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0646FE9C" w:rsidR="00CA09B2" w:rsidRDefault="00767212" w:rsidP="0076797B">
            <w:pPr>
              <w:pStyle w:val="T2"/>
            </w:pPr>
            <w:r>
              <w:t>Resolution for CID</w:t>
            </w:r>
            <w:r w:rsidR="0076797B">
              <w:t>s</w:t>
            </w:r>
            <w:r>
              <w:t xml:space="preserve"> </w:t>
            </w:r>
            <w:r w:rsidR="0076797B">
              <w:t xml:space="preserve">59 and 62 </w:t>
            </w:r>
            <w:r>
              <w:t xml:space="preserve">“Remove </w:t>
            </w:r>
            <w:r w:rsidR="0076797B">
              <w:t>DLS and STSL</w:t>
            </w:r>
            <w:r>
              <w:t>”</w:t>
            </w:r>
            <w:r w:rsidR="00E2633B">
              <w:t xml:space="preserve"> </w:t>
            </w:r>
          </w:p>
        </w:tc>
      </w:tr>
      <w:tr w:rsidR="00CA09B2" w14:paraId="02966D81" w14:textId="77777777">
        <w:trPr>
          <w:trHeight w:val="359"/>
          <w:jc w:val="center"/>
        </w:trPr>
        <w:tc>
          <w:tcPr>
            <w:tcW w:w="9576" w:type="dxa"/>
            <w:gridSpan w:val="5"/>
            <w:vAlign w:val="center"/>
          </w:tcPr>
          <w:p w14:paraId="286D4255" w14:textId="2A54009C" w:rsidR="00CA09B2" w:rsidRDefault="00CA09B2" w:rsidP="004C6058">
            <w:pPr>
              <w:pStyle w:val="T2"/>
              <w:ind w:left="0"/>
              <w:rPr>
                <w:sz w:val="20"/>
              </w:rPr>
            </w:pPr>
            <w:r>
              <w:rPr>
                <w:sz w:val="20"/>
              </w:rPr>
              <w:t>Date:</w:t>
            </w:r>
            <w:r>
              <w:rPr>
                <w:b w:val="0"/>
                <w:sz w:val="20"/>
              </w:rPr>
              <w:t xml:space="preserve">  </w:t>
            </w:r>
            <w:r w:rsidR="00F03583">
              <w:rPr>
                <w:b w:val="0"/>
                <w:sz w:val="20"/>
              </w:rPr>
              <w:t>2017-0</w:t>
            </w:r>
            <w:r w:rsidR="004C6058">
              <w:rPr>
                <w:b w:val="0"/>
                <w:sz w:val="20"/>
              </w:rPr>
              <w:t>9</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62F020A8" w:rsidR="009C6869" w:rsidRDefault="00767212" w:rsidP="00767212">
            <w:pPr>
              <w:pStyle w:val="T2"/>
              <w:spacing w:after="0"/>
              <w:ind w:left="0" w:right="0"/>
              <w:rPr>
                <w:b w:val="0"/>
                <w:sz w:val="20"/>
              </w:rPr>
            </w:pPr>
            <w:r>
              <w:rPr>
                <w:b w:val="0"/>
                <w:sz w:val="20"/>
              </w:rPr>
              <w:t>SR Technology</w:t>
            </w:r>
          </w:p>
        </w:tc>
        <w:tc>
          <w:tcPr>
            <w:tcW w:w="2420" w:type="dxa"/>
            <w:vAlign w:val="center"/>
          </w:tcPr>
          <w:p w14:paraId="4B7EAEC3" w14:textId="42F26216" w:rsidR="009C6869" w:rsidRDefault="00352422" w:rsidP="00894852">
            <w:pPr>
              <w:pStyle w:val="T2"/>
              <w:spacing w:after="0"/>
              <w:ind w:left="0" w:right="0"/>
              <w:rPr>
                <w:b w:val="0"/>
                <w:sz w:val="20"/>
              </w:rPr>
            </w:pPr>
            <w:r>
              <w:rPr>
                <w:b w:val="0"/>
                <w:sz w:val="20"/>
              </w:rPr>
              <w:t>Davie,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77777777" w:rsidR="00CA09B2" w:rsidRDefault="00F75EDA">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171997" w:rsidRDefault="00171997">
                            <w:pPr>
                              <w:pStyle w:val="T1"/>
                              <w:spacing w:after="120"/>
                            </w:pPr>
                            <w:r>
                              <w:t>Abstract</w:t>
                            </w:r>
                          </w:p>
                          <w:p w14:paraId="4C4DB0CB" w14:textId="3529EBFF" w:rsidR="00171997" w:rsidRDefault="00171997" w:rsidP="0076797B">
                            <w:pPr>
                              <w:jc w:val="both"/>
                            </w:pPr>
                            <w:r>
                              <w:t xml:space="preserve">This submission proposes resolutions for CID </w:t>
                            </w:r>
                            <w:r w:rsidR="0076797B">
                              <w:t>59 and 62</w:t>
                            </w:r>
                          </w:p>
                          <w:p w14:paraId="792E16FD" w14:textId="77777777" w:rsidR="00171997" w:rsidRDefault="00171997" w:rsidP="006832AA">
                            <w:pPr>
                              <w:jc w:val="both"/>
                            </w:pPr>
                            <w:r w:rsidRPr="007E75AC">
                              <w:rPr>
                                <w:highlight w:val="green"/>
                              </w:rPr>
                              <w:t>Green</w:t>
                            </w:r>
                            <w:r>
                              <w:t xml:space="preserve"> indicates material agreed to in the group, </w:t>
                            </w:r>
                          </w:p>
                          <w:p w14:paraId="2199A832" w14:textId="77777777" w:rsidR="00171997" w:rsidRDefault="00171997" w:rsidP="006832AA">
                            <w:pPr>
                              <w:jc w:val="both"/>
                            </w:pPr>
                            <w:proofErr w:type="gramStart"/>
                            <w:r w:rsidRPr="007E75AC">
                              <w:rPr>
                                <w:highlight w:val="yellow"/>
                              </w:rPr>
                              <w:t>yellow</w:t>
                            </w:r>
                            <w:proofErr w:type="gramEnd"/>
                            <w:r>
                              <w:t xml:space="preserve"> material to be discussed, red material rejected by the group and </w:t>
                            </w:r>
                          </w:p>
                          <w:p w14:paraId="1FFD25BF" w14:textId="77777777" w:rsidR="00171997" w:rsidRDefault="00171997" w:rsidP="006832AA">
                            <w:pPr>
                              <w:jc w:val="both"/>
                            </w:pPr>
                            <w:proofErr w:type="gramStart"/>
                            <w:r w:rsidRPr="007E75AC">
                              <w:rPr>
                                <w:highlight w:val="magenta"/>
                              </w:rPr>
                              <w:t>cyan</w:t>
                            </w:r>
                            <w:proofErr w:type="gramEnd"/>
                            <w:r>
                              <w:t xml:space="preserve"> material not to be overlooked.  </w:t>
                            </w:r>
                          </w:p>
                          <w:p w14:paraId="3A97AE21" w14:textId="77777777" w:rsidR="00171997" w:rsidRDefault="00171997" w:rsidP="006832AA">
                            <w:pPr>
                              <w:jc w:val="both"/>
                            </w:pPr>
                          </w:p>
                          <w:p w14:paraId="1A5E8037" w14:textId="4D9DD240" w:rsidR="00171997" w:rsidRDefault="00171997" w:rsidP="006832AA">
                            <w:pPr>
                              <w:jc w:val="both"/>
                            </w:pPr>
                            <w:r>
                              <w:t>The “Final” view should be selected in Word.</w:t>
                            </w:r>
                          </w:p>
                          <w:p w14:paraId="366971AF" w14:textId="77777777" w:rsidR="00171997" w:rsidRDefault="00171997" w:rsidP="006832AA">
                            <w:pPr>
                              <w:jc w:val="both"/>
                            </w:pPr>
                          </w:p>
                          <w:p w14:paraId="4E9EE86F" w14:textId="77777777" w:rsidR="00171997" w:rsidRDefault="0017199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171997" w:rsidRDefault="00171997">
                      <w:pPr>
                        <w:pStyle w:val="T1"/>
                        <w:spacing w:after="120"/>
                      </w:pPr>
                      <w:r>
                        <w:t>Abstract</w:t>
                      </w:r>
                    </w:p>
                    <w:p w14:paraId="4C4DB0CB" w14:textId="3529EBFF" w:rsidR="00171997" w:rsidRDefault="00171997" w:rsidP="0076797B">
                      <w:pPr>
                        <w:jc w:val="both"/>
                      </w:pPr>
                      <w:r>
                        <w:t xml:space="preserve">This submission proposes resolutions for CID </w:t>
                      </w:r>
                      <w:r w:rsidR="0076797B">
                        <w:t>59 and 62</w:t>
                      </w:r>
                    </w:p>
                    <w:p w14:paraId="792E16FD" w14:textId="77777777" w:rsidR="00171997" w:rsidRDefault="00171997" w:rsidP="006832AA">
                      <w:pPr>
                        <w:jc w:val="both"/>
                      </w:pPr>
                      <w:r w:rsidRPr="007E75AC">
                        <w:rPr>
                          <w:highlight w:val="green"/>
                        </w:rPr>
                        <w:t>Green</w:t>
                      </w:r>
                      <w:r>
                        <w:t xml:space="preserve"> indicates material agreed to in the group, </w:t>
                      </w:r>
                    </w:p>
                    <w:p w14:paraId="2199A832" w14:textId="77777777" w:rsidR="00171997" w:rsidRDefault="00171997" w:rsidP="006832AA">
                      <w:pPr>
                        <w:jc w:val="both"/>
                      </w:pPr>
                      <w:proofErr w:type="gramStart"/>
                      <w:r w:rsidRPr="007E75AC">
                        <w:rPr>
                          <w:highlight w:val="yellow"/>
                        </w:rPr>
                        <w:t>yellow</w:t>
                      </w:r>
                      <w:proofErr w:type="gramEnd"/>
                      <w:r>
                        <w:t xml:space="preserve"> material to be discussed, red material rejected by the group and </w:t>
                      </w:r>
                    </w:p>
                    <w:p w14:paraId="1FFD25BF" w14:textId="77777777" w:rsidR="00171997" w:rsidRDefault="00171997" w:rsidP="006832AA">
                      <w:pPr>
                        <w:jc w:val="both"/>
                      </w:pPr>
                      <w:proofErr w:type="gramStart"/>
                      <w:r w:rsidRPr="007E75AC">
                        <w:rPr>
                          <w:highlight w:val="magenta"/>
                        </w:rPr>
                        <w:t>cyan</w:t>
                      </w:r>
                      <w:proofErr w:type="gramEnd"/>
                      <w:r>
                        <w:t xml:space="preserve"> material not to be overlooked.  </w:t>
                      </w:r>
                    </w:p>
                    <w:p w14:paraId="3A97AE21" w14:textId="77777777" w:rsidR="00171997" w:rsidRDefault="00171997" w:rsidP="006832AA">
                      <w:pPr>
                        <w:jc w:val="both"/>
                      </w:pPr>
                    </w:p>
                    <w:p w14:paraId="1A5E8037" w14:textId="4D9DD240" w:rsidR="00171997" w:rsidRDefault="00171997" w:rsidP="006832AA">
                      <w:pPr>
                        <w:jc w:val="both"/>
                      </w:pPr>
                      <w:r>
                        <w:t>The “Final” view should be selected in Word.</w:t>
                      </w:r>
                    </w:p>
                    <w:p w14:paraId="366971AF" w14:textId="77777777" w:rsidR="00171997" w:rsidRDefault="00171997" w:rsidP="006832AA">
                      <w:pPr>
                        <w:jc w:val="both"/>
                      </w:pPr>
                    </w:p>
                    <w:p w14:paraId="4E9EE86F" w14:textId="77777777" w:rsidR="00171997" w:rsidRDefault="00171997">
                      <w:pPr>
                        <w:jc w:val="both"/>
                      </w:pPr>
                    </w:p>
                  </w:txbxContent>
                </v:textbox>
              </v:shape>
            </w:pict>
          </mc:Fallback>
        </mc:AlternateContent>
      </w:r>
    </w:p>
    <w:p w14:paraId="541E20A5" w14:textId="77777777" w:rsidR="00CA09B2" w:rsidRDefault="00CA09B2">
      <w:r>
        <w:br w:type="page"/>
      </w:r>
    </w:p>
    <w:p w14:paraId="118AE543" w14:textId="77777777" w:rsidR="005F34E5" w:rsidRDefault="005F34E5" w:rsidP="006F0F82"/>
    <w:tbl>
      <w:tblPr>
        <w:tblStyle w:val="TableGrid"/>
        <w:tblW w:w="0" w:type="auto"/>
        <w:tblLook w:val="04A0" w:firstRow="1" w:lastRow="0" w:firstColumn="1" w:lastColumn="0" w:noHBand="0" w:noVBand="1"/>
      </w:tblPr>
      <w:tblGrid>
        <w:gridCol w:w="725"/>
        <w:gridCol w:w="1357"/>
        <w:gridCol w:w="1106"/>
        <w:gridCol w:w="824"/>
        <w:gridCol w:w="620"/>
        <w:gridCol w:w="3246"/>
        <w:gridCol w:w="2424"/>
      </w:tblGrid>
      <w:tr w:rsidR="001668A6" w14:paraId="7BEE70F3" w14:textId="77777777" w:rsidTr="001668A6">
        <w:tc>
          <w:tcPr>
            <w:tcW w:w="725" w:type="dxa"/>
          </w:tcPr>
          <w:p w14:paraId="7F134892" w14:textId="24B7792A" w:rsidR="001668A6" w:rsidRPr="00F03583" w:rsidRDefault="001668A6" w:rsidP="006F0F82">
            <w:r w:rsidRPr="00F03583">
              <w:t>CID</w:t>
            </w:r>
          </w:p>
        </w:tc>
        <w:tc>
          <w:tcPr>
            <w:tcW w:w="1357" w:type="dxa"/>
          </w:tcPr>
          <w:p w14:paraId="21D410D0" w14:textId="2DB00139" w:rsidR="001668A6" w:rsidRPr="00F03583" w:rsidRDefault="001668A6" w:rsidP="006F0F82">
            <w:r w:rsidRPr="00F03583">
              <w:t>Commenter</w:t>
            </w:r>
          </w:p>
        </w:tc>
        <w:tc>
          <w:tcPr>
            <w:tcW w:w="1106" w:type="dxa"/>
          </w:tcPr>
          <w:p w14:paraId="5F95B422" w14:textId="542BADB0" w:rsidR="001668A6" w:rsidRPr="00F03583" w:rsidRDefault="001668A6" w:rsidP="006F0F82">
            <w:r w:rsidRPr="00F03583">
              <w:t xml:space="preserve">Clause </w:t>
            </w:r>
          </w:p>
        </w:tc>
        <w:tc>
          <w:tcPr>
            <w:tcW w:w="824" w:type="dxa"/>
          </w:tcPr>
          <w:p w14:paraId="0D2C5B84" w14:textId="7C336217" w:rsidR="001668A6" w:rsidRPr="00F03583" w:rsidRDefault="001668A6" w:rsidP="001668A6">
            <w:r w:rsidRPr="00F03583">
              <w:t xml:space="preserve">Page </w:t>
            </w:r>
          </w:p>
        </w:tc>
        <w:tc>
          <w:tcPr>
            <w:tcW w:w="620" w:type="dxa"/>
          </w:tcPr>
          <w:p w14:paraId="3242D349" w14:textId="23E3FB7B" w:rsidR="001668A6" w:rsidRPr="00F03583" w:rsidRDefault="001668A6" w:rsidP="006F0F82">
            <w:r>
              <w:t>Line</w:t>
            </w:r>
          </w:p>
        </w:tc>
        <w:tc>
          <w:tcPr>
            <w:tcW w:w="3246" w:type="dxa"/>
          </w:tcPr>
          <w:p w14:paraId="79BF7E4A" w14:textId="4B23AA23" w:rsidR="001668A6" w:rsidRPr="00F03583" w:rsidRDefault="001668A6" w:rsidP="006F0F82">
            <w:r w:rsidRPr="00F03583">
              <w:t>Comment</w:t>
            </w:r>
          </w:p>
        </w:tc>
        <w:tc>
          <w:tcPr>
            <w:tcW w:w="2424" w:type="dxa"/>
          </w:tcPr>
          <w:p w14:paraId="425CC495" w14:textId="56A25D9A" w:rsidR="001668A6" w:rsidRPr="00F03583" w:rsidRDefault="001668A6" w:rsidP="006F0F82">
            <w:r w:rsidRPr="00F03583">
              <w:t>Proposed</w:t>
            </w:r>
          </w:p>
        </w:tc>
      </w:tr>
      <w:tr w:rsidR="0076797B" w14:paraId="0061DBB7" w14:textId="77777777" w:rsidTr="001668A6">
        <w:tc>
          <w:tcPr>
            <w:tcW w:w="725" w:type="dxa"/>
          </w:tcPr>
          <w:p w14:paraId="090E1ECC" w14:textId="75D83CF9" w:rsidR="0076797B" w:rsidRPr="00F03583" w:rsidRDefault="0076797B" w:rsidP="006F0F82">
            <w:r>
              <w:rPr>
                <w:rFonts w:ascii="Arial" w:hAnsi="Arial" w:cs="Arial"/>
                <w:sz w:val="20"/>
              </w:rPr>
              <w:t>59</w:t>
            </w:r>
          </w:p>
        </w:tc>
        <w:tc>
          <w:tcPr>
            <w:tcW w:w="1357" w:type="dxa"/>
          </w:tcPr>
          <w:p w14:paraId="7DC023DD" w14:textId="6118CB51" w:rsidR="0076797B" w:rsidRPr="00F03583" w:rsidRDefault="0076797B" w:rsidP="006F0F82">
            <w:r>
              <w:rPr>
                <w:rFonts w:ascii="Arial" w:hAnsi="Arial" w:cs="Arial"/>
                <w:sz w:val="20"/>
              </w:rPr>
              <w:t>Graham Smith</w:t>
            </w:r>
          </w:p>
        </w:tc>
        <w:tc>
          <w:tcPr>
            <w:tcW w:w="1106" w:type="dxa"/>
          </w:tcPr>
          <w:p w14:paraId="4F2CD87C" w14:textId="2CA139BE" w:rsidR="0076797B" w:rsidRPr="00F03583" w:rsidRDefault="0076797B" w:rsidP="006F0F82">
            <w:r>
              <w:rPr>
                <w:rFonts w:ascii="Arial" w:hAnsi="Arial" w:cs="Arial"/>
                <w:sz w:val="20"/>
              </w:rPr>
              <w:t>11.7</w:t>
            </w:r>
          </w:p>
        </w:tc>
        <w:tc>
          <w:tcPr>
            <w:tcW w:w="824" w:type="dxa"/>
          </w:tcPr>
          <w:p w14:paraId="0679E8FD" w14:textId="2FD18B75" w:rsidR="0076797B" w:rsidRPr="00F03583" w:rsidRDefault="0076797B" w:rsidP="006F0F82">
            <w:r>
              <w:rPr>
                <w:rFonts w:ascii="Arial" w:hAnsi="Arial" w:cs="Arial"/>
                <w:sz w:val="20"/>
              </w:rPr>
              <w:t>1806</w:t>
            </w:r>
          </w:p>
        </w:tc>
        <w:tc>
          <w:tcPr>
            <w:tcW w:w="620" w:type="dxa"/>
          </w:tcPr>
          <w:p w14:paraId="602F2D85" w14:textId="67A48EE1" w:rsidR="0076797B" w:rsidRPr="00F03583" w:rsidRDefault="0076797B" w:rsidP="006F0F82">
            <w:r>
              <w:rPr>
                <w:rFonts w:ascii="Arial" w:hAnsi="Arial" w:cs="Arial"/>
                <w:sz w:val="20"/>
              </w:rPr>
              <w:t>5</w:t>
            </w:r>
          </w:p>
        </w:tc>
        <w:tc>
          <w:tcPr>
            <w:tcW w:w="3246" w:type="dxa"/>
          </w:tcPr>
          <w:p w14:paraId="0DEBE085" w14:textId="33F086B0" w:rsidR="0076797B" w:rsidRPr="00F03583" w:rsidRDefault="0076797B" w:rsidP="006F0F82">
            <w:r>
              <w:rPr>
                <w:rFonts w:ascii="Arial" w:hAnsi="Arial" w:cs="Arial"/>
                <w:sz w:val="20"/>
              </w:rPr>
              <w:t>Time to remove DLS?</w:t>
            </w:r>
          </w:p>
        </w:tc>
        <w:tc>
          <w:tcPr>
            <w:tcW w:w="2424" w:type="dxa"/>
          </w:tcPr>
          <w:p w14:paraId="2D11010B" w14:textId="1EECB760" w:rsidR="0076797B" w:rsidRPr="00F03583" w:rsidRDefault="0076797B" w:rsidP="006F0F82">
            <w:r>
              <w:rPr>
                <w:rFonts w:ascii="Arial" w:hAnsi="Arial" w:cs="Arial"/>
                <w:sz w:val="20"/>
              </w:rPr>
              <w:t>Remove</w:t>
            </w:r>
          </w:p>
        </w:tc>
      </w:tr>
      <w:tr w:rsidR="0076797B" w14:paraId="1637E8DB" w14:textId="77777777" w:rsidTr="001668A6">
        <w:tc>
          <w:tcPr>
            <w:tcW w:w="725" w:type="dxa"/>
          </w:tcPr>
          <w:p w14:paraId="34D100D9" w14:textId="20FAAA42" w:rsidR="0076797B" w:rsidRDefault="0076797B" w:rsidP="006F0F82">
            <w:pPr>
              <w:rPr>
                <w:rFonts w:ascii="Arial" w:hAnsi="Arial" w:cs="Arial"/>
                <w:sz w:val="20"/>
              </w:rPr>
            </w:pPr>
            <w:r>
              <w:rPr>
                <w:rFonts w:ascii="Arial" w:hAnsi="Arial" w:cs="Arial"/>
                <w:sz w:val="20"/>
              </w:rPr>
              <w:t>62</w:t>
            </w:r>
          </w:p>
        </w:tc>
        <w:tc>
          <w:tcPr>
            <w:tcW w:w="1357" w:type="dxa"/>
          </w:tcPr>
          <w:p w14:paraId="511A6736" w14:textId="4B626E22" w:rsidR="0076797B" w:rsidRDefault="0076797B" w:rsidP="006F0F82">
            <w:pPr>
              <w:rPr>
                <w:rFonts w:ascii="Arial" w:hAnsi="Arial" w:cs="Arial"/>
                <w:sz w:val="20"/>
              </w:rPr>
            </w:pPr>
            <w:r>
              <w:rPr>
                <w:rFonts w:ascii="Arial" w:hAnsi="Arial" w:cs="Arial"/>
                <w:sz w:val="20"/>
              </w:rPr>
              <w:t>Graham Smith</w:t>
            </w:r>
          </w:p>
        </w:tc>
        <w:tc>
          <w:tcPr>
            <w:tcW w:w="1106" w:type="dxa"/>
          </w:tcPr>
          <w:p w14:paraId="7CF66F69" w14:textId="1A27E51F" w:rsidR="0076797B" w:rsidRDefault="0076797B" w:rsidP="006F0F82">
            <w:pPr>
              <w:rPr>
                <w:rFonts w:ascii="Arial" w:hAnsi="Arial" w:cs="Arial"/>
                <w:sz w:val="20"/>
              </w:rPr>
            </w:pPr>
            <w:r>
              <w:rPr>
                <w:rFonts w:ascii="Arial" w:hAnsi="Arial" w:cs="Arial"/>
                <w:sz w:val="20"/>
              </w:rPr>
              <w:t>12.2.5</w:t>
            </w:r>
          </w:p>
        </w:tc>
        <w:tc>
          <w:tcPr>
            <w:tcW w:w="824" w:type="dxa"/>
          </w:tcPr>
          <w:p w14:paraId="151D0576" w14:textId="078D96C7" w:rsidR="0076797B" w:rsidRDefault="0076797B" w:rsidP="006F0F82">
            <w:pPr>
              <w:rPr>
                <w:rFonts w:ascii="Arial" w:hAnsi="Arial" w:cs="Arial"/>
                <w:sz w:val="20"/>
              </w:rPr>
            </w:pPr>
            <w:r>
              <w:rPr>
                <w:rFonts w:ascii="Arial" w:hAnsi="Arial" w:cs="Arial"/>
                <w:sz w:val="20"/>
              </w:rPr>
              <w:t>2060</w:t>
            </w:r>
          </w:p>
        </w:tc>
        <w:tc>
          <w:tcPr>
            <w:tcW w:w="620" w:type="dxa"/>
          </w:tcPr>
          <w:p w14:paraId="15672C27" w14:textId="5DDE12D4" w:rsidR="0076797B" w:rsidRDefault="0076797B" w:rsidP="006F0F82">
            <w:pPr>
              <w:rPr>
                <w:rFonts w:ascii="Arial" w:hAnsi="Arial" w:cs="Arial"/>
                <w:sz w:val="20"/>
              </w:rPr>
            </w:pPr>
            <w:r>
              <w:rPr>
                <w:rFonts w:ascii="Arial" w:hAnsi="Arial" w:cs="Arial"/>
                <w:sz w:val="20"/>
              </w:rPr>
              <w:t>4</w:t>
            </w:r>
          </w:p>
        </w:tc>
        <w:tc>
          <w:tcPr>
            <w:tcW w:w="3246" w:type="dxa"/>
          </w:tcPr>
          <w:p w14:paraId="3215950F" w14:textId="2B85343F" w:rsidR="0076797B" w:rsidRDefault="0076797B" w:rsidP="006F0F82">
            <w:pPr>
              <w:rPr>
                <w:rFonts w:ascii="Arial" w:hAnsi="Arial" w:cs="Arial"/>
                <w:sz w:val="20"/>
              </w:rPr>
            </w:pPr>
            <w:r>
              <w:rPr>
                <w:rFonts w:ascii="Arial" w:hAnsi="Arial" w:cs="Arial"/>
                <w:sz w:val="20"/>
              </w:rPr>
              <w:t>Time to remove STSL support?</w:t>
            </w:r>
          </w:p>
        </w:tc>
        <w:tc>
          <w:tcPr>
            <w:tcW w:w="2424" w:type="dxa"/>
          </w:tcPr>
          <w:p w14:paraId="01041F78" w14:textId="30321793" w:rsidR="0076797B" w:rsidRDefault="0076797B" w:rsidP="006F0F82">
            <w:pPr>
              <w:rPr>
                <w:rFonts w:ascii="Arial" w:hAnsi="Arial" w:cs="Arial"/>
                <w:sz w:val="20"/>
              </w:rPr>
            </w:pPr>
            <w:r>
              <w:rPr>
                <w:rFonts w:ascii="Arial" w:hAnsi="Arial" w:cs="Arial"/>
                <w:sz w:val="20"/>
              </w:rPr>
              <w:t>Remove</w:t>
            </w:r>
          </w:p>
        </w:tc>
      </w:tr>
    </w:tbl>
    <w:p w14:paraId="2C42FB27" w14:textId="77777777" w:rsidR="006804AC" w:rsidRDefault="006804AC" w:rsidP="006804AC">
      <w:pPr>
        <w:autoSpaceDE w:val="0"/>
        <w:autoSpaceDN w:val="0"/>
        <w:adjustRightInd w:val="0"/>
        <w:rPr>
          <w:rFonts w:ascii="TimesNewRomanPSMT" w:hAnsi="TimesNewRomanPSMT" w:cs="TimesNewRomanPSMT"/>
          <w:sz w:val="20"/>
          <w:u w:val="single"/>
          <w:lang w:val="en-US" w:eastAsia="ja-JP" w:bidi="he-IL"/>
        </w:rPr>
      </w:pPr>
      <w:r w:rsidRPr="00236B76">
        <w:rPr>
          <w:rFonts w:ascii="TimesNewRomanPSMT" w:hAnsi="TimesNewRomanPSMT" w:cs="TimesNewRomanPSMT"/>
          <w:sz w:val="20"/>
          <w:u w:val="single"/>
          <w:lang w:val="en-US" w:eastAsia="ja-JP" w:bidi="he-IL"/>
        </w:rPr>
        <w:t xml:space="preserve">CID 59 </w:t>
      </w:r>
      <w:r>
        <w:rPr>
          <w:rFonts w:ascii="TimesNewRomanPSMT" w:hAnsi="TimesNewRomanPSMT" w:cs="TimesNewRomanPSMT"/>
          <w:sz w:val="20"/>
          <w:u w:val="single"/>
          <w:lang w:val="en-US" w:eastAsia="ja-JP" w:bidi="he-IL"/>
        </w:rPr>
        <w:t xml:space="preserve">and CID 62 </w:t>
      </w:r>
      <w:r w:rsidRPr="00236B76">
        <w:rPr>
          <w:rFonts w:ascii="TimesNewRomanPSMT" w:hAnsi="TimesNewRomanPSMT" w:cs="TimesNewRomanPSMT"/>
          <w:sz w:val="20"/>
          <w:u w:val="single"/>
          <w:lang w:val="en-US" w:eastAsia="ja-JP" w:bidi="he-IL"/>
        </w:rPr>
        <w:t>DLS</w:t>
      </w:r>
      <w:r>
        <w:rPr>
          <w:rFonts w:ascii="TimesNewRomanPSMT" w:hAnsi="TimesNewRomanPSMT" w:cs="TimesNewRomanPSMT"/>
          <w:sz w:val="20"/>
          <w:u w:val="single"/>
          <w:lang w:val="en-US" w:eastAsia="ja-JP" w:bidi="he-IL"/>
        </w:rPr>
        <w:t xml:space="preserve"> and STSL</w:t>
      </w:r>
    </w:p>
    <w:p w14:paraId="20A9D04D" w14:textId="77777777" w:rsidR="006804AC" w:rsidRDefault="006804AC" w:rsidP="006804A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1806.10</w:t>
      </w:r>
    </w:p>
    <w:p w14:paraId="2DA8D83D" w14:textId="77777777" w:rsidR="006804AC" w:rsidRDefault="006804AC" w:rsidP="006804AC">
      <w:pPr>
        <w:autoSpaceDE w:val="0"/>
        <w:autoSpaceDN w:val="0"/>
        <w:adjustRightInd w:val="0"/>
        <w:rPr>
          <w:rFonts w:ascii="TimesNewRomanPSMT" w:hAnsi="TimesNewRomanPSMT" w:cs="TimesNewRomanPSMT"/>
          <w:i/>
          <w:iCs/>
          <w:sz w:val="20"/>
          <w:lang w:val="en-US" w:eastAsia="ja-JP" w:bidi="he-IL"/>
        </w:rPr>
      </w:pPr>
      <w:r w:rsidRPr="00236B76">
        <w:rPr>
          <w:rFonts w:ascii="TimesNewRomanPSMT" w:hAnsi="TimesNewRomanPSMT" w:cs="TimesNewRomanPSMT"/>
          <w:i/>
          <w:iCs/>
          <w:sz w:val="20"/>
          <w:lang w:val="en-US" w:eastAsia="ja-JP" w:bidi="he-IL"/>
        </w:rPr>
        <w:t>The STSL mechanism is obsolete. Consequently, the DLS protocol might be removed in a later revision of</w:t>
      </w:r>
      <w:r>
        <w:rPr>
          <w:rFonts w:ascii="TimesNewRomanPSMT" w:hAnsi="TimesNewRomanPSMT" w:cs="TimesNewRomanPSMT"/>
          <w:i/>
          <w:iCs/>
          <w:sz w:val="20"/>
          <w:lang w:val="en-US" w:eastAsia="ja-JP" w:bidi="he-IL"/>
        </w:rPr>
        <w:t xml:space="preserve"> </w:t>
      </w:r>
      <w:r w:rsidRPr="00236B76">
        <w:rPr>
          <w:rFonts w:ascii="TimesNewRomanPSMT" w:hAnsi="TimesNewRomanPSMT" w:cs="TimesNewRomanPSMT"/>
          <w:i/>
          <w:iCs/>
          <w:sz w:val="20"/>
          <w:lang w:val="en-US" w:eastAsia="ja-JP" w:bidi="he-IL"/>
        </w:rPr>
        <w:t>the standard.</w:t>
      </w:r>
    </w:p>
    <w:p w14:paraId="417C73D4" w14:textId="77777777" w:rsidR="006804AC" w:rsidRDefault="006804AC" w:rsidP="006804A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STSL = station to station </w:t>
      </w:r>
      <w:proofErr w:type="spellStart"/>
      <w:r>
        <w:rPr>
          <w:rFonts w:ascii="TimesNewRomanPSMT" w:hAnsi="TimesNewRomanPSMT" w:cs="TimesNewRomanPSMT"/>
          <w:sz w:val="20"/>
          <w:lang w:val="en-US" w:eastAsia="ja-JP" w:bidi="he-IL"/>
        </w:rPr>
        <w:t>link.There</w:t>
      </w:r>
      <w:proofErr w:type="spellEnd"/>
      <w:r>
        <w:rPr>
          <w:rFonts w:ascii="TimesNewRomanPSMT" w:hAnsi="TimesNewRomanPSMT" w:cs="TimesNewRomanPSMT"/>
          <w:sz w:val="20"/>
          <w:lang w:val="en-US" w:eastAsia="ja-JP" w:bidi="he-IL"/>
        </w:rPr>
        <w:t xml:space="preserve"> are 60 instances of STSL in the text mostly on key management.  </w:t>
      </w:r>
    </w:p>
    <w:p w14:paraId="5E74536C" w14:textId="77777777" w:rsidR="006804AC" w:rsidRDefault="006804AC" w:rsidP="006804A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2060.4</w:t>
      </w:r>
    </w:p>
    <w:p w14:paraId="2FB1340C" w14:textId="77777777" w:rsidR="006804AC" w:rsidRDefault="006804AC" w:rsidP="006804AC">
      <w:pPr>
        <w:autoSpaceDE w:val="0"/>
        <w:autoSpaceDN w:val="0"/>
        <w:adjustRightInd w:val="0"/>
        <w:rPr>
          <w:rFonts w:ascii="TimesNewRomanPSMT" w:hAnsi="TimesNewRomanPSMT" w:cs="TimesNewRomanPSMT"/>
          <w:i/>
          <w:iCs/>
          <w:sz w:val="20"/>
          <w:lang w:val="en-US" w:eastAsia="ja-JP" w:bidi="he-IL"/>
        </w:rPr>
      </w:pPr>
      <w:r w:rsidRPr="0001063E">
        <w:rPr>
          <w:rFonts w:ascii="TimesNewRomanPSMT" w:hAnsi="TimesNewRomanPSMT" w:cs="TimesNewRomanPSMT"/>
          <w:i/>
          <w:iCs/>
          <w:sz w:val="20"/>
          <w:lang w:val="en-US" w:eastAsia="ja-JP" w:bidi="he-IL"/>
        </w:rPr>
        <w:t xml:space="preserve">The STSL mechanism is obsolete. Consequently, the </w:t>
      </w:r>
      <w:proofErr w:type="spellStart"/>
      <w:r w:rsidRPr="0001063E">
        <w:rPr>
          <w:rFonts w:ascii="TimesNewRomanPSMT" w:hAnsi="TimesNewRomanPSMT" w:cs="TimesNewRomanPSMT"/>
          <w:i/>
          <w:iCs/>
          <w:sz w:val="20"/>
          <w:lang w:val="en-US" w:eastAsia="ja-JP" w:bidi="he-IL"/>
        </w:rPr>
        <w:t>PeerKey</w:t>
      </w:r>
      <w:proofErr w:type="spellEnd"/>
      <w:r w:rsidRPr="0001063E">
        <w:rPr>
          <w:rFonts w:ascii="TimesNewRomanPSMT" w:hAnsi="TimesNewRomanPSMT" w:cs="TimesNewRomanPSMT"/>
          <w:i/>
          <w:iCs/>
          <w:sz w:val="20"/>
          <w:lang w:val="en-US" w:eastAsia="ja-JP" w:bidi="he-IL"/>
        </w:rPr>
        <w:t xml:space="preserve"> protocol components that do not support the</w:t>
      </w:r>
      <w:r>
        <w:rPr>
          <w:rFonts w:ascii="TimesNewRomanPSMT" w:hAnsi="TimesNewRomanPSMT" w:cs="TimesNewRomanPSMT"/>
          <w:i/>
          <w:iCs/>
          <w:sz w:val="20"/>
          <w:lang w:val="en-US" w:eastAsia="ja-JP" w:bidi="he-IL"/>
        </w:rPr>
        <w:t xml:space="preserve"> </w:t>
      </w:r>
      <w:r w:rsidRPr="0001063E">
        <w:rPr>
          <w:rFonts w:ascii="TimesNewRomanPSMT" w:hAnsi="TimesNewRomanPSMT" w:cs="TimesNewRomanPSMT"/>
          <w:i/>
          <w:iCs/>
          <w:sz w:val="20"/>
          <w:lang w:val="en-US" w:eastAsia="ja-JP" w:bidi="he-IL"/>
        </w:rPr>
        <w:t xml:space="preserve">AP </w:t>
      </w:r>
      <w:proofErr w:type="spellStart"/>
      <w:r w:rsidRPr="0001063E">
        <w:rPr>
          <w:rFonts w:ascii="TimesNewRomanPSMT" w:hAnsi="TimesNewRomanPSMT" w:cs="TimesNewRomanPSMT"/>
          <w:i/>
          <w:iCs/>
          <w:sz w:val="20"/>
          <w:lang w:val="en-US" w:eastAsia="ja-JP" w:bidi="he-IL"/>
        </w:rPr>
        <w:t>PeerKey</w:t>
      </w:r>
      <w:proofErr w:type="spellEnd"/>
      <w:r w:rsidRPr="0001063E">
        <w:rPr>
          <w:rFonts w:ascii="TimesNewRomanPSMT" w:hAnsi="TimesNewRomanPSMT" w:cs="TimesNewRomanPSMT"/>
          <w:i/>
          <w:iCs/>
          <w:sz w:val="20"/>
          <w:lang w:val="en-US" w:eastAsia="ja-JP" w:bidi="he-IL"/>
        </w:rPr>
        <w:t xml:space="preserve"> protocol might be removed in a later revision of the standard.</w:t>
      </w:r>
    </w:p>
    <w:p w14:paraId="3C2673B8" w14:textId="77777777" w:rsidR="006804AC" w:rsidRPr="00127FA0" w:rsidRDefault="006804AC" w:rsidP="006804AC">
      <w:pPr>
        <w:autoSpaceDE w:val="0"/>
        <w:autoSpaceDN w:val="0"/>
        <w:adjustRightInd w:val="0"/>
        <w:rPr>
          <w:rFonts w:ascii="TimesNewRomanPSMT" w:hAnsi="TimesNewRomanPSMT" w:cs="TimesNewRomanPSMT"/>
          <w:sz w:val="20"/>
          <w:lang w:val="en-US" w:eastAsia="ja-JP" w:bidi="he-IL"/>
        </w:rPr>
      </w:pPr>
      <w:r w:rsidRPr="00127FA0">
        <w:rPr>
          <w:rFonts w:ascii="TimesNewRomanPSMT" w:hAnsi="TimesNewRomanPSMT" w:cs="TimesNewRomanPSMT"/>
          <w:sz w:val="20"/>
          <w:lang w:val="en-US" w:eastAsia="ja-JP" w:bidi="he-IL"/>
        </w:rPr>
        <w:t>Need to check Peer Key</w:t>
      </w:r>
      <w:r>
        <w:rPr>
          <w:rFonts w:ascii="TimesNewRomanPSMT" w:hAnsi="TimesNewRomanPSMT" w:cs="TimesNewRomanPSMT"/>
          <w:sz w:val="20"/>
          <w:lang w:val="en-US" w:eastAsia="ja-JP" w:bidi="he-IL"/>
        </w:rPr>
        <w:t xml:space="preserve"> components.</w:t>
      </w:r>
    </w:p>
    <w:p w14:paraId="64A79EB7" w14:textId="77777777" w:rsidR="006804AC" w:rsidRDefault="006804AC" w:rsidP="006804AC">
      <w:pPr>
        <w:autoSpaceDE w:val="0"/>
        <w:autoSpaceDN w:val="0"/>
        <w:adjustRightInd w:val="0"/>
        <w:rPr>
          <w:rFonts w:ascii="TimesNewRomanPSMT" w:hAnsi="TimesNewRomanPSMT" w:cs="TimesNewRomanPSMT"/>
          <w:sz w:val="20"/>
          <w:lang w:val="en-US" w:eastAsia="ja-JP" w:bidi="he-IL"/>
        </w:rPr>
      </w:pPr>
    </w:p>
    <w:p w14:paraId="0D80C9C5" w14:textId="3DE618B5" w:rsidR="006804AC" w:rsidRDefault="006804AC" w:rsidP="006804AC">
      <w:pPr>
        <w:autoSpaceDE w:val="0"/>
        <w:autoSpaceDN w:val="0"/>
        <w:adjustRightInd w:val="0"/>
        <w:rPr>
          <w:rFonts w:ascii="TimesNewRomanPSMT" w:hAnsi="TimesNewRomanPSMT" w:cs="TimesNewRomanPSMT"/>
          <w:i/>
          <w:iCs/>
          <w:sz w:val="20"/>
          <w:lang w:val="en-US" w:eastAsia="ja-JP" w:bidi="he-IL"/>
        </w:rPr>
      </w:pPr>
      <w:r w:rsidRPr="0001063E">
        <w:rPr>
          <w:rFonts w:ascii="TimesNewRomanPSMT" w:hAnsi="TimesNewRomanPSMT" w:cs="TimesNewRomanPSMT"/>
          <w:sz w:val="20"/>
          <w:lang w:val="en-US" w:eastAsia="ja-JP" w:bidi="he-IL"/>
        </w:rPr>
        <w:t>At 1806.20</w:t>
      </w:r>
      <w:r>
        <w:rPr>
          <w:rFonts w:ascii="TimesNewRomanPSMT" w:hAnsi="TimesNewRomanPSMT" w:cs="TimesNewRomanPSMT"/>
          <w:i/>
          <w:iCs/>
          <w:sz w:val="20"/>
          <w:lang w:val="en-US" w:eastAsia="ja-JP" w:bidi="he-IL"/>
        </w:rPr>
        <w:t xml:space="preserve"> </w:t>
      </w:r>
      <w:r w:rsidRPr="0001063E">
        <w:rPr>
          <w:rFonts w:ascii="TimesNewRomanPSMT" w:hAnsi="TimesNewRomanPSMT" w:cs="TimesNewRomanPSMT"/>
          <w:i/>
          <w:iCs/>
          <w:sz w:val="20"/>
          <w:lang w:val="en-US" w:eastAsia="ja-JP" w:bidi="he-IL"/>
        </w:rPr>
        <w:t>A DMG STA shall not use the DLS protocol.</w:t>
      </w:r>
    </w:p>
    <w:p w14:paraId="20C944A3" w14:textId="77777777" w:rsidR="006804AC" w:rsidRPr="0001063E" w:rsidRDefault="006804AC" w:rsidP="006804AC">
      <w:pPr>
        <w:autoSpaceDE w:val="0"/>
        <w:autoSpaceDN w:val="0"/>
        <w:adjustRightInd w:val="0"/>
        <w:rPr>
          <w:rFonts w:ascii="TimesNewRomanPSMT" w:hAnsi="TimesNewRomanPSMT" w:cs="TimesNewRomanPSMT"/>
          <w:sz w:val="20"/>
          <w:lang w:val="en-US" w:eastAsia="ja-JP" w:bidi="he-IL"/>
        </w:rPr>
      </w:pPr>
    </w:p>
    <w:p w14:paraId="645AF249" w14:textId="3F4EAF92" w:rsidR="006804AC" w:rsidRDefault="006804AC" w:rsidP="006804A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I think that DLS could safely be removed.  </w:t>
      </w:r>
    </w:p>
    <w:p w14:paraId="01CEF76F" w14:textId="77777777" w:rsidR="00A708CC" w:rsidRDefault="00A708CC" w:rsidP="00A708CC">
      <w:pPr>
        <w:autoSpaceDE w:val="0"/>
        <w:autoSpaceDN w:val="0"/>
        <w:adjustRightInd w:val="0"/>
        <w:rPr>
          <w:rFonts w:ascii="TimesNewRomanPSMT" w:hAnsi="TimesNewRomanPSMT" w:cs="TimesNewRomanPSMT"/>
          <w:sz w:val="20"/>
          <w:lang w:val="en-US" w:eastAsia="ja-JP" w:bidi="he-IL"/>
        </w:rPr>
      </w:pPr>
    </w:p>
    <w:p w14:paraId="6A9F716B" w14:textId="77777777" w:rsidR="00A708CC" w:rsidRPr="00A708CC" w:rsidRDefault="00A708CC" w:rsidP="00A708CC">
      <w:pPr>
        <w:autoSpaceDE w:val="0"/>
        <w:autoSpaceDN w:val="0"/>
        <w:adjustRightInd w:val="0"/>
        <w:rPr>
          <w:rFonts w:ascii="TimesNewRomanPSMT" w:hAnsi="TimesNewRomanPSMT" w:cs="TimesNewRomanPSMT"/>
          <w:sz w:val="20"/>
          <w:u w:val="single"/>
          <w:lang w:val="en-US" w:eastAsia="ja-JP" w:bidi="he-IL"/>
        </w:rPr>
      </w:pPr>
      <w:r w:rsidRPr="00A708CC">
        <w:rPr>
          <w:rFonts w:ascii="TimesNewRomanPSMT" w:hAnsi="TimesNewRomanPSMT" w:cs="TimesNewRomanPSMT"/>
          <w:sz w:val="20"/>
          <w:u w:val="single"/>
          <w:lang w:val="en-US" w:eastAsia="ja-JP" w:bidi="he-IL"/>
        </w:rPr>
        <w:t>Discussed in Berlin</w:t>
      </w:r>
    </w:p>
    <w:p w14:paraId="100DC8E4" w14:textId="77777777" w:rsidR="006804AC" w:rsidRDefault="006804AC" w:rsidP="006804AC">
      <w:pPr>
        <w:autoSpaceDE w:val="0"/>
        <w:autoSpaceDN w:val="0"/>
        <w:adjustRightInd w:val="0"/>
        <w:rPr>
          <w:rFonts w:ascii="TimesNewRomanPSMT" w:hAnsi="TimesNewRomanPSMT" w:cs="TimesNewRomanPSMT"/>
          <w:sz w:val="20"/>
          <w:lang w:val="en-US" w:eastAsia="ja-JP" w:bidi="he-IL"/>
        </w:rPr>
      </w:pPr>
    </w:p>
    <w:p w14:paraId="7BE09BA8" w14:textId="77777777" w:rsidR="006804AC" w:rsidRDefault="006804AC" w:rsidP="006804A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 question is whether TDLS is reliant upon anything in DLS.</w:t>
      </w:r>
    </w:p>
    <w:p w14:paraId="72C06B26" w14:textId="77777777" w:rsidR="006804AC" w:rsidRDefault="006804AC" w:rsidP="006804AC">
      <w:pPr>
        <w:autoSpaceDE w:val="0"/>
        <w:autoSpaceDN w:val="0"/>
        <w:adjustRightInd w:val="0"/>
        <w:rPr>
          <w:rFonts w:ascii="TimesNewRomanPSMT" w:hAnsi="TimesNewRomanPSMT" w:cs="TimesNewRomanPSMT"/>
          <w:sz w:val="20"/>
          <w:lang w:val="en-US" w:eastAsia="ja-JP" w:bidi="he-IL"/>
        </w:rPr>
      </w:pPr>
      <w:proofErr w:type="gramStart"/>
      <w:r>
        <w:rPr>
          <w:rFonts w:ascii="TimesNewRomanPSMT" w:hAnsi="TimesNewRomanPSMT" w:cs="TimesNewRomanPSMT"/>
          <w:sz w:val="20"/>
          <w:lang w:val="en-US" w:eastAsia="ja-JP" w:bidi="he-IL"/>
        </w:rPr>
        <w:t>Have reached out to Menzo.</w:t>
      </w:r>
      <w:proofErr w:type="gramEnd"/>
      <w:r>
        <w:rPr>
          <w:rFonts w:ascii="TimesNewRomanPSMT" w:hAnsi="TimesNewRomanPSMT" w:cs="TimesNewRomanPSMT"/>
          <w:sz w:val="20"/>
          <w:lang w:val="en-US" w:eastAsia="ja-JP" w:bidi="he-IL"/>
        </w:rPr>
        <w:t xml:space="preserve"> Menzo thinks no, Mark wants to check that a generic DLS may be used and needs to be checked.</w:t>
      </w:r>
    </w:p>
    <w:p w14:paraId="793475F7" w14:textId="77777777" w:rsidR="00A708CC" w:rsidRDefault="00A708CC" w:rsidP="006804AC">
      <w:pPr>
        <w:autoSpaceDE w:val="0"/>
        <w:autoSpaceDN w:val="0"/>
        <w:adjustRightInd w:val="0"/>
        <w:rPr>
          <w:rFonts w:ascii="TimesNewRomanPSMT" w:hAnsi="TimesNewRomanPSMT" w:cs="TimesNewRomanPSMT"/>
          <w:sz w:val="20"/>
          <w:lang w:val="en-US" w:eastAsia="ja-JP" w:bidi="he-IL"/>
        </w:rPr>
      </w:pPr>
    </w:p>
    <w:p w14:paraId="5ADB7907" w14:textId="77777777" w:rsidR="006804AC" w:rsidRPr="007B304F" w:rsidRDefault="006804AC" w:rsidP="006804AC">
      <w:pPr>
        <w:autoSpaceDE w:val="0"/>
        <w:autoSpaceDN w:val="0"/>
        <w:adjustRightInd w:val="0"/>
        <w:rPr>
          <w:rFonts w:ascii="TimesNewRomanPSMT" w:hAnsi="TimesNewRomanPSMT" w:cs="TimesNewRomanPSMT"/>
          <w:sz w:val="20"/>
          <w:highlight w:val="green"/>
          <w:lang w:val="en-US" w:eastAsia="ja-JP" w:bidi="he-IL"/>
        </w:rPr>
      </w:pPr>
      <w:proofErr w:type="gramStart"/>
      <w:r w:rsidRPr="007B304F">
        <w:rPr>
          <w:rFonts w:ascii="TimesNewRomanPSMT" w:hAnsi="TimesNewRomanPSMT" w:cs="TimesNewRomanPSMT"/>
          <w:sz w:val="20"/>
          <w:highlight w:val="green"/>
          <w:lang w:val="en-US" w:eastAsia="ja-JP" w:bidi="he-IL"/>
        </w:rPr>
        <w:t>Consensus to remove.</w:t>
      </w:r>
      <w:proofErr w:type="gramEnd"/>
    </w:p>
    <w:p w14:paraId="30BEF4DC" w14:textId="77777777" w:rsidR="006804AC" w:rsidRDefault="006804AC" w:rsidP="006804AC">
      <w:pPr>
        <w:autoSpaceDE w:val="0"/>
        <w:autoSpaceDN w:val="0"/>
        <w:adjustRightInd w:val="0"/>
        <w:rPr>
          <w:rFonts w:ascii="TimesNewRomanPSMT" w:hAnsi="TimesNewRomanPSMT" w:cs="TimesNewRomanPSMT"/>
          <w:sz w:val="20"/>
          <w:highlight w:val="yellow"/>
          <w:lang w:val="en-US" w:eastAsia="ja-JP" w:bidi="he-IL"/>
        </w:rPr>
      </w:pPr>
    </w:p>
    <w:p w14:paraId="28C4644E" w14:textId="6C9E7BB7" w:rsidR="006804AC" w:rsidRPr="00A708CC" w:rsidRDefault="00A708CC" w:rsidP="006804AC">
      <w:pPr>
        <w:autoSpaceDE w:val="0"/>
        <w:autoSpaceDN w:val="0"/>
        <w:adjustRightInd w:val="0"/>
        <w:rPr>
          <w:rFonts w:ascii="TimesNewRomanPSMT" w:hAnsi="TimesNewRomanPSMT" w:cs="TimesNewRomanPSMT"/>
          <w:sz w:val="20"/>
          <w:u w:val="single"/>
          <w:lang w:val="en-US" w:eastAsia="ja-JP" w:bidi="he-IL"/>
        </w:rPr>
      </w:pPr>
      <w:r w:rsidRPr="00A708CC">
        <w:rPr>
          <w:rFonts w:ascii="TimesNewRomanPSMT" w:hAnsi="TimesNewRomanPSMT" w:cs="TimesNewRomanPSMT"/>
          <w:sz w:val="20"/>
          <w:u w:val="single"/>
          <w:lang w:val="en-US" w:eastAsia="ja-JP" w:bidi="he-IL"/>
        </w:rPr>
        <w:t>CIDs 59 and 62</w:t>
      </w:r>
      <w:bookmarkStart w:id="0" w:name="_GoBack"/>
      <w:bookmarkEnd w:id="0"/>
    </w:p>
    <w:p w14:paraId="1148C9A6" w14:textId="77777777" w:rsidR="006804AC" w:rsidRPr="00A708CC" w:rsidRDefault="006804AC" w:rsidP="006804AC">
      <w:pPr>
        <w:autoSpaceDE w:val="0"/>
        <w:autoSpaceDN w:val="0"/>
        <w:adjustRightInd w:val="0"/>
        <w:rPr>
          <w:rFonts w:ascii="TimesNewRomanPSMT" w:hAnsi="TimesNewRomanPSMT" w:cs="TimesNewRomanPSMT"/>
          <w:sz w:val="20"/>
          <w:u w:val="single"/>
          <w:lang w:val="en-US" w:eastAsia="ja-JP" w:bidi="he-IL"/>
        </w:rPr>
      </w:pPr>
      <w:r w:rsidRPr="00A708CC">
        <w:rPr>
          <w:rFonts w:ascii="TimesNewRomanPSMT" w:hAnsi="TimesNewRomanPSMT" w:cs="TimesNewRomanPSMT"/>
          <w:sz w:val="20"/>
          <w:u w:val="single"/>
          <w:lang w:val="en-US" w:eastAsia="ja-JP" w:bidi="he-IL"/>
        </w:rPr>
        <w:t xml:space="preserve">RESOLUTION </w:t>
      </w:r>
    </w:p>
    <w:p w14:paraId="306C9975" w14:textId="77777777" w:rsidR="006804AC" w:rsidRPr="00A708CC" w:rsidRDefault="006804AC" w:rsidP="006804AC">
      <w:pPr>
        <w:autoSpaceDE w:val="0"/>
        <w:autoSpaceDN w:val="0"/>
        <w:adjustRightInd w:val="0"/>
        <w:rPr>
          <w:rFonts w:ascii="TimesNewRomanPSMT" w:hAnsi="TimesNewRomanPSMT" w:cs="TimesNewRomanPSMT"/>
          <w:sz w:val="20"/>
          <w:highlight w:val="yellow"/>
          <w:u w:val="single"/>
          <w:lang w:val="en-US" w:eastAsia="ja-JP" w:bidi="he-IL"/>
        </w:rPr>
      </w:pPr>
      <w:r w:rsidRPr="00A708CC">
        <w:rPr>
          <w:rFonts w:ascii="TimesNewRomanPSMT" w:hAnsi="TimesNewRomanPSMT" w:cs="TimesNewRomanPSMT"/>
          <w:sz w:val="20"/>
          <w:u w:val="single"/>
          <w:lang w:val="en-US" w:eastAsia="ja-JP" w:bidi="he-IL"/>
        </w:rPr>
        <w:t>REVISED</w:t>
      </w:r>
    </w:p>
    <w:p w14:paraId="5147E12A" w14:textId="77777777" w:rsidR="006804AC" w:rsidRDefault="006804AC" w:rsidP="006804A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Note to Editor: References are to D0.1</w:t>
      </w:r>
    </w:p>
    <w:p w14:paraId="4D95E2EC" w14:textId="77777777" w:rsidR="006804AC" w:rsidRDefault="006804AC" w:rsidP="006804AC">
      <w:pPr>
        <w:autoSpaceDE w:val="0"/>
        <w:autoSpaceDN w:val="0"/>
        <w:adjustRightInd w:val="0"/>
        <w:rPr>
          <w:rFonts w:ascii="TimesNewRomanPSMT" w:hAnsi="TimesNewRomanPSMT" w:cs="TimesNewRomanPSMT"/>
          <w:sz w:val="20"/>
          <w:lang w:val="en-US" w:eastAsia="ja-JP" w:bidi="he-IL"/>
        </w:rPr>
      </w:pPr>
    </w:p>
    <w:p w14:paraId="0A2F4956" w14:textId="651C3BE1" w:rsidR="006804AC" w:rsidRDefault="006804AC" w:rsidP="006804A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146.11 delete lines 11 and </w:t>
      </w:r>
      <w:r w:rsidR="004D255C">
        <w:rPr>
          <w:rFonts w:ascii="TimesNewRomanPSMT" w:hAnsi="TimesNewRomanPSMT" w:cs="TimesNewRomanPSMT"/>
          <w:sz w:val="20"/>
          <w:lang w:val="en-US" w:eastAsia="ja-JP" w:bidi="he-IL"/>
        </w:rPr>
        <w:t>1</w:t>
      </w:r>
      <w:r>
        <w:rPr>
          <w:rFonts w:ascii="TimesNewRomanPSMT" w:hAnsi="TimesNewRomanPSMT" w:cs="TimesNewRomanPSMT"/>
          <w:sz w:val="20"/>
          <w:lang w:val="en-US" w:eastAsia="ja-JP" w:bidi="he-IL"/>
        </w:rPr>
        <w:t>2 (STSL STK SMK)</w:t>
      </w:r>
    </w:p>
    <w:p w14:paraId="531D144D" w14:textId="40AED60C" w:rsidR="006804AC" w:rsidRDefault="006804AC" w:rsidP="000A4BD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161.48 delete lines 48 </w:t>
      </w:r>
      <w:r w:rsidR="000A4BD8">
        <w:rPr>
          <w:rFonts w:ascii="TimesNewRomanPSMT" w:hAnsi="TimesNewRomanPSMT" w:cs="TimesNewRomanPSMT"/>
          <w:sz w:val="20"/>
          <w:lang w:val="en-US" w:eastAsia="ja-JP" w:bidi="he-IL"/>
        </w:rPr>
        <w:t>to</w:t>
      </w:r>
      <w:r>
        <w:rPr>
          <w:rFonts w:ascii="TimesNewRomanPSMT" w:hAnsi="TimesNewRomanPSMT" w:cs="TimesNewRomanPSMT"/>
          <w:sz w:val="20"/>
          <w:lang w:val="en-US" w:eastAsia="ja-JP" w:bidi="he-IL"/>
        </w:rPr>
        <w:t xml:space="preserve"> 50 (STSL, SMK, STK, SMKSA STKSA)</w:t>
      </w:r>
    </w:p>
    <w:p w14:paraId="1DA0A052" w14:textId="1ADC169F" w:rsidR="006804AC" w:rsidRDefault="006804AC" w:rsidP="000A4BD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166.58 delete lines 58 </w:t>
      </w:r>
      <w:r w:rsidR="000A4BD8">
        <w:rPr>
          <w:rFonts w:ascii="TimesNewRomanPSMT" w:hAnsi="TimesNewRomanPSMT" w:cs="TimesNewRomanPSMT"/>
          <w:sz w:val="20"/>
          <w:lang w:val="en-US" w:eastAsia="ja-JP" w:bidi="he-IL"/>
        </w:rPr>
        <w:t>to</w:t>
      </w:r>
      <w:r>
        <w:rPr>
          <w:rFonts w:ascii="TimesNewRomanPSMT" w:hAnsi="TimesNewRomanPSMT" w:cs="TimesNewRomanPSMT"/>
          <w:sz w:val="20"/>
          <w:lang w:val="en-US" w:eastAsia="ja-JP" w:bidi="he-IL"/>
        </w:rPr>
        <w:t xml:space="preserve"> 64 (two entries) (STSL SMKSA)</w:t>
      </w:r>
    </w:p>
    <w:p w14:paraId="3633352B" w14:textId="7968EF3D" w:rsidR="006804AC" w:rsidRDefault="006804AC" w:rsidP="000A4BD8">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167.1 delete lines 1 </w:t>
      </w:r>
      <w:r w:rsidR="000A4BD8">
        <w:rPr>
          <w:rFonts w:ascii="TimesNewRomanPSMT" w:hAnsi="TimesNewRomanPSMT" w:cs="TimesNewRomanPSMT"/>
          <w:sz w:val="20"/>
          <w:lang w:val="en-US" w:eastAsia="ja-JP" w:bidi="he-IL"/>
        </w:rPr>
        <w:t xml:space="preserve">to </w:t>
      </w:r>
      <w:r>
        <w:rPr>
          <w:rFonts w:ascii="TimesNewRomanPSMT" w:hAnsi="TimesNewRomanPSMT" w:cs="TimesNewRomanPSMT"/>
          <w:sz w:val="20"/>
          <w:lang w:val="en-US" w:eastAsia="ja-JP" w:bidi="he-IL"/>
        </w:rPr>
        <w:t>16 (four entries)</w:t>
      </w:r>
      <w:r w:rsidRPr="00933012">
        <w:rPr>
          <w:rFonts w:ascii="TimesNewRomanPSMT" w:hAnsi="TimesNewRomanPSMT" w:cs="TimesNewRomanPSMT"/>
          <w:sz w:val="20"/>
          <w:lang w:val="en-US" w:eastAsia="ja-JP" w:bidi="he-IL"/>
        </w:rPr>
        <w:t xml:space="preserve"> </w:t>
      </w:r>
      <w:r>
        <w:rPr>
          <w:rFonts w:ascii="TimesNewRomanPSMT" w:hAnsi="TimesNewRomanPSMT" w:cs="TimesNewRomanPSMT"/>
          <w:sz w:val="20"/>
          <w:lang w:val="en-US" w:eastAsia="ja-JP" w:bidi="he-IL"/>
        </w:rPr>
        <w:t>(STSL SMK STKSA)</w:t>
      </w:r>
    </w:p>
    <w:p w14:paraId="658B821E" w14:textId="77777777" w:rsidR="006804AC" w:rsidRDefault="006804AC" w:rsidP="006804A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175.64 delete line “DLS direct-link setup</w:t>
      </w:r>
    </w:p>
    <w:p w14:paraId="340BAE63" w14:textId="77777777" w:rsidR="006804AC" w:rsidRDefault="006804AC" w:rsidP="006804A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183.21 delete SKCK and SKEK entries</w:t>
      </w:r>
    </w:p>
    <w:p w14:paraId="3F2DDE9C" w14:textId="77777777" w:rsidR="006804AC" w:rsidRDefault="006804AC" w:rsidP="006804A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183.32 delete SMK and SMKSA entries</w:t>
      </w:r>
    </w:p>
    <w:p w14:paraId="5DC1EDEC" w14:textId="77777777" w:rsidR="006804AC" w:rsidRDefault="006804AC" w:rsidP="006804A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184.1 delete STK, STKSA STSL entries</w:t>
      </w:r>
    </w:p>
    <w:p w14:paraId="73D15C1C" w14:textId="77777777" w:rsidR="006804AC" w:rsidRDefault="006804AC" w:rsidP="006804A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195.33 delete “direct-link setup (DLS),”</w:t>
      </w:r>
    </w:p>
    <w:p w14:paraId="41C79529" w14:textId="77777777" w:rsidR="006804AC" w:rsidRDefault="006804AC" w:rsidP="006804A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195.36 delete “DLS,”</w:t>
      </w:r>
    </w:p>
    <w:p w14:paraId="20B20A75" w14:textId="77777777" w:rsidR="006804AC" w:rsidRDefault="006804AC" w:rsidP="006804A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203.47 delete “</w:t>
      </w:r>
      <w:r>
        <w:rPr>
          <w:rFonts w:ascii="TimesNewRomanPSMT" w:eastAsia="TimesNewRomanPSMT" w:cs="TimesNewRomanPSMT"/>
          <w:sz w:val="20"/>
          <w:lang w:val="en-US" w:eastAsia="ja-JP" w:bidi="he-IL"/>
        </w:rPr>
        <w:t>, unlike with DLS</w:t>
      </w:r>
      <w:r>
        <w:rPr>
          <w:rFonts w:ascii="TimesNewRomanPSMT" w:eastAsia="TimesNewRomanPSMT" w:cs="TimesNewRomanPSMT"/>
          <w:sz w:val="20"/>
          <w:lang w:val="en-US" w:eastAsia="ja-JP" w:bidi="he-IL"/>
        </w:rPr>
        <w:t>”</w:t>
      </w:r>
    </w:p>
    <w:p w14:paraId="6947E5B2" w14:textId="77777777" w:rsidR="006804AC" w:rsidRDefault="006804AC" w:rsidP="006804A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209.30 delete “- Direct-link setup (DLS)”</w:t>
      </w:r>
    </w:p>
    <w:p w14:paraId="0643CA8A" w14:textId="77777777" w:rsidR="006804AC" w:rsidRDefault="006804AC" w:rsidP="006804A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215.11 delete “DLS,”</w:t>
      </w:r>
    </w:p>
    <w:p w14:paraId="71BDC0AF" w14:textId="77777777" w:rsidR="006804AC" w:rsidRDefault="006804AC" w:rsidP="006804A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226.54 delete “and for DLS”</w:t>
      </w:r>
    </w:p>
    <w:p w14:paraId="1795EE64"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r>
        <w:rPr>
          <w:rFonts w:ascii="TimesNewRomanPSMT" w:hAnsi="TimesNewRomanPSMT" w:cs="TimesNewRomanPSMT"/>
          <w:sz w:val="20"/>
          <w:lang w:val="en-US" w:eastAsia="ja-JP" w:bidi="he-IL"/>
        </w:rPr>
        <w:t>227.50 delete “</w:t>
      </w:r>
      <w:r>
        <w:rPr>
          <w:rFonts w:ascii="TimesNewRomanPSMT" w:eastAsia="TimesNewRomanPSMT" w:cs="TimesNewRomanPSMT"/>
          <w:sz w:val="20"/>
          <w:lang w:val="en-US" w:eastAsia="ja-JP" w:bidi="he-IL"/>
        </w:rPr>
        <w:t>station-to-station link (STSL) master key security association (SMKSA), STSL transient key security association (STKSA),</w:t>
      </w:r>
      <w:r>
        <w:rPr>
          <w:rFonts w:ascii="TimesNewRomanPSMT" w:eastAsia="TimesNewRomanPSMT" w:cs="TimesNewRomanPSMT"/>
          <w:sz w:val="20"/>
          <w:lang w:val="en-US" w:eastAsia="ja-JP" w:bidi="he-IL"/>
        </w:rPr>
        <w:t>”</w:t>
      </w:r>
    </w:p>
    <w:p w14:paraId="6DE72CB2"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p>
    <w:p w14:paraId="58AA959C" w14:textId="77777777" w:rsidR="006804AC" w:rsidRPr="00117D94" w:rsidRDefault="006804AC" w:rsidP="006804A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370.1 to 375.28 delete 6.3.27.2 </w:t>
      </w:r>
      <w:r w:rsidRPr="00117D94">
        <w:rPr>
          <w:rFonts w:ascii="Arial-BoldMT" w:hAnsi="Arial-BoldMT" w:cs="Arial-BoldMT"/>
          <w:sz w:val="20"/>
          <w:lang w:val="en-US" w:eastAsia="ja-JP" w:bidi="he-IL"/>
        </w:rPr>
        <w:t>MLME-</w:t>
      </w:r>
      <w:proofErr w:type="spellStart"/>
      <w:r w:rsidRPr="00117D94">
        <w:rPr>
          <w:rFonts w:ascii="Arial-BoldMT" w:hAnsi="Arial-BoldMT" w:cs="Arial-BoldMT"/>
          <w:sz w:val="20"/>
          <w:lang w:val="en-US" w:eastAsia="ja-JP" w:bidi="he-IL"/>
        </w:rPr>
        <w:t>DLS.request</w:t>
      </w:r>
      <w:proofErr w:type="spellEnd"/>
      <w:r>
        <w:rPr>
          <w:rFonts w:ascii="TimesNewRomanPSMT" w:eastAsia="TimesNewRomanPSMT" w:cs="TimesNewRomanPSMT"/>
          <w:sz w:val="20"/>
          <w:lang w:val="en-US" w:eastAsia="ja-JP" w:bidi="he-IL"/>
        </w:rPr>
        <w:t xml:space="preserve">, </w:t>
      </w:r>
      <w:r w:rsidRPr="00117D94">
        <w:rPr>
          <w:rFonts w:ascii="Arial-BoldMT" w:hAnsi="Arial-BoldMT" w:cs="Arial-BoldMT"/>
          <w:sz w:val="20"/>
          <w:lang w:val="en-US" w:eastAsia="ja-JP" w:bidi="he-IL"/>
        </w:rPr>
        <w:t>6.3.27.3 MLME-</w:t>
      </w:r>
      <w:proofErr w:type="spellStart"/>
      <w:r w:rsidRPr="00117D94">
        <w:rPr>
          <w:rFonts w:ascii="Arial-BoldMT" w:hAnsi="Arial-BoldMT" w:cs="Arial-BoldMT"/>
          <w:sz w:val="20"/>
          <w:lang w:val="en-US" w:eastAsia="ja-JP" w:bidi="he-IL"/>
        </w:rPr>
        <w:t>DLS.confirm</w:t>
      </w:r>
      <w:proofErr w:type="spellEnd"/>
      <w:r>
        <w:rPr>
          <w:rFonts w:ascii="Arial-BoldMT" w:hAnsi="Arial-BoldMT" w:cs="Arial-BoldMT"/>
          <w:sz w:val="20"/>
          <w:lang w:val="en-US" w:eastAsia="ja-JP" w:bidi="he-IL"/>
        </w:rPr>
        <w:t>,</w:t>
      </w:r>
      <w:r w:rsidRPr="00117D94">
        <w:rPr>
          <w:rFonts w:ascii="Arial-BoldMT" w:hAnsi="Arial-BoldMT" w:cs="Arial-BoldMT"/>
          <w:b/>
          <w:bCs/>
          <w:sz w:val="20"/>
          <w:lang w:val="en-US" w:eastAsia="ja-JP" w:bidi="he-IL"/>
        </w:rPr>
        <w:t xml:space="preserve"> </w:t>
      </w:r>
      <w:r w:rsidRPr="00117D94">
        <w:rPr>
          <w:rFonts w:ascii="Arial-BoldMT" w:hAnsi="Arial-BoldMT" w:cs="Arial-BoldMT"/>
          <w:sz w:val="20"/>
          <w:lang w:val="en-US" w:eastAsia="ja-JP" w:bidi="he-IL"/>
        </w:rPr>
        <w:t>6.3.27.4 MLME-</w:t>
      </w:r>
      <w:proofErr w:type="spellStart"/>
      <w:r w:rsidRPr="00117D94">
        <w:rPr>
          <w:rFonts w:ascii="Arial-BoldMT" w:hAnsi="Arial-BoldMT" w:cs="Arial-BoldMT"/>
          <w:sz w:val="20"/>
          <w:lang w:val="en-US" w:eastAsia="ja-JP" w:bidi="he-IL"/>
        </w:rPr>
        <w:t>DLS.indication</w:t>
      </w:r>
      <w:proofErr w:type="spellEnd"/>
      <w:r w:rsidRPr="00117D94">
        <w:rPr>
          <w:rFonts w:ascii="Arial-BoldMT" w:hAnsi="Arial-BoldMT" w:cs="Arial-BoldMT"/>
          <w:sz w:val="20"/>
          <w:lang w:val="en-US" w:eastAsia="ja-JP" w:bidi="he-IL"/>
        </w:rPr>
        <w:t>, 6.3.27.5 MLME-</w:t>
      </w:r>
      <w:proofErr w:type="spellStart"/>
      <w:r w:rsidRPr="00117D94">
        <w:rPr>
          <w:rFonts w:ascii="Arial-BoldMT" w:hAnsi="Arial-BoldMT" w:cs="Arial-BoldMT"/>
          <w:sz w:val="20"/>
          <w:lang w:val="en-US" w:eastAsia="ja-JP" w:bidi="he-IL"/>
        </w:rPr>
        <w:t>DLS.response</w:t>
      </w:r>
      <w:proofErr w:type="spellEnd"/>
      <w:r w:rsidRPr="00117D94">
        <w:rPr>
          <w:rFonts w:ascii="Arial-BoldMT" w:hAnsi="Arial-BoldMT" w:cs="Arial-BoldMT"/>
          <w:sz w:val="20"/>
          <w:lang w:val="en-US" w:eastAsia="ja-JP" w:bidi="he-IL"/>
        </w:rPr>
        <w:t>, 6.3.27.6 MLME-DLS-</w:t>
      </w:r>
      <w:proofErr w:type="spellStart"/>
      <w:r w:rsidRPr="00117D94">
        <w:rPr>
          <w:rFonts w:ascii="Arial-BoldMT" w:hAnsi="Arial-BoldMT" w:cs="Arial-BoldMT"/>
          <w:sz w:val="20"/>
          <w:lang w:val="en-US" w:eastAsia="ja-JP" w:bidi="he-IL"/>
        </w:rPr>
        <w:t>TEARDOWN.request</w:t>
      </w:r>
      <w:proofErr w:type="spellEnd"/>
      <w:r w:rsidRPr="00117D94">
        <w:rPr>
          <w:rFonts w:ascii="Arial-BoldMT" w:hAnsi="Arial-BoldMT" w:cs="Arial-BoldMT"/>
          <w:sz w:val="20"/>
          <w:lang w:val="en-US" w:eastAsia="ja-JP" w:bidi="he-IL"/>
        </w:rPr>
        <w:t>, 6.3.27.7 MLME-DLS-</w:t>
      </w:r>
      <w:proofErr w:type="spellStart"/>
      <w:r w:rsidRPr="00117D94">
        <w:rPr>
          <w:rFonts w:ascii="Arial-BoldMT" w:hAnsi="Arial-BoldMT" w:cs="Arial-BoldMT"/>
          <w:sz w:val="20"/>
          <w:lang w:val="en-US" w:eastAsia="ja-JP" w:bidi="he-IL"/>
        </w:rPr>
        <w:t>TEARDOWN.indication</w:t>
      </w:r>
      <w:proofErr w:type="spellEnd"/>
    </w:p>
    <w:p w14:paraId="233A5F8F"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p>
    <w:p w14:paraId="1170BB48"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770.51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A STA within an infrastructure BSS sets the Privacy subfield to 1 in DLS Request and DLS Response</w:t>
      </w:r>
    </w:p>
    <w:p w14:paraId="2CCD73D4"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proofErr w:type="gramStart"/>
      <w:r>
        <w:rPr>
          <w:rFonts w:ascii="TimesNewRomanPSMT" w:eastAsia="TimesNewRomanPSMT" w:cs="TimesNewRomanPSMT"/>
          <w:sz w:val="20"/>
          <w:lang w:val="en-US" w:eastAsia="ja-JP" w:bidi="he-IL"/>
        </w:rPr>
        <w:t>frames</w:t>
      </w:r>
      <w:proofErr w:type="gramEnd"/>
      <w:r>
        <w:rPr>
          <w:rFonts w:ascii="TimesNewRomanPSMT" w:eastAsia="TimesNewRomanPSMT" w:cs="TimesNewRomanPSMT"/>
          <w:sz w:val="20"/>
          <w:lang w:val="en-US" w:eastAsia="ja-JP" w:bidi="he-IL"/>
        </w:rPr>
        <w:t xml:space="preserve"> if encryption is required for all Data frames exchanged. If encryption is not required, the Privacy</w:t>
      </w:r>
    </w:p>
    <w:p w14:paraId="60E1481B"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proofErr w:type="gramStart"/>
      <w:r>
        <w:rPr>
          <w:rFonts w:ascii="TimesNewRomanPSMT" w:eastAsia="TimesNewRomanPSMT" w:cs="TimesNewRomanPSMT"/>
          <w:sz w:val="20"/>
          <w:lang w:val="en-US" w:eastAsia="ja-JP" w:bidi="he-IL"/>
        </w:rPr>
        <w:t>subfield</w:t>
      </w:r>
      <w:proofErr w:type="gramEnd"/>
      <w:r>
        <w:rPr>
          <w:rFonts w:ascii="TimesNewRomanPSMT" w:eastAsia="TimesNewRomanPSMT" w:cs="TimesNewRomanPSMT"/>
          <w:sz w:val="20"/>
          <w:lang w:val="en-US" w:eastAsia="ja-JP" w:bidi="he-IL"/>
        </w:rPr>
        <w:t xml:space="preserve"> is set to 0.</w:t>
      </w:r>
      <w:r>
        <w:rPr>
          <w:rFonts w:ascii="TimesNewRomanPSMT" w:eastAsia="TimesNewRomanPSMT" w:cs="TimesNewRomanPSMT"/>
          <w:sz w:val="20"/>
          <w:lang w:val="en-US" w:eastAsia="ja-JP" w:bidi="he-IL"/>
        </w:rPr>
        <w:t>”</w:t>
      </w:r>
    </w:p>
    <w:p w14:paraId="3D982793"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p>
    <w:p w14:paraId="1132FE3C"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771.19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A STA sets the Short Preamble subfield to 1 in transmitted Association Request and </w:t>
      </w:r>
      <w:proofErr w:type="spellStart"/>
      <w:r>
        <w:rPr>
          <w:rFonts w:ascii="TimesNewRomanPSMT" w:eastAsia="TimesNewRomanPSMT" w:cs="TimesNewRomanPSMT"/>
          <w:sz w:val="20"/>
          <w:lang w:val="en-US" w:eastAsia="ja-JP" w:bidi="he-IL"/>
        </w:rPr>
        <w:t>Reassociation</w:t>
      </w:r>
      <w:proofErr w:type="spellEnd"/>
      <w:r>
        <w:rPr>
          <w:rFonts w:ascii="TimesNewRomanPSMT" w:eastAsia="TimesNewRomanPSMT" w:cs="TimesNewRomanPSMT"/>
          <w:sz w:val="20"/>
          <w:lang w:val="en-US" w:eastAsia="ja-JP" w:bidi="he-IL"/>
        </w:rPr>
        <w:t xml:space="preserve"> Request</w:t>
      </w:r>
    </w:p>
    <w:p w14:paraId="6C4FF060"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proofErr w:type="gramStart"/>
      <w:r>
        <w:rPr>
          <w:rFonts w:ascii="TimesNewRomanPSMT" w:eastAsia="TimesNewRomanPSMT" w:cs="TimesNewRomanPSMT"/>
          <w:sz w:val="20"/>
          <w:lang w:val="en-US" w:eastAsia="ja-JP" w:bidi="he-IL"/>
        </w:rPr>
        <w:t>frames</w:t>
      </w:r>
      <w:proofErr w:type="gramEnd"/>
      <w:r>
        <w:rPr>
          <w:rFonts w:ascii="TimesNewRomanPSMT" w:eastAsia="TimesNewRomanPSMT" w:cs="TimesNewRomanPSMT"/>
          <w:sz w:val="20"/>
          <w:lang w:val="en-US" w:eastAsia="ja-JP" w:bidi="he-IL"/>
        </w:rPr>
        <w:t xml:space="preserve"> and in DLS Request and DLS Response frames when dot11ShortPreambleOptionImplemented is</w:t>
      </w:r>
    </w:p>
    <w:p w14:paraId="51C59600"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proofErr w:type="gramStart"/>
      <w:r>
        <w:rPr>
          <w:rFonts w:ascii="TimesNewRomanPSMT" w:eastAsia="TimesNewRomanPSMT" w:cs="TimesNewRomanPSMT"/>
          <w:sz w:val="20"/>
          <w:lang w:val="en-US" w:eastAsia="ja-JP" w:bidi="he-IL"/>
        </w:rPr>
        <w:t>true</w:t>
      </w:r>
      <w:proofErr w:type="gramEnd"/>
      <w:r>
        <w:rPr>
          <w:rFonts w:ascii="TimesNewRomanPSMT" w:eastAsia="TimesNewRomanPSMT" w:cs="TimesNewRomanPSMT"/>
          <w:sz w:val="20"/>
          <w:lang w:val="en-US" w:eastAsia="ja-JP" w:bidi="he-IL"/>
        </w:rPr>
        <w:t>. Otherwise, a STA sets the Short Preamble subfield to 0.</w:t>
      </w:r>
      <w:r>
        <w:rPr>
          <w:rFonts w:ascii="TimesNewRomanPSMT" w:eastAsia="TimesNewRomanPSMT" w:cs="TimesNewRomanPSMT"/>
          <w:sz w:val="20"/>
          <w:lang w:val="en-US" w:eastAsia="ja-JP" w:bidi="he-IL"/>
        </w:rPr>
        <w:t>”</w:t>
      </w:r>
    </w:p>
    <w:p w14:paraId="241852E5"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p>
    <w:p w14:paraId="5430ED50" w14:textId="49AEFA96" w:rsidR="006804AC" w:rsidRDefault="006804AC" w:rsidP="000A4BD8">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lastRenderedPageBreak/>
        <w:t xml:space="preserve">771.32 edit as shown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A STA sets the Short Slot Time subfield to 1 in transmitted Association Request, and </w:t>
      </w:r>
      <w:proofErr w:type="spellStart"/>
      <w:r>
        <w:rPr>
          <w:rFonts w:ascii="TimesNewRomanPSMT" w:eastAsia="TimesNewRomanPSMT" w:cs="TimesNewRomanPSMT"/>
          <w:sz w:val="20"/>
          <w:lang w:val="en-US" w:eastAsia="ja-JP" w:bidi="he-IL"/>
        </w:rPr>
        <w:t>Reassociation</w:t>
      </w:r>
      <w:proofErr w:type="spellEnd"/>
      <w:r>
        <w:rPr>
          <w:rFonts w:ascii="TimesNewRomanPSMT" w:eastAsia="TimesNewRomanPSMT" w:cs="TimesNewRomanPSMT"/>
          <w:sz w:val="20"/>
          <w:lang w:val="en-US" w:eastAsia="ja-JP" w:bidi="he-IL"/>
        </w:rPr>
        <w:t xml:space="preserve"> </w:t>
      </w:r>
      <w:proofErr w:type="spellStart"/>
      <w:r>
        <w:rPr>
          <w:rFonts w:ascii="TimesNewRomanPSMT" w:eastAsia="TimesNewRomanPSMT" w:cs="TimesNewRomanPSMT"/>
          <w:sz w:val="20"/>
          <w:lang w:val="en-US" w:eastAsia="ja-JP" w:bidi="he-IL"/>
        </w:rPr>
        <w:t>Request</w:t>
      </w:r>
      <w:del w:id="1" w:author="gsmith" w:date="2017-09-15T09:30:00Z">
        <w:r w:rsidDel="00D777EF">
          <w:rPr>
            <w:rFonts w:ascii="TimesNewRomanPSMT" w:eastAsia="TimesNewRomanPSMT" w:cs="TimesNewRomanPSMT"/>
            <w:sz w:val="20"/>
            <w:lang w:val="en-US" w:eastAsia="ja-JP" w:bidi="he-IL"/>
          </w:rPr>
          <w:delText xml:space="preserve">, DLS Request, and DLS </w:delText>
        </w:r>
      </w:del>
      <w:del w:id="2" w:author="gsmith" w:date="2017-09-20T13:42:00Z">
        <w:r w:rsidDel="000A4BD8">
          <w:rPr>
            <w:rFonts w:ascii="TimesNewRomanPSMT" w:eastAsia="TimesNewRomanPSMT" w:cs="TimesNewRomanPSMT"/>
            <w:sz w:val="20"/>
            <w:lang w:val="en-US" w:eastAsia="ja-JP" w:bidi="he-IL"/>
          </w:rPr>
          <w:delText xml:space="preserve">Response </w:delText>
        </w:r>
      </w:del>
      <w:r>
        <w:rPr>
          <w:rFonts w:ascii="TimesNewRomanPSMT" w:eastAsia="TimesNewRomanPSMT" w:cs="TimesNewRomanPSMT"/>
          <w:sz w:val="20"/>
          <w:lang w:val="en-US" w:eastAsia="ja-JP" w:bidi="he-IL"/>
        </w:rPr>
        <w:t>frames</w:t>
      </w:r>
      <w:proofErr w:type="spellEnd"/>
      <w:r>
        <w:rPr>
          <w:rFonts w:ascii="TimesNewRomanPSMT" w:eastAsia="TimesNewRomanPSMT" w:cs="TimesNewRomanPSMT"/>
          <w:sz w:val="20"/>
          <w:lang w:val="en-US" w:eastAsia="ja-JP" w:bidi="he-IL"/>
        </w:rPr>
        <w:t xml:space="preserve"> when</w:t>
      </w:r>
      <w:r>
        <w:rPr>
          <w:rFonts w:ascii="TimesNewRomanPSMT" w:eastAsia="TimesNewRomanPSMT" w:cs="TimesNewRomanPSMT"/>
          <w:sz w:val="20"/>
          <w:lang w:val="en-US" w:eastAsia="ja-JP" w:bidi="he-IL"/>
        </w:rPr>
        <w:t>…”</w:t>
      </w:r>
    </w:p>
    <w:p w14:paraId="740CF2E5"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772.38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DLS Teardown,</w:t>
      </w:r>
      <w:r>
        <w:rPr>
          <w:rFonts w:ascii="TimesNewRomanPSMT" w:eastAsia="TimesNewRomanPSMT" w:cs="TimesNewRomanPSMT"/>
          <w:sz w:val="20"/>
          <w:lang w:val="en-US" w:eastAsia="ja-JP" w:bidi="he-IL"/>
        </w:rPr>
        <w:t>”</w:t>
      </w:r>
    </w:p>
    <w:p w14:paraId="2FCF3D6B"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774.34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END_DLS</w:t>
      </w:r>
      <w:r>
        <w:rPr>
          <w:rFonts w:ascii="TimesNewRomanPSMT" w:eastAsia="TimesNewRomanPSMT" w:cs="TimesNewRomanPSMT"/>
          <w:sz w:val="20"/>
          <w:lang w:val="en-US" w:eastAsia="ja-JP" w:bidi="he-IL"/>
        </w:rPr>
        <w:t>”</w:t>
      </w:r>
    </w:p>
    <w:p w14:paraId="3C73FFDF" w14:textId="77777777" w:rsidR="006804AC" w:rsidRDefault="006804AC" w:rsidP="006804AC">
      <w:pPr>
        <w:autoSpaceDE w:val="0"/>
        <w:autoSpaceDN w:val="0"/>
        <w:adjustRightInd w:val="0"/>
        <w:rPr>
          <w:rFonts w:ascii="TimesNewRomanPSMT" w:eastAsia="TimesNewRomanPSMT" w:cs="TimesNewRomanPSMT"/>
          <w:sz w:val="18"/>
          <w:szCs w:val="18"/>
          <w:lang w:val="en-US" w:eastAsia="ja-JP" w:bidi="he-IL"/>
        </w:rPr>
      </w:pPr>
      <w:r>
        <w:rPr>
          <w:rFonts w:ascii="TimesNewRomanPSMT" w:eastAsia="TimesNewRomanPSMT" w:cs="TimesNewRomanPSMT"/>
          <w:sz w:val="20"/>
          <w:lang w:val="en-US" w:eastAsia="ja-JP" w:bidi="he-IL"/>
        </w:rPr>
        <w:t xml:space="preserve">774.41 Delete </w:t>
      </w:r>
      <w:r>
        <w:rPr>
          <w:rFonts w:ascii="TimesNewRomanPSMT" w:eastAsia="TimesNewRomanPSMT" w:cs="TimesNewRomanPSMT"/>
          <w:sz w:val="20"/>
          <w:lang w:val="en-US" w:eastAsia="ja-JP" w:bidi="he-IL"/>
        </w:rPr>
        <w:t>“</w:t>
      </w:r>
      <w:r>
        <w:rPr>
          <w:rFonts w:ascii="TimesNewRomanPSMT" w:eastAsia="TimesNewRomanPSMT" w:cs="TimesNewRomanPSMT"/>
          <w:sz w:val="18"/>
          <w:szCs w:val="18"/>
          <w:lang w:val="en-US" w:eastAsia="ja-JP" w:bidi="he-IL"/>
        </w:rPr>
        <w:t>In a DLS Teardown frame: The teardown was initiated by the DLS peer</w:t>
      </w:r>
      <w:r>
        <w:rPr>
          <w:rFonts w:ascii="TimesNewRomanPSMT" w:eastAsia="TimesNewRomanPSMT" w:cs="TimesNewRomanPSMT"/>
          <w:sz w:val="18"/>
          <w:szCs w:val="18"/>
          <w:lang w:val="en-US" w:eastAsia="ja-JP" w:bidi="he-IL"/>
        </w:rPr>
        <w:t>”</w:t>
      </w:r>
    </w:p>
    <w:p w14:paraId="492BEB39" w14:textId="77777777" w:rsidR="006804AC" w:rsidRDefault="006804AC" w:rsidP="006804AC">
      <w:pPr>
        <w:autoSpaceDE w:val="0"/>
        <w:autoSpaceDN w:val="0"/>
        <w:adjustRightInd w:val="0"/>
        <w:rPr>
          <w:rFonts w:ascii="TimesNewRomanPSMT" w:eastAsia="TimesNewRomanPSMT" w:cs="TimesNewRomanPSMT"/>
          <w:sz w:val="18"/>
          <w:szCs w:val="18"/>
          <w:lang w:val="en-US" w:eastAsia="ja-JP" w:bidi="he-IL"/>
        </w:rPr>
      </w:pPr>
      <w:r>
        <w:rPr>
          <w:rFonts w:ascii="TimesNewRomanPSMT" w:eastAsia="TimesNewRomanPSMT" w:cs="TimesNewRomanPSMT"/>
          <w:sz w:val="20"/>
          <w:lang w:val="en-US" w:eastAsia="ja-JP" w:bidi="he-IL"/>
        </w:rPr>
        <w:t xml:space="preserve">774.47 Delete </w:t>
      </w:r>
      <w:r>
        <w:rPr>
          <w:rFonts w:ascii="TimesNewRomanPSMT" w:eastAsia="TimesNewRomanPSMT" w:cs="TimesNewRomanPSMT"/>
          <w:sz w:val="20"/>
          <w:lang w:val="en-US" w:eastAsia="ja-JP" w:bidi="he-IL"/>
        </w:rPr>
        <w:t>“</w:t>
      </w:r>
      <w:r>
        <w:rPr>
          <w:rFonts w:ascii="TimesNewRomanPSMT" w:eastAsia="TimesNewRomanPSMT" w:cs="TimesNewRomanPSMT"/>
          <w:sz w:val="18"/>
          <w:szCs w:val="18"/>
          <w:lang w:val="en-US" w:eastAsia="ja-JP" w:bidi="he-IL"/>
        </w:rPr>
        <w:t>In a DLS Teardown frame: The teardown was initiated by the AP</w:t>
      </w:r>
      <w:r>
        <w:rPr>
          <w:rFonts w:ascii="TimesNewRomanPSMT" w:eastAsia="TimesNewRomanPSMT" w:cs="TimesNewRomanPSMT"/>
          <w:sz w:val="18"/>
          <w:szCs w:val="18"/>
          <w:lang w:val="en-US" w:eastAsia="ja-JP" w:bidi="he-IL"/>
        </w:rPr>
        <w:t>”</w:t>
      </w:r>
    </w:p>
    <w:p w14:paraId="34EBC20C"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778.41 Change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48</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 to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Reserved</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 </w:t>
      </w:r>
    </w:p>
    <w:p w14:paraId="5380261E"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781.51 Change Code 2 to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Reserved</w:t>
      </w:r>
      <w:r>
        <w:rPr>
          <w:rFonts w:ascii="TimesNewRomanPSMT" w:eastAsia="TimesNewRomanPSMT" w:cs="TimesNewRomanPSMT"/>
          <w:sz w:val="20"/>
          <w:lang w:val="en-US" w:eastAsia="ja-JP" w:bidi="he-IL"/>
        </w:rPr>
        <w:t>”</w:t>
      </w:r>
    </w:p>
    <w:p w14:paraId="76432BFB" w14:textId="77777777" w:rsidR="006804AC" w:rsidRPr="00D777EF" w:rsidRDefault="006804AC" w:rsidP="006804A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783.53 to 64 Delete </w:t>
      </w:r>
      <w:r w:rsidRPr="00D777EF">
        <w:rPr>
          <w:rFonts w:ascii="Arial-BoldMT" w:hAnsi="Arial-BoldMT" w:cs="Arial-BoldMT"/>
          <w:sz w:val="20"/>
          <w:lang w:val="en-US" w:eastAsia="ja-JP" w:bidi="he-IL"/>
        </w:rPr>
        <w:t>9.4.1.13 DLS Timeout Value field entirely</w:t>
      </w:r>
    </w:p>
    <w:p w14:paraId="09FB2948"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p>
    <w:p w14:paraId="036B749E"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944.20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and for DLS</w:t>
      </w:r>
      <w:r>
        <w:rPr>
          <w:rFonts w:ascii="TimesNewRomanPSMT" w:eastAsia="TimesNewRomanPSMT" w:cs="TimesNewRomanPSMT"/>
          <w:sz w:val="20"/>
          <w:lang w:val="en-US" w:eastAsia="ja-JP" w:bidi="he-IL"/>
        </w:rPr>
        <w:t>”</w:t>
      </w:r>
    </w:p>
    <w:p w14:paraId="4C65937C"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p>
    <w:p w14:paraId="6FD7DDD3" w14:textId="77777777" w:rsidR="006804AC" w:rsidRPr="00D777EF" w:rsidRDefault="006804AC" w:rsidP="006804A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1145.49 </w:t>
      </w:r>
      <w:r w:rsidRPr="00E6632F">
        <w:rPr>
          <w:rFonts w:ascii="Arial-BoldMT" w:hAnsi="Arial-BoldMT" w:cs="Arial-BoldMT"/>
          <w:sz w:val="20"/>
          <w:lang w:val="en-US" w:eastAsia="ja-JP" w:bidi="he-IL"/>
        </w:rPr>
        <w:t>Figure 9-529—Multi-band Connection Capability field format, Replace “DLS” in B2 with “Reserved”</w:t>
      </w:r>
    </w:p>
    <w:p w14:paraId="4765E96E"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1145.63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The DLS subfield is set to 1 to indicate that the STA can perform a DLS on the channel and band indicated in the element. Otherwise, it is set to 0.</w:t>
      </w:r>
      <w:r>
        <w:rPr>
          <w:rFonts w:ascii="TimesNewRomanPSMT" w:eastAsia="TimesNewRomanPSMT" w:cs="TimesNewRomanPSMT"/>
          <w:sz w:val="20"/>
          <w:lang w:val="en-US" w:eastAsia="ja-JP" w:bidi="he-IL"/>
        </w:rPr>
        <w:t>”</w:t>
      </w:r>
    </w:p>
    <w:p w14:paraId="2BB8EB84" w14:textId="77777777" w:rsidR="006804AC" w:rsidRPr="00E6632F" w:rsidRDefault="006804AC" w:rsidP="006804AC">
      <w:pPr>
        <w:autoSpaceDE w:val="0"/>
        <w:autoSpaceDN w:val="0"/>
        <w:adjustRightInd w:val="0"/>
        <w:rPr>
          <w:rFonts w:ascii="TimesNewRomanPSMT" w:eastAsia="TimesNewRomanPSMT" w:cs="TimesNewRomanPSMT"/>
          <w:sz w:val="20"/>
          <w:lang w:val="en-US" w:eastAsia="ja-JP" w:bidi="he-IL"/>
        </w:rPr>
      </w:pPr>
      <w:r w:rsidRPr="00E6632F">
        <w:rPr>
          <w:rFonts w:ascii="TimesNewRomanPSMT" w:eastAsia="TimesNewRomanPSMT" w:cs="TimesNewRomanPSMT"/>
          <w:sz w:val="20"/>
          <w:lang w:val="en-US" w:eastAsia="ja-JP" w:bidi="he-IL"/>
        </w:rPr>
        <w:t xml:space="preserve">1151.10 </w:t>
      </w:r>
      <w:r w:rsidRPr="00E6632F">
        <w:rPr>
          <w:rFonts w:ascii="Arial-BoldMT" w:hAnsi="Arial-BoldMT" w:cs="Arial-BoldMT"/>
          <w:sz w:val="20"/>
          <w:lang w:val="en-US" w:eastAsia="ja-JP" w:bidi="he-IL"/>
        </w:rPr>
        <w:t>Table 9-244—Session Type subfield values, replace “DLS with “Reserved”</w:t>
      </w:r>
    </w:p>
    <w:p w14:paraId="702FF686" w14:textId="77777777" w:rsidR="006804AC" w:rsidRPr="00E6632F" w:rsidRDefault="006804AC" w:rsidP="006804AC">
      <w:pPr>
        <w:autoSpaceDE w:val="0"/>
        <w:autoSpaceDN w:val="0"/>
        <w:adjustRightInd w:val="0"/>
        <w:rPr>
          <w:rFonts w:ascii="TimesNewRomanPSMT" w:eastAsia="TimesNewRomanPSMT" w:cs="TimesNewRomanPSMT"/>
          <w:sz w:val="20"/>
          <w:lang w:val="en-US" w:eastAsia="ja-JP" w:bidi="he-IL"/>
        </w:rPr>
      </w:pPr>
      <w:r w:rsidRPr="00E6632F">
        <w:rPr>
          <w:rFonts w:ascii="TimesNewRomanPSMT" w:eastAsia="TimesNewRomanPSMT" w:cs="TimesNewRomanPSMT"/>
          <w:sz w:val="20"/>
          <w:lang w:val="en-US" w:eastAsia="ja-JP" w:bidi="he-IL"/>
        </w:rPr>
        <w:t xml:space="preserve">1255.10 to 1258.11 delete clause </w:t>
      </w:r>
      <w:r w:rsidRPr="00E6632F">
        <w:rPr>
          <w:rFonts w:ascii="Arial-BoldMT" w:hAnsi="Arial-BoldMT" w:cs="Arial-BoldMT"/>
          <w:sz w:val="20"/>
          <w:lang w:val="en-US" w:eastAsia="ja-JP" w:bidi="he-IL"/>
        </w:rPr>
        <w:t>9.6.4 DLS Action frame details, entirely</w:t>
      </w:r>
    </w:p>
    <w:p w14:paraId="7B116F22"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p>
    <w:p w14:paraId="66E16050"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1479.56 </w:t>
      </w:r>
      <w:proofErr w:type="gramStart"/>
      <w:r>
        <w:rPr>
          <w:rFonts w:ascii="TimesNewRomanPSMT" w:eastAsia="TimesNewRomanPSMT" w:cs="TimesNewRomanPSMT"/>
          <w:sz w:val="20"/>
          <w:lang w:val="en-US" w:eastAsia="ja-JP" w:bidi="he-IL"/>
        </w:rPr>
        <w:t>and</w:t>
      </w:r>
      <w:proofErr w:type="gramEnd"/>
      <w:r>
        <w:rPr>
          <w:rFonts w:ascii="TimesNewRomanPSMT" w:eastAsia="TimesNewRomanPSMT" w:cs="TimesNewRomanPSMT"/>
          <w:sz w:val="20"/>
          <w:lang w:val="en-US" w:eastAsia="ja-JP" w:bidi="he-IL"/>
        </w:rPr>
        <w:t xml:space="preserve"> 1479.58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DLS or</w:t>
      </w:r>
      <w:r>
        <w:rPr>
          <w:rFonts w:ascii="TimesNewRomanPSMT" w:eastAsia="TimesNewRomanPSMT" w:cs="TimesNewRomanPSMT"/>
          <w:sz w:val="20"/>
          <w:lang w:val="en-US" w:eastAsia="ja-JP" w:bidi="he-IL"/>
        </w:rPr>
        <w:t>”</w:t>
      </w:r>
    </w:p>
    <w:p w14:paraId="6F38CBBB"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1480.12 edit as follows: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A STA that transmits a VHT PPDU to a </w:t>
      </w:r>
      <w:del w:id="3" w:author="gsmith" w:date="2017-09-15T09:46:00Z">
        <w:r w:rsidDel="007C5FD7">
          <w:rPr>
            <w:rFonts w:ascii="TimesNewRomanPSMT" w:eastAsia="TimesNewRomanPSMT" w:cs="TimesNewRomanPSMT"/>
            <w:sz w:val="20"/>
            <w:lang w:val="en-US" w:eastAsia="ja-JP" w:bidi="he-IL"/>
          </w:rPr>
          <w:delText xml:space="preserve">DLS or </w:delText>
        </w:r>
      </w:del>
      <w:r>
        <w:rPr>
          <w:rFonts w:ascii="TimesNewRomanPSMT" w:eastAsia="TimesNewRomanPSMT" w:cs="TimesNewRomanPSMT"/>
          <w:sz w:val="20"/>
          <w:lang w:val="en-US" w:eastAsia="ja-JP" w:bidi="he-IL"/>
        </w:rPr>
        <w:t xml:space="preserve">TDLS peer STA obtains the AID for the peer STA from the </w:t>
      </w:r>
      <w:del w:id="4" w:author="gsmith" w:date="2017-09-15T09:46:00Z">
        <w:r w:rsidDel="007C5FD7">
          <w:rPr>
            <w:rFonts w:ascii="TimesNewRomanPSMT" w:eastAsia="TimesNewRomanPSMT" w:cs="TimesNewRomanPSMT"/>
            <w:sz w:val="20"/>
            <w:lang w:val="en-US" w:eastAsia="ja-JP" w:bidi="he-IL"/>
          </w:rPr>
          <w:delText xml:space="preserve">DLS Setup Request, DLS Setup Response, </w:delText>
        </w:r>
      </w:del>
      <w:r>
        <w:rPr>
          <w:rFonts w:ascii="TimesNewRomanPSMT" w:eastAsia="TimesNewRomanPSMT" w:cs="TimesNewRomanPSMT"/>
          <w:sz w:val="20"/>
          <w:lang w:val="en-US" w:eastAsia="ja-JP" w:bidi="he-IL"/>
        </w:rPr>
        <w:t>TDLS Setup Request or TDLS Setup Response frame.</w:t>
      </w:r>
      <w:r>
        <w:rPr>
          <w:rFonts w:ascii="TimesNewRomanPSMT" w:eastAsia="TimesNewRomanPSMT" w:cs="TimesNewRomanPSMT"/>
          <w:sz w:val="20"/>
          <w:lang w:val="en-US" w:eastAsia="ja-JP" w:bidi="he-IL"/>
        </w:rPr>
        <w:t>”</w:t>
      </w:r>
    </w:p>
    <w:p w14:paraId="70ECA9A2"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p>
    <w:p w14:paraId="4234B0D9"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1598.58 edit as follows: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NOTE - A STA that transmits a VHT PPDU to a </w:t>
      </w:r>
      <w:del w:id="5" w:author="gsmith" w:date="2017-09-15T09:48:00Z">
        <w:r w:rsidDel="005D2C1D">
          <w:rPr>
            <w:rFonts w:ascii="TimesNewRomanPSMT" w:eastAsia="TimesNewRomanPSMT" w:cs="TimesNewRomanPSMT"/>
            <w:sz w:val="20"/>
            <w:lang w:val="en-US" w:eastAsia="ja-JP" w:bidi="he-IL"/>
          </w:rPr>
          <w:delText xml:space="preserve">DLS or </w:delText>
        </w:r>
      </w:del>
      <w:r>
        <w:rPr>
          <w:rFonts w:ascii="TimesNewRomanPSMT" w:eastAsia="TimesNewRomanPSMT" w:cs="TimesNewRomanPSMT"/>
          <w:sz w:val="20"/>
          <w:lang w:val="en-US" w:eastAsia="ja-JP" w:bidi="he-IL"/>
        </w:rPr>
        <w:t xml:space="preserve">TDLS peer STA obtains the AID for the peer STA from the </w:t>
      </w:r>
      <w:del w:id="6" w:author="gsmith" w:date="2017-09-15T09:48:00Z">
        <w:r w:rsidDel="005D2C1D">
          <w:rPr>
            <w:rFonts w:ascii="TimesNewRomanPSMT" w:eastAsia="TimesNewRomanPSMT" w:cs="TimesNewRomanPSMT"/>
            <w:sz w:val="20"/>
            <w:lang w:val="en-US" w:eastAsia="ja-JP" w:bidi="he-IL"/>
          </w:rPr>
          <w:delText xml:space="preserve">DLS Setup Request, DLS Setup Response, </w:delText>
        </w:r>
      </w:del>
      <w:r>
        <w:rPr>
          <w:rFonts w:ascii="TimesNewRomanPSMT" w:eastAsia="TimesNewRomanPSMT" w:cs="TimesNewRomanPSMT"/>
          <w:sz w:val="20"/>
          <w:lang w:val="en-US" w:eastAsia="ja-JP" w:bidi="he-IL"/>
        </w:rPr>
        <w:t>TDLS Setup Request or TDLS Setup Response frame.</w:t>
      </w:r>
      <w:r>
        <w:rPr>
          <w:rFonts w:ascii="TimesNewRomanPSMT" w:eastAsia="TimesNewRomanPSMT" w:cs="TimesNewRomanPSMT"/>
          <w:sz w:val="20"/>
          <w:lang w:val="en-US" w:eastAsia="ja-JP" w:bidi="he-IL"/>
        </w:rPr>
        <w:t>”</w:t>
      </w:r>
    </w:p>
    <w:p w14:paraId="7A715E8D"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1600.6 </w:t>
      </w:r>
      <w:proofErr w:type="gramStart"/>
      <w:r>
        <w:rPr>
          <w:rFonts w:ascii="TimesNewRomanPSMT" w:eastAsia="TimesNewRomanPSMT" w:cs="TimesNewRomanPSMT"/>
          <w:sz w:val="20"/>
          <w:lang w:val="en-US" w:eastAsia="ja-JP" w:bidi="he-IL"/>
        </w:rPr>
        <w:t>and</w:t>
      </w:r>
      <w:proofErr w:type="gramEnd"/>
      <w:r>
        <w:rPr>
          <w:rFonts w:ascii="TimesNewRomanPSMT" w:eastAsia="TimesNewRomanPSMT" w:cs="TimesNewRomanPSMT"/>
          <w:sz w:val="20"/>
          <w:lang w:val="en-US" w:eastAsia="ja-JP" w:bidi="he-IL"/>
        </w:rPr>
        <w:t xml:space="preserve"> 1600.42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DLS or</w:t>
      </w:r>
      <w:r>
        <w:rPr>
          <w:rFonts w:ascii="TimesNewRomanPSMT" w:eastAsia="TimesNewRomanPSMT" w:cs="TimesNewRomanPSMT"/>
          <w:sz w:val="20"/>
          <w:lang w:val="en-US" w:eastAsia="ja-JP" w:bidi="he-IL"/>
        </w:rPr>
        <w:t>”</w:t>
      </w:r>
    </w:p>
    <w:p w14:paraId="6A4552BD"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1720.5 edit as follows: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A non-AP QoS STA may be in PS mode before the setup of </w:t>
      </w:r>
      <w:del w:id="7" w:author="gsmith" w:date="2017-09-15T09:52:00Z">
        <w:r w:rsidDel="00A85CA6">
          <w:rPr>
            <w:rFonts w:ascii="TimesNewRomanPSMT" w:eastAsia="TimesNewRomanPSMT" w:cs="TimesNewRomanPSMT"/>
            <w:sz w:val="20"/>
            <w:lang w:val="en-US" w:eastAsia="ja-JP" w:bidi="he-IL"/>
          </w:rPr>
          <w:delText xml:space="preserve">DLS or </w:delText>
        </w:r>
      </w:del>
      <w:r>
        <w:rPr>
          <w:rFonts w:ascii="TimesNewRomanPSMT" w:eastAsia="TimesNewRomanPSMT" w:cs="TimesNewRomanPSMT"/>
          <w:sz w:val="20"/>
          <w:lang w:val="en-US" w:eastAsia="ja-JP" w:bidi="he-IL"/>
        </w:rPr>
        <w:t xml:space="preserve">block ack. </w:t>
      </w:r>
      <w:del w:id="8" w:author="gsmith" w:date="2017-09-15T09:52:00Z">
        <w:r w:rsidDel="00A85CA6">
          <w:rPr>
            <w:rFonts w:ascii="TimesNewRomanPSMT" w:eastAsia="TimesNewRomanPSMT" w:cs="TimesNewRomanPSMT"/>
            <w:sz w:val="20"/>
            <w:lang w:val="en-US" w:eastAsia="ja-JP" w:bidi="he-IL"/>
          </w:rPr>
          <w:delText xml:space="preserve">Once DLS is set up, both of the QoS STAs associated with a DLS link suspend the PS mode and shall be awake. </w:delText>
        </w:r>
      </w:del>
      <w:r>
        <w:rPr>
          <w:rFonts w:ascii="TimesNewRomanPSMT" w:eastAsia="TimesNewRomanPSMT" w:cs="TimesNewRomanPSMT"/>
          <w:sz w:val="20"/>
          <w:lang w:val="en-US" w:eastAsia="ja-JP" w:bidi="he-IL"/>
        </w:rPr>
        <w:t xml:space="preserve">BUs for a TID without a schedule are sent using Normal </w:t>
      </w:r>
      <w:proofErr w:type="spellStart"/>
      <w:r>
        <w:rPr>
          <w:rFonts w:ascii="TimesNewRomanPSMT" w:eastAsia="TimesNewRomanPSMT" w:cs="TimesNewRomanPSMT"/>
          <w:sz w:val="20"/>
          <w:lang w:val="en-US" w:eastAsia="ja-JP" w:bidi="he-IL"/>
        </w:rPr>
        <w:t>Ack</w:t>
      </w:r>
      <w:proofErr w:type="spellEnd"/>
      <w:r>
        <w:rPr>
          <w:rFonts w:ascii="TimesNewRomanPSMT" w:eastAsia="TimesNewRomanPSMT" w:cs="TimesNewRomanPSMT"/>
          <w:sz w:val="20"/>
          <w:lang w:val="en-US" w:eastAsia="ja-JP" w:bidi="he-IL"/>
        </w:rPr>
        <w:t xml:space="preserve"> following a PS-Poll frame as described in rest of 11.2.3. Uplink block </w:t>
      </w:r>
      <w:proofErr w:type="spellStart"/>
      <w:r>
        <w:rPr>
          <w:rFonts w:ascii="TimesNewRomanPSMT" w:eastAsia="TimesNewRomanPSMT" w:cs="TimesNewRomanPSMT"/>
          <w:sz w:val="20"/>
          <w:lang w:val="en-US" w:eastAsia="ja-JP" w:bidi="he-IL"/>
        </w:rPr>
        <w:t>ack</w:t>
      </w:r>
      <w:proofErr w:type="spellEnd"/>
      <w:r>
        <w:rPr>
          <w:rFonts w:ascii="TimesNewRomanPSMT" w:eastAsia="TimesNewRomanPSMT" w:cs="TimesNewRomanPSMT"/>
          <w:sz w:val="20"/>
          <w:lang w:val="en-US" w:eastAsia="ja-JP" w:bidi="he-IL"/>
        </w:rPr>
        <w:t xml:space="preserve"> </w:t>
      </w:r>
      <w:proofErr w:type="gramStart"/>
      <w:r>
        <w:rPr>
          <w:rFonts w:ascii="TimesNewRomanPSMT" w:eastAsia="TimesNewRomanPSMT" w:cs="TimesNewRomanPSMT"/>
          <w:sz w:val="20"/>
          <w:lang w:val="en-US" w:eastAsia="ja-JP" w:bidi="he-IL"/>
        </w:rPr>
        <w:t>agreements,</w:t>
      </w:r>
      <w:proofErr w:type="gramEnd"/>
      <w:r>
        <w:rPr>
          <w:rFonts w:ascii="TimesNewRomanPSMT" w:eastAsia="TimesNewRomanPSMT" w:cs="TimesNewRomanPSMT"/>
          <w:sz w:val="20"/>
          <w:lang w:val="en-US" w:eastAsia="ja-JP" w:bidi="he-IL"/>
        </w:rPr>
        <w:t xml:space="preserve"> block </w:t>
      </w:r>
      <w:proofErr w:type="spellStart"/>
      <w:r>
        <w:rPr>
          <w:rFonts w:ascii="TimesNewRomanPSMT" w:eastAsia="TimesNewRomanPSMT" w:cs="TimesNewRomanPSMT"/>
          <w:sz w:val="20"/>
          <w:lang w:val="en-US" w:eastAsia="ja-JP" w:bidi="he-IL"/>
        </w:rPr>
        <w:t>ack</w:t>
      </w:r>
      <w:proofErr w:type="spellEnd"/>
      <w:r>
        <w:rPr>
          <w:rFonts w:ascii="TimesNewRomanPSMT" w:eastAsia="TimesNewRomanPSMT" w:cs="TimesNewRomanPSMT"/>
          <w:sz w:val="20"/>
          <w:lang w:val="en-US" w:eastAsia="ja-JP" w:bidi="he-IL"/>
        </w:rPr>
        <w:t xml:space="preserve"> agreements for any TID with a schedule, and any block </w:t>
      </w:r>
      <w:proofErr w:type="spellStart"/>
      <w:r>
        <w:rPr>
          <w:rFonts w:ascii="TimesNewRomanPSMT" w:eastAsia="TimesNewRomanPSMT" w:cs="TimesNewRomanPSMT"/>
          <w:sz w:val="20"/>
          <w:lang w:val="en-US" w:eastAsia="ja-JP" w:bidi="he-IL"/>
        </w:rPr>
        <w:t>ack</w:t>
      </w:r>
      <w:proofErr w:type="spellEnd"/>
      <w:r>
        <w:rPr>
          <w:rFonts w:ascii="TimesNewRomanPSMT" w:eastAsia="TimesNewRomanPSMT" w:cs="TimesNewRomanPSMT"/>
          <w:sz w:val="20"/>
          <w:lang w:val="en-US" w:eastAsia="ja-JP" w:bidi="he-IL"/>
        </w:rPr>
        <w:t xml:space="preserve"> agreements to APSD STAs continue to operate normally.</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 </w:t>
      </w:r>
    </w:p>
    <w:p w14:paraId="0083FEBF"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p>
    <w:p w14:paraId="62D08FF2"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1748.56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DLS or</w:t>
      </w:r>
      <w:r>
        <w:rPr>
          <w:rFonts w:ascii="TimesNewRomanPSMT" w:eastAsia="TimesNewRomanPSMT" w:cs="TimesNewRomanPSMT"/>
          <w:sz w:val="20"/>
          <w:lang w:val="en-US" w:eastAsia="ja-JP" w:bidi="he-IL"/>
        </w:rPr>
        <w:t>”</w:t>
      </w:r>
    </w:p>
    <w:p w14:paraId="762F1758"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1765.11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ii) Data frames between peers using DLS</w:t>
      </w:r>
      <w:r>
        <w:rPr>
          <w:rFonts w:ascii="TimesNewRomanPSMT" w:eastAsia="TimesNewRomanPSMT" w:cs="TimesNewRomanPSMT"/>
          <w:sz w:val="20"/>
          <w:lang w:val="en-US" w:eastAsia="ja-JP" w:bidi="he-IL"/>
        </w:rPr>
        <w:t>”</w:t>
      </w:r>
    </w:p>
    <w:p w14:paraId="079F8DDF"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1774.15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STSL, DLS and</w:t>
      </w:r>
      <w:r>
        <w:rPr>
          <w:rFonts w:ascii="TimesNewRomanPSMT" w:eastAsia="TimesNewRomanPSMT" w:cs="TimesNewRomanPSMT"/>
          <w:sz w:val="20"/>
          <w:lang w:val="en-US" w:eastAsia="ja-JP" w:bidi="he-IL"/>
        </w:rPr>
        <w:t>”</w:t>
      </w:r>
    </w:p>
    <w:p w14:paraId="0F126414"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1781.49 edit as follows: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In the </w:t>
      </w:r>
      <w:del w:id="9" w:author="gsmith" w:date="2017-09-15T09:55:00Z">
        <w:r w:rsidDel="00A85CA6">
          <w:rPr>
            <w:rFonts w:ascii="TimesNewRomanPSMT" w:eastAsia="TimesNewRomanPSMT" w:cs="TimesNewRomanPSMT"/>
            <w:sz w:val="20"/>
            <w:lang w:val="en-US" w:eastAsia="ja-JP" w:bidi="he-IL"/>
          </w:rPr>
          <w:delText xml:space="preserve">direct-link or </w:delText>
        </w:r>
      </w:del>
      <w:r>
        <w:rPr>
          <w:rFonts w:ascii="TimesNewRomanPSMT" w:eastAsia="TimesNewRomanPSMT" w:cs="TimesNewRomanPSMT"/>
          <w:sz w:val="20"/>
          <w:lang w:val="en-US" w:eastAsia="ja-JP" w:bidi="he-IL"/>
        </w:rPr>
        <w:t xml:space="preserve">TDLS direct-link case, it is the responsibility of the STA that is going to send the data to create the TS. In this case, the STA negotiates with the HC to gain TXOPs that it uses to send the data. There is no negotiation between the originator and recipient STAs concerning the TS: the originator can discover the capabilities of the recipient (rates, Block </w:t>
      </w:r>
      <w:proofErr w:type="spellStart"/>
      <w:r>
        <w:rPr>
          <w:rFonts w:ascii="TimesNewRomanPSMT" w:eastAsia="TimesNewRomanPSMT" w:cs="TimesNewRomanPSMT"/>
          <w:sz w:val="20"/>
          <w:lang w:val="en-US" w:eastAsia="ja-JP" w:bidi="he-IL"/>
        </w:rPr>
        <w:t>Ack</w:t>
      </w:r>
      <w:proofErr w:type="spellEnd"/>
      <w:r>
        <w:rPr>
          <w:rFonts w:ascii="TimesNewRomanPSMT" w:eastAsia="TimesNewRomanPSMT" w:cs="TimesNewRomanPSMT"/>
          <w:sz w:val="20"/>
          <w:lang w:val="en-US" w:eastAsia="ja-JP" w:bidi="he-IL"/>
        </w:rPr>
        <w:t xml:space="preserve">) using the </w:t>
      </w:r>
      <w:ins w:id="10" w:author="gsmith" w:date="2017-09-15T09:55:00Z">
        <w:r>
          <w:rPr>
            <w:rFonts w:ascii="TimesNewRomanPSMT" w:eastAsia="TimesNewRomanPSMT" w:cs="TimesNewRomanPSMT"/>
            <w:sz w:val="20"/>
            <w:lang w:val="en-US" w:eastAsia="ja-JP" w:bidi="he-IL"/>
          </w:rPr>
          <w:t>T</w:t>
        </w:r>
      </w:ins>
      <w:r>
        <w:rPr>
          <w:rFonts w:ascii="TimesNewRomanPSMT" w:eastAsia="TimesNewRomanPSMT" w:cs="TimesNewRomanPSMT"/>
          <w:sz w:val="20"/>
          <w:lang w:val="en-US" w:eastAsia="ja-JP" w:bidi="he-IL"/>
        </w:rPr>
        <w:t>DLS.</w:t>
      </w:r>
      <w:r>
        <w:rPr>
          <w:rFonts w:ascii="TimesNewRomanPSMT" w:eastAsia="TimesNewRomanPSMT" w:cs="TimesNewRomanPSMT"/>
          <w:sz w:val="20"/>
          <w:lang w:val="en-US" w:eastAsia="ja-JP" w:bidi="he-IL"/>
        </w:rPr>
        <w:t>”</w:t>
      </w:r>
    </w:p>
    <w:p w14:paraId="4F96125B" w14:textId="77777777" w:rsidR="006804AC" w:rsidRDefault="006804AC" w:rsidP="006804AC">
      <w:pPr>
        <w:autoSpaceDE w:val="0"/>
        <w:autoSpaceDN w:val="0"/>
        <w:adjustRightInd w:val="0"/>
        <w:rPr>
          <w:rFonts w:ascii="TimesNewRomanPSMT" w:eastAsia="TimesNewRomanPSMT" w:cs="TimesNewRomanPSMT"/>
          <w:sz w:val="18"/>
          <w:szCs w:val="18"/>
          <w:lang w:val="en-US" w:eastAsia="ja-JP" w:bidi="he-IL"/>
        </w:rPr>
      </w:pPr>
      <w:r>
        <w:rPr>
          <w:rFonts w:ascii="TimesNewRomanPSMT" w:eastAsia="TimesNewRomanPSMT" w:cs="TimesNewRomanPSMT"/>
          <w:sz w:val="20"/>
          <w:lang w:val="en-US" w:eastAsia="ja-JP" w:bidi="he-IL"/>
        </w:rPr>
        <w:t xml:space="preserve">1801.14 delete </w:t>
      </w:r>
      <w:r>
        <w:rPr>
          <w:rFonts w:ascii="TimesNewRomanPSMT" w:eastAsia="TimesNewRomanPSMT" w:cs="TimesNewRomanPSMT"/>
          <w:sz w:val="20"/>
          <w:lang w:val="en-US" w:eastAsia="ja-JP" w:bidi="he-IL"/>
        </w:rPr>
        <w:t>“</w:t>
      </w:r>
      <w:r>
        <w:rPr>
          <w:rFonts w:ascii="TimesNewRomanPSMT" w:eastAsia="TimesNewRomanPSMT" w:cs="TimesNewRomanPSMT"/>
          <w:sz w:val="18"/>
          <w:szCs w:val="18"/>
          <w:lang w:val="en-US" w:eastAsia="ja-JP" w:bidi="he-IL"/>
        </w:rPr>
        <w:t xml:space="preserve">If the STA is establishing a block </w:t>
      </w:r>
      <w:proofErr w:type="spellStart"/>
      <w:r>
        <w:rPr>
          <w:rFonts w:ascii="TimesNewRomanPSMT" w:eastAsia="TimesNewRomanPSMT" w:cs="TimesNewRomanPSMT"/>
          <w:sz w:val="18"/>
          <w:szCs w:val="18"/>
          <w:lang w:val="en-US" w:eastAsia="ja-JP" w:bidi="he-IL"/>
        </w:rPr>
        <w:t>ack</w:t>
      </w:r>
      <w:proofErr w:type="spellEnd"/>
      <w:r>
        <w:rPr>
          <w:rFonts w:ascii="TimesNewRomanPSMT" w:eastAsia="TimesNewRomanPSMT" w:cs="TimesNewRomanPSMT"/>
          <w:sz w:val="18"/>
          <w:szCs w:val="18"/>
          <w:lang w:val="en-US" w:eastAsia="ja-JP" w:bidi="he-IL"/>
        </w:rPr>
        <w:t xml:space="preserve"> agreement with another STA through DLS, then the DLS setup procedure includes the exchange of capability information that allows both STAs to determine whether the other STA is an HT STA.</w:t>
      </w:r>
      <w:r>
        <w:rPr>
          <w:rFonts w:ascii="TimesNewRomanPSMT" w:eastAsia="TimesNewRomanPSMT" w:cs="TimesNewRomanPSMT"/>
          <w:sz w:val="18"/>
          <w:szCs w:val="18"/>
          <w:lang w:val="en-US" w:eastAsia="ja-JP" w:bidi="he-IL"/>
        </w:rPr>
        <w:t>”</w:t>
      </w:r>
    </w:p>
    <w:p w14:paraId="4B4B04A6"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p>
    <w:p w14:paraId="17FE3B1C" w14:textId="6B0367DA" w:rsidR="006804AC" w:rsidRDefault="006804AC" w:rsidP="006804A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1806.5 to 1811.27 Delete Clause 11.7 entirely</w:t>
      </w:r>
    </w:p>
    <w:p w14:paraId="0F2E5CBE"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p>
    <w:p w14:paraId="00A8A803"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1847.15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This enables a QoS AP to query Transmit Stream/Category Measurement metrics for DLS links.</w:t>
      </w:r>
      <w:r>
        <w:rPr>
          <w:rFonts w:ascii="TimesNewRomanPSMT" w:eastAsia="TimesNewRomanPSMT" w:cs="TimesNewRomanPSMT"/>
          <w:sz w:val="20"/>
          <w:lang w:val="en-US" w:eastAsia="ja-JP" w:bidi="he-IL"/>
        </w:rPr>
        <w:t>”</w:t>
      </w:r>
    </w:p>
    <w:p w14:paraId="61423D66"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1888.53 to 57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A TDLS peer STA may be involved in direct links with multiple TDLS peer STAs at the same time. </w:t>
      </w:r>
    </w:p>
    <w:p w14:paraId="453A68BE"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Simultaneous operation of DLS and TDLS between the same pair of STAs is not allowed. A DLS Request frame shall not be transmitted to a STA with which a TDLS direct link is currently active. A DLS Request frame received from a STA with which a TDLS direct link is currently active shall be discarded.</w:t>
      </w:r>
      <w:r>
        <w:rPr>
          <w:rFonts w:ascii="TimesNewRomanPSMT" w:eastAsia="TimesNewRomanPSMT" w:cs="TimesNewRomanPSMT"/>
          <w:sz w:val="20"/>
          <w:lang w:val="en-US" w:eastAsia="ja-JP" w:bidi="he-IL"/>
        </w:rPr>
        <w:t>”</w:t>
      </w:r>
    </w:p>
    <w:p w14:paraId="6CD11B89"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p>
    <w:p w14:paraId="2D1A40CB"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1972 .42 delete row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DLS 1101 2 0-2 AC_BE</w:t>
      </w:r>
      <w:r>
        <w:rPr>
          <w:rFonts w:ascii="TimesNewRomanPSMT" w:eastAsia="TimesNewRomanPSMT" w:cs="TimesNewRomanPSMT"/>
          <w:sz w:val="20"/>
          <w:lang w:val="en-US" w:eastAsia="ja-JP" w:bidi="he-IL"/>
        </w:rPr>
        <w:t>”</w:t>
      </w:r>
    </w:p>
    <w:p w14:paraId="6334867C"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2033.3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A DLS link</w:t>
      </w:r>
      <w:r>
        <w:rPr>
          <w:rFonts w:ascii="TimesNewRomanPSMT" w:eastAsia="TimesNewRomanPSMT" w:cs="TimesNewRomanPSMT"/>
          <w:sz w:val="20"/>
          <w:lang w:val="en-US" w:eastAsia="ja-JP" w:bidi="he-IL"/>
        </w:rPr>
        <w:t>”</w:t>
      </w:r>
    </w:p>
    <w:p w14:paraId="71181B9C"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p>
    <w:p w14:paraId="44E82456"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2060.1 delete 12.2.5 RSNA </w:t>
      </w:r>
      <w:proofErr w:type="spellStart"/>
      <w:r>
        <w:rPr>
          <w:rFonts w:ascii="TimesNewRomanPSMT" w:eastAsia="TimesNewRomanPSMT" w:cs="TimesNewRomanPSMT"/>
          <w:sz w:val="20"/>
          <w:lang w:val="en-US" w:eastAsia="ja-JP" w:bidi="he-IL"/>
        </w:rPr>
        <w:t>PeerKey</w:t>
      </w:r>
      <w:proofErr w:type="spellEnd"/>
      <w:r>
        <w:rPr>
          <w:rFonts w:ascii="TimesNewRomanPSMT" w:eastAsia="TimesNewRomanPSMT" w:cs="TimesNewRomanPSMT"/>
          <w:sz w:val="20"/>
          <w:lang w:val="en-US" w:eastAsia="ja-JP" w:bidi="he-IL"/>
        </w:rPr>
        <w:t xml:space="preserve"> Support entirely</w:t>
      </w:r>
    </w:p>
    <w:p w14:paraId="18C6CA0A"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2124.24 delete 12.6.1.1.12 STKSA entirely</w:t>
      </w:r>
    </w:p>
    <w:p w14:paraId="1D41B076"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p>
    <w:p w14:paraId="7C1B55A3"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2130.15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and for DLS</w:t>
      </w:r>
      <w:r>
        <w:rPr>
          <w:rFonts w:ascii="TimesNewRomanPSMT" w:eastAsia="TimesNewRomanPSMT" w:cs="TimesNewRomanPSMT"/>
          <w:sz w:val="20"/>
          <w:lang w:val="en-US" w:eastAsia="ja-JP" w:bidi="he-IL"/>
        </w:rPr>
        <w:t>”</w:t>
      </w:r>
    </w:p>
    <w:p w14:paraId="3FB145F3"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2130.29 edit as follows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in any of its Beacon</w:t>
      </w:r>
      <w:del w:id="11" w:author="gsmith" w:date="2017-09-15T10:04:00Z">
        <w:r w:rsidDel="009D401C">
          <w:rPr>
            <w:rFonts w:ascii="TimesNewRomanPSMT" w:eastAsia="TimesNewRomanPSMT" w:cs="TimesNewRomanPSMT"/>
            <w:sz w:val="20"/>
            <w:lang w:val="en-US" w:eastAsia="ja-JP" w:bidi="he-IL"/>
          </w:rPr>
          <w:delText xml:space="preserve">, </w:delText>
        </w:r>
      </w:del>
      <w:ins w:id="12" w:author="gsmith" w:date="2017-09-15T10:04:00Z">
        <w:r>
          <w:rPr>
            <w:rFonts w:ascii="TimesNewRomanPSMT" w:eastAsia="TimesNewRomanPSMT" w:cs="TimesNewRomanPSMT"/>
            <w:sz w:val="20"/>
            <w:lang w:val="en-US" w:eastAsia="ja-JP" w:bidi="he-IL"/>
          </w:rPr>
          <w:t xml:space="preserve"> or </w:t>
        </w:r>
      </w:ins>
      <w:r>
        <w:rPr>
          <w:rFonts w:ascii="TimesNewRomanPSMT" w:eastAsia="TimesNewRomanPSMT" w:cs="TimesNewRomanPSMT"/>
          <w:sz w:val="20"/>
          <w:lang w:val="en-US" w:eastAsia="ja-JP" w:bidi="he-IL"/>
        </w:rPr>
        <w:t>Probe Response</w:t>
      </w:r>
      <w:del w:id="13" w:author="gsmith" w:date="2017-09-15T10:05:00Z">
        <w:r w:rsidDel="009D401C">
          <w:rPr>
            <w:rFonts w:ascii="TimesNewRomanPSMT" w:eastAsia="TimesNewRomanPSMT" w:cs="TimesNewRomanPSMT"/>
            <w:sz w:val="20"/>
            <w:lang w:val="en-US" w:eastAsia="ja-JP" w:bidi="he-IL"/>
          </w:rPr>
          <w:delText>, DLS Request, or DLS Response</w:delText>
        </w:r>
      </w:del>
      <w:r>
        <w:rPr>
          <w:rFonts w:ascii="TimesNewRomanPSMT" w:eastAsia="TimesNewRomanPSMT" w:cs="TimesNewRomanPSMT"/>
          <w:sz w:val="20"/>
          <w:lang w:val="en-US" w:eastAsia="ja-JP" w:bidi="he-IL"/>
        </w:rPr>
        <w:t xml:space="preserve"> frames</w:t>
      </w:r>
      <w:r>
        <w:rPr>
          <w:rFonts w:ascii="TimesNewRomanPSMT" w:eastAsia="TimesNewRomanPSMT" w:cs="TimesNewRomanPSMT"/>
          <w:sz w:val="20"/>
          <w:lang w:val="en-US" w:eastAsia="ja-JP" w:bidi="he-IL"/>
        </w:rPr>
        <w:t>”</w:t>
      </w:r>
    </w:p>
    <w:p w14:paraId="0ED55F29"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2138.21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and for DLS</w:t>
      </w:r>
      <w:r>
        <w:rPr>
          <w:rFonts w:ascii="TimesNewRomanPSMT" w:eastAsia="TimesNewRomanPSMT" w:cs="TimesNewRomanPSMT"/>
          <w:sz w:val="20"/>
          <w:lang w:val="en-US" w:eastAsia="ja-JP" w:bidi="he-IL"/>
        </w:rPr>
        <w:t>”</w:t>
      </w:r>
    </w:p>
    <w:p w14:paraId="2AB0603E"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2138.35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and for DLS</w:t>
      </w:r>
      <w:r>
        <w:rPr>
          <w:rFonts w:ascii="TimesNewRomanPSMT" w:eastAsia="TimesNewRomanPSMT" w:cs="TimesNewRomanPSMT"/>
          <w:sz w:val="20"/>
          <w:lang w:val="en-US" w:eastAsia="ja-JP" w:bidi="he-IL"/>
        </w:rPr>
        <w:t>”</w:t>
      </w:r>
    </w:p>
    <w:p w14:paraId="4B68F4C7"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lastRenderedPageBreak/>
        <w:t xml:space="preserve">2138.44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and for DLS</w:t>
      </w:r>
      <w:r>
        <w:rPr>
          <w:rFonts w:ascii="TimesNewRomanPSMT" w:eastAsia="TimesNewRomanPSMT" w:cs="TimesNewRomanPSMT"/>
          <w:sz w:val="20"/>
          <w:lang w:val="en-US" w:eastAsia="ja-JP" w:bidi="he-IL"/>
        </w:rPr>
        <w:t>”</w:t>
      </w:r>
    </w:p>
    <w:p w14:paraId="1483505C"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p>
    <w:p w14:paraId="0CAE99A4"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2139.32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and invoke an STSL application teardown procedure for any of its STKSAs. An example of an STSL application teardown procedure is described in 11.7.4 (DLS teardown).</w:t>
      </w:r>
      <w:r>
        <w:rPr>
          <w:rFonts w:ascii="TimesNewRomanPSMT" w:eastAsia="TimesNewRomanPSMT" w:cs="TimesNewRomanPSMT"/>
          <w:sz w:val="20"/>
          <w:lang w:val="en-US" w:eastAsia="ja-JP" w:bidi="he-IL"/>
        </w:rPr>
        <w:t>”</w:t>
      </w:r>
    </w:p>
    <w:p w14:paraId="2148CF3E"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2140 .1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If the SMK handshake fails between a pair of associated STAs and AP, then the STAs and the AP shall invoke an STSL application teardown procedure.</w:t>
      </w:r>
      <w:r>
        <w:rPr>
          <w:rFonts w:ascii="TimesNewRomanPSMT" w:eastAsia="TimesNewRomanPSMT" w:cs="TimesNewRomanPSMT"/>
          <w:sz w:val="20"/>
          <w:lang w:val="en-US" w:eastAsia="ja-JP" w:bidi="he-IL"/>
        </w:rPr>
        <w:t>”</w:t>
      </w:r>
    </w:p>
    <w:p w14:paraId="01434CE0"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2140.13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When a STA</w:t>
      </w:r>
      <w:r>
        <w:rPr>
          <w:rFonts w:ascii="TimesNewRomanPSMT" w:eastAsia="TimesNewRomanPSMT" w:cs="TimesNewRomanPSMT" w:hint="eastAsia"/>
          <w:sz w:val="20"/>
          <w:lang w:val="en-US" w:eastAsia="ja-JP" w:bidi="he-IL"/>
        </w:rPr>
        <w:t>’</w:t>
      </w:r>
      <w:r>
        <w:rPr>
          <w:rFonts w:ascii="TimesNewRomanPSMT" w:eastAsia="TimesNewRomanPSMT" w:cs="TimesNewRomanPSMT"/>
          <w:sz w:val="20"/>
          <w:lang w:val="en-US" w:eastAsia="ja-JP" w:bidi="he-IL"/>
        </w:rPr>
        <w:t>s SME receives an MLME-PN-</w:t>
      </w:r>
      <w:proofErr w:type="spellStart"/>
      <w:r>
        <w:rPr>
          <w:rFonts w:ascii="TimesNewRomanPSMT" w:eastAsia="TimesNewRomanPSMT" w:cs="TimesNewRomanPSMT"/>
          <w:sz w:val="20"/>
          <w:lang w:val="en-US" w:eastAsia="ja-JP" w:bidi="he-IL"/>
        </w:rPr>
        <w:t>EXHAUSTION.indication</w:t>
      </w:r>
      <w:proofErr w:type="spellEnd"/>
      <w:r>
        <w:rPr>
          <w:rFonts w:ascii="TimesNewRomanPSMT" w:eastAsia="TimesNewRomanPSMT" w:cs="TimesNewRomanPSMT"/>
          <w:sz w:val="20"/>
          <w:lang w:val="en-US" w:eastAsia="ja-JP" w:bidi="he-IL"/>
        </w:rPr>
        <w:t xml:space="preserve"> primitive and the PN is associated with a STKSA, the STA</w:t>
      </w:r>
      <w:r>
        <w:rPr>
          <w:rFonts w:ascii="TimesNewRomanPSMT" w:eastAsia="TimesNewRomanPSMT" w:cs="TimesNewRomanPSMT" w:hint="eastAsia"/>
          <w:sz w:val="20"/>
          <w:lang w:val="en-US" w:eastAsia="ja-JP" w:bidi="he-IL"/>
        </w:rPr>
        <w:t>’</w:t>
      </w:r>
      <w:r>
        <w:rPr>
          <w:rFonts w:ascii="TimesNewRomanPSMT" w:eastAsia="TimesNewRomanPSMT" w:cs="TimesNewRomanPSMT"/>
          <w:sz w:val="20"/>
          <w:lang w:val="en-US" w:eastAsia="ja-JP" w:bidi="he-IL"/>
        </w:rPr>
        <w:t>s SME shall invoke a STSL application teardown procedure for the STKSA and delete the STKSA.</w:t>
      </w:r>
      <w:r>
        <w:rPr>
          <w:rFonts w:ascii="TimesNewRomanPSMT" w:eastAsia="TimesNewRomanPSMT" w:cs="TimesNewRomanPSMT"/>
          <w:sz w:val="20"/>
          <w:lang w:val="en-US" w:eastAsia="ja-JP" w:bidi="he-IL"/>
        </w:rPr>
        <w:t>”</w:t>
      </w:r>
    </w:p>
    <w:p w14:paraId="0DE8EE91"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2141.58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When a STKSA is </w:t>
      </w:r>
      <w:proofErr w:type="gramStart"/>
      <w:r>
        <w:rPr>
          <w:rFonts w:ascii="TimesNewRomanPSMT" w:eastAsia="TimesNewRomanPSMT" w:cs="TimesNewRomanPSMT"/>
          <w:sz w:val="20"/>
          <w:lang w:val="en-US" w:eastAsia="ja-JP" w:bidi="he-IL"/>
        </w:rPr>
        <w:t>deleted,</w:t>
      </w:r>
      <w:proofErr w:type="gramEnd"/>
      <w:r>
        <w:rPr>
          <w:rFonts w:ascii="TimesNewRomanPSMT" w:eastAsia="TimesNewRomanPSMT" w:cs="TimesNewRomanPSMT"/>
          <w:sz w:val="20"/>
          <w:lang w:val="en-US" w:eastAsia="ja-JP" w:bidi="he-IL"/>
        </w:rPr>
        <w:t xml:space="preserve"> the STA_I may establish a new STSL with the STA_P. If the SMK between the STA pair has not expired, the STA_I may initiate a 4-way handshake and create a new STKSA with STA_P. If the SMK has expired, the STA_I shall create both a new SMKSA and a new STKSA with the STA_P.</w:t>
      </w:r>
      <w:r>
        <w:rPr>
          <w:rFonts w:ascii="TimesNewRomanPSMT" w:eastAsia="TimesNewRomanPSMT" w:cs="TimesNewRomanPSMT"/>
          <w:sz w:val="20"/>
          <w:lang w:val="en-US" w:eastAsia="ja-JP" w:bidi="he-IL"/>
        </w:rPr>
        <w:t>”</w:t>
      </w:r>
    </w:p>
    <w:p w14:paraId="3C14E534"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2141.64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or STKSA</w:t>
      </w:r>
      <w:r>
        <w:rPr>
          <w:rFonts w:ascii="TimesNewRomanPSMT" w:eastAsia="TimesNewRomanPSMT" w:cs="TimesNewRomanPSMT"/>
          <w:sz w:val="20"/>
          <w:lang w:val="en-US" w:eastAsia="ja-JP" w:bidi="he-IL"/>
        </w:rPr>
        <w:t>”</w:t>
      </w:r>
    </w:p>
    <w:p w14:paraId="08A9C789"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2150.58 delete 12.7.1.6 </w:t>
      </w:r>
      <w:proofErr w:type="spellStart"/>
      <w:r>
        <w:rPr>
          <w:rFonts w:ascii="TimesNewRomanPSMT" w:eastAsia="TimesNewRomanPSMT" w:cs="TimesNewRomanPSMT"/>
          <w:sz w:val="20"/>
          <w:lang w:val="en-US" w:eastAsia="ja-JP" w:bidi="he-IL"/>
        </w:rPr>
        <w:t>PeerKey</w:t>
      </w:r>
      <w:proofErr w:type="spellEnd"/>
      <w:r>
        <w:rPr>
          <w:rFonts w:ascii="TimesNewRomanPSMT" w:eastAsia="TimesNewRomanPSMT" w:cs="TimesNewRomanPSMT"/>
          <w:sz w:val="20"/>
          <w:lang w:val="en-US" w:eastAsia="ja-JP" w:bidi="he-IL"/>
        </w:rPr>
        <w:t xml:space="preserve"> key hierarchy entirely</w:t>
      </w:r>
    </w:p>
    <w:p w14:paraId="74588126"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2159.36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and is set to 1 by the STSL peer STA to request initiator STA rekeying of the STK</w:t>
      </w:r>
      <w:r>
        <w:rPr>
          <w:rFonts w:ascii="TimesNewRomanPSMT" w:eastAsia="TimesNewRomanPSMT" w:cs="TimesNewRomanPSMT"/>
          <w:sz w:val="20"/>
          <w:lang w:val="en-US" w:eastAsia="ja-JP" w:bidi="he-IL"/>
        </w:rPr>
        <w:t>”</w:t>
      </w:r>
    </w:p>
    <w:p w14:paraId="025F795B"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2163.37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Table 12-7 (SMK error types) shows different values of SMK error types.</w:t>
      </w:r>
      <w:r>
        <w:rPr>
          <w:rFonts w:ascii="TimesNewRomanPSMT" w:eastAsia="TimesNewRomanPSMT" w:cs="TimesNewRomanPSMT"/>
          <w:sz w:val="20"/>
          <w:lang w:val="en-US" w:eastAsia="ja-JP" w:bidi="he-IL"/>
        </w:rPr>
        <w:t>”</w:t>
      </w:r>
    </w:p>
    <w:p w14:paraId="23BF56C7"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2163.49 delete Table 12-7</w:t>
      </w:r>
    </w:p>
    <w:p w14:paraId="7E70C50B"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2176.21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and for STK generation the STAs should delete the SMKSA and initiate an STSL application teardown procedure</w:t>
      </w:r>
      <w:r>
        <w:rPr>
          <w:rFonts w:ascii="TimesNewRomanPSMT" w:eastAsia="TimesNewRomanPSMT" w:cs="TimesNewRomanPSMT"/>
          <w:sz w:val="20"/>
          <w:lang w:val="en-US" w:eastAsia="ja-JP" w:bidi="he-IL"/>
        </w:rPr>
        <w:t>”</w:t>
      </w:r>
    </w:p>
    <w:p w14:paraId="4744230B"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2176.25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For STK generation, if the peer STA does not receive message 1 or message 3 within the expected time interval (prior to dot11RSNAConfigSATimeout as specified in 12.7.8 (</w:t>
      </w:r>
      <w:proofErr w:type="spellStart"/>
      <w:r>
        <w:rPr>
          <w:rFonts w:ascii="TimesNewRomanPSMT" w:eastAsia="TimesNewRomanPSMT" w:cs="TimesNewRomanPSMT"/>
          <w:sz w:val="20"/>
          <w:lang w:val="en-US" w:eastAsia="ja-JP" w:bidi="he-IL"/>
        </w:rPr>
        <w:t>PeerKey</w:t>
      </w:r>
      <w:proofErr w:type="spellEnd"/>
      <w:r>
        <w:rPr>
          <w:rFonts w:ascii="TimesNewRomanPSMT" w:eastAsia="TimesNewRomanPSMT" w:cs="TimesNewRomanPSMT"/>
          <w:sz w:val="20"/>
          <w:lang w:val="en-US" w:eastAsia="ja-JP" w:bidi="he-IL"/>
        </w:rPr>
        <w:t xml:space="preserve"> handshake)), it deletes the SMKSA and invokes an STSL application teardown procedure.</w:t>
      </w:r>
      <w:r>
        <w:rPr>
          <w:rFonts w:ascii="TimesNewRomanPSMT" w:eastAsia="TimesNewRomanPSMT" w:cs="TimesNewRomanPSMT"/>
          <w:sz w:val="20"/>
          <w:lang w:val="en-US" w:eastAsia="ja-JP" w:bidi="he-IL"/>
        </w:rPr>
        <w:t>”</w:t>
      </w:r>
    </w:p>
    <w:p w14:paraId="1C0133FE"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2182.43 delete 12.7.8 in its entirety</w:t>
      </w:r>
    </w:p>
    <w:p w14:paraId="75344653" w14:textId="77777777" w:rsidR="006804AC" w:rsidRDefault="006804AC" w:rsidP="006804AC">
      <w:pPr>
        <w:autoSpaceDE w:val="0"/>
        <w:autoSpaceDN w:val="0"/>
        <w:adjustRightInd w:val="0"/>
        <w:rPr>
          <w:rFonts w:ascii="TimesNewRomanPSMT" w:hAnsi="TimesNewRomanPSMT" w:cs="TimesNewRomanPSMT"/>
          <w:sz w:val="20"/>
          <w:lang w:val="en-US" w:eastAsia="ja-JP" w:bidi="he-IL"/>
        </w:rPr>
      </w:pPr>
    </w:p>
    <w:p w14:paraId="717AE10D"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r>
        <w:rPr>
          <w:rFonts w:ascii="TimesNewRomanPSMT" w:hAnsi="TimesNewRomanPSMT" w:cs="TimesNewRomanPSMT"/>
          <w:sz w:val="20"/>
          <w:lang w:val="en-US" w:eastAsia="ja-JP" w:bidi="he-IL"/>
        </w:rPr>
        <w:t>2288.22 delete “</w:t>
      </w:r>
      <w:r>
        <w:rPr>
          <w:rFonts w:ascii="TimesNewRomanPSMT" w:eastAsia="TimesNewRomanPSMT" w:cs="TimesNewRomanPSMT"/>
          <w:sz w:val="20"/>
          <w:lang w:val="en-US" w:eastAsia="ja-JP" w:bidi="he-IL"/>
        </w:rPr>
        <w:t>direct-link setup (DLS),</w:t>
      </w:r>
      <w:r>
        <w:rPr>
          <w:rFonts w:ascii="TimesNewRomanPSMT" w:eastAsia="TimesNewRomanPSMT" w:cs="TimesNewRomanPSMT"/>
          <w:sz w:val="20"/>
          <w:lang w:val="en-US" w:eastAsia="ja-JP" w:bidi="he-IL"/>
        </w:rPr>
        <w:t>”</w:t>
      </w:r>
    </w:p>
    <w:p w14:paraId="12189627"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2878.38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and for DLS</w:t>
      </w:r>
      <w:r>
        <w:rPr>
          <w:rFonts w:ascii="TimesNewRomanPSMT" w:eastAsia="TimesNewRomanPSMT" w:cs="TimesNewRomanPSMT"/>
          <w:sz w:val="20"/>
          <w:lang w:val="en-US" w:eastAsia="ja-JP" w:bidi="he-IL"/>
        </w:rPr>
        <w:t>”</w:t>
      </w:r>
    </w:p>
    <w:p w14:paraId="54451555"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2950.52 delete entry for QB6</w:t>
      </w:r>
    </w:p>
    <w:p w14:paraId="79503C6F"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p>
    <w:p w14:paraId="162B775F"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3071.24 to 3071.56 delete </w:t>
      </w:r>
      <w:r>
        <w:rPr>
          <w:rFonts w:ascii="TimesNewRomanPSMT" w:eastAsia="TimesNewRomanPSMT" w:cs="TimesNewRomanPSMT"/>
          <w:sz w:val="20"/>
          <w:lang w:val="en-US" w:eastAsia="ja-JP" w:bidi="he-IL"/>
        </w:rPr>
        <w:tab/>
      </w:r>
      <w:r>
        <w:rPr>
          <w:rFonts w:ascii="TimesNewRomanPSMT" w:eastAsia="TimesNewRomanPSMT" w:cs="TimesNewRomanPSMT"/>
          <w:sz w:val="20"/>
          <w:lang w:val="en-US" w:eastAsia="ja-JP" w:bidi="he-IL"/>
        </w:rPr>
        <w:tab/>
      </w:r>
      <w:r>
        <w:rPr>
          <w:rFonts w:ascii="CourierNewPSMT" w:hAnsi="CourierNewPSMT" w:cs="CourierNewPSMT"/>
          <w:sz w:val="18"/>
          <w:szCs w:val="18"/>
          <w:lang w:val="en-US" w:eastAsia="ja-JP" w:bidi="he-IL"/>
        </w:rPr>
        <w:t>dot11DLSAllowedInQBSS and dot11DLSAllowed</w:t>
      </w:r>
    </w:p>
    <w:p w14:paraId="1C8F3388" w14:textId="77777777" w:rsidR="006804AC" w:rsidRDefault="006804AC" w:rsidP="006804AC">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3117.42 to 3117.52 delete </w:t>
      </w:r>
      <w:r>
        <w:rPr>
          <w:rFonts w:ascii="TimesNewRomanPSMT" w:eastAsia="TimesNewRomanPSMT" w:cs="TimesNewRomanPSMT"/>
          <w:sz w:val="20"/>
          <w:lang w:val="en-US" w:eastAsia="ja-JP" w:bidi="he-IL"/>
        </w:rPr>
        <w:tab/>
      </w:r>
      <w:r>
        <w:rPr>
          <w:rFonts w:ascii="TimesNewRomanPSMT" w:eastAsia="TimesNewRomanPSMT" w:cs="TimesNewRomanPSMT"/>
          <w:sz w:val="20"/>
          <w:lang w:val="en-US" w:eastAsia="ja-JP" w:bidi="he-IL"/>
        </w:rPr>
        <w:tab/>
      </w:r>
      <w:r>
        <w:rPr>
          <w:rFonts w:ascii="CourierNewPSMT" w:hAnsi="CourierNewPSMT" w:cs="CourierNewPSMT"/>
          <w:sz w:val="18"/>
          <w:szCs w:val="18"/>
          <w:lang w:val="en-US" w:eastAsia="ja-JP" w:bidi="he-IL"/>
        </w:rPr>
        <w:t>dot11RSNAConfigSTKCipher</w:t>
      </w:r>
    </w:p>
    <w:p w14:paraId="3CB8AED7" w14:textId="77777777" w:rsidR="006804AC" w:rsidRDefault="006804AC" w:rsidP="006804A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3475.56 to 3476.7 delete</w:t>
      </w:r>
      <w:r>
        <w:rPr>
          <w:rFonts w:ascii="TimesNewRomanPSMT" w:hAnsi="TimesNewRomanPSMT" w:cs="TimesNewRomanPSMT"/>
          <w:sz w:val="20"/>
          <w:lang w:val="en-US" w:eastAsia="ja-JP" w:bidi="he-IL"/>
        </w:rPr>
        <w:tab/>
      </w:r>
      <w:r>
        <w:rPr>
          <w:rFonts w:ascii="TimesNewRomanPSMT" w:hAnsi="TimesNewRomanPSMT" w:cs="TimesNewRomanPSMT"/>
          <w:sz w:val="20"/>
          <w:lang w:val="en-US" w:eastAsia="ja-JP" w:bidi="he-IL"/>
        </w:rPr>
        <w:tab/>
      </w:r>
      <w:r>
        <w:rPr>
          <w:rFonts w:ascii="CourierNewPSMT" w:hAnsi="CourierNewPSMT" w:cs="CourierNewPSMT"/>
          <w:sz w:val="18"/>
          <w:szCs w:val="18"/>
          <w:lang w:val="en-US" w:eastAsia="ja-JP" w:bidi="he-IL"/>
        </w:rPr>
        <w:t>dot11NonAPStationAuthDls</w:t>
      </w:r>
    </w:p>
    <w:p w14:paraId="14183E0F" w14:textId="77777777" w:rsidR="006804AC" w:rsidRDefault="006804AC" w:rsidP="006804AC">
      <w:pPr>
        <w:autoSpaceDE w:val="0"/>
        <w:autoSpaceDN w:val="0"/>
        <w:adjustRightInd w:val="0"/>
        <w:rPr>
          <w:rFonts w:ascii="TimesNewRomanPSMT" w:hAnsi="TimesNewRomanPSMT" w:cs="TimesNewRomanPSMT"/>
          <w:sz w:val="20"/>
          <w:lang w:val="en-US" w:eastAsia="ja-JP" w:bidi="he-IL"/>
        </w:rPr>
      </w:pPr>
    </w:p>
    <w:p w14:paraId="011171A9" w14:textId="77777777" w:rsidR="006804AC" w:rsidRDefault="006804AC" w:rsidP="006804A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3772.40 replace “DLS traffic” with “TDLS traffic”</w:t>
      </w:r>
    </w:p>
    <w:p w14:paraId="15421A51" w14:textId="77777777" w:rsidR="006804AC" w:rsidRDefault="006804AC" w:rsidP="006804A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3791.53 change “attributes are” to attribute is”, then, at 3791.54 delete “</w:t>
      </w:r>
      <w:r>
        <w:rPr>
          <w:rFonts w:ascii="TimesNewRomanPSMT" w:eastAsia="TimesNewRomanPSMT" w:cs="TimesNewRomanPSMT" w:hint="eastAsia"/>
          <w:sz w:val="20"/>
          <w:lang w:val="en-US" w:eastAsia="ja-JP" w:bidi="he-IL"/>
        </w:rPr>
        <w:t>—</w:t>
      </w:r>
      <w:r>
        <w:rPr>
          <w:rFonts w:ascii="TimesNewRomanPSMT" w:eastAsia="TimesNewRomanPSMT" w:cs="TimesNewRomanPSMT"/>
          <w:sz w:val="20"/>
          <w:lang w:val="en-US" w:eastAsia="ja-JP" w:bidi="he-IL"/>
        </w:rPr>
        <w:t xml:space="preserve"> dot11NonAPStationAuthDls is to authorize a non-AP STA to use DLS</w:t>
      </w:r>
      <w:r>
        <w:rPr>
          <w:rFonts w:ascii="TimesNewRomanPSMT" w:eastAsia="TimesNewRomanPSMT" w:cs="TimesNewRomanPSMT"/>
          <w:sz w:val="20"/>
          <w:lang w:val="en-US" w:eastAsia="ja-JP" w:bidi="he-IL"/>
        </w:rPr>
        <w:t>”</w:t>
      </w:r>
    </w:p>
    <w:p w14:paraId="23F85891" w14:textId="77777777" w:rsidR="006804AC" w:rsidRDefault="006804AC" w:rsidP="006804AC">
      <w:pPr>
        <w:autoSpaceDE w:val="0"/>
        <w:autoSpaceDN w:val="0"/>
        <w:adjustRightInd w:val="0"/>
        <w:rPr>
          <w:rFonts w:ascii="TimesNewRomanPSMT" w:hAnsi="TimesNewRomanPSMT" w:cs="TimesNewRomanPSMT"/>
          <w:sz w:val="20"/>
          <w:lang w:val="en-US" w:eastAsia="ja-JP" w:bidi="he-IL"/>
        </w:rPr>
      </w:pPr>
    </w:p>
    <w:p w14:paraId="096A6811" w14:textId="77777777" w:rsidR="006804AC" w:rsidRDefault="006804AC" w:rsidP="006804AC">
      <w:pPr>
        <w:autoSpaceDE w:val="0"/>
        <w:autoSpaceDN w:val="0"/>
        <w:adjustRightInd w:val="0"/>
        <w:rPr>
          <w:rFonts w:ascii="TimesNewRomanPSMT" w:hAnsi="TimesNewRomanPSMT" w:cs="TimesNewRomanPSMT"/>
          <w:sz w:val="20"/>
          <w:lang w:val="en-US" w:eastAsia="ja-JP" w:bidi="he-IL"/>
        </w:rPr>
      </w:pPr>
    </w:p>
    <w:p w14:paraId="5227048B" w14:textId="77777777" w:rsidR="006804AC" w:rsidRDefault="006804AC" w:rsidP="006804A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Note to editor:  After deleting as per above instructions, check that DLS, STSL STK SMK</w:t>
      </w:r>
      <w:r w:rsidRPr="004A5625">
        <w:rPr>
          <w:rFonts w:ascii="TimesNewRomanPSMT" w:hAnsi="TimesNewRomanPSMT" w:cs="TimesNewRomanPSMT"/>
          <w:sz w:val="20"/>
          <w:lang w:val="en-US" w:eastAsia="ja-JP" w:bidi="he-IL"/>
        </w:rPr>
        <w:t xml:space="preserve"> </w:t>
      </w:r>
      <w:r>
        <w:rPr>
          <w:rFonts w:ascii="TimesNewRomanPSMT" w:hAnsi="TimesNewRomanPSMT" w:cs="TimesNewRomanPSMT"/>
          <w:sz w:val="20"/>
          <w:lang w:val="en-US" w:eastAsia="ja-JP" w:bidi="he-IL"/>
        </w:rPr>
        <w:t>SMKSA STKSA</w:t>
      </w:r>
      <w:r w:rsidRPr="004A5625">
        <w:rPr>
          <w:rFonts w:ascii="TimesNewRomanPSMT" w:hAnsi="TimesNewRomanPSMT" w:cs="TimesNewRomanPSMT"/>
          <w:sz w:val="20"/>
          <w:lang w:val="en-US" w:eastAsia="ja-JP" w:bidi="he-IL"/>
        </w:rPr>
        <w:t xml:space="preserve"> </w:t>
      </w:r>
      <w:r>
        <w:rPr>
          <w:rFonts w:ascii="TimesNewRomanPSMT" w:hAnsi="TimesNewRomanPSMT" w:cs="TimesNewRomanPSMT"/>
          <w:sz w:val="20"/>
          <w:lang w:val="en-US" w:eastAsia="ja-JP" w:bidi="he-IL"/>
        </w:rPr>
        <w:t>SKCK SKEK do not appear.</w:t>
      </w:r>
    </w:p>
    <w:p w14:paraId="7E4F853A" w14:textId="77777777" w:rsidR="00F03583" w:rsidRPr="006804AC" w:rsidRDefault="00F03583" w:rsidP="006F0F82">
      <w:pPr>
        <w:rPr>
          <w:u w:val="single"/>
          <w:lang w:val="en-US"/>
        </w:rPr>
      </w:pPr>
    </w:p>
    <w:sectPr w:rsidR="00F03583" w:rsidRPr="006804AC" w:rsidSect="009E579C">
      <w:headerReference w:type="default" r:id="rId9"/>
      <w:footerReference w:type="default" r:id="rId10"/>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8E1B4" w14:textId="77777777" w:rsidR="00587B25" w:rsidRDefault="00587B25">
      <w:r>
        <w:separator/>
      </w:r>
    </w:p>
  </w:endnote>
  <w:endnote w:type="continuationSeparator" w:id="0">
    <w:p w14:paraId="25930798" w14:textId="77777777" w:rsidR="00587B25" w:rsidRDefault="005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BoldMT">
    <w:altName w:val="Times New Roman"/>
    <w:panose1 w:val="00000000000000000000"/>
    <w:charset w:val="A1"/>
    <w:family w:val="auto"/>
    <w:notTrueType/>
    <w:pitch w:val="default"/>
    <w:sig w:usb0="00000081" w:usb1="00000000" w:usb2="00000000" w:usb3="00000000" w:csb0="00000008" w:csb1="00000000"/>
  </w:font>
  <w:font w:name="CourierNew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26AC0" w14:textId="70F318B2" w:rsidR="00171997" w:rsidRDefault="000B7FA6">
    <w:pPr>
      <w:pStyle w:val="Footer"/>
      <w:tabs>
        <w:tab w:val="clear" w:pos="6480"/>
        <w:tab w:val="center" w:pos="4680"/>
        <w:tab w:val="right" w:pos="9360"/>
      </w:tabs>
    </w:pPr>
    <w:fldSimple w:instr=" SUBJECT  \* MERGEFORMAT ">
      <w:r w:rsidR="00171997">
        <w:t>Submission</w:t>
      </w:r>
    </w:fldSimple>
    <w:r w:rsidR="00171997">
      <w:tab/>
      <w:t xml:space="preserve">page </w:t>
    </w:r>
    <w:r w:rsidR="00171997">
      <w:fldChar w:fldCharType="begin"/>
    </w:r>
    <w:r w:rsidR="00171997">
      <w:instrText xml:space="preserve">page </w:instrText>
    </w:r>
    <w:r w:rsidR="00171997">
      <w:fldChar w:fldCharType="separate"/>
    </w:r>
    <w:r w:rsidR="00A708CC">
      <w:rPr>
        <w:noProof/>
      </w:rPr>
      <w:t>2</w:t>
    </w:r>
    <w:r w:rsidR="00171997">
      <w:rPr>
        <w:noProof/>
      </w:rPr>
      <w:fldChar w:fldCharType="end"/>
    </w:r>
    <w:r w:rsidR="00171997">
      <w:tab/>
    </w:r>
    <w:fldSimple w:instr=" COMMENTS  \* MERGEFORMAT ">
      <w:r w:rsidR="00171997">
        <w:t>Graham SMIT</w:t>
      </w:r>
    </w:fldSimple>
    <w:r w:rsidR="00171997">
      <w:t>H (SRT Wireless)</w:t>
    </w:r>
  </w:p>
  <w:p w14:paraId="5B8624E2" w14:textId="77777777" w:rsidR="00171997" w:rsidRDefault="001719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B6D45" w14:textId="77777777" w:rsidR="00587B25" w:rsidRDefault="00587B25">
      <w:r>
        <w:separator/>
      </w:r>
    </w:p>
  </w:footnote>
  <w:footnote w:type="continuationSeparator" w:id="0">
    <w:p w14:paraId="0E104B11" w14:textId="77777777" w:rsidR="00587B25" w:rsidRDefault="00587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B55C9" w14:textId="06DA9587" w:rsidR="00171997" w:rsidRDefault="00171997" w:rsidP="000A4BD8">
    <w:pPr>
      <w:pStyle w:val="Header"/>
      <w:tabs>
        <w:tab w:val="clear" w:pos="6480"/>
        <w:tab w:val="center" w:pos="4680"/>
        <w:tab w:val="right" w:pos="9360"/>
      </w:tabs>
    </w:pPr>
    <w:r>
      <w:t>Sept 2017</w:t>
    </w:r>
    <w:r>
      <w:tab/>
    </w:r>
    <w:r>
      <w:tab/>
      <w:t xml:space="preserve">   </w:t>
    </w:r>
    <w:fldSimple w:instr=" TITLE  \* MERGEFORMAT ">
      <w:r>
        <w:t>doc.: IEEE 802.11-17/</w:t>
      </w:r>
      <w:r w:rsidR="000959B5">
        <w:t>1518</w:t>
      </w:r>
      <w:r>
        <w:t>r</w:t>
      </w:r>
    </w:fldSimple>
    <w:r w:rsidR="000A4BD8">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E94"/>
    <w:multiLevelType w:val="hybridMultilevel"/>
    <w:tmpl w:val="A8B23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AC7336"/>
    <w:multiLevelType w:val="hybridMultilevel"/>
    <w:tmpl w:val="5CD8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1B23D8"/>
    <w:multiLevelType w:val="hybridMultilevel"/>
    <w:tmpl w:val="8432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483E4A"/>
    <w:multiLevelType w:val="hybridMultilevel"/>
    <w:tmpl w:val="BD7CB2C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8">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6"/>
  </w:num>
  <w:num w:numId="3">
    <w:abstractNumId w:val="10"/>
  </w:num>
  <w:num w:numId="4">
    <w:abstractNumId w:val="2"/>
  </w:num>
  <w:num w:numId="5">
    <w:abstractNumId w:val="19"/>
  </w:num>
  <w:num w:numId="6">
    <w:abstractNumId w:val="18"/>
  </w:num>
  <w:num w:numId="7">
    <w:abstractNumId w:val="3"/>
  </w:num>
  <w:num w:numId="8">
    <w:abstractNumId w:val="7"/>
  </w:num>
  <w:num w:numId="9">
    <w:abstractNumId w:val="8"/>
  </w:num>
  <w:num w:numId="10">
    <w:abstractNumId w:val="12"/>
  </w:num>
  <w:num w:numId="11">
    <w:abstractNumId w:val="21"/>
  </w:num>
  <w:num w:numId="12">
    <w:abstractNumId w:val="13"/>
  </w:num>
  <w:num w:numId="13">
    <w:abstractNumId w:val="5"/>
  </w:num>
  <w:num w:numId="14">
    <w:abstractNumId w:val="14"/>
  </w:num>
  <w:num w:numId="15">
    <w:abstractNumId w:val="4"/>
  </w:num>
  <w:num w:numId="16">
    <w:abstractNumId w:val="1"/>
  </w:num>
  <w:num w:numId="17">
    <w:abstractNumId w:val="16"/>
  </w:num>
  <w:num w:numId="18">
    <w:abstractNumId w:val="11"/>
  </w:num>
  <w:num w:numId="19">
    <w:abstractNumId w:val="15"/>
  </w:num>
  <w:num w:numId="20">
    <w:abstractNumId w:val="17"/>
  </w:num>
  <w:num w:numId="21">
    <w:abstractNumId w:val="9"/>
  </w:num>
  <w:num w:numId="22">
    <w:abstractNumId w:val="0"/>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45C4"/>
    <w:rsid w:val="00007BFE"/>
    <w:rsid w:val="0001063E"/>
    <w:rsid w:val="0001097F"/>
    <w:rsid w:val="000111E6"/>
    <w:rsid w:val="000114C3"/>
    <w:rsid w:val="000120B6"/>
    <w:rsid w:val="00012507"/>
    <w:rsid w:val="00012885"/>
    <w:rsid w:val="00016F04"/>
    <w:rsid w:val="00020D5F"/>
    <w:rsid w:val="00022C73"/>
    <w:rsid w:val="000231A8"/>
    <w:rsid w:val="00025050"/>
    <w:rsid w:val="00025487"/>
    <w:rsid w:val="000265DF"/>
    <w:rsid w:val="00026723"/>
    <w:rsid w:val="00027371"/>
    <w:rsid w:val="00027E34"/>
    <w:rsid w:val="000306AC"/>
    <w:rsid w:val="00032C91"/>
    <w:rsid w:val="00034B66"/>
    <w:rsid w:val="00035626"/>
    <w:rsid w:val="00035AD0"/>
    <w:rsid w:val="00035DE4"/>
    <w:rsid w:val="000362C7"/>
    <w:rsid w:val="000371E1"/>
    <w:rsid w:val="0003791B"/>
    <w:rsid w:val="00041166"/>
    <w:rsid w:val="000454AF"/>
    <w:rsid w:val="000460A0"/>
    <w:rsid w:val="00047AB1"/>
    <w:rsid w:val="000507CE"/>
    <w:rsid w:val="00051A21"/>
    <w:rsid w:val="00051A8F"/>
    <w:rsid w:val="000520D6"/>
    <w:rsid w:val="00054337"/>
    <w:rsid w:val="00054806"/>
    <w:rsid w:val="00055862"/>
    <w:rsid w:val="000560E2"/>
    <w:rsid w:val="00056A24"/>
    <w:rsid w:val="0005723B"/>
    <w:rsid w:val="00061F9D"/>
    <w:rsid w:val="0006302E"/>
    <w:rsid w:val="000640AE"/>
    <w:rsid w:val="000660FC"/>
    <w:rsid w:val="00066C64"/>
    <w:rsid w:val="00067ED1"/>
    <w:rsid w:val="0007105F"/>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1DD3"/>
    <w:rsid w:val="00083A87"/>
    <w:rsid w:val="000858EB"/>
    <w:rsid w:val="00086D47"/>
    <w:rsid w:val="00087361"/>
    <w:rsid w:val="000876C6"/>
    <w:rsid w:val="00087DD0"/>
    <w:rsid w:val="00090040"/>
    <w:rsid w:val="00090268"/>
    <w:rsid w:val="00090495"/>
    <w:rsid w:val="00091282"/>
    <w:rsid w:val="000913E7"/>
    <w:rsid w:val="00091EDD"/>
    <w:rsid w:val="00092F2E"/>
    <w:rsid w:val="000946C9"/>
    <w:rsid w:val="00094D74"/>
    <w:rsid w:val="0009524A"/>
    <w:rsid w:val="000955B7"/>
    <w:rsid w:val="000959B5"/>
    <w:rsid w:val="00095CB8"/>
    <w:rsid w:val="000961F9"/>
    <w:rsid w:val="00096703"/>
    <w:rsid w:val="00097264"/>
    <w:rsid w:val="000A1BC6"/>
    <w:rsid w:val="000A2EC5"/>
    <w:rsid w:val="000A4BD8"/>
    <w:rsid w:val="000A6653"/>
    <w:rsid w:val="000A6728"/>
    <w:rsid w:val="000B236F"/>
    <w:rsid w:val="000B30F1"/>
    <w:rsid w:val="000B5131"/>
    <w:rsid w:val="000B535F"/>
    <w:rsid w:val="000B57A8"/>
    <w:rsid w:val="000B5C4C"/>
    <w:rsid w:val="000B7FA6"/>
    <w:rsid w:val="000C6E75"/>
    <w:rsid w:val="000D077C"/>
    <w:rsid w:val="000D1E62"/>
    <w:rsid w:val="000D2589"/>
    <w:rsid w:val="000D2D95"/>
    <w:rsid w:val="000D3301"/>
    <w:rsid w:val="000D377F"/>
    <w:rsid w:val="000D3DAD"/>
    <w:rsid w:val="000D4963"/>
    <w:rsid w:val="000D4BC2"/>
    <w:rsid w:val="000D5648"/>
    <w:rsid w:val="000D7C2E"/>
    <w:rsid w:val="000D7E98"/>
    <w:rsid w:val="000E00AB"/>
    <w:rsid w:val="000E0E04"/>
    <w:rsid w:val="000E0ED7"/>
    <w:rsid w:val="000E2253"/>
    <w:rsid w:val="000E49FD"/>
    <w:rsid w:val="000E5305"/>
    <w:rsid w:val="000E5AB7"/>
    <w:rsid w:val="000E5E5A"/>
    <w:rsid w:val="000E683D"/>
    <w:rsid w:val="000E68F8"/>
    <w:rsid w:val="000E7531"/>
    <w:rsid w:val="000F0F65"/>
    <w:rsid w:val="000F2320"/>
    <w:rsid w:val="000F430A"/>
    <w:rsid w:val="000F66F3"/>
    <w:rsid w:val="00100FD4"/>
    <w:rsid w:val="00101081"/>
    <w:rsid w:val="00101D3C"/>
    <w:rsid w:val="00101FEA"/>
    <w:rsid w:val="00102A13"/>
    <w:rsid w:val="00102B34"/>
    <w:rsid w:val="00105DF1"/>
    <w:rsid w:val="00105EB4"/>
    <w:rsid w:val="00105F3F"/>
    <w:rsid w:val="00106140"/>
    <w:rsid w:val="00106D2E"/>
    <w:rsid w:val="001100BE"/>
    <w:rsid w:val="0011188F"/>
    <w:rsid w:val="00112C1A"/>
    <w:rsid w:val="00113029"/>
    <w:rsid w:val="00113C6C"/>
    <w:rsid w:val="001167A7"/>
    <w:rsid w:val="001170EF"/>
    <w:rsid w:val="0011757A"/>
    <w:rsid w:val="0012072B"/>
    <w:rsid w:val="001214A4"/>
    <w:rsid w:val="00121C94"/>
    <w:rsid w:val="0012217B"/>
    <w:rsid w:val="001234C2"/>
    <w:rsid w:val="00124928"/>
    <w:rsid w:val="0012576A"/>
    <w:rsid w:val="001258FE"/>
    <w:rsid w:val="0012607C"/>
    <w:rsid w:val="00127BC6"/>
    <w:rsid w:val="00127FA0"/>
    <w:rsid w:val="00130070"/>
    <w:rsid w:val="00132B36"/>
    <w:rsid w:val="00132F42"/>
    <w:rsid w:val="0013421A"/>
    <w:rsid w:val="001347A8"/>
    <w:rsid w:val="001367FF"/>
    <w:rsid w:val="00136A52"/>
    <w:rsid w:val="00140570"/>
    <w:rsid w:val="00140851"/>
    <w:rsid w:val="001425C5"/>
    <w:rsid w:val="00142EB9"/>
    <w:rsid w:val="00143BAA"/>
    <w:rsid w:val="0014553A"/>
    <w:rsid w:val="001477D8"/>
    <w:rsid w:val="00147B3E"/>
    <w:rsid w:val="00147BDA"/>
    <w:rsid w:val="00150AE1"/>
    <w:rsid w:val="00151761"/>
    <w:rsid w:val="001518B7"/>
    <w:rsid w:val="001524C1"/>
    <w:rsid w:val="00152FF4"/>
    <w:rsid w:val="00153996"/>
    <w:rsid w:val="00154EE6"/>
    <w:rsid w:val="00155148"/>
    <w:rsid w:val="001553FB"/>
    <w:rsid w:val="0015600E"/>
    <w:rsid w:val="001651E8"/>
    <w:rsid w:val="00165A10"/>
    <w:rsid w:val="001668A6"/>
    <w:rsid w:val="00167858"/>
    <w:rsid w:val="001678C2"/>
    <w:rsid w:val="00167931"/>
    <w:rsid w:val="001701F5"/>
    <w:rsid w:val="0017056B"/>
    <w:rsid w:val="00171997"/>
    <w:rsid w:val="0017281E"/>
    <w:rsid w:val="00175711"/>
    <w:rsid w:val="00177BBB"/>
    <w:rsid w:val="00180818"/>
    <w:rsid w:val="001819C3"/>
    <w:rsid w:val="00182A6B"/>
    <w:rsid w:val="00183B75"/>
    <w:rsid w:val="00184584"/>
    <w:rsid w:val="00184F25"/>
    <w:rsid w:val="001861B8"/>
    <w:rsid w:val="00190C49"/>
    <w:rsid w:val="00192BC9"/>
    <w:rsid w:val="00194FBD"/>
    <w:rsid w:val="0019534C"/>
    <w:rsid w:val="00195354"/>
    <w:rsid w:val="001A0CA3"/>
    <w:rsid w:val="001A0FF2"/>
    <w:rsid w:val="001A1D16"/>
    <w:rsid w:val="001A4465"/>
    <w:rsid w:val="001A6081"/>
    <w:rsid w:val="001A64AD"/>
    <w:rsid w:val="001A6E00"/>
    <w:rsid w:val="001A6F4E"/>
    <w:rsid w:val="001A77B7"/>
    <w:rsid w:val="001B2331"/>
    <w:rsid w:val="001B2414"/>
    <w:rsid w:val="001B4046"/>
    <w:rsid w:val="001B4E96"/>
    <w:rsid w:val="001B5214"/>
    <w:rsid w:val="001B521C"/>
    <w:rsid w:val="001B6CA9"/>
    <w:rsid w:val="001B7760"/>
    <w:rsid w:val="001C12A6"/>
    <w:rsid w:val="001C1344"/>
    <w:rsid w:val="001C16A0"/>
    <w:rsid w:val="001C243C"/>
    <w:rsid w:val="001C390E"/>
    <w:rsid w:val="001C43BB"/>
    <w:rsid w:val="001C6846"/>
    <w:rsid w:val="001D0C27"/>
    <w:rsid w:val="001D0C6A"/>
    <w:rsid w:val="001D0EE0"/>
    <w:rsid w:val="001D294C"/>
    <w:rsid w:val="001D3EE8"/>
    <w:rsid w:val="001D437D"/>
    <w:rsid w:val="001D49DE"/>
    <w:rsid w:val="001D6635"/>
    <w:rsid w:val="001D66B4"/>
    <w:rsid w:val="001D723B"/>
    <w:rsid w:val="001E0BDA"/>
    <w:rsid w:val="001E1F3F"/>
    <w:rsid w:val="001E299E"/>
    <w:rsid w:val="001E2B50"/>
    <w:rsid w:val="001E4CC2"/>
    <w:rsid w:val="001E612A"/>
    <w:rsid w:val="001E6443"/>
    <w:rsid w:val="001E7789"/>
    <w:rsid w:val="001E7D05"/>
    <w:rsid w:val="001F00EA"/>
    <w:rsid w:val="001F17D3"/>
    <w:rsid w:val="001F568E"/>
    <w:rsid w:val="001F6660"/>
    <w:rsid w:val="001F723E"/>
    <w:rsid w:val="001F729B"/>
    <w:rsid w:val="00200D4B"/>
    <w:rsid w:val="0020138A"/>
    <w:rsid w:val="00201D7E"/>
    <w:rsid w:val="0020254A"/>
    <w:rsid w:val="0020599D"/>
    <w:rsid w:val="002065F2"/>
    <w:rsid w:val="00206618"/>
    <w:rsid w:val="00206A9B"/>
    <w:rsid w:val="0020744B"/>
    <w:rsid w:val="0020785C"/>
    <w:rsid w:val="00210462"/>
    <w:rsid w:val="00210C7E"/>
    <w:rsid w:val="002112A6"/>
    <w:rsid w:val="002115FE"/>
    <w:rsid w:val="0021168D"/>
    <w:rsid w:val="00213D3E"/>
    <w:rsid w:val="00214B1F"/>
    <w:rsid w:val="00215480"/>
    <w:rsid w:val="00215ECA"/>
    <w:rsid w:val="002173AC"/>
    <w:rsid w:val="0022022D"/>
    <w:rsid w:val="00220556"/>
    <w:rsid w:val="00220E9C"/>
    <w:rsid w:val="00222F02"/>
    <w:rsid w:val="00223E22"/>
    <w:rsid w:val="00224023"/>
    <w:rsid w:val="002249D0"/>
    <w:rsid w:val="00227AD6"/>
    <w:rsid w:val="002301D2"/>
    <w:rsid w:val="002304DF"/>
    <w:rsid w:val="00231969"/>
    <w:rsid w:val="00232150"/>
    <w:rsid w:val="00232DA6"/>
    <w:rsid w:val="00235A8F"/>
    <w:rsid w:val="00235CC5"/>
    <w:rsid w:val="00236B76"/>
    <w:rsid w:val="00236E6F"/>
    <w:rsid w:val="00237B05"/>
    <w:rsid w:val="00240372"/>
    <w:rsid w:val="00242DC7"/>
    <w:rsid w:val="00243F76"/>
    <w:rsid w:val="00247ECB"/>
    <w:rsid w:val="00251E02"/>
    <w:rsid w:val="00254702"/>
    <w:rsid w:val="0025536B"/>
    <w:rsid w:val="002558FF"/>
    <w:rsid w:val="00256B72"/>
    <w:rsid w:val="00256E50"/>
    <w:rsid w:val="00257CD4"/>
    <w:rsid w:val="00260223"/>
    <w:rsid w:val="00261EB2"/>
    <w:rsid w:val="00263E45"/>
    <w:rsid w:val="00264DA4"/>
    <w:rsid w:val="002674F3"/>
    <w:rsid w:val="00267581"/>
    <w:rsid w:val="0027037B"/>
    <w:rsid w:val="0027046F"/>
    <w:rsid w:val="00270FC0"/>
    <w:rsid w:val="00270FED"/>
    <w:rsid w:val="00272D9D"/>
    <w:rsid w:val="00273274"/>
    <w:rsid w:val="0027488C"/>
    <w:rsid w:val="0027514D"/>
    <w:rsid w:val="002752A2"/>
    <w:rsid w:val="00275968"/>
    <w:rsid w:val="00276300"/>
    <w:rsid w:val="00276B58"/>
    <w:rsid w:val="00276D9C"/>
    <w:rsid w:val="002775D0"/>
    <w:rsid w:val="00277834"/>
    <w:rsid w:val="00280BFB"/>
    <w:rsid w:val="00283805"/>
    <w:rsid w:val="002850F5"/>
    <w:rsid w:val="0028626F"/>
    <w:rsid w:val="0028659D"/>
    <w:rsid w:val="002865C2"/>
    <w:rsid w:val="002866A4"/>
    <w:rsid w:val="0029020B"/>
    <w:rsid w:val="0029241F"/>
    <w:rsid w:val="00294526"/>
    <w:rsid w:val="002946AD"/>
    <w:rsid w:val="00297F97"/>
    <w:rsid w:val="002A0621"/>
    <w:rsid w:val="002A0A4A"/>
    <w:rsid w:val="002A3058"/>
    <w:rsid w:val="002A3D66"/>
    <w:rsid w:val="002A4AF5"/>
    <w:rsid w:val="002A5845"/>
    <w:rsid w:val="002A64AB"/>
    <w:rsid w:val="002A690B"/>
    <w:rsid w:val="002A778A"/>
    <w:rsid w:val="002B1C16"/>
    <w:rsid w:val="002B2F4D"/>
    <w:rsid w:val="002B588E"/>
    <w:rsid w:val="002C0809"/>
    <w:rsid w:val="002C086C"/>
    <w:rsid w:val="002C1619"/>
    <w:rsid w:val="002C1C40"/>
    <w:rsid w:val="002C1F67"/>
    <w:rsid w:val="002C20C9"/>
    <w:rsid w:val="002C220C"/>
    <w:rsid w:val="002C28D7"/>
    <w:rsid w:val="002C4301"/>
    <w:rsid w:val="002C4CB2"/>
    <w:rsid w:val="002C6A20"/>
    <w:rsid w:val="002C6F32"/>
    <w:rsid w:val="002C6F58"/>
    <w:rsid w:val="002C73DF"/>
    <w:rsid w:val="002C768B"/>
    <w:rsid w:val="002D035B"/>
    <w:rsid w:val="002D1B44"/>
    <w:rsid w:val="002D1EBB"/>
    <w:rsid w:val="002D23D1"/>
    <w:rsid w:val="002D2601"/>
    <w:rsid w:val="002D3ED9"/>
    <w:rsid w:val="002D44BE"/>
    <w:rsid w:val="002D477A"/>
    <w:rsid w:val="002D4C7D"/>
    <w:rsid w:val="002D4DCB"/>
    <w:rsid w:val="002D6819"/>
    <w:rsid w:val="002D7F02"/>
    <w:rsid w:val="002E01C1"/>
    <w:rsid w:val="002E0570"/>
    <w:rsid w:val="002E06F0"/>
    <w:rsid w:val="002E3CBC"/>
    <w:rsid w:val="002E4303"/>
    <w:rsid w:val="002E4744"/>
    <w:rsid w:val="002E4AAF"/>
    <w:rsid w:val="002E76BE"/>
    <w:rsid w:val="002F1A31"/>
    <w:rsid w:val="002F1F8F"/>
    <w:rsid w:val="002F214F"/>
    <w:rsid w:val="002F2A5B"/>
    <w:rsid w:val="002F3849"/>
    <w:rsid w:val="002F3CE8"/>
    <w:rsid w:val="002F6CBA"/>
    <w:rsid w:val="002F783F"/>
    <w:rsid w:val="0030322B"/>
    <w:rsid w:val="0030460C"/>
    <w:rsid w:val="00304F04"/>
    <w:rsid w:val="00305344"/>
    <w:rsid w:val="00311DA6"/>
    <w:rsid w:val="00312CD6"/>
    <w:rsid w:val="00312FE9"/>
    <w:rsid w:val="00313998"/>
    <w:rsid w:val="00313DC6"/>
    <w:rsid w:val="00313FFB"/>
    <w:rsid w:val="003159D9"/>
    <w:rsid w:val="00320BA5"/>
    <w:rsid w:val="00320C7F"/>
    <w:rsid w:val="00325B21"/>
    <w:rsid w:val="00325D8E"/>
    <w:rsid w:val="00327D61"/>
    <w:rsid w:val="00330662"/>
    <w:rsid w:val="00330883"/>
    <w:rsid w:val="003312A6"/>
    <w:rsid w:val="00332E9A"/>
    <w:rsid w:val="00333641"/>
    <w:rsid w:val="00333E50"/>
    <w:rsid w:val="00334D3A"/>
    <w:rsid w:val="003357B8"/>
    <w:rsid w:val="00335822"/>
    <w:rsid w:val="00342441"/>
    <w:rsid w:val="00343D18"/>
    <w:rsid w:val="00346828"/>
    <w:rsid w:val="003507C5"/>
    <w:rsid w:val="00351C11"/>
    <w:rsid w:val="00352422"/>
    <w:rsid w:val="00355169"/>
    <w:rsid w:val="00363A7B"/>
    <w:rsid w:val="00363BD7"/>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B13"/>
    <w:rsid w:val="00385BD3"/>
    <w:rsid w:val="0038690F"/>
    <w:rsid w:val="003873F3"/>
    <w:rsid w:val="00392578"/>
    <w:rsid w:val="00392802"/>
    <w:rsid w:val="00393367"/>
    <w:rsid w:val="003933C7"/>
    <w:rsid w:val="00393F3A"/>
    <w:rsid w:val="00394949"/>
    <w:rsid w:val="00395876"/>
    <w:rsid w:val="003979D0"/>
    <w:rsid w:val="003A0B8B"/>
    <w:rsid w:val="003A15E1"/>
    <w:rsid w:val="003A1FC7"/>
    <w:rsid w:val="003A283A"/>
    <w:rsid w:val="003A2A87"/>
    <w:rsid w:val="003A2CAF"/>
    <w:rsid w:val="003A3EF9"/>
    <w:rsid w:val="003A54C3"/>
    <w:rsid w:val="003A5854"/>
    <w:rsid w:val="003A62F2"/>
    <w:rsid w:val="003B3533"/>
    <w:rsid w:val="003B353B"/>
    <w:rsid w:val="003B41B4"/>
    <w:rsid w:val="003B4D61"/>
    <w:rsid w:val="003B4DC6"/>
    <w:rsid w:val="003B52E6"/>
    <w:rsid w:val="003B56C6"/>
    <w:rsid w:val="003B72BF"/>
    <w:rsid w:val="003B7386"/>
    <w:rsid w:val="003B780A"/>
    <w:rsid w:val="003C2E87"/>
    <w:rsid w:val="003C374B"/>
    <w:rsid w:val="003C40EE"/>
    <w:rsid w:val="003C5230"/>
    <w:rsid w:val="003C63B2"/>
    <w:rsid w:val="003C7F5B"/>
    <w:rsid w:val="003D23D3"/>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F0934"/>
    <w:rsid w:val="003F22BC"/>
    <w:rsid w:val="003F26E3"/>
    <w:rsid w:val="003F3E18"/>
    <w:rsid w:val="003F45BA"/>
    <w:rsid w:val="003F4E53"/>
    <w:rsid w:val="003F6908"/>
    <w:rsid w:val="003F75B5"/>
    <w:rsid w:val="004028B3"/>
    <w:rsid w:val="00403917"/>
    <w:rsid w:val="00405579"/>
    <w:rsid w:val="00405804"/>
    <w:rsid w:val="004068D2"/>
    <w:rsid w:val="00410044"/>
    <w:rsid w:val="004110BC"/>
    <w:rsid w:val="004112C7"/>
    <w:rsid w:val="004148A5"/>
    <w:rsid w:val="00414A40"/>
    <w:rsid w:val="004156FF"/>
    <w:rsid w:val="00415E63"/>
    <w:rsid w:val="00417B6E"/>
    <w:rsid w:val="00420432"/>
    <w:rsid w:val="004212B3"/>
    <w:rsid w:val="00422AF3"/>
    <w:rsid w:val="00423051"/>
    <w:rsid w:val="004248A8"/>
    <w:rsid w:val="004248F3"/>
    <w:rsid w:val="00425342"/>
    <w:rsid w:val="00426736"/>
    <w:rsid w:val="00426CE9"/>
    <w:rsid w:val="00427C32"/>
    <w:rsid w:val="004303FA"/>
    <w:rsid w:val="00433924"/>
    <w:rsid w:val="00434F29"/>
    <w:rsid w:val="00435046"/>
    <w:rsid w:val="00435DAD"/>
    <w:rsid w:val="00436694"/>
    <w:rsid w:val="00442037"/>
    <w:rsid w:val="0044237B"/>
    <w:rsid w:val="004445B7"/>
    <w:rsid w:val="00446545"/>
    <w:rsid w:val="004470FA"/>
    <w:rsid w:val="004508D6"/>
    <w:rsid w:val="00450F4F"/>
    <w:rsid w:val="004511C7"/>
    <w:rsid w:val="004517B5"/>
    <w:rsid w:val="004542DC"/>
    <w:rsid w:val="00454400"/>
    <w:rsid w:val="004545C0"/>
    <w:rsid w:val="00455117"/>
    <w:rsid w:val="0045737F"/>
    <w:rsid w:val="004575C7"/>
    <w:rsid w:val="00457A3E"/>
    <w:rsid w:val="00460121"/>
    <w:rsid w:val="00461812"/>
    <w:rsid w:val="00461B0E"/>
    <w:rsid w:val="00461E21"/>
    <w:rsid w:val="00462553"/>
    <w:rsid w:val="0046349D"/>
    <w:rsid w:val="00464BBD"/>
    <w:rsid w:val="004665D6"/>
    <w:rsid w:val="00467855"/>
    <w:rsid w:val="00467DD3"/>
    <w:rsid w:val="00471347"/>
    <w:rsid w:val="00474BC6"/>
    <w:rsid w:val="004759E5"/>
    <w:rsid w:val="0047682B"/>
    <w:rsid w:val="00477843"/>
    <w:rsid w:val="00480551"/>
    <w:rsid w:val="0048074F"/>
    <w:rsid w:val="00481A27"/>
    <w:rsid w:val="00482476"/>
    <w:rsid w:val="00483ECF"/>
    <w:rsid w:val="004863B9"/>
    <w:rsid w:val="0048755B"/>
    <w:rsid w:val="0048783B"/>
    <w:rsid w:val="0049287F"/>
    <w:rsid w:val="004940D6"/>
    <w:rsid w:val="00494F31"/>
    <w:rsid w:val="004956B1"/>
    <w:rsid w:val="00495CAC"/>
    <w:rsid w:val="00496291"/>
    <w:rsid w:val="004A078D"/>
    <w:rsid w:val="004A0FFC"/>
    <w:rsid w:val="004A29FD"/>
    <w:rsid w:val="004A33F0"/>
    <w:rsid w:val="004A3A67"/>
    <w:rsid w:val="004A46C1"/>
    <w:rsid w:val="004A5089"/>
    <w:rsid w:val="004A5556"/>
    <w:rsid w:val="004A5625"/>
    <w:rsid w:val="004A6CE9"/>
    <w:rsid w:val="004A7A5B"/>
    <w:rsid w:val="004B064B"/>
    <w:rsid w:val="004B0889"/>
    <w:rsid w:val="004B1139"/>
    <w:rsid w:val="004B2702"/>
    <w:rsid w:val="004B49CA"/>
    <w:rsid w:val="004B6AB6"/>
    <w:rsid w:val="004C0C52"/>
    <w:rsid w:val="004C17DF"/>
    <w:rsid w:val="004C1A63"/>
    <w:rsid w:val="004C2773"/>
    <w:rsid w:val="004C3650"/>
    <w:rsid w:val="004C3BCB"/>
    <w:rsid w:val="004C4C3F"/>
    <w:rsid w:val="004C6058"/>
    <w:rsid w:val="004D025F"/>
    <w:rsid w:val="004D0823"/>
    <w:rsid w:val="004D1D56"/>
    <w:rsid w:val="004D255C"/>
    <w:rsid w:val="004D296B"/>
    <w:rsid w:val="004D35B8"/>
    <w:rsid w:val="004D4E94"/>
    <w:rsid w:val="004D64AC"/>
    <w:rsid w:val="004D6887"/>
    <w:rsid w:val="004D7B6F"/>
    <w:rsid w:val="004E06C8"/>
    <w:rsid w:val="004E06DD"/>
    <w:rsid w:val="004E0C50"/>
    <w:rsid w:val="004E2D8D"/>
    <w:rsid w:val="004E2FA8"/>
    <w:rsid w:val="004E31B7"/>
    <w:rsid w:val="004E4050"/>
    <w:rsid w:val="004E449B"/>
    <w:rsid w:val="004E73C8"/>
    <w:rsid w:val="004F01FA"/>
    <w:rsid w:val="004F166D"/>
    <w:rsid w:val="004F48DA"/>
    <w:rsid w:val="004F76F9"/>
    <w:rsid w:val="004F7908"/>
    <w:rsid w:val="00500859"/>
    <w:rsid w:val="005020F9"/>
    <w:rsid w:val="005049C3"/>
    <w:rsid w:val="0050594E"/>
    <w:rsid w:val="00507CE8"/>
    <w:rsid w:val="00511C50"/>
    <w:rsid w:val="00512470"/>
    <w:rsid w:val="0051352E"/>
    <w:rsid w:val="0051424C"/>
    <w:rsid w:val="00516A3C"/>
    <w:rsid w:val="00516A9F"/>
    <w:rsid w:val="005216B6"/>
    <w:rsid w:val="00522288"/>
    <w:rsid w:val="00524CDB"/>
    <w:rsid w:val="005260F9"/>
    <w:rsid w:val="00531363"/>
    <w:rsid w:val="00531706"/>
    <w:rsid w:val="00534E07"/>
    <w:rsid w:val="00535899"/>
    <w:rsid w:val="00536522"/>
    <w:rsid w:val="00537197"/>
    <w:rsid w:val="005371C2"/>
    <w:rsid w:val="0053774D"/>
    <w:rsid w:val="00541C2D"/>
    <w:rsid w:val="0054245E"/>
    <w:rsid w:val="00542D89"/>
    <w:rsid w:val="00542F6A"/>
    <w:rsid w:val="0054378C"/>
    <w:rsid w:val="00543EAF"/>
    <w:rsid w:val="0054504D"/>
    <w:rsid w:val="00545EB2"/>
    <w:rsid w:val="00547405"/>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61FB"/>
    <w:rsid w:val="00566C4F"/>
    <w:rsid w:val="00566FA2"/>
    <w:rsid w:val="00571388"/>
    <w:rsid w:val="005714B1"/>
    <w:rsid w:val="00571C4B"/>
    <w:rsid w:val="00573B99"/>
    <w:rsid w:val="00574D84"/>
    <w:rsid w:val="00575BB3"/>
    <w:rsid w:val="00577620"/>
    <w:rsid w:val="0057788B"/>
    <w:rsid w:val="00580602"/>
    <w:rsid w:val="00583AA3"/>
    <w:rsid w:val="00583C4B"/>
    <w:rsid w:val="005864BD"/>
    <w:rsid w:val="00587626"/>
    <w:rsid w:val="00587B25"/>
    <w:rsid w:val="00590768"/>
    <w:rsid w:val="00592899"/>
    <w:rsid w:val="00593D42"/>
    <w:rsid w:val="00594E50"/>
    <w:rsid w:val="00595111"/>
    <w:rsid w:val="00595D61"/>
    <w:rsid w:val="005963F5"/>
    <w:rsid w:val="0059650F"/>
    <w:rsid w:val="005A11F5"/>
    <w:rsid w:val="005A16CC"/>
    <w:rsid w:val="005A187B"/>
    <w:rsid w:val="005A19C9"/>
    <w:rsid w:val="005A1D50"/>
    <w:rsid w:val="005A2A4B"/>
    <w:rsid w:val="005A50FB"/>
    <w:rsid w:val="005A604F"/>
    <w:rsid w:val="005B03D0"/>
    <w:rsid w:val="005B0B6E"/>
    <w:rsid w:val="005B1BCD"/>
    <w:rsid w:val="005B2A4E"/>
    <w:rsid w:val="005B33C9"/>
    <w:rsid w:val="005B390B"/>
    <w:rsid w:val="005B437E"/>
    <w:rsid w:val="005B6D68"/>
    <w:rsid w:val="005B7862"/>
    <w:rsid w:val="005C0AE7"/>
    <w:rsid w:val="005C1412"/>
    <w:rsid w:val="005C2102"/>
    <w:rsid w:val="005C2326"/>
    <w:rsid w:val="005C338F"/>
    <w:rsid w:val="005C491B"/>
    <w:rsid w:val="005C4A53"/>
    <w:rsid w:val="005C5ECA"/>
    <w:rsid w:val="005C5FB3"/>
    <w:rsid w:val="005C6CB4"/>
    <w:rsid w:val="005C7145"/>
    <w:rsid w:val="005C73C6"/>
    <w:rsid w:val="005C7E4E"/>
    <w:rsid w:val="005D1210"/>
    <w:rsid w:val="005D1DD2"/>
    <w:rsid w:val="005D24C7"/>
    <w:rsid w:val="005D2CDA"/>
    <w:rsid w:val="005D5D54"/>
    <w:rsid w:val="005D7F41"/>
    <w:rsid w:val="005E2611"/>
    <w:rsid w:val="005E43C2"/>
    <w:rsid w:val="005E4CDE"/>
    <w:rsid w:val="005E5562"/>
    <w:rsid w:val="005E5725"/>
    <w:rsid w:val="005F0EB1"/>
    <w:rsid w:val="005F1386"/>
    <w:rsid w:val="005F1CA0"/>
    <w:rsid w:val="005F2066"/>
    <w:rsid w:val="005F34E5"/>
    <w:rsid w:val="005F4CCB"/>
    <w:rsid w:val="005F50AE"/>
    <w:rsid w:val="005F750F"/>
    <w:rsid w:val="005F752F"/>
    <w:rsid w:val="006001A6"/>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370"/>
    <w:rsid w:val="00614AEC"/>
    <w:rsid w:val="00615190"/>
    <w:rsid w:val="00620FBE"/>
    <w:rsid w:val="0062111F"/>
    <w:rsid w:val="006219D8"/>
    <w:rsid w:val="00622013"/>
    <w:rsid w:val="00622BF3"/>
    <w:rsid w:val="0062320C"/>
    <w:rsid w:val="00623F7C"/>
    <w:rsid w:val="00623FBC"/>
    <w:rsid w:val="0062440B"/>
    <w:rsid w:val="00624817"/>
    <w:rsid w:val="006249BC"/>
    <w:rsid w:val="00625AFD"/>
    <w:rsid w:val="006269AA"/>
    <w:rsid w:val="0062700C"/>
    <w:rsid w:val="006320F2"/>
    <w:rsid w:val="00632258"/>
    <w:rsid w:val="006324AD"/>
    <w:rsid w:val="00633A73"/>
    <w:rsid w:val="0063689B"/>
    <w:rsid w:val="00636FD4"/>
    <w:rsid w:val="006374B3"/>
    <w:rsid w:val="00642E40"/>
    <w:rsid w:val="006434C4"/>
    <w:rsid w:val="00644CAD"/>
    <w:rsid w:val="00646E1E"/>
    <w:rsid w:val="006478DE"/>
    <w:rsid w:val="00647C0F"/>
    <w:rsid w:val="0065099A"/>
    <w:rsid w:val="0065177F"/>
    <w:rsid w:val="0065579B"/>
    <w:rsid w:val="0065586F"/>
    <w:rsid w:val="006565BB"/>
    <w:rsid w:val="00656ED6"/>
    <w:rsid w:val="00662059"/>
    <w:rsid w:val="0066224A"/>
    <w:rsid w:val="00662DB5"/>
    <w:rsid w:val="00663DF7"/>
    <w:rsid w:val="00663F12"/>
    <w:rsid w:val="006654BD"/>
    <w:rsid w:val="00666A07"/>
    <w:rsid w:val="00666DDA"/>
    <w:rsid w:val="00667D36"/>
    <w:rsid w:val="0067026C"/>
    <w:rsid w:val="006705DF"/>
    <w:rsid w:val="00672620"/>
    <w:rsid w:val="00674F4E"/>
    <w:rsid w:val="006751FF"/>
    <w:rsid w:val="006804AC"/>
    <w:rsid w:val="00680F5E"/>
    <w:rsid w:val="006832AA"/>
    <w:rsid w:val="00684955"/>
    <w:rsid w:val="00684E99"/>
    <w:rsid w:val="00684EC0"/>
    <w:rsid w:val="00686695"/>
    <w:rsid w:val="00686BDA"/>
    <w:rsid w:val="00690A23"/>
    <w:rsid w:val="006918DA"/>
    <w:rsid w:val="006928EC"/>
    <w:rsid w:val="00692C5F"/>
    <w:rsid w:val="0069411F"/>
    <w:rsid w:val="00696254"/>
    <w:rsid w:val="0069798C"/>
    <w:rsid w:val="006A12B0"/>
    <w:rsid w:val="006A1429"/>
    <w:rsid w:val="006A1F15"/>
    <w:rsid w:val="006A3907"/>
    <w:rsid w:val="006A5204"/>
    <w:rsid w:val="006A54A7"/>
    <w:rsid w:val="006A5D1A"/>
    <w:rsid w:val="006A684D"/>
    <w:rsid w:val="006A71B8"/>
    <w:rsid w:val="006B038F"/>
    <w:rsid w:val="006B3FC4"/>
    <w:rsid w:val="006B536C"/>
    <w:rsid w:val="006B55A2"/>
    <w:rsid w:val="006B643A"/>
    <w:rsid w:val="006B7EC3"/>
    <w:rsid w:val="006C0727"/>
    <w:rsid w:val="006C0D8E"/>
    <w:rsid w:val="006C20C2"/>
    <w:rsid w:val="006C3C55"/>
    <w:rsid w:val="006C720F"/>
    <w:rsid w:val="006C74BC"/>
    <w:rsid w:val="006C78F5"/>
    <w:rsid w:val="006C7A2D"/>
    <w:rsid w:val="006D0D3E"/>
    <w:rsid w:val="006D1880"/>
    <w:rsid w:val="006D1A6A"/>
    <w:rsid w:val="006D2392"/>
    <w:rsid w:val="006D43E7"/>
    <w:rsid w:val="006D48E7"/>
    <w:rsid w:val="006D5690"/>
    <w:rsid w:val="006D6582"/>
    <w:rsid w:val="006D7F09"/>
    <w:rsid w:val="006E02B5"/>
    <w:rsid w:val="006E07A3"/>
    <w:rsid w:val="006E145F"/>
    <w:rsid w:val="006E3339"/>
    <w:rsid w:val="006E33BE"/>
    <w:rsid w:val="006E395E"/>
    <w:rsid w:val="006E529B"/>
    <w:rsid w:val="006E719F"/>
    <w:rsid w:val="006F0F82"/>
    <w:rsid w:val="006F2822"/>
    <w:rsid w:val="006F4BEC"/>
    <w:rsid w:val="006F4E55"/>
    <w:rsid w:val="006F77E6"/>
    <w:rsid w:val="00701E0C"/>
    <w:rsid w:val="00701E88"/>
    <w:rsid w:val="0070202C"/>
    <w:rsid w:val="00703002"/>
    <w:rsid w:val="00703B5F"/>
    <w:rsid w:val="00704B57"/>
    <w:rsid w:val="00705F3C"/>
    <w:rsid w:val="007074C7"/>
    <w:rsid w:val="00710263"/>
    <w:rsid w:val="0071026D"/>
    <w:rsid w:val="0071159D"/>
    <w:rsid w:val="007116E9"/>
    <w:rsid w:val="007127E2"/>
    <w:rsid w:val="00713D0D"/>
    <w:rsid w:val="00715FE6"/>
    <w:rsid w:val="007164E1"/>
    <w:rsid w:val="0071661E"/>
    <w:rsid w:val="00717D24"/>
    <w:rsid w:val="00720830"/>
    <w:rsid w:val="00720E8C"/>
    <w:rsid w:val="00722252"/>
    <w:rsid w:val="00722282"/>
    <w:rsid w:val="00724AD3"/>
    <w:rsid w:val="00724FA8"/>
    <w:rsid w:val="0072537E"/>
    <w:rsid w:val="00725D0D"/>
    <w:rsid w:val="007275EA"/>
    <w:rsid w:val="00727815"/>
    <w:rsid w:val="00727884"/>
    <w:rsid w:val="007300A1"/>
    <w:rsid w:val="0073049C"/>
    <w:rsid w:val="007306AC"/>
    <w:rsid w:val="00734781"/>
    <w:rsid w:val="007360E7"/>
    <w:rsid w:val="00737E2B"/>
    <w:rsid w:val="0074016E"/>
    <w:rsid w:val="00740489"/>
    <w:rsid w:val="00743157"/>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42DE"/>
    <w:rsid w:val="00766435"/>
    <w:rsid w:val="00766C52"/>
    <w:rsid w:val="00767212"/>
    <w:rsid w:val="007676D9"/>
    <w:rsid w:val="0076797B"/>
    <w:rsid w:val="00770572"/>
    <w:rsid w:val="007706BA"/>
    <w:rsid w:val="0077080A"/>
    <w:rsid w:val="00771FA6"/>
    <w:rsid w:val="00772206"/>
    <w:rsid w:val="00773933"/>
    <w:rsid w:val="00774631"/>
    <w:rsid w:val="007767F2"/>
    <w:rsid w:val="00781FE5"/>
    <w:rsid w:val="0078215A"/>
    <w:rsid w:val="00784C52"/>
    <w:rsid w:val="0078506D"/>
    <w:rsid w:val="00785281"/>
    <w:rsid w:val="00786B14"/>
    <w:rsid w:val="00790A4B"/>
    <w:rsid w:val="00790B96"/>
    <w:rsid w:val="007912B3"/>
    <w:rsid w:val="00792B67"/>
    <w:rsid w:val="00793A5A"/>
    <w:rsid w:val="00794DCE"/>
    <w:rsid w:val="00795C65"/>
    <w:rsid w:val="007963AD"/>
    <w:rsid w:val="007A0F4C"/>
    <w:rsid w:val="007A29A7"/>
    <w:rsid w:val="007A339A"/>
    <w:rsid w:val="007A38EA"/>
    <w:rsid w:val="007A4E0C"/>
    <w:rsid w:val="007A52B5"/>
    <w:rsid w:val="007A55AD"/>
    <w:rsid w:val="007A6701"/>
    <w:rsid w:val="007A686F"/>
    <w:rsid w:val="007A69E5"/>
    <w:rsid w:val="007A713C"/>
    <w:rsid w:val="007B0E27"/>
    <w:rsid w:val="007B0F1A"/>
    <w:rsid w:val="007B1713"/>
    <w:rsid w:val="007B256C"/>
    <w:rsid w:val="007B304F"/>
    <w:rsid w:val="007B4C46"/>
    <w:rsid w:val="007B5408"/>
    <w:rsid w:val="007B5C46"/>
    <w:rsid w:val="007B6CCA"/>
    <w:rsid w:val="007C07C8"/>
    <w:rsid w:val="007C2845"/>
    <w:rsid w:val="007C2CEF"/>
    <w:rsid w:val="007C34ED"/>
    <w:rsid w:val="007C350A"/>
    <w:rsid w:val="007C561B"/>
    <w:rsid w:val="007C5878"/>
    <w:rsid w:val="007D03E1"/>
    <w:rsid w:val="007D13F2"/>
    <w:rsid w:val="007D217F"/>
    <w:rsid w:val="007D28E2"/>
    <w:rsid w:val="007D2C82"/>
    <w:rsid w:val="007D4B62"/>
    <w:rsid w:val="007D4C55"/>
    <w:rsid w:val="007D58CD"/>
    <w:rsid w:val="007E0074"/>
    <w:rsid w:val="007E1F37"/>
    <w:rsid w:val="007E23E3"/>
    <w:rsid w:val="007E49E3"/>
    <w:rsid w:val="007E649F"/>
    <w:rsid w:val="007E6DE4"/>
    <w:rsid w:val="007E7338"/>
    <w:rsid w:val="007E75AC"/>
    <w:rsid w:val="007E75BF"/>
    <w:rsid w:val="007E7E75"/>
    <w:rsid w:val="007F072E"/>
    <w:rsid w:val="007F0830"/>
    <w:rsid w:val="007F1876"/>
    <w:rsid w:val="007F1A08"/>
    <w:rsid w:val="007F1C02"/>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94"/>
    <w:rsid w:val="00801722"/>
    <w:rsid w:val="00803200"/>
    <w:rsid w:val="00803DDF"/>
    <w:rsid w:val="00805F9F"/>
    <w:rsid w:val="0080643A"/>
    <w:rsid w:val="00806654"/>
    <w:rsid w:val="00811716"/>
    <w:rsid w:val="00812978"/>
    <w:rsid w:val="00813655"/>
    <w:rsid w:val="008150D7"/>
    <w:rsid w:val="00815413"/>
    <w:rsid w:val="00815996"/>
    <w:rsid w:val="00816193"/>
    <w:rsid w:val="00816C42"/>
    <w:rsid w:val="00816F78"/>
    <w:rsid w:val="00820D51"/>
    <w:rsid w:val="008231B1"/>
    <w:rsid w:val="00824D1D"/>
    <w:rsid w:val="008250B2"/>
    <w:rsid w:val="0082558F"/>
    <w:rsid w:val="00825CF4"/>
    <w:rsid w:val="00826B4A"/>
    <w:rsid w:val="00826EC2"/>
    <w:rsid w:val="00827A79"/>
    <w:rsid w:val="00830E99"/>
    <w:rsid w:val="008319F3"/>
    <w:rsid w:val="00832199"/>
    <w:rsid w:val="00833433"/>
    <w:rsid w:val="008348F7"/>
    <w:rsid w:val="00834EEE"/>
    <w:rsid w:val="00834EF2"/>
    <w:rsid w:val="00835434"/>
    <w:rsid w:val="00835CBC"/>
    <w:rsid w:val="00836F42"/>
    <w:rsid w:val="008400CD"/>
    <w:rsid w:val="00842E84"/>
    <w:rsid w:val="008432D7"/>
    <w:rsid w:val="00843ED2"/>
    <w:rsid w:val="00843FD7"/>
    <w:rsid w:val="00844A9D"/>
    <w:rsid w:val="00845FF2"/>
    <w:rsid w:val="008470DD"/>
    <w:rsid w:val="0084737D"/>
    <w:rsid w:val="00847403"/>
    <w:rsid w:val="00847D9A"/>
    <w:rsid w:val="00852902"/>
    <w:rsid w:val="00855123"/>
    <w:rsid w:val="008559EC"/>
    <w:rsid w:val="00861114"/>
    <w:rsid w:val="008624BD"/>
    <w:rsid w:val="0086448F"/>
    <w:rsid w:val="00865FE5"/>
    <w:rsid w:val="0086789D"/>
    <w:rsid w:val="008679BB"/>
    <w:rsid w:val="0087181E"/>
    <w:rsid w:val="00872007"/>
    <w:rsid w:val="00874924"/>
    <w:rsid w:val="00874978"/>
    <w:rsid w:val="00874EC1"/>
    <w:rsid w:val="0087707D"/>
    <w:rsid w:val="00880A5C"/>
    <w:rsid w:val="00881054"/>
    <w:rsid w:val="00882C64"/>
    <w:rsid w:val="00884341"/>
    <w:rsid w:val="00885132"/>
    <w:rsid w:val="00885434"/>
    <w:rsid w:val="00890FE0"/>
    <w:rsid w:val="00893E8B"/>
    <w:rsid w:val="00893FF8"/>
    <w:rsid w:val="0089409C"/>
    <w:rsid w:val="00894852"/>
    <w:rsid w:val="008963B1"/>
    <w:rsid w:val="00896BBF"/>
    <w:rsid w:val="008A18B8"/>
    <w:rsid w:val="008A2973"/>
    <w:rsid w:val="008A2A76"/>
    <w:rsid w:val="008A4486"/>
    <w:rsid w:val="008A489F"/>
    <w:rsid w:val="008A5736"/>
    <w:rsid w:val="008A6435"/>
    <w:rsid w:val="008A7811"/>
    <w:rsid w:val="008B47AB"/>
    <w:rsid w:val="008B4A55"/>
    <w:rsid w:val="008B4FDC"/>
    <w:rsid w:val="008B5553"/>
    <w:rsid w:val="008B67F8"/>
    <w:rsid w:val="008B7245"/>
    <w:rsid w:val="008B744D"/>
    <w:rsid w:val="008C0AAE"/>
    <w:rsid w:val="008C11F3"/>
    <w:rsid w:val="008C176E"/>
    <w:rsid w:val="008C177C"/>
    <w:rsid w:val="008C1BC2"/>
    <w:rsid w:val="008C2007"/>
    <w:rsid w:val="008C39AB"/>
    <w:rsid w:val="008C4750"/>
    <w:rsid w:val="008C5FD6"/>
    <w:rsid w:val="008D0DF6"/>
    <w:rsid w:val="008D0E01"/>
    <w:rsid w:val="008D1245"/>
    <w:rsid w:val="008D14A2"/>
    <w:rsid w:val="008D2CEC"/>
    <w:rsid w:val="008D593B"/>
    <w:rsid w:val="008D69C4"/>
    <w:rsid w:val="008D6B47"/>
    <w:rsid w:val="008D7075"/>
    <w:rsid w:val="008E0EB6"/>
    <w:rsid w:val="008E2FEF"/>
    <w:rsid w:val="008E333F"/>
    <w:rsid w:val="008E38D3"/>
    <w:rsid w:val="008E3DD0"/>
    <w:rsid w:val="008E3F49"/>
    <w:rsid w:val="008E4764"/>
    <w:rsid w:val="008E52F9"/>
    <w:rsid w:val="008E553E"/>
    <w:rsid w:val="008E55C9"/>
    <w:rsid w:val="008E580D"/>
    <w:rsid w:val="008E5842"/>
    <w:rsid w:val="008E74C6"/>
    <w:rsid w:val="008E768C"/>
    <w:rsid w:val="008F1204"/>
    <w:rsid w:val="008F1CD8"/>
    <w:rsid w:val="008F4031"/>
    <w:rsid w:val="008F4615"/>
    <w:rsid w:val="008F70F0"/>
    <w:rsid w:val="009046BB"/>
    <w:rsid w:val="00904BA8"/>
    <w:rsid w:val="00905DF3"/>
    <w:rsid w:val="0090643A"/>
    <w:rsid w:val="0091182C"/>
    <w:rsid w:val="009127AC"/>
    <w:rsid w:val="009138B4"/>
    <w:rsid w:val="009144B2"/>
    <w:rsid w:val="0091559D"/>
    <w:rsid w:val="009170F3"/>
    <w:rsid w:val="00917B11"/>
    <w:rsid w:val="009201CF"/>
    <w:rsid w:val="00920DF8"/>
    <w:rsid w:val="009211B2"/>
    <w:rsid w:val="00921781"/>
    <w:rsid w:val="00921A65"/>
    <w:rsid w:val="0092263A"/>
    <w:rsid w:val="00925482"/>
    <w:rsid w:val="0092604C"/>
    <w:rsid w:val="0092615C"/>
    <w:rsid w:val="0093100C"/>
    <w:rsid w:val="00931B71"/>
    <w:rsid w:val="009327C3"/>
    <w:rsid w:val="00933012"/>
    <w:rsid w:val="00933615"/>
    <w:rsid w:val="009341A7"/>
    <w:rsid w:val="00934797"/>
    <w:rsid w:val="009347FD"/>
    <w:rsid w:val="00937C7E"/>
    <w:rsid w:val="00942DAD"/>
    <w:rsid w:val="00943FE1"/>
    <w:rsid w:val="00950569"/>
    <w:rsid w:val="00950D9E"/>
    <w:rsid w:val="009519A2"/>
    <w:rsid w:val="00951B52"/>
    <w:rsid w:val="00954254"/>
    <w:rsid w:val="00954AA1"/>
    <w:rsid w:val="00955D35"/>
    <w:rsid w:val="00957611"/>
    <w:rsid w:val="00961224"/>
    <w:rsid w:val="009628F4"/>
    <w:rsid w:val="00963909"/>
    <w:rsid w:val="0096396C"/>
    <w:rsid w:val="0096499D"/>
    <w:rsid w:val="009678D6"/>
    <w:rsid w:val="00970446"/>
    <w:rsid w:val="00971217"/>
    <w:rsid w:val="009713FA"/>
    <w:rsid w:val="009719D5"/>
    <w:rsid w:val="00971BF1"/>
    <w:rsid w:val="00972FB9"/>
    <w:rsid w:val="009735DD"/>
    <w:rsid w:val="00974B9F"/>
    <w:rsid w:val="0097544D"/>
    <w:rsid w:val="00977198"/>
    <w:rsid w:val="009777ED"/>
    <w:rsid w:val="00980B01"/>
    <w:rsid w:val="00980C43"/>
    <w:rsid w:val="00980F1D"/>
    <w:rsid w:val="00983905"/>
    <w:rsid w:val="009841B9"/>
    <w:rsid w:val="00984254"/>
    <w:rsid w:val="009865BA"/>
    <w:rsid w:val="0098669A"/>
    <w:rsid w:val="00987023"/>
    <w:rsid w:val="0099109F"/>
    <w:rsid w:val="0099201D"/>
    <w:rsid w:val="00993563"/>
    <w:rsid w:val="009939A4"/>
    <w:rsid w:val="00993C48"/>
    <w:rsid w:val="0099484D"/>
    <w:rsid w:val="00996BE5"/>
    <w:rsid w:val="009A2D7C"/>
    <w:rsid w:val="009A3913"/>
    <w:rsid w:val="009A477C"/>
    <w:rsid w:val="009A4C66"/>
    <w:rsid w:val="009A4F34"/>
    <w:rsid w:val="009A5789"/>
    <w:rsid w:val="009A5866"/>
    <w:rsid w:val="009A60BD"/>
    <w:rsid w:val="009A6A3F"/>
    <w:rsid w:val="009A6BC1"/>
    <w:rsid w:val="009B2490"/>
    <w:rsid w:val="009B2AB8"/>
    <w:rsid w:val="009B773A"/>
    <w:rsid w:val="009B787B"/>
    <w:rsid w:val="009C0632"/>
    <w:rsid w:val="009C29FF"/>
    <w:rsid w:val="009C529F"/>
    <w:rsid w:val="009C56F1"/>
    <w:rsid w:val="009C57A1"/>
    <w:rsid w:val="009C5B00"/>
    <w:rsid w:val="009C6869"/>
    <w:rsid w:val="009C7252"/>
    <w:rsid w:val="009C73A1"/>
    <w:rsid w:val="009D02D8"/>
    <w:rsid w:val="009D2227"/>
    <w:rsid w:val="009D3191"/>
    <w:rsid w:val="009D47AC"/>
    <w:rsid w:val="009D4C0B"/>
    <w:rsid w:val="009D4C85"/>
    <w:rsid w:val="009E2D17"/>
    <w:rsid w:val="009E4004"/>
    <w:rsid w:val="009E4007"/>
    <w:rsid w:val="009E579C"/>
    <w:rsid w:val="009E5A6D"/>
    <w:rsid w:val="009E5AF6"/>
    <w:rsid w:val="009E5C10"/>
    <w:rsid w:val="009E6973"/>
    <w:rsid w:val="009E6AE9"/>
    <w:rsid w:val="009E6ECA"/>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B46"/>
    <w:rsid w:val="00A03F66"/>
    <w:rsid w:val="00A04559"/>
    <w:rsid w:val="00A04BCF"/>
    <w:rsid w:val="00A0500F"/>
    <w:rsid w:val="00A067FA"/>
    <w:rsid w:val="00A06C14"/>
    <w:rsid w:val="00A0707D"/>
    <w:rsid w:val="00A07167"/>
    <w:rsid w:val="00A072BA"/>
    <w:rsid w:val="00A07566"/>
    <w:rsid w:val="00A07CDE"/>
    <w:rsid w:val="00A101A0"/>
    <w:rsid w:val="00A101E2"/>
    <w:rsid w:val="00A11B31"/>
    <w:rsid w:val="00A13ED7"/>
    <w:rsid w:val="00A150FD"/>
    <w:rsid w:val="00A1694C"/>
    <w:rsid w:val="00A171DD"/>
    <w:rsid w:val="00A175B0"/>
    <w:rsid w:val="00A216DB"/>
    <w:rsid w:val="00A22B81"/>
    <w:rsid w:val="00A233ED"/>
    <w:rsid w:val="00A25670"/>
    <w:rsid w:val="00A25A37"/>
    <w:rsid w:val="00A26284"/>
    <w:rsid w:val="00A26341"/>
    <w:rsid w:val="00A26A60"/>
    <w:rsid w:val="00A27DE8"/>
    <w:rsid w:val="00A27E54"/>
    <w:rsid w:val="00A30407"/>
    <w:rsid w:val="00A30EA2"/>
    <w:rsid w:val="00A317B8"/>
    <w:rsid w:val="00A320B7"/>
    <w:rsid w:val="00A341D5"/>
    <w:rsid w:val="00A3546A"/>
    <w:rsid w:val="00A37D56"/>
    <w:rsid w:val="00A4172F"/>
    <w:rsid w:val="00A418EB"/>
    <w:rsid w:val="00A441EC"/>
    <w:rsid w:val="00A448FA"/>
    <w:rsid w:val="00A44FC5"/>
    <w:rsid w:val="00A450AF"/>
    <w:rsid w:val="00A453BB"/>
    <w:rsid w:val="00A52947"/>
    <w:rsid w:val="00A52CFF"/>
    <w:rsid w:val="00A52DC2"/>
    <w:rsid w:val="00A541AC"/>
    <w:rsid w:val="00A54B5D"/>
    <w:rsid w:val="00A56110"/>
    <w:rsid w:val="00A57ADA"/>
    <w:rsid w:val="00A609C8"/>
    <w:rsid w:val="00A613BA"/>
    <w:rsid w:val="00A614AD"/>
    <w:rsid w:val="00A6219D"/>
    <w:rsid w:val="00A64741"/>
    <w:rsid w:val="00A64916"/>
    <w:rsid w:val="00A64B25"/>
    <w:rsid w:val="00A64DAE"/>
    <w:rsid w:val="00A65B45"/>
    <w:rsid w:val="00A66785"/>
    <w:rsid w:val="00A66941"/>
    <w:rsid w:val="00A708CC"/>
    <w:rsid w:val="00A70F57"/>
    <w:rsid w:val="00A732B7"/>
    <w:rsid w:val="00A760BC"/>
    <w:rsid w:val="00A76B79"/>
    <w:rsid w:val="00A76D83"/>
    <w:rsid w:val="00A77188"/>
    <w:rsid w:val="00A774A4"/>
    <w:rsid w:val="00A803EC"/>
    <w:rsid w:val="00A82250"/>
    <w:rsid w:val="00A82545"/>
    <w:rsid w:val="00A83747"/>
    <w:rsid w:val="00A847C7"/>
    <w:rsid w:val="00A84979"/>
    <w:rsid w:val="00A8780A"/>
    <w:rsid w:val="00A87E33"/>
    <w:rsid w:val="00A91550"/>
    <w:rsid w:val="00A91B7E"/>
    <w:rsid w:val="00A91F68"/>
    <w:rsid w:val="00A926EB"/>
    <w:rsid w:val="00A92830"/>
    <w:rsid w:val="00A93110"/>
    <w:rsid w:val="00A9352B"/>
    <w:rsid w:val="00A93834"/>
    <w:rsid w:val="00A964A6"/>
    <w:rsid w:val="00A97F2D"/>
    <w:rsid w:val="00AA116C"/>
    <w:rsid w:val="00AA1806"/>
    <w:rsid w:val="00AA193B"/>
    <w:rsid w:val="00AA3B9B"/>
    <w:rsid w:val="00AA3F05"/>
    <w:rsid w:val="00AA420E"/>
    <w:rsid w:val="00AA427C"/>
    <w:rsid w:val="00AA4874"/>
    <w:rsid w:val="00AA6174"/>
    <w:rsid w:val="00AA695D"/>
    <w:rsid w:val="00AA6FB0"/>
    <w:rsid w:val="00AB069B"/>
    <w:rsid w:val="00AB1BDA"/>
    <w:rsid w:val="00AB4D6B"/>
    <w:rsid w:val="00AB4D8A"/>
    <w:rsid w:val="00AB5277"/>
    <w:rsid w:val="00AB5AAF"/>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76B"/>
    <w:rsid w:val="00AD4C7C"/>
    <w:rsid w:val="00AD5A2A"/>
    <w:rsid w:val="00AD614F"/>
    <w:rsid w:val="00AD7E80"/>
    <w:rsid w:val="00AE12E3"/>
    <w:rsid w:val="00AE133D"/>
    <w:rsid w:val="00AE40D3"/>
    <w:rsid w:val="00AE4C41"/>
    <w:rsid w:val="00AE5FF3"/>
    <w:rsid w:val="00AE611A"/>
    <w:rsid w:val="00AF14DE"/>
    <w:rsid w:val="00AF2FB7"/>
    <w:rsid w:val="00AF41E3"/>
    <w:rsid w:val="00AF614A"/>
    <w:rsid w:val="00B02FFE"/>
    <w:rsid w:val="00B0310F"/>
    <w:rsid w:val="00B03DB0"/>
    <w:rsid w:val="00B041BB"/>
    <w:rsid w:val="00B041E9"/>
    <w:rsid w:val="00B076C1"/>
    <w:rsid w:val="00B10696"/>
    <w:rsid w:val="00B10CF0"/>
    <w:rsid w:val="00B11602"/>
    <w:rsid w:val="00B1325D"/>
    <w:rsid w:val="00B1328A"/>
    <w:rsid w:val="00B13D44"/>
    <w:rsid w:val="00B20510"/>
    <w:rsid w:val="00B21ACD"/>
    <w:rsid w:val="00B24E59"/>
    <w:rsid w:val="00B257C3"/>
    <w:rsid w:val="00B30BCC"/>
    <w:rsid w:val="00B314DE"/>
    <w:rsid w:val="00B34734"/>
    <w:rsid w:val="00B36A92"/>
    <w:rsid w:val="00B3759B"/>
    <w:rsid w:val="00B37F09"/>
    <w:rsid w:val="00B4120D"/>
    <w:rsid w:val="00B41C7F"/>
    <w:rsid w:val="00B44896"/>
    <w:rsid w:val="00B47DA9"/>
    <w:rsid w:val="00B509E4"/>
    <w:rsid w:val="00B522FE"/>
    <w:rsid w:val="00B527CC"/>
    <w:rsid w:val="00B5334C"/>
    <w:rsid w:val="00B53573"/>
    <w:rsid w:val="00B53B1F"/>
    <w:rsid w:val="00B56746"/>
    <w:rsid w:val="00B63666"/>
    <w:rsid w:val="00B63751"/>
    <w:rsid w:val="00B64417"/>
    <w:rsid w:val="00B65A75"/>
    <w:rsid w:val="00B66045"/>
    <w:rsid w:val="00B6765C"/>
    <w:rsid w:val="00B71846"/>
    <w:rsid w:val="00B7309F"/>
    <w:rsid w:val="00B733B0"/>
    <w:rsid w:val="00B74B21"/>
    <w:rsid w:val="00B76F52"/>
    <w:rsid w:val="00B77205"/>
    <w:rsid w:val="00B77CA0"/>
    <w:rsid w:val="00B77FEE"/>
    <w:rsid w:val="00B8028D"/>
    <w:rsid w:val="00B80FDD"/>
    <w:rsid w:val="00B817C9"/>
    <w:rsid w:val="00B81D43"/>
    <w:rsid w:val="00B826F3"/>
    <w:rsid w:val="00B82C71"/>
    <w:rsid w:val="00B83A6D"/>
    <w:rsid w:val="00B84D93"/>
    <w:rsid w:val="00B85269"/>
    <w:rsid w:val="00B9068B"/>
    <w:rsid w:val="00B9133A"/>
    <w:rsid w:val="00B9145F"/>
    <w:rsid w:val="00B921FA"/>
    <w:rsid w:val="00B93960"/>
    <w:rsid w:val="00B93D2D"/>
    <w:rsid w:val="00B95072"/>
    <w:rsid w:val="00B97127"/>
    <w:rsid w:val="00B97D88"/>
    <w:rsid w:val="00BA1DA3"/>
    <w:rsid w:val="00BA3E02"/>
    <w:rsid w:val="00BA5ECA"/>
    <w:rsid w:val="00BA65E4"/>
    <w:rsid w:val="00BA71CC"/>
    <w:rsid w:val="00BB1833"/>
    <w:rsid w:val="00BB1BDA"/>
    <w:rsid w:val="00BB1C94"/>
    <w:rsid w:val="00BB271D"/>
    <w:rsid w:val="00BB2B0F"/>
    <w:rsid w:val="00BB36D3"/>
    <w:rsid w:val="00BB38B9"/>
    <w:rsid w:val="00BB4DDD"/>
    <w:rsid w:val="00BB4F8A"/>
    <w:rsid w:val="00BB62F7"/>
    <w:rsid w:val="00BB6A55"/>
    <w:rsid w:val="00BB734C"/>
    <w:rsid w:val="00BC00A6"/>
    <w:rsid w:val="00BC03F8"/>
    <w:rsid w:val="00BC1176"/>
    <w:rsid w:val="00BC2CE8"/>
    <w:rsid w:val="00BC38B4"/>
    <w:rsid w:val="00BC6B49"/>
    <w:rsid w:val="00BC7255"/>
    <w:rsid w:val="00BD30FA"/>
    <w:rsid w:val="00BD32E4"/>
    <w:rsid w:val="00BD35DF"/>
    <w:rsid w:val="00BD7161"/>
    <w:rsid w:val="00BD79DE"/>
    <w:rsid w:val="00BE0507"/>
    <w:rsid w:val="00BE0CF0"/>
    <w:rsid w:val="00BE186E"/>
    <w:rsid w:val="00BE1CA1"/>
    <w:rsid w:val="00BE1FB5"/>
    <w:rsid w:val="00BE4644"/>
    <w:rsid w:val="00BE5F8A"/>
    <w:rsid w:val="00BE68C2"/>
    <w:rsid w:val="00BF169F"/>
    <w:rsid w:val="00BF1FF0"/>
    <w:rsid w:val="00BF27AA"/>
    <w:rsid w:val="00BF29B9"/>
    <w:rsid w:val="00BF51F0"/>
    <w:rsid w:val="00BF6F77"/>
    <w:rsid w:val="00BF77A7"/>
    <w:rsid w:val="00C00746"/>
    <w:rsid w:val="00C0158B"/>
    <w:rsid w:val="00C018C0"/>
    <w:rsid w:val="00C0422C"/>
    <w:rsid w:val="00C048EB"/>
    <w:rsid w:val="00C04EE8"/>
    <w:rsid w:val="00C0535A"/>
    <w:rsid w:val="00C075E2"/>
    <w:rsid w:val="00C1181E"/>
    <w:rsid w:val="00C12C78"/>
    <w:rsid w:val="00C12CAD"/>
    <w:rsid w:val="00C14AF5"/>
    <w:rsid w:val="00C156BB"/>
    <w:rsid w:val="00C21833"/>
    <w:rsid w:val="00C21FA7"/>
    <w:rsid w:val="00C2206E"/>
    <w:rsid w:val="00C22656"/>
    <w:rsid w:val="00C22A9A"/>
    <w:rsid w:val="00C22EB9"/>
    <w:rsid w:val="00C22F48"/>
    <w:rsid w:val="00C23334"/>
    <w:rsid w:val="00C234FD"/>
    <w:rsid w:val="00C24FF2"/>
    <w:rsid w:val="00C25FE2"/>
    <w:rsid w:val="00C26025"/>
    <w:rsid w:val="00C265F5"/>
    <w:rsid w:val="00C26679"/>
    <w:rsid w:val="00C267F9"/>
    <w:rsid w:val="00C27064"/>
    <w:rsid w:val="00C30802"/>
    <w:rsid w:val="00C309C5"/>
    <w:rsid w:val="00C317DA"/>
    <w:rsid w:val="00C31B00"/>
    <w:rsid w:val="00C32412"/>
    <w:rsid w:val="00C3283B"/>
    <w:rsid w:val="00C33A75"/>
    <w:rsid w:val="00C407F5"/>
    <w:rsid w:val="00C40BDD"/>
    <w:rsid w:val="00C4322D"/>
    <w:rsid w:val="00C4441D"/>
    <w:rsid w:val="00C44740"/>
    <w:rsid w:val="00C46FAF"/>
    <w:rsid w:val="00C476BB"/>
    <w:rsid w:val="00C50FA8"/>
    <w:rsid w:val="00C51076"/>
    <w:rsid w:val="00C51211"/>
    <w:rsid w:val="00C51EBA"/>
    <w:rsid w:val="00C52051"/>
    <w:rsid w:val="00C52508"/>
    <w:rsid w:val="00C52775"/>
    <w:rsid w:val="00C53050"/>
    <w:rsid w:val="00C5686D"/>
    <w:rsid w:val="00C61625"/>
    <w:rsid w:val="00C617FA"/>
    <w:rsid w:val="00C66F34"/>
    <w:rsid w:val="00C67A30"/>
    <w:rsid w:val="00C67A47"/>
    <w:rsid w:val="00C706A0"/>
    <w:rsid w:val="00C716D9"/>
    <w:rsid w:val="00C71AAA"/>
    <w:rsid w:val="00C73CD5"/>
    <w:rsid w:val="00C7775E"/>
    <w:rsid w:val="00C80333"/>
    <w:rsid w:val="00C80609"/>
    <w:rsid w:val="00C808FB"/>
    <w:rsid w:val="00C8287B"/>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643A"/>
    <w:rsid w:val="00C965AA"/>
    <w:rsid w:val="00CA09B2"/>
    <w:rsid w:val="00CA0C09"/>
    <w:rsid w:val="00CA171A"/>
    <w:rsid w:val="00CA299A"/>
    <w:rsid w:val="00CA5D50"/>
    <w:rsid w:val="00CA6A68"/>
    <w:rsid w:val="00CA76AA"/>
    <w:rsid w:val="00CB0DCA"/>
    <w:rsid w:val="00CB1544"/>
    <w:rsid w:val="00CB1545"/>
    <w:rsid w:val="00CB3574"/>
    <w:rsid w:val="00CB4049"/>
    <w:rsid w:val="00CB581A"/>
    <w:rsid w:val="00CB5BB4"/>
    <w:rsid w:val="00CB603C"/>
    <w:rsid w:val="00CB69EB"/>
    <w:rsid w:val="00CC2A07"/>
    <w:rsid w:val="00CC2FDA"/>
    <w:rsid w:val="00CC752E"/>
    <w:rsid w:val="00CD320A"/>
    <w:rsid w:val="00CD4AF9"/>
    <w:rsid w:val="00CD4EE6"/>
    <w:rsid w:val="00CD4FC0"/>
    <w:rsid w:val="00CD7282"/>
    <w:rsid w:val="00CD79FA"/>
    <w:rsid w:val="00CE1A33"/>
    <w:rsid w:val="00CE1C80"/>
    <w:rsid w:val="00CE1EF9"/>
    <w:rsid w:val="00CE4420"/>
    <w:rsid w:val="00CE5CF2"/>
    <w:rsid w:val="00CE6B54"/>
    <w:rsid w:val="00CE7DA6"/>
    <w:rsid w:val="00CE7DFB"/>
    <w:rsid w:val="00CE7F6A"/>
    <w:rsid w:val="00CF112C"/>
    <w:rsid w:val="00CF1511"/>
    <w:rsid w:val="00CF23C3"/>
    <w:rsid w:val="00CF27AC"/>
    <w:rsid w:val="00CF465A"/>
    <w:rsid w:val="00CF4CE6"/>
    <w:rsid w:val="00CF6A8F"/>
    <w:rsid w:val="00D001B2"/>
    <w:rsid w:val="00D0030B"/>
    <w:rsid w:val="00D00505"/>
    <w:rsid w:val="00D00F13"/>
    <w:rsid w:val="00D0196E"/>
    <w:rsid w:val="00D02A54"/>
    <w:rsid w:val="00D05655"/>
    <w:rsid w:val="00D05AA0"/>
    <w:rsid w:val="00D062BB"/>
    <w:rsid w:val="00D07873"/>
    <w:rsid w:val="00D118F4"/>
    <w:rsid w:val="00D11DC8"/>
    <w:rsid w:val="00D124EA"/>
    <w:rsid w:val="00D147B2"/>
    <w:rsid w:val="00D14D14"/>
    <w:rsid w:val="00D153C7"/>
    <w:rsid w:val="00D15BC5"/>
    <w:rsid w:val="00D163D7"/>
    <w:rsid w:val="00D16679"/>
    <w:rsid w:val="00D16CC8"/>
    <w:rsid w:val="00D2233B"/>
    <w:rsid w:val="00D234BC"/>
    <w:rsid w:val="00D35BBF"/>
    <w:rsid w:val="00D42A60"/>
    <w:rsid w:val="00D445BB"/>
    <w:rsid w:val="00D4472F"/>
    <w:rsid w:val="00D44A7C"/>
    <w:rsid w:val="00D44F60"/>
    <w:rsid w:val="00D45412"/>
    <w:rsid w:val="00D4570D"/>
    <w:rsid w:val="00D4575B"/>
    <w:rsid w:val="00D46DB8"/>
    <w:rsid w:val="00D50973"/>
    <w:rsid w:val="00D526DA"/>
    <w:rsid w:val="00D54BF8"/>
    <w:rsid w:val="00D566C9"/>
    <w:rsid w:val="00D61644"/>
    <w:rsid w:val="00D65BDA"/>
    <w:rsid w:val="00D67EE9"/>
    <w:rsid w:val="00D67F69"/>
    <w:rsid w:val="00D707CB"/>
    <w:rsid w:val="00D70D99"/>
    <w:rsid w:val="00D711EB"/>
    <w:rsid w:val="00D71B85"/>
    <w:rsid w:val="00D72C7A"/>
    <w:rsid w:val="00D733E9"/>
    <w:rsid w:val="00D7364F"/>
    <w:rsid w:val="00D777B2"/>
    <w:rsid w:val="00D77C2B"/>
    <w:rsid w:val="00D81AF3"/>
    <w:rsid w:val="00D8300D"/>
    <w:rsid w:val="00D838F0"/>
    <w:rsid w:val="00D84153"/>
    <w:rsid w:val="00D85C90"/>
    <w:rsid w:val="00D8767A"/>
    <w:rsid w:val="00D8783B"/>
    <w:rsid w:val="00D932F1"/>
    <w:rsid w:val="00D95390"/>
    <w:rsid w:val="00D9670A"/>
    <w:rsid w:val="00D97A83"/>
    <w:rsid w:val="00DA3020"/>
    <w:rsid w:val="00DA3DA2"/>
    <w:rsid w:val="00DA5373"/>
    <w:rsid w:val="00DA5419"/>
    <w:rsid w:val="00DA5431"/>
    <w:rsid w:val="00DA71C3"/>
    <w:rsid w:val="00DA7F0C"/>
    <w:rsid w:val="00DB0232"/>
    <w:rsid w:val="00DB1DB7"/>
    <w:rsid w:val="00DB1F4C"/>
    <w:rsid w:val="00DB1FF9"/>
    <w:rsid w:val="00DB63FC"/>
    <w:rsid w:val="00DB6496"/>
    <w:rsid w:val="00DC5469"/>
    <w:rsid w:val="00DC5A7B"/>
    <w:rsid w:val="00DD2545"/>
    <w:rsid w:val="00DD2A1B"/>
    <w:rsid w:val="00DD5686"/>
    <w:rsid w:val="00DD68AC"/>
    <w:rsid w:val="00DE104F"/>
    <w:rsid w:val="00DE1517"/>
    <w:rsid w:val="00DE170B"/>
    <w:rsid w:val="00DE22F0"/>
    <w:rsid w:val="00DE23AD"/>
    <w:rsid w:val="00DE263D"/>
    <w:rsid w:val="00DE4EDB"/>
    <w:rsid w:val="00DE500F"/>
    <w:rsid w:val="00DE754E"/>
    <w:rsid w:val="00DF0854"/>
    <w:rsid w:val="00DF6BA6"/>
    <w:rsid w:val="00DF6E89"/>
    <w:rsid w:val="00DF73C7"/>
    <w:rsid w:val="00DF75F2"/>
    <w:rsid w:val="00DF7C2C"/>
    <w:rsid w:val="00DF7CEB"/>
    <w:rsid w:val="00E04044"/>
    <w:rsid w:val="00E047BC"/>
    <w:rsid w:val="00E0523D"/>
    <w:rsid w:val="00E0529B"/>
    <w:rsid w:val="00E05829"/>
    <w:rsid w:val="00E105FF"/>
    <w:rsid w:val="00E14D18"/>
    <w:rsid w:val="00E14F86"/>
    <w:rsid w:val="00E1651A"/>
    <w:rsid w:val="00E169A5"/>
    <w:rsid w:val="00E17B91"/>
    <w:rsid w:val="00E213BC"/>
    <w:rsid w:val="00E22DDD"/>
    <w:rsid w:val="00E237E3"/>
    <w:rsid w:val="00E23C91"/>
    <w:rsid w:val="00E240E8"/>
    <w:rsid w:val="00E24FB8"/>
    <w:rsid w:val="00E2633B"/>
    <w:rsid w:val="00E26BA0"/>
    <w:rsid w:val="00E27EDF"/>
    <w:rsid w:val="00E31CF0"/>
    <w:rsid w:val="00E32857"/>
    <w:rsid w:val="00E32AE7"/>
    <w:rsid w:val="00E33C6F"/>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3A82"/>
    <w:rsid w:val="00E63F01"/>
    <w:rsid w:val="00E66FA0"/>
    <w:rsid w:val="00E6718E"/>
    <w:rsid w:val="00E7001F"/>
    <w:rsid w:val="00E710E3"/>
    <w:rsid w:val="00E74801"/>
    <w:rsid w:val="00E75511"/>
    <w:rsid w:val="00E76790"/>
    <w:rsid w:val="00E77466"/>
    <w:rsid w:val="00E80261"/>
    <w:rsid w:val="00E802FE"/>
    <w:rsid w:val="00E8031C"/>
    <w:rsid w:val="00E80ABF"/>
    <w:rsid w:val="00E80CF7"/>
    <w:rsid w:val="00E80FFC"/>
    <w:rsid w:val="00E8348F"/>
    <w:rsid w:val="00E838FB"/>
    <w:rsid w:val="00E83D00"/>
    <w:rsid w:val="00E83DA3"/>
    <w:rsid w:val="00E840BC"/>
    <w:rsid w:val="00E8721E"/>
    <w:rsid w:val="00E87F01"/>
    <w:rsid w:val="00E91A2E"/>
    <w:rsid w:val="00E92063"/>
    <w:rsid w:val="00E925F2"/>
    <w:rsid w:val="00E937B8"/>
    <w:rsid w:val="00E959C0"/>
    <w:rsid w:val="00E96E1F"/>
    <w:rsid w:val="00E96F71"/>
    <w:rsid w:val="00EA0945"/>
    <w:rsid w:val="00EA1374"/>
    <w:rsid w:val="00EA2226"/>
    <w:rsid w:val="00EA3ECA"/>
    <w:rsid w:val="00EA657E"/>
    <w:rsid w:val="00EA688F"/>
    <w:rsid w:val="00EA6B30"/>
    <w:rsid w:val="00EA78DD"/>
    <w:rsid w:val="00EB0D5E"/>
    <w:rsid w:val="00EB24F6"/>
    <w:rsid w:val="00EB28DC"/>
    <w:rsid w:val="00EB2A3A"/>
    <w:rsid w:val="00EB43FE"/>
    <w:rsid w:val="00EB4559"/>
    <w:rsid w:val="00EB4979"/>
    <w:rsid w:val="00EB4DFD"/>
    <w:rsid w:val="00EB5736"/>
    <w:rsid w:val="00EB6115"/>
    <w:rsid w:val="00EB6204"/>
    <w:rsid w:val="00EB77EA"/>
    <w:rsid w:val="00EC0FFF"/>
    <w:rsid w:val="00EC1F23"/>
    <w:rsid w:val="00EC4486"/>
    <w:rsid w:val="00EC6E30"/>
    <w:rsid w:val="00EC7810"/>
    <w:rsid w:val="00EC7EF0"/>
    <w:rsid w:val="00ED14E4"/>
    <w:rsid w:val="00ED1551"/>
    <w:rsid w:val="00ED1744"/>
    <w:rsid w:val="00ED2A17"/>
    <w:rsid w:val="00ED4981"/>
    <w:rsid w:val="00ED53B8"/>
    <w:rsid w:val="00ED547A"/>
    <w:rsid w:val="00ED6DD1"/>
    <w:rsid w:val="00ED7604"/>
    <w:rsid w:val="00ED7A99"/>
    <w:rsid w:val="00EE653C"/>
    <w:rsid w:val="00EE723A"/>
    <w:rsid w:val="00EE75C5"/>
    <w:rsid w:val="00EE7DB5"/>
    <w:rsid w:val="00EF174C"/>
    <w:rsid w:val="00EF3968"/>
    <w:rsid w:val="00EF4F88"/>
    <w:rsid w:val="00EF6040"/>
    <w:rsid w:val="00EF78E4"/>
    <w:rsid w:val="00F003E0"/>
    <w:rsid w:val="00F00984"/>
    <w:rsid w:val="00F00AA1"/>
    <w:rsid w:val="00F010AD"/>
    <w:rsid w:val="00F016A6"/>
    <w:rsid w:val="00F02266"/>
    <w:rsid w:val="00F03105"/>
    <w:rsid w:val="00F03583"/>
    <w:rsid w:val="00F0371F"/>
    <w:rsid w:val="00F03AAD"/>
    <w:rsid w:val="00F0516A"/>
    <w:rsid w:val="00F06768"/>
    <w:rsid w:val="00F06E0A"/>
    <w:rsid w:val="00F101F1"/>
    <w:rsid w:val="00F124E4"/>
    <w:rsid w:val="00F12947"/>
    <w:rsid w:val="00F1367C"/>
    <w:rsid w:val="00F14A2D"/>
    <w:rsid w:val="00F15372"/>
    <w:rsid w:val="00F157ED"/>
    <w:rsid w:val="00F167DB"/>
    <w:rsid w:val="00F20232"/>
    <w:rsid w:val="00F251B7"/>
    <w:rsid w:val="00F2692D"/>
    <w:rsid w:val="00F26B77"/>
    <w:rsid w:val="00F3159C"/>
    <w:rsid w:val="00F31DAE"/>
    <w:rsid w:val="00F31E9F"/>
    <w:rsid w:val="00F328B0"/>
    <w:rsid w:val="00F32B6E"/>
    <w:rsid w:val="00F34BD4"/>
    <w:rsid w:val="00F406D5"/>
    <w:rsid w:val="00F42133"/>
    <w:rsid w:val="00F42E52"/>
    <w:rsid w:val="00F4309E"/>
    <w:rsid w:val="00F43502"/>
    <w:rsid w:val="00F477AF"/>
    <w:rsid w:val="00F47ACF"/>
    <w:rsid w:val="00F50817"/>
    <w:rsid w:val="00F51250"/>
    <w:rsid w:val="00F526FD"/>
    <w:rsid w:val="00F52CE3"/>
    <w:rsid w:val="00F52E36"/>
    <w:rsid w:val="00F54379"/>
    <w:rsid w:val="00F55B23"/>
    <w:rsid w:val="00F579FD"/>
    <w:rsid w:val="00F57BA4"/>
    <w:rsid w:val="00F57EDC"/>
    <w:rsid w:val="00F603CC"/>
    <w:rsid w:val="00F6322F"/>
    <w:rsid w:val="00F63608"/>
    <w:rsid w:val="00F63771"/>
    <w:rsid w:val="00F65B0E"/>
    <w:rsid w:val="00F65B6E"/>
    <w:rsid w:val="00F70084"/>
    <w:rsid w:val="00F706E6"/>
    <w:rsid w:val="00F70BF8"/>
    <w:rsid w:val="00F70C97"/>
    <w:rsid w:val="00F711E6"/>
    <w:rsid w:val="00F723B2"/>
    <w:rsid w:val="00F73262"/>
    <w:rsid w:val="00F736A2"/>
    <w:rsid w:val="00F74372"/>
    <w:rsid w:val="00F75133"/>
    <w:rsid w:val="00F75EDA"/>
    <w:rsid w:val="00F76464"/>
    <w:rsid w:val="00F765A5"/>
    <w:rsid w:val="00F77395"/>
    <w:rsid w:val="00F8004E"/>
    <w:rsid w:val="00F808D8"/>
    <w:rsid w:val="00F82418"/>
    <w:rsid w:val="00F83357"/>
    <w:rsid w:val="00F83F21"/>
    <w:rsid w:val="00F84867"/>
    <w:rsid w:val="00F84B84"/>
    <w:rsid w:val="00F86361"/>
    <w:rsid w:val="00F90616"/>
    <w:rsid w:val="00F91205"/>
    <w:rsid w:val="00F950C1"/>
    <w:rsid w:val="00F95411"/>
    <w:rsid w:val="00F96DC6"/>
    <w:rsid w:val="00F97A6D"/>
    <w:rsid w:val="00F97DB5"/>
    <w:rsid w:val="00FA01C2"/>
    <w:rsid w:val="00FA0FC6"/>
    <w:rsid w:val="00FA27AC"/>
    <w:rsid w:val="00FA3B9A"/>
    <w:rsid w:val="00FA4281"/>
    <w:rsid w:val="00FA4841"/>
    <w:rsid w:val="00FA48E5"/>
    <w:rsid w:val="00FA572F"/>
    <w:rsid w:val="00FA6A6D"/>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E0FF0"/>
    <w:rsid w:val="00FE1960"/>
    <w:rsid w:val="00FE2287"/>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757165-1E3B-445A-9852-B0973BEB9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5</TotalTime>
  <Pages>4</Pages>
  <Words>1289</Words>
  <Characters>7351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8623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gsmith</cp:lastModifiedBy>
  <cp:revision>5</cp:revision>
  <cp:lastPrinted>1901-01-01T04:00:00Z</cp:lastPrinted>
  <dcterms:created xsi:type="dcterms:W3CDTF">2017-09-20T17:40:00Z</dcterms:created>
  <dcterms:modified xsi:type="dcterms:W3CDTF">2017-09-20T17:45:00Z</dcterms:modified>
</cp:coreProperties>
</file>