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646FE9C" w:rsidR="00CA09B2" w:rsidRDefault="00767212" w:rsidP="0076797B">
            <w:pPr>
              <w:pStyle w:val="T2"/>
            </w:pPr>
            <w:r>
              <w:t>Resolution for CID</w:t>
            </w:r>
            <w:r w:rsidR="0076797B">
              <w:t>s</w:t>
            </w:r>
            <w:r>
              <w:t xml:space="preserve"> </w:t>
            </w:r>
            <w:r w:rsidR="0076797B">
              <w:t xml:space="preserve">59 and 62 </w:t>
            </w:r>
            <w:r>
              <w:t xml:space="preserve">“Remove </w:t>
            </w:r>
            <w:r w:rsidR="0076797B">
              <w:t>DLS and STSL</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71997" w:rsidRDefault="00171997">
                            <w:pPr>
                              <w:pStyle w:val="T1"/>
                              <w:spacing w:after="120"/>
                            </w:pPr>
                            <w:r>
                              <w:t>Abstract</w:t>
                            </w:r>
                          </w:p>
                          <w:p w14:paraId="4C4DB0CB" w14:textId="3529EBFF" w:rsidR="00171997" w:rsidRDefault="00171997" w:rsidP="0076797B">
                            <w:pPr>
                              <w:jc w:val="both"/>
                            </w:pPr>
                            <w:r>
                              <w:t xml:space="preserve">This submission proposes resolutions for CID </w:t>
                            </w:r>
                            <w:r w:rsidR="0076797B">
                              <w:t>59 and 62</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71997" w:rsidRDefault="00171997">
                      <w:pPr>
                        <w:pStyle w:val="T1"/>
                        <w:spacing w:after="120"/>
                      </w:pPr>
                      <w:r>
                        <w:t>Abstract</w:t>
                      </w:r>
                    </w:p>
                    <w:p w14:paraId="4C4DB0CB" w14:textId="3529EBFF" w:rsidR="00171997" w:rsidRDefault="00171997" w:rsidP="0076797B">
                      <w:pPr>
                        <w:jc w:val="both"/>
                      </w:pPr>
                      <w:r>
                        <w:t xml:space="preserve">This submission proposes resolutions for CID </w:t>
                      </w:r>
                      <w:r w:rsidR="0076797B">
                        <w:t>59 and 62</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76797B" w14:paraId="0061DBB7" w14:textId="77777777" w:rsidTr="001668A6">
        <w:tc>
          <w:tcPr>
            <w:tcW w:w="725" w:type="dxa"/>
          </w:tcPr>
          <w:p w14:paraId="090E1ECC" w14:textId="75D83CF9" w:rsidR="0076797B" w:rsidRPr="00F03583" w:rsidRDefault="0076797B" w:rsidP="006F0F82">
            <w:r>
              <w:rPr>
                <w:rFonts w:ascii="Arial" w:hAnsi="Arial" w:cs="Arial"/>
                <w:sz w:val="20"/>
              </w:rPr>
              <w:t>59</w:t>
            </w:r>
          </w:p>
        </w:tc>
        <w:tc>
          <w:tcPr>
            <w:tcW w:w="1357" w:type="dxa"/>
          </w:tcPr>
          <w:p w14:paraId="7DC023DD" w14:textId="6118CB51" w:rsidR="0076797B" w:rsidRPr="00F03583" w:rsidRDefault="0076797B" w:rsidP="006F0F82">
            <w:r>
              <w:rPr>
                <w:rFonts w:ascii="Arial" w:hAnsi="Arial" w:cs="Arial"/>
                <w:sz w:val="20"/>
              </w:rPr>
              <w:t>Graham Smith</w:t>
            </w:r>
          </w:p>
        </w:tc>
        <w:tc>
          <w:tcPr>
            <w:tcW w:w="1106" w:type="dxa"/>
          </w:tcPr>
          <w:p w14:paraId="4F2CD87C" w14:textId="2CA139BE" w:rsidR="0076797B" w:rsidRPr="00F03583" w:rsidRDefault="0076797B" w:rsidP="006F0F82">
            <w:r>
              <w:rPr>
                <w:rFonts w:ascii="Arial" w:hAnsi="Arial" w:cs="Arial"/>
                <w:sz w:val="20"/>
              </w:rPr>
              <w:t>11.7</w:t>
            </w:r>
          </w:p>
        </w:tc>
        <w:tc>
          <w:tcPr>
            <w:tcW w:w="824" w:type="dxa"/>
          </w:tcPr>
          <w:p w14:paraId="0679E8FD" w14:textId="2FD18B75" w:rsidR="0076797B" w:rsidRPr="00F03583" w:rsidRDefault="0076797B" w:rsidP="006F0F82">
            <w:r>
              <w:rPr>
                <w:rFonts w:ascii="Arial" w:hAnsi="Arial" w:cs="Arial"/>
                <w:sz w:val="20"/>
              </w:rPr>
              <w:t>1806</w:t>
            </w:r>
          </w:p>
        </w:tc>
        <w:tc>
          <w:tcPr>
            <w:tcW w:w="620" w:type="dxa"/>
          </w:tcPr>
          <w:p w14:paraId="602F2D85" w14:textId="67A48EE1" w:rsidR="0076797B" w:rsidRPr="00F03583" w:rsidRDefault="0076797B" w:rsidP="006F0F82">
            <w:r>
              <w:rPr>
                <w:rFonts w:ascii="Arial" w:hAnsi="Arial" w:cs="Arial"/>
                <w:sz w:val="20"/>
              </w:rPr>
              <w:t>5</w:t>
            </w:r>
          </w:p>
        </w:tc>
        <w:tc>
          <w:tcPr>
            <w:tcW w:w="3246" w:type="dxa"/>
          </w:tcPr>
          <w:p w14:paraId="0DEBE085" w14:textId="33F086B0" w:rsidR="0076797B" w:rsidRPr="00F03583" w:rsidRDefault="0076797B" w:rsidP="006F0F82">
            <w:r>
              <w:rPr>
                <w:rFonts w:ascii="Arial" w:hAnsi="Arial" w:cs="Arial"/>
                <w:sz w:val="20"/>
              </w:rPr>
              <w:t>Time to remove DLS?</w:t>
            </w:r>
          </w:p>
        </w:tc>
        <w:tc>
          <w:tcPr>
            <w:tcW w:w="2424" w:type="dxa"/>
          </w:tcPr>
          <w:p w14:paraId="2D11010B" w14:textId="1EECB760" w:rsidR="0076797B" w:rsidRPr="00F03583" w:rsidRDefault="0076797B" w:rsidP="006F0F82">
            <w:r>
              <w:rPr>
                <w:rFonts w:ascii="Arial" w:hAnsi="Arial" w:cs="Arial"/>
                <w:sz w:val="20"/>
              </w:rPr>
              <w:t>Remove</w:t>
            </w:r>
          </w:p>
        </w:tc>
      </w:tr>
      <w:tr w:rsidR="0076797B" w14:paraId="1637E8DB" w14:textId="77777777" w:rsidTr="001668A6">
        <w:tc>
          <w:tcPr>
            <w:tcW w:w="725" w:type="dxa"/>
          </w:tcPr>
          <w:p w14:paraId="34D100D9" w14:textId="20FAAA42" w:rsidR="0076797B" w:rsidRDefault="0076797B" w:rsidP="006F0F82">
            <w:pPr>
              <w:rPr>
                <w:rFonts w:ascii="Arial" w:hAnsi="Arial" w:cs="Arial"/>
                <w:sz w:val="20"/>
              </w:rPr>
            </w:pPr>
            <w:r>
              <w:rPr>
                <w:rFonts w:ascii="Arial" w:hAnsi="Arial" w:cs="Arial"/>
                <w:sz w:val="20"/>
              </w:rPr>
              <w:t>62</w:t>
            </w:r>
          </w:p>
        </w:tc>
        <w:tc>
          <w:tcPr>
            <w:tcW w:w="1357" w:type="dxa"/>
          </w:tcPr>
          <w:p w14:paraId="511A6736" w14:textId="4B626E22" w:rsidR="0076797B" w:rsidRDefault="0076797B" w:rsidP="006F0F82">
            <w:pPr>
              <w:rPr>
                <w:rFonts w:ascii="Arial" w:hAnsi="Arial" w:cs="Arial"/>
                <w:sz w:val="20"/>
              </w:rPr>
            </w:pPr>
            <w:r>
              <w:rPr>
                <w:rFonts w:ascii="Arial" w:hAnsi="Arial" w:cs="Arial"/>
                <w:sz w:val="20"/>
              </w:rPr>
              <w:t>Graham Smith</w:t>
            </w:r>
          </w:p>
        </w:tc>
        <w:tc>
          <w:tcPr>
            <w:tcW w:w="1106" w:type="dxa"/>
          </w:tcPr>
          <w:p w14:paraId="7CF66F69" w14:textId="1A27E51F" w:rsidR="0076797B" w:rsidRDefault="0076797B" w:rsidP="006F0F82">
            <w:pPr>
              <w:rPr>
                <w:rFonts w:ascii="Arial" w:hAnsi="Arial" w:cs="Arial"/>
                <w:sz w:val="20"/>
              </w:rPr>
            </w:pPr>
            <w:r>
              <w:rPr>
                <w:rFonts w:ascii="Arial" w:hAnsi="Arial" w:cs="Arial"/>
                <w:sz w:val="20"/>
              </w:rPr>
              <w:t>12.2.5</w:t>
            </w:r>
          </w:p>
        </w:tc>
        <w:tc>
          <w:tcPr>
            <w:tcW w:w="824" w:type="dxa"/>
          </w:tcPr>
          <w:p w14:paraId="151D0576" w14:textId="078D96C7" w:rsidR="0076797B" w:rsidRDefault="0076797B" w:rsidP="006F0F82">
            <w:pPr>
              <w:rPr>
                <w:rFonts w:ascii="Arial" w:hAnsi="Arial" w:cs="Arial"/>
                <w:sz w:val="20"/>
              </w:rPr>
            </w:pPr>
            <w:r>
              <w:rPr>
                <w:rFonts w:ascii="Arial" w:hAnsi="Arial" w:cs="Arial"/>
                <w:sz w:val="20"/>
              </w:rPr>
              <w:t>2060</w:t>
            </w:r>
          </w:p>
        </w:tc>
        <w:tc>
          <w:tcPr>
            <w:tcW w:w="620" w:type="dxa"/>
          </w:tcPr>
          <w:p w14:paraId="15672C27" w14:textId="5DDE12D4" w:rsidR="0076797B" w:rsidRDefault="0076797B" w:rsidP="006F0F82">
            <w:pPr>
              <w:rPr>
                <w:rFonts w:ascii="Arial" w:hAnsi="Arial" w:cs="Arial"/>
                <w:sz w:val="20"/>
              </w:rPr>
            </w:pPr>
            <w:r>
              <w:rPr>
                <w:rFonts w:ascii="Arial" w:hAnsi="Arial" w:cs="Arial"/>
                <w:sz w:val="20"/>
              </w:rPr>
              <w:t>4</w:t>
            </w:r>
          </w:p>
        </w:tc>
        <w:tc>
          <w:tcPr>
            <w:tcW w:w="3246" w:type="dxa"/>
          </w:tcPr>
          <w:p w14:paraId="3215950F" w14:textId="2B85343F" w:rsidR="0076797B" w:rsidRDefault="0076797B" w:rsidP="006F0F82">
            <w:pPr>
              <w:rPr>
                <w:rFonts w:ascii="Arial" w:hAnsi="Arial" w:cs="Arial"/>
                <w:sz w:val="20"/>
              </w:rPr>
            </w:pPr>
            <w:r>
              <w:rPr>
                <w:rFonts w:ascii="Arial" w:hAnsi="Arial" w:cs="Arial"/>
                <w:sz w:val="20"/>
              </w:rPr>
              <w:t>Time to remove STSL support?</w:t>
            </w:r>
          </w:p>
        </w:tc>
        <w:tc>
          <w:tcPr>
            <w:tcW w:w="2424" w:type="dxa"/>
          </w:tcPr>
          <w:p w14:paraId="01041F78" w14:textId="30321793" w:rsidR="0076797B" w:rsidRDefault="0076797B" w:rsidP="006F0F82">
            <w:pPr>
              <w:rPr>
                <w:rFonts w:ascii="Arial" w:hAnsi="Arial" w:cs="Arial"/>
                <w:sz w:val="20"/>
              </w:rPr>
            </w:pPr>
            <w:r>
              <w:rPr>
                <w:rFonts w:ascii="Arial" w:hAnsi="Arial" w:cs="Arial"/>
                <w:sz w:val="20"/>
              </w:rPr>
              <w:t>Remove</w:t>
            </w:r>
          </w:p>
        </w:tc>
      </w:tr>
    </w:tbl>
    <w:p w14:paraId="2C42FB27" w14:textId="77777777" w:rsidR="006804AC" w:rsidRDefault="006804AC" w:rsidP="006804AC">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Pr>
          <w:rFonts w:ascii="TimesNewRomanPSMT" w:hAnsi="TimesNewRomanPSMT" w:cs="TimesNewRomanPSMT"/>
          <w:sz w:val="20"/>
          <w:u w:val="single"/>
          <w:lang w:val="en-US" w:eastAsia="ja-JP" w:bidi="he-IL"/>
        </w:rPr>
        <w:t xml:space="preserve"> and STSL</w:t>
      </w:r>
    </w:p>
    <w:p w14:paraId="20A9D04D"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2DA8D83D" w14:textId="77777777"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417C73D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STSL = station to station </w:t>
      </w:r>
      <w:proofErr w:type="spellStart"/>
      <w:r>
        <w:rPr>
          <w:rFonts w:ascii="TimesNewRomanPSMT" w:hAnsi="TimesNewRomanPSMT" w:cs="TimesNewRomanPSMT"/>
          <w:sz w:val="20"/>
          <w:lang w:val="en-US" w:eastAsia="ja-JP" w:bidi="he-IL"/>
        </w:rPr>
        <w:t>link.There</w:t>
      </w:r>
      <w:proofErr w:type="spellEnd"/>
      <w:r>
        <w:rPr>
          <w:rFonts w:ascii="TimesNewRomanPSMT" w:hAnsi="TimesNewRomanPSMT" w:cs="TimesNewRomanPSMT"/>
          <w:sz w:val="20"/>
          <w:lang w:val="en-US" w:eastAsia="ja-JP" w:bidi="he-IL"/>
        </w:rPr>
        <w:t xml:space="preserve"> are 60 instances of STSL in the text mostly on key management.  </w:t>
      </w:r>
    </w:p>
    <w:p w14:paraId="5E74536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2060.4</w:t>
      </w:r>
    </w:p>
    <w:p w14:paraId="2FB1340C" w14:textId="77777777"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STSL mechanism is obsolete. Consequently, the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 xml:space="preserve">AP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might be removed in a later revision of the standard.</w:t>
      </w:r>
    </w:p>
    <w:p w14:paraId="3C2673B8" w14:textId="77777777" w:rsidR="006804AC" w:rsidRPr="00127FA0" w:rsidRDefault="006804AC" w:rsidP="006804AC">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lang w:val="en-US" w:eastAsia="ja-JP" w:bidi="he-IL"/>
        </w:rPr>
        <w:t>Need to check Peer Key</w:t>
      </w:r>
      <w:r>
        <w:rPr>
          <w:rFonts w:ascii="TimesNewRomanPSMT" w:hAnsi="TimesNewRomanPSMT" w:cs="TimesNewRomanPSMT"/>
          <w:sz w:val="20"/>
          <w:lang w:val="en-US" w:eastAsia="ja-JP" w:bidi="he-IL"/>
        </w:rPr>
        <w:t xml:space="preserve"> components.</w:t>
      </w:r>
    </w:p>
    <w:p w14:paraId="64A79EB7"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D80C9C5" w14:textId="3DE618B5"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20C944A3" w14:textId="77777777" w:rsidR="006804AC" w:rsidRPr="0001063E" w:rsidRDefault="006804AC" w:rsidP="006804AC">
      <w:pPr>
        <w:autoSpaceDE w:val="0"/>
        <w:autoSpaceDN w:val="0"/>
        <w:adjustRightInd w:val="0"/>
        <w:rPr>
          <w:rFonts w:ascii="TimesNewRomanPSMT" w:hAnsi="TimesNewRomanPSMT" w:cs="TimesNewRomanPSMT"/>
          <w:sz w:val="20"/>
          <w:lang w:val="en-US" w:eastAsia="ja-JP" w:bidi="he-IL"/>
        </w:rPr>
      </w:pPr>
    </w:p>
    <w:p w14:paraId="645AF249" w14:textId="3F4EAF92"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 think that DLS could safely be removed.  </w:t>
      </w:r>
    </w:p>
    <w:p w14:paraId="100DC8E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7BE09BA8"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72C06B26"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Have reached out to Menzo.</w:t>
      </w:r>
      <w:proofErr w:type="gramEnd"/>
      <w:r>
        <w:rPr>
          <w:rFonts w:ascii="TimesNewRomanPSMT" w:hAnsi="TimesNewRomanPSMT" w:cs="TimesNewRomanPSMT"/>
          <w:sz w:val="20"/>
          <w:lang w:val="en-US" w:eastAsia="ja-JP" w:bidi="he-IL"/>
        </w:rPr>
        <w:t xml:space="preserve"> Menzo thinks no, Mark wants to check that a generic DLS may be used and needs to be checked.</w:t>
      </w:r>
    </w:p>
    <w:p w14:paraId="48B24962" w14:textId="0510BCE8" w:rsidR="006804AC" w:rsidRPr="006804AC" w:rsidRDefault="006804AC" w:rsidP="006804AC">
      <w:pPr>
        <w:autoSpaceDE w:val="0"/>
        <w:autoSpaceDN w:val="0"/>
        <w:adjustRightInd w:val="0"/>
        <w:rPr>
          <w:rFonts w:ascii="TimesNewRomanPSMT" w:hAnsi="TimesNewRomanPSMT" w:cs="TimesNewRomanPSMT"/>
          <w:sz w:val="20"/>
          <w:lang w:val="en-US" w:eastAsia="ja-JP" w:bidi="he-IL"/>
        </w:rPr>
      </w:pPr>
      <w:r w:rsidRPr="006804AC">
        <w:rPr>
          <w:rFonts w:ascii="TimesNewRomanPSMT" w:hAnsi="TimesNewRomanPSMT" w:cs="TimesNewRomanPSMT"/>
          <w:sz w:val="20"/>
          <w:lang w:val="en-US" w:eastAsia="ja-JP" w:bidi="he-IL"/>
        </w:rPr>
        <w:t>Discussed in Berlin</w:t>
      </w:r>
    </w:p>
    <w:p w14:paraId="5ADB7907" w14:textId="77777777" w:rsidR="006804AC" w:rsidRPr="007B304F" w:rsidRDefault="006804AC" w:rsidP="006804AC">
      <w:pPr>
        <w:autoSpaceDE w:val="0"/>
        <w:autoSpaceDN w:val="0"/>
        <w:adjustRightInd w:val="0"/>
        <w:rPr>
          <w:rFonts w:ascii="TimesNewRomanPSMT" w:hAnsi="TimesNewRomanPSMT" w:cs="TimesNewRomanPSMT"/>
          <w:sz w:val="20"/>
          <w:highlight w:val="green"/>
          <w:lang w:val="en-US" w:eastAsia="ja-JP" w:bidi="he-IL"/>
        </w:rPr>
      </w:pPr>
      <w:proofErr w:type="gramStart"/>
      <w:r w:rsidRPr="007B304F">
        <w:rPr>
          <w:rFonts w:ascii="TimesNewRomanPSMT" w:hAnsi="TimesNewRomanPSMT" w:cs="TimesNewRomanPSMT"/>
          <w:sz w:val="20"/>
          <w:highlight w:val="green"/>
          <w:lang w:val="en-US" w:eastAsia="ja-JP" w:bidi="he-IL"/>
        </w:rPr>
        <w:t>Consensus to remove.</w:t>
      </w:r>
      <w:proofErr w:type="gramEnd"/>
    </w:p>
    <w:p w14:paraId="30BEF4DC" w14:textId="77777777" w:rsidR="006804AC" w:rsidRDefault="006804AC" w:rsidP="006804AC">
      <w:pPr>
        <w:autoSpaceDE w:val="0"/>
        <w:autoSpaceDN w:val="0"/>
        <w:adjustRightInd w:val="0"/>
        <w:rPr>
          <w:rFonts w:ascii="TimesNewRomanPSMT" w:hAnsi="TimesNewRomanPSMT" w:cs="TimesNewRomanPSMT"/>
          <w:sz w:val="20"/>
          <w:highlight w:val="yellow"/>
          <w:lang w:val="en-US" w:eastAsia="ja-JP" w:bidi="he-IL"/>
        </w:rPr>
      </w:pPr>
    </w:p>
    <w:p w14:paraId="28C4644E"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1148C9A6"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RESOLUTION </w:t>
      </w:r>
    </w:p>
    <w:p w14:paraId="306C9975" w14:textId="77777777" w:rsidR="006804AC" w:rsidRDefault="006804AC" w:rsidP="006804AC">
      <w:pPr>
        <w:autoSpaceDE w:val="0"/>
        <w:autoSpaceDN w:val="0"/>
        <w:adjustRightInd w:val="0"/>
        <w:rPr>
          <w:rFonts w:ascii="TimesNewRomanPSMT" w:hAnsi="TimesNewRomanPSMT" w:cs="TimesNewRomanPSMT"/>
          <w:sz w:val="20"/>
          <w:highlight w:val="yellow"/>
          <w:lang w:val="en-US" w:eastAsia="ja-JP" w:bidi="he-IL"/>
        </w:rPr>
      </w:pPr>
      <w:r>
        <w:rPr>
          <w:rFonts w:ascii="TimesNewRomanPSMT" w:hAnsi="TimesNewRomanPSMT" w:cs="TimesNewRomanPSMT"/>
          <w:sz w:val="20"/>
          <w:lang w:val="en-US" w:eastAsia="ja-JP" w:bidi="he-IL"/>
        </w:rPr>
        <w:t>REVISED</w:t>
      </w:r>
    </w:p>
    <w:p w14:paraId="5147E12A"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References are to D0.1</w:t>
      </w:r>
    </w:p>
    <w:p w14:paraId="4D95E2E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A2F4956"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146.11 delete lines 11 and 2 (STSL STK SMK)</w:t>
      </w:r>
    </w:p>
    <w:p w14:paraId="531D144D"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161.48 delete lines 48 – 50 (STSL, SMK, STK, </w:t>
      </w:r>
      <w:proofErr w:type="gramStart"/>
      <w:r>
        <w:rPr>
          <w:rFonts w:ascii="TimesNewRomanPSMT" w:hAnsi="TimesNewRomanPSMT" w:cs="TimesNewRomanPSMT"/>
          <w:sz w:val="20"/>
          <w:lang w:val="en-US" w:eastAsia="ja-JP" w:bidi="he-IL"/>
        </w:rPr>
        <w:t>SMKSA</w:t>
      </w:r>
      <w:proofErr w:type="gramEnd"/>
      <w:r>
        <w:rPr>
          <w:rFonts w:ascii="TimesNewRomanPSMT" w:hAnsi="TimesNewRomanPSMT" w:cs="TimesNewRomanPSMT"/>
          <w:sz w:val="20"/>
          <w:lang w:val="en-US" w:eastAsia="ja-JP" w:bidi="he-IL"/>
        </w:rPr>
        <w:t xml:space="preserve"> STKSA)</w:t>
      </w:r>
    </w:p>
    <w:p w14:paraId="1DA0A052"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166.58 delete lines 58 – 64 (two entries) (STSL SMKSA)</w:t>
      </w:r>
    </w:p>
    <w:p w14:paraId="3633352B"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167.1 delete lines 1 – 16 (four entries)</w:t>
      </w:r>
      <w:r w:rsidRPr="0093301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(STSL SMK STKSA)</w:t>
      </w:r>
    </w:p>
    <w:p w14:paraId="658B821E"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175.64 delete line “DLS direct-link setup</w:t>
      </w:r>
    </w:p>
    <w:p w14:paraId="340BAE63"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183.21 delete SKCK and SKEK entries</w:t>
      </w:r>
    </w:p>
    <w:p w14:paraId="3F2DDE9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183.32 delete SMK and SMKSA entries</w:t>
      </w:r>
    </w:p>
    <w:p w14:paraId="5DC1EDE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184.1 delete STK, STKSA STSL entries</w:t>
      </w:r>
    </w:p>
    <w:p w14:paraId="73D15C1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195.33 delete “direct-link setup (DLS),”</w:t>
      </w:r>
    </w:p>
    <w:p w14:paraId="41C79529"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195.36 delete “DLS,”</w:t>
      </w:r>
    </w:p>
    <w:p w14:paraId="20B20A75"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203.47 delete “</w:t>
      </w:r>
      <w:r>
        <w:rPr>
          <w:rFonts w:ascii="TimesNewRomanPSMT" w:eastAsia="TimesNewRomanPSMT" w:cs="TimesNewRomanPSMT"/>
          <w:sz w:val="20"/>
          <w:lang w:val="en-US" w:eastAsia="ja-JP" w:bidi="he-IL"/>
        </w:rPr>
        <w:t>, unlike with DLS</w:t>
      </w:r>
      <w:r>
        <w:rPr>
          <w:rFonts w:ascii="TimesNewRomanPSMT" w:eastAsia="TimesNewRomanPSMT" w:cs="TimesNewRomanPSMT"/>
          <w:sz w:val="20"/>
          <w:lang w:val="en-US" w:eastAsia="ja-JP" w:bidi="he-IL"/>
        </w:rPr>
        <w:t>”</w:t>
      </w:r>
    </w:p>
    <w:p w14:paraId="6947E5B2"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209.30 delete “- Direct-link setup (DLS)”</w:t>
      </w:r>
    </w:p>
    <w:p w14:paraId="0643CA8A"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215.11 delete “DLS,”</w:t>
      </w:r>
    </w:p>
    <w:p w14:paraId="71BDC0AF"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226.54 delete “and for DLS”</w:t>
      </w:r>
    </w:p>
    <w:p w14:paraId="1795EE6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227.50 delete “</w:t>
      </w:r>
      <w:r>
        <w:rPr>
          <w:rFonts w:ascii="TimesNewRomanPSMT" w:eastAsia="TimesNewRomanPSMT" w:cs="TimesNewRomanPSMT"/>
          <w:sz w:val="20"/>
          <w:lang w:val="en-US" w:eastAsia="ja-JP" w:bidi="he-IL"/>
        </w:rPr>
        <w:t>station-to-station link (STSL) master key security association (SMKSA), STSL transient key security association (STKSA),</w:t>
      </w:r>
      <w:r>
        <w:rPr>
          <w:rFonts w:ascii="TimesNewRomanPSMT" w:eastAsia="TimesNewRomanPSMT" w:cs="TimesNewRomanPSMT"/>
          <w:sz w:val="20"/>
          <w:lang w:val="en-US" w:eastAsia="ja-JP" w:bidi="he-IL"/>
        </w:rPr>
        <w:t>”</w:t>
      </w:r>
    </w:p>
    <w:p w14:paraId="6DE72CB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58AA959C" w14:textId="77777777" w:rsidR="006804AC" w:rsidRPr="00117D94"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370.1 to 375.28 delete 6.3.27.2 </w:t>
      </w:r>
      <w:r w:rsidRPr="00117D94">
        <w:rPr>
          <w:rFonts w:ascii="Arial-BoldMT" w:hAnsi="Arial-BoldMT" w:cs="Arial-BoldMT"/>
          <w:sz w:val="20"/>
          <w:lang w:val="en-US" w:eastAsia="ja-JP" w:bidi="he-IL"/>
        </w:rPr>
        <w:t>MLME-</w:t>
      </w:r>
      <w:proofErr w:type="spellStart"/>
      <w:r w:rsidRPr="00117D94">
        <w:rPr>
          <w:rFonts w:ascii="Arial-BoldMT" w:hAnsi="Arial-BoldMT" w:cs="Arial-BoldMT"/>
          <w:sz w:val="20"/>
          <w:lang w:val="en-US" w:eastAsia="ja-JP" w:bidi="he-IL"/>
        </w:rPr>
        <w:t>DLS.request</w:t>
      </w:r>
      <w:proofErr w:type="spellEnd"/>
      <w:r>
        <w:rPr>
          <w:rFonts w:ascii="TimesNewRomanPSMT" w:eastAsia="TimesNewRomanPSMT" w:cs="TimesNewRomanPSMT"/>
          <w:sz w:val="20"/>
          <w:lang w:val="en-US" w:eastAsia="ja-JP" w:bidi="he-IL"/>
        </w:rPr>
        <w:t xml:space="preserve">, </w:t>
      </w:r>
      <w:r w:rsidRPr="00117D94">
        <w:rPr>
          <w:rFonts w:ascii="Arial-BoldMT" w:hAnsi="Arial-BoldMT" w:cs="Arial-BoldMT"/>
          <w:sz w:val="20"/>
          <w:lang w:val="en-US" w:eastAsia="ja-JP" w:bidi="he-IL"/>
        </w:rPr>
        <w:t>6.3.27.3 MLME-</w:t>
      </w:r>
      <w:proofErr w:type="spellStart"/>
      <w:r w:rsidRPr="00117D94">
        <w:rPr>
          <w:rFonts w:ascii="Arial-BoldMT" w:hAnsi="Arial-BoldMT" w:cs="Arial-BoldMT"/>
          <w:sz w:val="20"/>
          <w:lang w:val="en-US" w:eastAsia="ja-JP" w:bidi="he-IL"/>
        </w:rPr>
        <w:t>DLS.confirm</w:t>
      </w:r>
      <w:proofErr w:type="spellEnd"/>
      <w:r>
        <w:rPr>
          <w:rFonts w:ascii="Arial-BoldMT" w:hAnsi="Arial-BoldMT" w:cs="Arial-BoldMT"/>
          <w:sz w:val="20"/>
          <w:lang w:val="en-US" w:eastAsia="ja-JP" w:bidi="he-IL"/>
        </w:rPr>
        <w:t>,</w:t>
      </w:r>
      <w:r w:rsidRPr="00117D94">
        <w:rPr>
          <w:rFonts w:ascii="Arial-BoldMT" w:hAnsi="Arial-BoldMT" w:cs="Arial-BoldMT"/>
          <w:b/>
          <w:bCs/>
          <w:sz w:val="20"/>
          <w:lang w:val="en-US" w:eastAsia="ja-JP" w:bidi="he-IL"/>
        </w:rPr>
        <w:t xml:space="preserve"> </w:t>
      </w:r>
      <w:r w:rsidRPr="00117D94">
        <w:rPr>
          <w:rFonts w:ascii="Arial-BoldMT" w:hAnsi="Arial-BoldMT" w:cs="Arial-BoldMT"/>
          <w:sz w:val="20"/>
          <w:lang w:val="en-US" w:eastAsia="ja-JP" w:bidi="he-IL"/>
        </w:rPr>
        <w:t>6.3.27.4 MLME-</w:t>
      </w:r>
      <w:proofErr w:type="spellStart"/>
      <w:r w:rsidRPr="00117D94">
        <w:rPr>
          <w:rFonts w:ascii="Arial-BoldMT" w:hAnsi="Arial-BoldMT" w:cs="Arial-BoldMT"/>
          <w:sz w:val="20"/>
          <w:lang w:val="en-US" w:eastAsia="ja-JP" w:bidi="he-IL"/>
        </w:rPr>
        <w:t>DLS.indication</w:t>
      </w:r>
      <w:proofErr w:type="spellEnd"/>
      <w:r w:rsidRPr="00117D94">
        <w:rPr>
          <w:rFonts w:ascii="Arial-BoldMT" w:hAnsi="Arial-BoldMT" w:cs="Arial-BoldMT"/>
          <w:sz w:val="20"/>
          <w:lang w:val="en-US" w:eastAsia="ja-JP" w:bidi="he-IL"/>
        </w:rPr>
        <w:t>, 6.3.27.5 MLME-</w:t>
      </w:r>
      <w:proofErr w:type="spellStart"/>
      <w:r w:rsidRPr="00117D94">
        <w:rPr>
          <w:rFonts w:ascii="Arial-BoldMT" w:hAnsi="Arial-BoldMT" w:cs="Arial-BoldMT"/>
          <w:sz w:val="20"/>
          <w:lang w:val="en-US" w:eastAsia="ja-JP" w:bidi="he-IL"/>
        </w:rPr>
        <w:t>DLS.response</w:t>
      </w:r>
      <w:proofErr w:type="spellEnd"/>
      <w:r w:rsidRPr="00117D94">
        <w:rPr>
          <w:rFonts w:ascii="Arial-BoldMT" w:hAnsi="Arial-BoldMT" w:cs="Arial-BoldMT"/>
          <w:sz w:val="20"/>
          <w:lang w:val="en-US" w:eastAsia="ja-JP" w:bidi="he-IL"/>
        </w:rPr>
        <w:t>, 6.3.27.6 MLME-DLS-</w:t>
      </w:r>
      <w:proofErr w:type="spellStart"/>
      <w:r w:rsidRPr="00117D94">
        <w:rPr>
          <w:rFonts w:ascii="Arial-BoldMT" w:hAnsi="Arial-BoldMT" w:cs="Arial-BoldMT"/>
          <w:sz w:val="20"/>
          <w:lang w:val="en-US" w:eastAsia="ja-JP" w:bidi="he-IL"/>
        </w:rPr>
        <w:t>TEARDOWN.request</w:t>
      </w:r>
      <w:proofErr w:type="spellEnd"/>
      <w:r w:rsidRPr="00117D94">
        <w:rPr>
          <w:rFonts w:ascii="Arial-BoldMT" w:hAnsi="Arial-BoldMT" w:cs="Arial-BoldMT"/>
          <w:sz w:val="20"/>
          <w:lang w:val="en-US" w:eastAsia="ja-JP" w:bidi="he-IL"/>
        </w:rPr>
        <w:t>, 6.3.27.7 MLME-DLS-</w:t>
      </w:r>
      <w:proofErr w:type="spellStart"/>
      <w:r w:rsidRPr="00117D94">
        <w:rPr>
          <w:rFonts w:ascii="Arial-BoldMT" w:hAnsi="Arial-BoldMT" w:cs="Arial-BoldMT"/>
          <w:sz w:val="20"/>
          <w:lang w:val="en-US" w:eastAsia="ja-JP" w:bidi="he-IL"/>
        </w:rPr>
        <w:t>TEARDOWN.indication</w:t>
      </w:r>
      <w:proofErr w:type="spellEnd"/>
    </w:p>
    <w:p w14:paraId="233A5F8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170BB4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770.51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STA within an infrastructure BSS sets the Privacy subfield to 1 in DLS Request and DLS Response</w:t>
      </w:r>
    </w:p>
    <w:p w14:paraId="2CCD73D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 xml:space="preserve"> if encryption is required for all Data frames exchanged. If encryption is not required, the Privacy</w:t>
      </w:r>
    </w:p>
    <w:p w14:paraId="60E1481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subfield</w:t>
      </w:r>
      <w:proofErr w:type="gramEnd"/>
      <w:r>
        <w:rPr>
          <w:rFonts w:ascii="TimesNewRomanPSMT" w:eastAsia="TimesNewRomanPSMT" w:cs="TimesNewRomanPSMT"/>
          <w:sz w:val="20"/>
          <w:lang w:val="en-US" w:eastAsia="ja-JP" w:bidi="he-IL"/>
        </w:rPr>
        <w:t xml:space="preserve"> is set to 0.</w:t>
      </w:r>
      <w:r>
        <w:rPr>
          <w:rFonts w:ascii="TimesNewRomanPSMT" w:eastAsia="TimesNewRomanPSMT" w:cs="TimesNewRomanPSMT"/>
          <w:sz w:val="20"/>
          <w:lang w:val="en-US" w:eastAsia="ja-JP" w:bidi="he-IL"/>
        </w:rPr>
        <w:t>”</w:t>
      </w:r>
    </w:p>
    <w:p w14:paraId="3D98279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132FE3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771.19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STA sets the Short Preamble subfield to 1 in transmitted Association Request and </w:t>
      </w:r>
      <w:proofErr w:type="spellStart"/>
      <w:r>
        <w:rPr>
          <w:rFonts w:ascii="TimesNewRomanPSMT" w:eastAsia="TimesNewRomanPSMT" w:cs="TimesNewRomanPSMT"/>
          <w:sz w:val="20"/>
          <w:lang w:val="en-US" w:eastAsia="ja-JP" w:bidi="he-IL"/>
        </w:rPr>
        <w:t>Reassociation</w:t>
      </w:r>
      <w:proofErr w:type="spellEnd"/>
      <w:r>
        <w:rPr>
          <w:rFonts w:ascii="TimesNewRomanPSMT" w:eastAsia="TimesNewRomanPSMT" w:cs="TimesNewRomanPSMT"/>
          <w:sz w:val="20"/>
          <w:lang w:val="en-US" w:eastAsia="ja-JP" w:bidi="he-IL"/>
        </w:rPr>
        <w:t xml:space="preserve"> Request</w:t>
      </w:r>
    </w:p>
    <w:p w14:paraId="6C4FF06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 xml:space="preserve"> and in DLS Request and DLS Response frames when dot11ShortPreambleOptionImplemented is</w:t>
      </w:r>
    </w:p>
    <w:p w14:paraId="51C5960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true</w:t>
      </w:r>
      <w:proofErr w:type="gramEnd"/>
      <w:r>
        <w:rPr>
          <w:rFonts w:ascii="TimesNewRomanPSMT" w:eastAsia="TimesNewRomanPSMT" w:cs="TimesNewRomanPSMT"/>
          <w:sz w:val="20"/>
          <w:lang w:val="en-US" w:eastAsia="ja-JP" w:bidi="he-IL"/>
        </w:rPr>
        <w:t>. Otherwise, a STA sets the Short Preamble subfield to 0.</w:t>
      </w:r>
      <w:r>
        <w:rPr>
          <w:rFonts w:ascii="TimesNewRomanPSMT" w:eastAsia="TimesNewRomanPSMT" w:cs="TimesNewRomanPSMT"/>
          <w:sz w:val="20"/>
          <w:lang w:val="en-US" w:eastAsia="ja-JP" w:bidi="he-IL"/>
        </w:rPr>
        <w:t>”</w:t>
      </w:r>
    </w:p>
    <w:p w14:paraId="241852E5"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5430ED5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771.32 edit as shown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STA sets the Short Slot Time subfield to 1 in transmitted Association Request, and </w:t>
      </w:r>
      <w:proofErr w:type="spellStart"/>
      <w:r>
        <w:rPr>
          <w:rFonts w:ascii="TimesNewRomanPSMT" w:eastAsia="TimesNewRomanPSMT" w:cs="TimesNewRomanPSMT"/>
          <w:sz w:val="20"/>
          <w:lang w:val="en-US" w:eastAsia="ja-JP" w:bidi="he-IL"/>
        </w:rPr>
        <w:t>Reassociation</w:t>
      </w:r>
      <w:proofErr w:type="spellEnd"/>
      <w:r>
        <w:rPr>
          <w:rFonts w:ascii="TimesNewRomanPSMT" w:eastAsia="TimesNewRomanPSMT" w:cs="TimesNewRomanPSMT"/>
          <w:sz w:val="20"/>
          <w:lang w:val="en-US" w:eastAsia="ja-JP" w:bidi="he-IL"/>
        </w:rPr>
        <w:t xml:space="preserve"> </w:t>
      </w:r>
      <w:proofErr w:type="spellStart"/>
      <w:r>
        <w:rPr>
          <w:rFonts w:ascii="TimesNewRomanPSMT" w:eastAsia="TimesNewRomanPSMT" w:cs="TimesNewRomanPSMT"/>
          <w:sz w:val="20"/>
          <w:lang w:val="en-US" w:eastAsia="ja-JP" w:bidi="he-IL"/>
        </w:rPr>
        <w:t>Request</w:t>
      </w:r>
      <w:del w:id="0" w:author="gsmith" w:date="2017-09-15T09:30:00Z">
        <w:r w:rsidDel="00D777EF">
          <w:rPr>
            <w:rFonts w:ascii="TimesNewRomanPSMT" w:eastAsia="TimesNewRomanPSMT" w:cs="TimesNewRomanPSMT"/>
            <w:sz w:val="20"/>
            <w:lang w:val="en-US" w:eastAsia="ja-JP" w:bidi="he-IL"/>
          </w:rPr>
          <w:delText xml:space="preserve">, DLS Request, and DLS </w:delText>
        </w:r>
      </w:del>
      <w:r>
        <w:rPr>
          <w:rFonts w:ascii="TimesNewRomanPSMT" w:eastAsia="TimesNewRomanPSMT" w:cs="TimesNewRomanPSMT"/>
          <w:sz w:val="20"/>
          <w:lang w:val="en-US" w:eastAsia="ja-JP" w:bidi="he-IL"/>
        </w:rPr>
        <w:t>Response</w:t>
      </w:r>
      <w:proofErr w:type="spellEnd"/>
      <w:r>
        <w:rPr>
          <w:rFonts w:ascii="TimesNewRomanPSMT" w:eastAsia="TimesNewRomanPSMT" w:cs="TimesNewRomanPSMT"/>
          <w:sz w:val="20"/>
          <w:lang w:val="en-US" w:eastAsia="ja-JP" w:bidi="he-IL"/>
        </w:rPr>
        <w:t xml:space="preserve"> frames when</w:t>
      </w:r>
      <w:r>
        <w:rPr>
          <w:rFonts w:ascii="TimesNewRomanPSMT" w:eastAsia="TimesNewRomanPSMT" w:cs="TimesNewRomanPSMT"/>
          <w:sz w:val="20"/>
          <w:lang w:val="en-US" w:eastAsia="ja-JP" w:bidi="he-IL"/>
        </w:rPr>
        <w:t>…”</w:t>
      </w:r>
    </w:p>
    <w:p w14:paraId="740CF2E5"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772.38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Teardown,</w:t>
      </w:r>
      <w:r>
        <w:rPr>
          <w:rFonts w:ascii="TimesNewRomanPSMT" w:eastAsia="TimesNewRomanPSMT" w:cs="TimesNewRomanPSMT"/>
          <w:sz w:val="20"/>
          <w:lang w:val="en-US" w:eastAsia="ja-JP" w:bidi="he-IL"/>
        </w:rPr>
        <w:t>”</w:t>
      </w:r>
    </w:p>
    <w:p w14:paraId="2FCF3D6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774.34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END_DLS</w:t>
      </w:r>
      <w:r>
        <w:rPr>
          <w:rFonts w:ascii="TimesNewRomanPSMT" w:eastAsia="TimesNewRomanPSMT" w:cs="TimesNewRomanPSMT"/>
          <w:sz w:val="20"/>
          <w:lang w:val="en-US" w:eastAsia="ja-JP" w:bidi="he-IL"/>
        </w:rPr>
        <w:t>”</w:t>
      </w:r>
    </w:p>
    <w:p w14:paraId="3C73FFDF" w14:textId="77777777" w:rsidR="006804AC" w:rsidRDefault="006804AC" w:rsidP="006804A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774.41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In a DLS Teardown frame: The teardown was initiated by the DLS peer</w:t>
      </w:r>
      <w:r>
        <w:rPr>
          <w:rFonts w:ascii="TimesNewRomanPSMT" w:eastAsia="TimesNewRomanPSMT" w:cs="TimesNewRomanPSMT"/>
          <w:sz w:val="18"/>
          <w:szCs w:val="18"/>
          <w:lang w:val="en-US" w:eastAsia="ja-JP" w:bidi="he-IL"/>
        </w:rPr>
        <w:t>”</w:t>
      </w:r>
    </w:p>
    <w:p w14:paraId="492BEB39" w14:textId="77777777" w:rsidR="006804AC" w:rsidRDefault="006804AC" w:rsidP="006804A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774.47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In a DLS Teardown frame: The teardown was initiated by the AP</w:t>
      </w:r>
      <w:r>
        <w:rPr>
          <w:rFonts w:ascii="TimesNewRomanPSMT" w:eastAsia="TimesNewRomanPSMT" w:cs="TimesNewRomanPSMT"/>
          <w:sz w:val="18"/>
          <w:szCs w:val="18"/>
          <w:lang w:val="en-US" w:eastAsia="ja-JP" w:bidi="he-IL"/>
        </w:rPr>
        <w:t>”</w:t>
      </w:r>
    </w:p>
    <w:p w14:paraId="34EBC20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778.41 Change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48</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Reserved</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5380261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781.51 Change Code 2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Reserved</w:t>
      </w:r>
      <w:r>
        <w:rPr>
          <w:rFonts w:ascii="TimesNewRomanPSMT" w:eastAsia="TimesNewRomanPSMT" w:cs="TimesNewRomanPSMT"/>
          <w:sz w:val="20"/>
          <w:lang w:val="en-US" w:eastAsia="ja-JP" w:bidi="he-IL"/>
        </w:rPr>
        <w:t>”</w:t>
      </w:r>
    </w:p>
    <w:p w14:paraId="76432BFB" w14:textId="77777777" w:rsidR="006804AC" w:rsidRPr="00D777EF"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783.53 to 64 Delete </w:t>
      </w:r>
      <w:r w:rsidRPr="00D777EF">
        <w:rPr>
          <w:rFonts w:ascii="Arial-BoldMT" w:hAnsi="Arial-BoldMT" w:cs="Arial-BoldMT"/>
          <w:sz w:val="20"/>
          <w:lang w:val="en-US" w:eastAsia="ja-JP" w:bidi="he-IL"/>
        </w:rPr>
        <w:t>9.4.1.13 DLS Timeout Value field entirely</w:t>
      </w:r>
    </w:p>
    <w:p w14:paraId="09FB294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036B749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944.20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4C65937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6FD7DDD3" w14:textId="77777777" w:rsidR="006804AC" w:rsidRPr="00D777EF"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1145.49 </w:t>
      </w:r>
      <w:r w:rsidRPr="00E6632F">
        <w:rPr>
          <w:rFonts w:ascii="Arial-BoldMT" w:hAnsi="Arial-BoldMT" w:cs="Arial-BoldMT"/>
          <w:sz w:val="20"/>
          <w:lang w:val="en-US" w:eastAsia="ja-JP" w:bidi="he-IL"/>
        </w:rPr>
        <w:t>Figure 9-529—Multi-band Connection Capability field format, Replace “DLS” in B2 with “Reserved”</w:t>
      </w:r>
    </w:p>
    <w:p w14:paraId="4765E96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1145.63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DLS subfield is set to 1 to indicate that the STA can perform a DLS on the channel and band indicated in the element. Otherwise, it is set to 0.</w:t>
      </w:r>
      <w:r>
        <w:rPr>
          <w:rFonts w:ascii="TimesNewRomanPSMT" w:eastAsia="TimesNewRomanPSMT" w:cs="TimesNewRomanPSMT"/>
          <w:sz w:val="20"/>
          <w:lang w:val="en-US" w:eastAsia="ja-JP" w:bidi="he-IL"/>
        </w:rPr>
        <w:t>”</w:t>
      </w:r>
    </w:p>
    <w:p w14:paraId="2BB8EB84" w14:textId="77777777" w:rsidR="006804AC" w:rsidRPr="00E6632F" w:rsidRDefault="006804AC" w:rsidP="006804AC">
      <w:pPr>
        <w:autoSpaceDE w:val="0"/>
        <w:autoSpaceDN w:val="0"/>
        <w:adjustRightInd w:val="0"/>
        <w:rPr>
          <w:rFonts w:ascii="TimesNewRomanPSMT" w:eastAsia="TimesNewRomanPSMT" w:cs="TimesNewRomanPSMT"/>
          <w:sz w:val="20"/>
          <w:lang w:val="en-US" w:eastAsia="ja-JP" w:bidi="he-IL"/>
        </w:rPr>
      </w:pPr>
      <w:r w:rsidRPr="00E6632F">
        <w:rPr>
          <w:rFonts w:ascii="TimesNewRomanPSMT" w:eastAsia="TimesNewRomanPSMT" w:cs="TimesNewRomanPSMT"/>
          <w:sz w:val="20"/>
          <w:lang w:val="en-US" w:eastAsia="ja-JP" w:bidi="he-IL"/>
        </w:rPr>
        <w:t xml:space="preserve">1151.10 </w:t>
      </w:r>
      <w:r w:rsidRPr="00E6632F">
        <w:rPr>
          <w:rFonts w:ascii="Arial-BoldMT" w:hAnsi="Arial-BoldMT" w:cs="Arial-BoldMT"/>
          <w:sz w:val="20"/>
          <w:lang w:val="en-US" w:eastAsia="ja-JP" w:bidi="he-IL"/>
        </w:rPr>
        <w:t>Table 9-244—Session Type subfield values, replace “DLS with “Reserved”</w:t>
      </w:r>
    </w:p>
    <w:p w14:paraId="702FF686" w14:textId="77777777" w:rsidR="006804AC" w:rsidRPr="00E6632F" w:rsidRDefault="006804AC" w:rsidP="006804AC">
      <w:pPr>
        <w:autoSpaceDE w:val="0"/>
        <w:autoSpaceDN w:val="0"/>
        <w:adjustRightInd w:val="0"/>
        <w:rPr>
          <w:rFonts w:ascii="TimesNewRomanPSMT" w:eastAsia="TimesNewRomanPSMT" w:cs="TimesNewRomanPSMT"/>
          <w:sz w:val="20"/>
          <w:lang w:val="en-US" w:eastAsia="ja-JP" w:bidi="he-IL"/>
        </w:rPr>
      </w:pPr>
      <w:r w:rsidRPr="00E6632F">
        <w:rPr>
          <w:rFonts w:ascii="TimesNewRomanPSMT" w:eastAsia="TimesNewRomanPSMT" w:cs="TimesNewRomanPSMT"/>
          <w:sz w:val="20"/>
          <w:lang w:val="en-US" w:eastAsia="ja-JP" w:bidi="he-IL"/>
        </w:rPr>
        <w:t xml:space="preserve">1255.10 to 1258.11 delete clause </w:t>
      </w:r>
      <w:r w:rsidRPr="00E6632F">
        <w:rPr>
          <w:rFonts w:ascii="Arial-BoldMT" w:hAnsi="Arial-BoldMT" w:cs="Arial-BoldMT"/>
          <w:sz w:val="20"/>
          <w:lang w:val="en-US" w:eastAsia="ja-JP" w:bidi="he-IL"/>
        </w:rPr>
        <w:t>9.6.4 DLS Action frame details, entirely</w:t>
      </w:r>
    </w:p>
    <w:p w14:paraId="7B116F2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66E1605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1479.56 </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1479.58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or</w:t>
      </w:r>
      <w:r>
        <w:rPr>
          <w:rFonts w:ascii="TimesNewRomanPSMT" w:eastAsia="TimesNewRomanPSMT" w:cs="TimesNewRomanPSMT"/>
          <w:sz w:val="20"/>
          <w:lang w:val="en-US" w:eastAsia="ja-JP" w:bidi="he-IL"/>
        </w:rPr>
        <w:t>”</w:t>
      </w:r>
    </w:p>
    <w:p w14:paraId="6F38CBB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1480.12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STA that transmits a VHT PPDU to a </w:t>
      </w:r>
      <w:del w:id="1" w:author="gsmith" w:date="2017-09-15T09:46:00Z">
        <w:r w:rsidDel="007C5FD7">
          <w:rPr>
            <w:rFonts w:ascii="TimesNewRomanPSMT" w:eastAsia="TimesNewRomanPSMT" w:cs="TimesNewRomanPSMT"/>
            <w:sz w:val="20"/>
            <w:lang w:val="en-US" w:eastAsia="ja-JP" w:bidi="he-IL"/>
          </w:rPr>
          <w:delText xml:space="preserve">DLS or </w:delText>
        </w:r>
      </w:del>
      <w:r>
        <w:rPr>
          <w:rFonts w:ascii="TimesNewRomanPSMT" w:eastAsia="TimesNewRomanPSMT" w:cs="TimesNewRomanPSMT"/>
          <w:sz w:val="20"/>
          <w:lang w:val="en-US" w:eastAsia="ja-JP" w:bidi="he-IL"/>
        </w:rPr>
        <w:t xml:space="preserve">TDLS peer STA obtains the AID for the peer STA from the </w:t>
      </w:r>
      <w:del w:id="2" w:author="gsmith" w:date="2017-09-15T09:46:00Z">
        <w:r w:rsidDel="007C5FD7">
          <w:rPr>
            <w:rFonts w:ascii="TimesNewRomanPSMT" w:eastAsia="TimesNewRomanPSMT" w:cs="TimesNewRomanPSMT"/>
            <w:sz w:val="20"/>
            <w:lang w:val="en-US" w:eastAsia="ja-JP" w:bidi="he-IL"/>
          </w:rPr>
          <w:delText xml:space="preserve">DLS Setup Request, DLS Setup Response, </w:delText>
        </w:r>
      </w:del>
      <w:r>
        <w:rPr>
          <w:rFonts w:ascii="TimesNewRomanPSMT" w:eastAsia="TimesNewRomanPSMT" w:cs="TimesNewRomanPSMT"/>
          <w:sz w:val="20"/>
          <w:lang w:val="en-US" w:eastAsia="ja-JP" w:bidi="he-IL"/>
        </w:rPr>
        <w:t>TDLS Setup Request or TDLS Setup Response frame.</w:t>
      </w:r>
      <w:r>
        <w:rPr>
          <w:rFonts w:ascii="TimesNewRomanPSMT" w:eastAsia="TimesNewRomanPSMT" w:cs="TimesNewRomanPSMT"/>
          <w:sz w:val="20"/>
          <w:lang w:val="en-US" w:eastAsia="ja-JP" w:bidi="he-IL"/>
        </w:rPr>
        <w:t>”</w:t>
      </w:r>
    </w:p>
    <w:p w14:paraId="70ECA9A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4234B0D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1598.58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NOTE - A STA that transmits a VHT PPDU to a </w:t>
      </w:r>
      <w:del w:id="3" w:author="gsmith" w:date="2017-09-15T09:48:00Z">
        <w:r w:rsidDel="005D2C1D">
          <w:rPr>
            <w:rFonts w:ascii="TimesNewRomanPSMT" w:eastAsia="TimesNewRomanPSMT" w:cs="TimesNewRomanPSMT"/>
            <w:sz w:val="20"/>
            <w:lang w:val="en-US" w:eastAsia="ja-JP" w:bidi="he-IL"/>
          </w:rPr>
          <w:delText xml:space="preserve">DLS or </w:delText>
        </w:r>
      </w:del>
      <w:r>
        <w:rPr>
          <w:rFonts w:ascii="TimesNewRomanPSMT" w:eastAsia="TimesNewRomanPSMT" w:cs="TimesNewRomanPSMT"/>
          <w:sz w:val="20"/>
          <w:lang w:val="en-US" w:eastAsia="ja-JP" w:bidi="he-IL"/>
        </w:rPr>
        <w:t xml:space="preserve">TDLS peer STA obtains the AID for the peer STA from the </w:t>
      </w:r>
      <w:del w:id="4" w:author="gsmith" w:date="2017-09-15T09:48:00Z">
        <w:r w:rsidDel="005D2C1D">
          <w:rPr>
            <w:rFonts w:ascii="TimesNewRomanPSMT" w:eastAsia="TimesNewRomanPSMT" w:cs="TimesNewRomanPSMT"/>
            <w:sz w:val="20"/>
            <w:lang w:val="en-US" w:eastAsia="ja-JP" w:bidi="he-IL"/>
          </w:rPr>
          <w:delText xml:space="preserve">DLS Setup Request, DLS Setup Response, </w:delText>
        </w:r>
      </w:del>
      <w:r>
        <w:rPr>
          <w:rFonts w:ascii="TimesNewRomanPSMT" w:eastAsia="TimesNewRomanPSMT" w:cs="TimesNewRomanPSMT"/>
          <w:sz w:val="20"/>
          <w:lang w:val="en-US" w:eastAsia="ja-JP" w:bidi="he-IL"/>
        </w:rPr>
        <w:t>TDLS Setup Request or TDLS Setup Response frame.</w:t>
      </w:r>
      <w:r>
        <w:rPr>
          <w:rFonts w:ascii="TimesNewRomanPSMT" w:eastAsia="TimesNewRomanPSMT" w:cs="TimesNewRomanPSMT"/>
          <w:sz w:val="20"/>
          <w:lang w:val="en-US" w:eastAsia="ja-JP" w:bidi="he-IL"/>
        </w:rPr>
        <w:t>”</w:t>
      </w:r>
    </w:p>
    <w:p w14:paraId="7A715E8D"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1600.6 </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1600.42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or</w:t>
      </w:r>
      <w:r>
        <w:rPr>
          <w:rFonts w:ascii="TimesNewRomanPSMT" w:eastAsia="TimesNewRomanPSMT" w:cs="TimesNewRomanPSMT"/>
          <w:sz w:val="20"/>
          <w:lang w:val="en-US" w:eastAsia="ja-JP" w:bidi="he-IL"/>
        </w:rPr>
        <w:t>”</w:t>
      </w:r>
    </w:p>
    <w:p w14:paraId="6A4552BD"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1720.5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non-AP QoS STA may be in PS mode before the setup of </w:t>
      </w:r>
      <w:del w:id="5" w:author="gsmith" w:date="2017-09-15T09:52:00Z">
        <w:r w:rsidDel="00A85CA6">
          <w:rPr>
            <w:rFonts w:ascii="TimesNewRomanPSMT" w:eastAsia="TimesNewRomanPSMT" w:cs="TimesNewRomanPSMT"/>
            <w:sz w:val="20"/>
            <w:lang w:val="en-US" w:eastAsia="ja-JP" w:bidi="he-IL"/>
          </w:rPr>
          <w:delText xml:space="preserve">DLS or </w:delText>
        </w:r>
      </w:del>
      <w:r>
        <w:rPr>
          <w:rFonts w:ascii="TimesNewRomanPSMT" w:eastAsia="TimesNewRomanPSMT" w:cs="TimesNewRomanPSMT"/>
          <w:sz w:val="20"/>
          <w:lang w:val="en-US" w:eastAsia="ja-JP" w:bidi="he-IL"/>
        </w:rPr>
        <w:t xml:space="preserve">block ack. </w:t>
      </w:r>
      <w:del w:id="6" w:author="gsmith" w:date="2017-09-15T09:52:00Z">
        <w:r w:rsidDel="00A85CA6">
          <w:rPr>
            <w:rFonts w:ascii="TimesNewRomanPSMT" w:eastAsia="TimesNewRomanPSMT" w:cs="TimesNewRomanPSMT"/>
            <w:sz w:val="20"/>
            <w:lang w:val="en-US" w:eastAsia="ja-JP" w:bidi="he-IL"/>
          </w:rPr>
          <w:delText xml:space="preserve">Once DLS is set up, both of the QoS STAs associated with a DLS link suspend the PS mode and shall be awake. </w:delText>
        </w:r>
      </w:del>
      <w:r>
        <w:rPr>
          <w:rFonts w:ascii="TimesNewRomanPSMT" w:eastAsia="TimesNewRomanPSMT" w:cs="TimesNewRomanPSMT"/>
          <w:sz w:val="20"/>
          <w:lang w:val="en-US" w:eastAsia="ja-JP" w:bidi="he-IL"/>
        </w:rPr>
        <w:t xml:space="preserve">BUs for a TID without a schedule are sent using Normal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following a PS-Poll frame as described in rest of 11.2.3. Uplink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agreements,</w:t>
      </w:r>
      <w:proofErr w:type="gramEnd"/>
      <w:r>
        <w:rPr>
          <w:rFonts w:ascii="TimesNewRomanPSMT" w:eastAsia="TimesNewRomanPSMT" w:cs="TimesNewRomanPSMT"/>
          <w:sz w:val="20"/>
          <w:lang w:val="en-US" w:eastAsia="ja-JP" w:bidi="he-IL"/>
        </w:rPr>
        <w:t xml:space="preserve">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agreements for any TID with a schedule, and any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agreements to APSD STAs continue to operate normally.</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0083FEB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62D08FF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1748.56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or</w:t>
      </w:r>
      <w:r>
        <w:rPr>
          <w:rFonts w:ascii="TimesNewRomanPSMT" w:eastAsia="TimesNewRomanPSMT" w:cs="TimesNewRomanPSMT"/>
          <w:sz w:val="20"/>
          <w:lang w:val="en-US" w:eastAsia="ja-JP" w:bidi="he-IL"/>
        </w:rPr>
        <w:t>”</w:t>
      </w:r>
    </w:p>
    <w:p w14:paraId="762F175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1765.11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ii) Data frames between peers using DLS</w:t>
      </w:r>
      <w:r>
        <w:rPr>
          <w:rFonts w:ascii="TimesNewRomanPSMT" w:eastAsia="TimesNewRomanPSMT" w:cs="TimesNewRomanPSMT"/>
          <w:sz w:val="20"/>
          <w:lang w:val="en-US" w:eastAsia="ja-JP" w:bidi="he-IL"/>
        </w:rPr>
        <w:t>”</w:t>
      </w:r>
    </w:p>
    <w:p w14:paraId="079F8DD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1774.15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STSL, DLS and</w:t>
      </w:r>
      <w:r>
        <w:rPr>
          <w:rFonts w:ascii="TimesNewRomanPSMT" w:eastAsia="TimesNewRomanPSMT" w:cs="TimesNewRomanPSMT"/>
          <w:sz w:val="20"/>
          <w:lang w:val="en-US" w:eastAsia="ja-JP" w:bidi="he-IL"/>
        </w:rPr>
        <w:t>”</w:t>
      </w:r>
    </w:p>
    <w:p w14:paraId="0F12641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1781.49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In the </w:t>
      </w:r>
      <w:del w:id="7" w:author="gsmith" w:date="2017-09-15T09:55:00Z">
        <w:r w:rsidDel="00A85CA6">
          <w:rPr>
            <w:rFonts w:ascii="TimesNewRomanPSMT" w:eastAsia="TimesNewRomanPSMT" w:cs="TimesNewRomanPSMT"/>
            <w:sz w:val="20"/>
            <w:lang w:val="en-US" w:eastAsia="ja-JP" w:bidi="he-IL"/>
          </w:rPr>
          <w:delText xml:space="preserve">direct-link or </w:delText>
        </w:r>
      </w:del>
      <w:r>
        <w:rPr>
          <w:rFonts w:ascii="TimesNewRomanPSMT" w:eastAsia="TimesNewRomanPSMT" w:cs="TimesNewRomanPSMT"/>
          <w:sz w:val="20"/>
          <w:lang w:val="en-US" w:eastAsia="ja-JP" w:bidi="he-IL"/>
        </w:rPr>
        <w:t xml:space="preserve">TDLS direct-link case, it is the responsibility of the STA that is going to send the data to create the TS. In this case, the STA negotiates with the HC to gain TXOPs that it uses to send the data. There is no negotiation between the originator and recipient STAs concerning the TS: the originator can discover the capabilities of the recipient (rates,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using the </w:t>
      </w:r>
      <w:ins w:id="8" w:author="gsmith" w:date="2017-09-15T09:55:00Z">
        <w:r>
          <w:rPr>
            <w:rFonts w:ascii="TimesNewRomanPSMT" w:eastAsia="TimesNewRomanPSMT" w:cs="TimesNewRomanPSMT"/>
            <w:sz w:val="20"/>
            <w:lang w:val="en-US" w:eastAsia="ja-JP" w:bidi="he-IL"/>
          </w:rPr>
          <w:t>T</w:t>
        </w:r>
      </w:ins>
      <w:r>
        <w:rPr>
          <w:rFonts w:ascii="TimesNewRomanPSMT" w:eastAsia="TimesNewRomanPSMT" w:cs="TimesNewRomanPSMT"/>
          <w:sz w:val="20"/>
          <w:lang w:val="en-US" w:eastAsia="ja-JP" w:bidi="he-IL"/>
        </w:rPr>
        <w:t>DLS.</w:t>
      </w:r>
      <w:r>
        <w:rPr>
          <w:rFonts w:ascii="TimesNewRomanPSMT" w:eastAsia="TimesNewRomanPSMT" w:cs="TimesNewRomanPSMT"/>
          <w:sz w:val="20"/>
          <w:lang w:val="en-US" w:eastAsia="ja-JP" w:bidi="he-IL"/>
        </w:rPr>
        <w:t>”</w:t>
      </w:r>
    </w:p>
    <w:p w14:paraId="4F96125B" w14:textId="77777777" w:rsidR="006804AC" w:rsidRDefault="006804AC" w:rsidP="006804A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1801.14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 xml:space="preserve">If the STA is establishing a block </w:t>
      </w:r>
      <w:proofErr w:type="spellStart"/>
      <w:r>
        <w:rPr>
          <w:rFonts w:ascii="TimesNewRomanPSMT" w:eastAsia="TimesNewRomanPSMT" w:cs="TimesNewRomanPSMT"/>
          <w:sz w:val="18"/>
          <w:szCs w:val="18"/>
          <w:lang w:val="en-US" w:eastAsia="ja-JP" w:bidi="he-IL"/>
        </w:rPr>
        <w:t>ack</w:t>
      </w:r>
      <w:proofErr w:type="spellEnd"/>
      <w:r>
        <w:rPr>
          <w:rFonts w:ascii="TimesNewRomanPSMT" w:eastAsia="TimesNewRomanPSMT" w:cs="TimesNewRomanPSMT"/>
          <w:sz w:val="18"/>
          <w:szCs w:val="18"/>
          <w:lang w:val="en-US" w:eastAsia="ja-JP" w:bidi="he-IL"/>
        </w:rPr>
        <w:t xml:space="preserve"> agreement with another STA through DLS, then the DLS setup procedure includes the exchange of capability information that allows both STAs to determine whether the other STA is an HT STA.</w:t>
      </w:r>
      <w:r>
        <w:rPr>
          <w:rFonts w:ascii="TimesNewRomanPSMT" w:eastAsia="TimesNewRomanPSMT" w:cs="TimesNewRomanPSMT"/>
          <w:sz w:val="18"/>
          <w:szCs w:val="18"/>
          <w:lang w:val="en-US" w:eastAsia="ja-JP" w:bidi="he-IL"/>
        </w:rPr>
        <w:t>”</w:t>
      </w:r>
    </w:p>
    <w:p w14:paraId="4B4B04A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7FE3B1C" w14:textId="6B0367DA"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1806.5 to 1811.27 Delete </w:t>
      </w:r>
      <w:r>
        <w:rPr>
          <w:rFonts w:ascii="TimesNewRomanPSMT" w:eastAsia="TimesNewRomanPSMT" w:cs="TimesNewRomanPSMT"/>
          <w:sz w:val="20"/>
          <w:lang w:val="en-US" w:eastAsia="ja-JP" w:bidi="he-IL"/>
        </w:rPr>
        <w:t xml:space="preserve">Clause </w:t>
      </w:r>
      <w:r>
        <w:rPr>
          <w:rFonts w:ascii="TimesNewRomanPSMT" w:eastAsia="TimesNewRomanPSMT" w:cs="TimesNewRomanPSMT"/>
          <w:sz w:val="20"/>
          <w:lang w:val="en-US" w:eastAsia="ja-JP" w:bidi="he-IL"/>
        </w:rPr>
        <w:t>11.7 entirely</w:t>
      </w:r>
    </w:p>
    <w:p w14:paraId="0F2E5CB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00A8A80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1847.15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This enables a QoS AP to query Transmit Stream/Category Measurement metrics for DLS links.</w:t>
      </w:r>
      <w:r>
        <w:rPr>
          <w:rFonts w:ascii="TimesNewRomanPSMT" w:eastAsia="TimesNewRomanPSMT" w:cs="TimesNewRomanPSMT"/>
          <w:sz w:val="20"/>
          <w:lang w:val="en-US" w:eastAsia="ja-JP" w:bidi="he-IL"/>
        </w:rPr>
        <w:t>”</w:t>
      </w:r>
    </w:p>
    <w:p w14:paraId="61423D6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1888.53 to 57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TDLS peer STA may be involved in direct links with multiple TDLS peer STAs at the same time. </w:t>
      </w:r>
    </w:p>
    <w:p w14:paraId="453A68B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Simultaneous operation of DLS and TDLS between the same pair of STAs is not allowed. A DLS Request frame shall not be transmitted to a STA with which a TDLS direct link is currently active. A DLS Request frame received from a STA with which a TDLS direct link is currently active shall be discarded.</w:t>
      </w:r>
      <w:r>
        <w:rPr>
          <w:rFonts w:ascii="TimesNewRomanPSMT" w:eastAsia="TimesNewRomanPSMT" w:cs="TimesNewRomanPSMT"/>
          <w:sz w:val="20"/>
          <w:lang w:val="en-US" w:eastAsia="ja-JP" w:bidi="he-IL"/>
        </w:rPr>
        <w:t>”</w:t>
      </w:r>
    </w:p>
    <w:p w14:paraId="6CD11B8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2D1A40C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1972 .42 delete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1101 2 0-2 AC_BE</w:t>
      </w:r>
      <w:r>
        <w:rPr>
          <w:rFonts w:ascii="TimesNewRomanPSMT" w:eastAsia="TimesNewRomanPSMT" w:cs="TimesNewRomanPSMT"/>
          <w:sz w:val="20"/>
          <w:lang w:val="en-US" w:eastAsia="ja-JP" w:bidi="he-IL"/>
        </w:rPr>
        <w:t>”</w:t>
      </w:r>
    </w:p>
    <w:p w14:paraId="6334867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2033.3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 DLS link</w:t>
      </w:r>
      <w:r>
        <w:rPr>
          <w:rFonts w:ascii="TimesNewRomanPSMT" w:eastAsia="TimesNewRomanPSMT" w:cs="TimesNewRomanPSMT"/>
          <w:sz w:val="20"/>
          <w:lang w:val="en-US" w:eastAsia="ja-JP" w:bidi="he-IL"/>
        </w:rPr>
        <w:t>”</w:t>
      </w:r>
    </w:p>
    <w:p w14:paraId="71181B9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44E8245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2060.1 delete 12.2.5 RSNA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Support entirely</w:t>
      </w:r>
    </w:p>
    <w:p w14:paraId="18C6CA0A"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2124.24 delete 12.6.1.1.12 STKSA entirely</w:t>
      </w:r>
    </w:p>
    <w:p w14:paraId="1D41B07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7C1B55A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2130.15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3FB145F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2130.29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in any of its Beacon</w:t>
      </w:r>
      <w:del w:id="9" w:author="gsmith" w:date="2017-09-15T10:04:00Z">
        <w:r w:rsidDel="009D401C">
          <w:rPr>
            <w:rFonts w:ascii="TimesNewRomanPSMT" w:eastAsia="TimesNewRomanPSMT" w:cs="TimesNewRomanPSMT"/>
            <w:sz w:val="20"/>
            <w:lang w:val="en-US" w:eastAsia="ja-JP" w:bidi="he-IL"/>
          </w:rPr>
          <w:delText xml:space="preserve">, </w:delText>
        </w:r>
      </w:del>
      <w:ins w:id="10" w:author="gsmith" w:date="2017-09-15T10:04:00Z">
        <w:r>
          <w:rPr>
            <w:rFonts w:ascii="TimesNewRomanPSMT" w:eastAsia="TimesNewRomanPSMT" w:cs="TimesNewRomanPSMT"/>
            <w:sz w:val="20"/>
            <w:lang w:val="en-US" w:eastAsia="ja-JP" w:bidi="he-IL"/>
          </w:rPr>
          <w:t xml:space="preserve"> or</w:t>
        </w:r>
        <w:r>
          <w:rPr>
            <w:rFonts w:ascii="TimesNewRomanPSMT" w:eastAsia="TimesNewRomanPSMT" w:cs="TimesNewRomanPSMT"/>
            <w:sz w:val="20"/>
            <w:lang w:val="en-US" w:eastAsia="ja-JP" w:bidi="he-IL"/>
          </w:rPr>
          <w:t xml:space="preserve"> </w:t>
        </w:r>
      </w:ins>
      <w:r>
        <w:rPr>
          <w:rFonts w:ascii="TimesNewRomanPSMT" w:eastAsia="TimesNewRomanPSMT" w:cs="TimesNewRomanPSMT"/>
          <w:sz w:val="20"/>
          <w:lang w:val="en-US" w:eastAsia="ja-JP" w:bidi="he-IL"/>
        </w:rPr>
        <w:t>Probe Response</w:t>
      </w:r>
      <w:del w:id="11" w:author="gsmith" w:date="2017-09-15T10:05:00Z">
        <w:r w:rsidDel="009D401C">
          <w:rPr>
            <w:rFonts w:ascii="TimesNewRomanPSMT" w:eastAsia="TimesNewRomanPSMT" w:cs="TimesNewRomanPSMT"/>
            <w:sz w:val="20"/>
            <w:lang w:val="en-US" w:eastAsia="ja-JP" w:bidi="he-IL"/>
          </w:rPr>
          <w:delText>, DLS Request, or DLS Response</w:delText>
        </w:r>
      </w:del>
      <w:r>
        <w:rPr>
          <w:rFonts w:ascii="TimesNewRomanPSMT" w:eastAsia="TimesNewRomanPSMT" w:cs="TimesNewRomanPSMT"/>
          <w:sz w:val="20"/>
          <w:lang w:val="en-US" w:eastAsia="ja-JP" w:bidi="he-IL"/>
        </w:rPr>
        <w:t xml:space="preserve"> frames</w:t>
      </w:r>
      <w:r>
        <w:rPr>
          <w:rFonts w:ascii="TimesNewRomanPSMT" w:eastAsia="TimesNewRomanPSMT" w:cs="TimesNewRomanPSMT"/>
          <w:sz w:val="20"/>
          <w:lang w:val="en-US" w:eastAsia="ja-JP" w:bidi="he-IL"/>
        </w:rPr>
        <w:t>”</w:t>
      </w:r>
    </w:p>
    <w:p w14:paraId="0ED55F2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2138.21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2AB0603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2138.35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4B68F4C7"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2138.44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1483505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0CAE99A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2139.32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invoke an STSL application teardown procedure for any of its STKSAs. An example of an STSL application teardown procedure is described in 11.7.4 (DLS teardown).</w:t>
      </w:r>
      <w:r>
        <w:rPr>
          <w:rFonts w:ascii="TimesNewRomanPSMT" w:eastAsia="TimesNewRomanPSMT" w:cs="TimesNewRomanPSMT"/>
          <w:sz w:val="20"/>
          <w:lang w:val="en-US" w:eastAsia="ja-JP" w:bidi="he-IL"/>
        </w:rPr>
        <w:t>”</w:t>
      </w:r>
    </w:p>
    <w:p w14:paraId="2148CF3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 .1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the SMK handshake fails between a pair of associated STAs and AP, then the STAs and the AP shall invoke an STSL application teardown procedure.</w:t>
      </w:r>
      <w:r>
        <w:rPr>
          <w:rFonts w:ascii="TimesNewRomanPSMT" w:eastAsia="TimesNewRomanPSMT" w:cs="TimesNewRomanPSMT"/>
          <w:sz w:val="20"/>
          <w:lang w:val="en-US" w:eastAsia="ja-JP" w:bidi="he-IL"/>
        </w:rPr>
        <w:t>”</w:t>
      </w:r>
    </w:p>
    <w:p w14:paraId="01434CE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2140.13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When a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receives an MLME-PN-</w:t>
      </w:r>
      <w:proofErr w:type="spellStart"/>
      <w:r>
        <w:rPr>
          <w:rFonts w:ascii="TimesNewRomanPSMT" w:eastAsia="TimesNewRomanPSMT" w:cs="TimesNewRomanPSMT"/>
          <w:sz w:val="20"/>
          <w:lang w:val="en-US" w:eastAsia="ja-JP" w:bidi="he-IL"/>
        </w:rPr>
        <w:t>EXHAUSTION.indication</w:t>
      </w:r>
      <w:proofErr w:type="spellEnd"/>
      <w:r>
        <w:rPr>
          <w:rFonts w:ascii="TimesNewRomanPSMT" w:eastAsia="TimesNewRomanPSMT" w:cs="TimesNewRomanPSMT"/>
          <w:sz w:val="20"/>
          <w:lang w:val="en-US" w:eastAsia="ja-JP" w:bidi="he-IL"/>
        </w:rPr>
        <w:t xml:space="preserve"> primitive and the PN is associated with a STKSA, the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shall invoke a STSL application teardown procedure for the STKSA and delete the STKSA.</w:t>
      </w:r>
      <w:r>
        <w:rPr>
          <w:rFonts w:ascii="TimesNewRomanPSMT" w:eastAsia="TimesNewRomanPSMT" w:cs="TimesNewRomanPSMT"/>
          <w:sz w:val="20"/>
          <w:lang w:val="en-US" w:eastAsia="ja-JP" w:bidi="he-IL"/>
        </w:rPr>
        <w:t>”</w:t>
      </w:r>
    </w:p>
    <w:p w14:paraId="0DE8EE91"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When a STKSA is </w:t>
      </w:r>
      <w:proofErr w:type="gramStart"/>
      <w:r>
        <w:rPr>
          <w:rFonts w:ascii="TimesNewRomanPSMT" w:eastAsia="TimesNewRomanPSMT" w:cs="TimesNewRomanPSMT"/>
          <w:sz w:val="20"/>
          <w:lang w:val="en-US" w:eastAsia="ja-JP" w:bidi="he-IL"/>
        </w:rPr>
        <w:t>deleted,</w:t>
      </w:r>
      <w:proofErr w:type="gramEnd"/>
      <w:r>
        <w:rPr>
          <w:rFonts w:ascii="TimesNewRomanPSMT" w:eastAsia="TimesNewRomanPSMT" w:cs="TimesNewRomanPSMT"/>
          <w:sz w:val="20"/>
          <w:lang w:val="en-US" w:eastAsia="ja-JP" w:bidi="he-IL"/>
        </w:rPr>
        <w:t xml:space="preserve"> the STA_I may establish a new STSL with the STA_P. If the SMK between the STA pair has not expired, the STA_I may initiate a 4-way handshake and create a new STKSA with STA_P. If the SMK has expired, the STA_I shall create both a new SMKSA and a new STKSA with the STA_P.</w:t>
      </w:r>
      <w:r>
        <w:rPr>
          <w:rFonts w:ascii="TimesNewRomanPSMT" w:eastAsia="TimesNewRomanPSMT" w:cs="TimesNewRomanPSMT"/>
          <w:sz w:val="20"/>
          <w:lang w:val="en-US" w:eastAsia="ja-JP" w:bidi="he-IL"/>
        </w:rPr>
        <w:t>”</w:t>
      </w:r>
    </w:p>
    <w:p w14:paraId="3C14E53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STKSA</w:t>
      </w:r>
      <w:r>
        <w:rPr>
          <w:rFonts w:ascii="TimesNewRomanPSMT" w:eastAsia="TimesNewRomanPSMT" w:cs="TimesNewRomanPSMT"/>
          <w:sz w:val="20"/>
          <w:lang w:val="en-US" w:eastAsia="ja-JP" w:bidi="he-IL"/>
        </w:rPr>
        <w:t>”</w:t>
      </w:r>
    </w:p>
    <w:p w14:paraId="08A9C78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2150.58 delete 12.7.1.6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key hierarchy entirely</w:t>
      </w:r>
    </w:p>
    <w:p w14:paraId="7458812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2159.36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is set to 1 by the STSL peer STA to request initiator STA rekeying of the STK</w:t>
      </w:r>
      <w:r>
        <w:rPr>
          <w:rFonts w:ascii="TimesNewRomanPSMT" w:eastAsia="TimesNewRomanPSMT" w:cs="TimesNewRomanPSMT"/>
          <w:sz w:val="20"/>
          <w:lang w:val="en-US" w:eastAsia="ja-JP" w:bidi="he-IL"/>
        </w:rPr>
        <w:t>”</w:t>
      </w:r>
    </w:p>
    <w:p w14:paraId="025F795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2163.37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12-7 (SMK error types) shows different values of SMK error types.</w:t>
      </w:r>
      <w:r>
        <w:rPr>
          <w:rFonts w:ascii="TimesNewRomanPSMT" w:eastAsia="TimesNewRomanPSMT" w:cs="TimesNewRomanPSMT"/>
          <w:sz w:val="20"/>
          <w:lang w:val="en-US" w:eastAsia="ja-JP" w:bidi="he-IL"/>
        </w:rPr>
        <w:t>”</w:t>
      </w:r>
    </w:p>
    <w:p w14:paraId="23BF56C7"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2163.49 delete Table 12-7</w:t>
      </w:r>
    </w:p>
    <w:p w14:paraId="7E70C50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for STK generation the STAs should delete the SMKSA and initiate an STSL application teardown procedure</w:t>
      </w:r>
      <w:r>
        <w:rPr>
          <w:rFonts w:ascii="TimesNewRomanPSMT" w:eastAsia="TimesNewRomanPSMT" w:cs="TimesNewRomanPSMT"/>
          <w:sz w:val="20"/>
          <w:lang w:val="en-US" w:eastAsia="ja-JP" w:bidi="he-IL"/>
        </w:rPr>
        <w:t>”</w:t>
      </w:r>
    </w:p>
    <w:p w14:paraId="4744230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For STK generation, if the peer STA does not receive message 1 or message 3 within the expected time interval (prior to dot11RSNAConfigSATimeout as specified in 12.7.8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handshake)), it deletes the SMKSA and invokes an STSL application teardown procedure.</w:t>
      </w:r>
      <w:r>
        <w:rPr>
          <w:rFonts w:ascii="TimesNewRomanPSMT" w:eastAsia="TimesNewRomanPSMT" w:cs="TimesNewRomanPSMT"/>
          <w:sz w:val="20"/>
          <w:lang w:val="en-US" w:eastAsia="ja-JP" w:bidi="he-IL"/>
        </w:rPr>
        <w:t>”</w:t>
      </w:r>
    </w:p>
    <w:p w14:paraId="1C0133F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2182.43 delete 12.7.8 in its entirety</w:t>
      </w:r>
    </w:p>
    <w:p w14:paraId="75344653"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717AE10D"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2288.22 delete “</w:t>
      </w:r>
      <w:r>
        <w:rPr>
          <w:rFonts w:ascii="TimesNewRomanPSMT" w:eastAsia="TimesNewRomanPSMT" w:cs="TimesNewRomanPSMT"/>
          <w:sz w:val="20"/>
          <w:lang w:val="en-US" w:eastAsia="ja-JP" w:bidi="he-IL"/>
        </w:rPr>
        <w:t>direct-link setup (DLS),</w:t>
      </w:r>
      <w:r>
        <w:rPr>
          <w:rFonts w:ascii="TimesNewRomanPSMT" w:eastAsia="TimesNewRomanPSMT" w:cs="TimesNewRomanPSMT"/>
          <w:sz w:val="20"/>
          <w:lang w:val="en-US" w:eastAsia="ja-JP" w:bidi="he-IL"/>
        </w:rPr>
        <w:t>”</w:t>
      </w:r>
    </w:p>
    <w:p w14:paraId="12189627"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2878.38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54451555"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2950.52 delete entry for QB6</w:t>
      </w:r>
    </w:p>
    <w:p w14:paraId="79503C6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62B775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3071.24 to 3071.56 delete </w:t>
      </w:r>
      <w:r>
        <w:rPr>
          <w:rFonts w:ascii="TimesNewRomanPSMT" w:eastAsia="TimesNewRomanPSMT" w:cs="TimesNewRomanPSMT"/>
          <w:sz w:val="20"/>
          <w:lang w:val="en-US" w:eastAsia="ja-JP" w:bidi="he-IL"/>
        </w:rPr>
        <w:tab/>
      </w:r>
      <w:r>
        <w:rPr>
          <w:rFonts w:ascii="TimesNewRomanPSMT" w:eastAsia="TimesNewRomanPSMT" w:cs="TimesNewRomanPSMT"/>
          <w:sz w:val="20"/>
          <w:lang w:val="en-US" w:eastAsia="ja-JP" w:bidi="he-IL"/>
        </w:rPr>
        <w:tab/>
      </w:r>
      <w:r>
        <w:rPr>
          <w:rFonts w:ascii="CourierNewPSMT" w:hAnsi="CourierNewPSMT" w:cs="CourierNewPSMT"/>
          <w:sz w:val="18"/>
          <w:szCs w:val="18"/>
          <w:lang w:val="en-US" w:eastAsia="ja-JP" w:bidi="he-IL"/>
        </w:rPr>
        <w:t>dot11DLSAllowedInQBSS and dot11DLSAllowed</w:t>
      </w:r>
    </w:p>
    <w:p w14:paraId="1C8F338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3117.42 to 3117.52 delete </w:t>
      </w:r>
      <w:r>
        <w:rPr>
          <w:rFonts w:ascii="TimesNewRomanPSMT" w:eastAsia="TimesNewRomanPSMT" w:cs="TimesNewRomanPSMT"/>
          <w:sz w:val="20"/>
          <w:lang w:val="en-US" w:eastAsia="ja-JP" w:bidi="he-IL"/>
        </w:rPr>
        <w:tab/>
      </w:r>
      <w:r>
        <w:rPr>
          <w:rFonts w:ascii="TimesNewRomanPSMT" w:eastAsia="TimesNewRomanPSMT" w:cs="TimesNewRomanPSMT"/>
          <w:sz w:val="20"/>
          <w:lang w:val="en-US" w:eastAsia="ja-JP" w:bidi="he-IL"/>
        </w:rPr>
        <w:tab/>
      </w:r>
      <w:r>
        <w:rPr>
          <w:rFonts w:ascii="CourierNewPSMT" w:hAnsi="CourierNewPSMT" w:cs="CourierNewPSMT"/>
          <w:sz w:val="18"/>
          <w:szCs w:val="18"/>
          <w:lang w:val="en-US" w:eastAsia="ja-JP" w:bidi="he-IL"/>
        </w:rPr>
        <w:t>dot11RSNAConfigSTKCipher</w:t>
      </w:r>
    </w:p>
    <w:p w14:paraId="3CB8AED7"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3475.56 to 3476.7 delete</w:t>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CourierNewPSMT" w:hAnsi="CourierNewPSMT" w:cs="CourierNewPSMT"/>
          <w:sz w:val="18"/>
          <w:szCs w:val="18"/>
          <w:lang w:val="en-US" w:eastAsia="ja-JP" w:bidi="he-IL"/>
        </w:rPr>
        <w:t>dot11NonAPStationAuthDls</w:t>
      </w:r>
    </w:p>
    <w:p w14:paraId="14183E0F"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11171A9"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3772.40 replace “DLS traffic” with “TDLS traffic”</w:t>
      </w:r>
    </w:p>
    <w:p w14:paraId="15421A51"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3791.53 change “attributes are” to attribute is”, then, at 3791.54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dot11NonAPStationAuthDls is to authorize a non-AP STA to use DLS</w:t>
      </w:r>
      <w:r>
        <w:rPr>
          <w:rFonts w:ascii="TimesNewRomanPSMT" w:eastAsia="TimesNewRomanPSMT" w:cs="TimesNewRomanPSMT"/>
          <w:sz w:val="20"/>
          <w:lang w:val="en-US" w:eastAsia="ja-JP" w:bidi="he-IL"/>
        </w:rPr>
        <w:t>”</w:t>
      </w:r>
    </w:p>
    <w:p w14:paraId="23F85891"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96A6811"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5227048B"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After deleting as per above instructions, check that DLS, STSL STK SMK</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SMKSA STKSA</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SKCK SKEK do not appear.</w:t>
      </w:r>
    </w:p>
    <w:p w14:paraId="7E4F853A" w14:textId="77777777" w:rsidR="00F03583" w:rsidRPr="006804AC" w:rsidRDefault="00F03583" w:rsidP="006F0F82">
      <w:pPr>
        <w:rPr>
          <w:u w:val="single"/>
          <w:lang w:val="en-US"/>
        </w:rPr>
      </w:pPr>
    </w:p>
    <w:sectPr w:rsidR="00F03583" w:rsidRPr="006804AC"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5477" w14:textId="77777777" w:rsidR="000B7FA6" w:rsidRDefault="000B7FA6">
      <w:r>
        <w:separator/>
      </w:r>
    </w:p>
  </w:endnote>
  <w:endnote w:type="continuationSeparator" w:id="0">
    <w:p w14:paraId="33DC2E80" w14:textId="77777777" w:rsidR="000B7FA6" w:rsidRDefault="000B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053F" w14:textId="77777777" w:rsidR="000959B5" w:rsidRDefault="00095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171997" w:rsidRDefault="000B7FA6">
    <w:pPr>
      <w:pStyle w:val="Footer"/>
      <w:tabs>
        <w:tab w:val="clear" w:pos="6480"/>
        <w:tab w:val="center" w:pos="4680"/>
        <w:tab w:val="right" w:pos="9360"/>
      </w:tabs>
    </w:pPr>
    <w:r>
      <w:fldChar w:fldCharType="begin"/>
    </w:r>
    <w:r>
      <w:instrText xml:space="preserve"> SUBJECT  \* MERGEFORMAT </w:instrText>
    </w:r>
    <w:r>
      <w:fldChar w:fldCharType="separate"/>
    </w:r>
    <w:r w:rsidR="00171997">
      <w:t>Submission</w:t>
    </w:r>
    <w:r>
      <w:fldChar w:fldCharType="end"/>
    </w:r>
    <w:r w:rsidR="00171997">
      <w:tab/>
      <w:t xml:space="preserve">page </w:t>
    </w:r>
    <w:r w:rsidR="00171997">
      <w:fldChar w:fldCharType="begin"/>
    </w:r>
    <w:r w:rsidR="00171997">
      <w:instrText xml:space="preserve">page </w:instrText>
    </w:r>
    <w:r w:rsidR="00171997">
      <w:fldChar w:fldCharType="separate"/>
    </w:r>
    <w:r w:rsidR="000959B5">
      <w:rPr>
        <w:noProof/>
      </w:rPr>
      <w:t>1</w:t>
    </w:r>
    <w:r w:rsidR="00171997">
      <w:rPr>
        <w:noProof/>
      </w:rPr>
      <w:fldChar w:fldCharType="end"/>
    </w:r>
    <w:r w:rsidR="00171997">
      <w:tab/>
    </w:r>
    <w:r>
      <w:fldChar w:fldCharType="begin"/>
    </w:r>
    <w:r>
      <w:instrText xml:space="preserve"> COMMENTS  \* MERGEFORMAT </w:instrText>
    </w:r>
    <w:r>
      <w:fldChar w:fldCharType="separate"/>
    </w:r>
    <w:r w:rsidR="00171997">
      <w:t>Graham SMIT</w:t>
    </w:r>
    <w:r>
      <w:fldChar w:fldCharType="end"/>
    </w:r>
    <w:r w:rsidR="00171997">
      <w:t>H (SRT Wireless)</w:t>
    </w:r>
  </w:p>
  <w:p w14:paraId="5B8624E2" w14:textId="77777777" w:rsidR="00171997" w:rsidRDefault="00171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7913" w14:textId="77777777" w:rsidR="000959B5" w:rsidRDefault="0009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418E" w14:textId="77777777" w:rsidR="000B7FA6" w:rsidRDefault="000B7FA6">
      <w:r>
        <w:separator/>
      </w:r>
    </w:p>
  </w:footnote>
  <w:footnote w:type="continuationSeparator" w:id="0">
    <w:p w14:paraId="143ADD7F" w14:textId="77777777" w:rsidR="000B7FA6" w:rsidRDefault="000B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DBF5" w14:textId="77777777" w:rsidR="000959B5" w:rsidRDefault="00095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D3C7D28" w:rsidR="00171997" w:rsidRDefault="00171997" w:rsidP="000959B5">
    <w:pPr>
      <w:pStyle w:val="Header"/>
      <w:tabs>
        <w:tab w:val="clear" w:pos="6480"/>
        <w:tab w:val="center" w:pos="4680"/>
        <w:tab w:val="right" w:pos="9360"/>
      </w:tabs>
    </w:pPr>
    <w:r>
      <w:t>Sept 2017</w:t>
    </w:r>
    <w:r>
      <w:tab/>
    </w:r>
    <w:r>
      <w:tab/>
      <w:t xml:space="preserve">   </w:t>
    </w:r>
    <w:r w:rsidR="000B7FA6">
      <w:fldChar w:fldCharType="begin"/>
    </w:r>
    <w:r w:rsidR="000B7FA6">
      <w:instrText xml:space="preserve"> TITLE  \* MERGEFORMAT </w:instrText>
    </w:r>
    <w:r w:rsidR="000B7FA6">
      <w:fldChar w:fldCharType="separate"/>
    </w:r>
    <w:r>
      <w:t>doc.</w:t>
    </w:r>
    <w:r>
      <w:t>: IEEE 802.11-17/</w:t>
    </w:r>
    <w:r w:rsidR="000959B5">
      <w:t>1518</w:t>
    </w:r>
    <w:bookmarkStart w:id="12" w:name="_GoBack"/>
    <w:bookmarkEnd w:id="12"/>
    <w:r>
      <w:t>r</w:t>
    </w:r>
    <w:r w:rsidR="000B7FA6">
      <w:fldChar w:fldCharType="end"/>
    </w:r>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BE6E" w14:textId="77777777" w:rsidR="000959B5" w:rsidRDefault="00095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B7FA6"/>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2E190-DD27-4D83-9172-1CF341DD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4</cp:revision>
  <cp:lastPrinted>1901-01-01T04:00:00Z</cp:lastPrinted>
  <dcterms:created xsi:type="dcterms:W3CDTF">2017-09-15T15:01:00Z</dcterms:created>
  <dcterms:modified xsi:type="dcterms:W3CDTF">2017-09-15T15:11:00Z</dcterms:modified>
</cp:coreProperties>
</file>