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BCFA628" w:rsidR="00CA09B2" w:rsidRDefault="00767212" w:rsidP="001668A6">
            <w:pPr>
              <w:pStyle w:val="T2"/>
            </w:pPr>
            <w:r>
              <w:t>Resolution for CID 63 “Remove pre-RSNA security”</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959AB" w:rsidRDefault="00E959AB">
                            <w:pPr>
                              <w:pStyle w:val="T1"/>
                              <w:spacing w:after="120"/>
                            </w:pPr>
                            <w:r>
                              <w:t>Abstract</w:t>
                            </w:r>
                          </w:p>
                          <w:p w14:paraId="4C4DB0CB" w14:textId="6B2176AA" w:rsidR="00E959AB" w:rsidRDefault="00E959AB" w:rsidP="003A62F2">
                            <w:pPr>
                              <w:jc w:val="both"/>
                            </w:pPr>
                            <w:r>
                              <w:t>This submission proposes resolutions for CID 63</w:t>
                            </w:r>
                          </w:p>
                          <w:p w14:paraId="792E16FD" w14:textId="77777777" w:rsidR="00E959AB" w:rsidRDefault="00E959AB" w:rsidP="006832AA">
                            <w:pPr>
                              <w:jc w:val="both"/>
                            </w:pPr>
                            <w:r w:rsidRPr="007E75AC">
                              <w:rPr>
                                <w:highlight w:val="green"/>
                              </w:rPr>
                              <w:t>Green</w:t>
                            </w:r>
                            <w:r>
                              <w:t xml:space="preserve"> indicates material agreed to in the group, </w:t>
                            </w:r>
                          </w:p>
                          <w:p w14:paraId="2199A832" w14:textId="77777777" w:rsidR="00E959AB" w:rsidRDefault="00E959AB"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959AB" w:rsidRDefault="00E959AB" w:rsidP="006832AA">
                            <w:pPr>
                              <w:jc w:val="both"/>
                            </w:pPr>
                            <w:proofErr w:type="gramStart"/>
                            <w:r w:rsidRPr="007E75AC">
                              <w:rPr>
                                <w:highlight w:val="magenta"/>
                              </w:rPr>
                              <w:t>cyan</w:t>
                            </w:r>
                            <w:proofErr w:type="gramEnd"/>
                            <w:r>
                              <w:t xml:space="preserve"> material not to be overlooked.  </w:t>
                            </w:r>
                          </w:p>
                          <w:p w14:paraId="3A97AE21" w14:textId="77777777" w:rsidR="00E959AB" w:rsidRDefault="00E959AB" w:rsidP="006832AA">
                            <w:pPr>
                              <w:jc w:val="both"/>
                            </w:pPr>
                          </w:p>
                          <w:p w14:paraId="1A5E8037" w14:textId="4D9DD240" w:rsidR="00E959AB" w:rsidRDefault="00E959AB" w:rsidP="006832AA">
                            <w:pPr>
                              <w:jc w:val="both"/>
                            </w:pPr>
                            <w:r>
                              <w:t>The “Final” view should be selected in Word.</w:t>
                            </w:r>
                          </w:p>
                          <w:p w14:paraId="366971AF" w14:textId="77777777" w:rsidR="00E959AB" w:rsidRDefault="00E959AB" w:rsidP="006832AA">
                            <w:pPr>
                              <w:jc w:val="both"/>
                            </w:pPr>
                          </w:p>
                          <w:p w14:paraId="4E9EE86F" w14:textId="79213373" w:rsidR="00E959AB" w:rsidRDefault="00632EF5">
                            <w:pPr>
                              <w:jc w:val="both"/>
                            </w:pPr>
                            <w:r>
                              <w:t>R1 – changed references to D0.1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959AB" w:rsidRDefault="00E959AB">
                      <w:pPr>
                        <w:pStyle w:val="T1"/>
                        <w:spacing w:after="120"/>
                      </w:pPr>
                      <w:r>
                        <w:t>Abstract</w:t>
                      </w:r>
                    </w:p>
                    <w:p w14:paraId="4C4DB0CB" w14:textId="6B2176AA" w:rsidR="00E959AB" w:rsidRDefault="00E959AB" w:rsidP="003A62F2">
                      <w:pPr>
                        <w:jc w:val="both"/>
                      </w:pPr>
                      <w:r>
                        <w:t>This submission proposes resolutions for CID 63</w:t>
                      </w:r>
                    </w:p>
                    <w:p w14:paraId="792E16FD" w14:textId="77777777" w:rsidR="00E959AB" w:rsidRDefault="00E959AB" w:rsidP="006832AA">
                      <w:pPr>
                        <w:jc w:val="both"/>
                      </w:pPr>
                      <w:r w:rsidRPr="007E75AC">
                        <w:rPr>
                          <w:highlight w:val="green"/>
                        </w:rPr>
                        <w:t>Green</w:t>
                      </w:r>
                      <w:r>
                        <w:t xml:space="preserve"> indicates material agreed to in the group, </w:t>
                      </w:r>
                    </w:p>
                    <w:p w14:paraId="2199A832" w14:textId="77777777" w:rsidR="00E959AB" w:rsidRDefault="00E959AB"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959AB" w:rsidRDefault="00E959AB" w:rsidP="006832AA">
                      <w:pPr>
                        <w:jc w:val="both"/>
                      </w:pPr>
                      <w:proofErr w:type="gramStart"/>
                      <w:r w:rsidRPr="007E75AC">
                        <w:rPr>
                          <w:highlight w:val="magenta"/>
                        </w:rPr>
                        <w:t>cyan</w:t>
                      </w:r>
                      <w:proofErr w:type="gramEnd"/>
                      <w:r>
                        <w:t xml:space="preserve"> material not to be overlooked.  </w:t>
                      </w:r>
                    </w:p>
                    <w:p w14:paraId="3A97AE21" w14:textId="77777777" w:rsidR="00E959AB" w:rsidRDefault="00E959AB" w:rsidP="006832AA">
                      <w:pPr>
                        <w:jc w:val="both"/>
                      </w:pPr>
                    </w:p>
                    <w:p w14:paraId="1A5E8037" w14:textId="4D9DD240" w:rsidR="00E959AB" w:rsidRDefault="00E959AB" w:rsidP="006832AA">
                      <w:pPr>
                        <w:jc w:val="both"/>
                      </w:pPr>
                      <w:r>
                        <w:t>The “Final” view should be selected in Word.</w:t>
                      </w:r>
                    </w:p>
                    <w:p w14:paraId="366971AF" w14:textId="77777777" w:rsidR="00E959AB" w:rsidRDefault="00E959AB" w:rsidP="006832AA">
                      <w:pPr>
                        <w:jc w:val="both"/>
                      </w:pPr>
                    </w:p>
                    <w:p w14:paraId="4E9EE86F" w14:textId="79213373" w:rsidR="00E959AB" w:rsidRDefault="00632EF5">
                      <w:pPr>
                        <w:jc w:val="both"/>
                      </w:pPr>
                      <w:r>
                        <w:t>R1 – changed references to D0.1</w:t>
                      </w:r>
                      <w:bookmarkStart w:id="1" w:name="_GoBack"/>
                      <w:bookmarkEnd w:id="1"/>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083C470D" w14:textId="392A956C" w:rsidR="00276B58" w:rsidRDefault="00276B58" w:rsidP="0097544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CID 63 Pre-RSNA secu</w:t>
      </w:r>
      <w:r w:rsidR="0097544D">
        <w:rPr>
          <w:rFonts w:ascii="TimesNewRomanPSMT" w:hAnsi="TimesNewRomanPSMT" w:cs="TimesNewRomanPSMT"/>
          <w:sz w:val="20"/>
          <w:lang w:val="en-US" w:eastAsia="ja-JP" w:bidi="he-IL"/>
        </w:rPr>
        <w:t>rit</w:t>
      </w:r>
      <w:r>
        <w:rPr>
          <w:rFonts w:ascii="TimesNewRomanPSMT" w:hAnsi="TimesNewRomanPSMT" w:cs="TimesNewRomanPSMT"/>
          <w:sz w:val="20"/>
          <w:lang w:val="en-US" w:eastAsia="ja-JP" w:bidi="he-IL"/>
        </w:rPr>
        <w:t>y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8B69007"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delete WEP</w:t>
      </w:r>
      <w:r w:rsidR="00955D35">
        <w:rPr>
          <w:rFonts w:ascii="TimesNewRomanPSMT" w:hAnsi="TimesNewRomanPSMT" w:cs="TimesNewRomanPSMT"/>
          <w:sz w:val="20"/>
          <w:lang w:val="en-US" w:eastAsia="ja-JP" w:bidi="he-IL"/>
        </w:rPr>
        <w:t>/TKIP</w:t>
      </w:r>
      <w:r>
        <w:rPr>
          <w:rFonts w:ascii="TimesNewRomanPSMT" w:hAnsi="TimesNewRomanPSMT" w:cs="TimesNewRomanPSMT"/>
          <w:sz w:val="20"/>
          <w:lang w:val="en-US" w:eastAsia="ja-JP" w:bidi="he-IL"/>
        </w:rPr>
        <w:t xml:space="preserve">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4D943893" w14:textId="092DFA05"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in Berlin: </w:t>
      </w:r>
    </w:p>
    <w:p w14:paraId="4A4B2BD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sidRPr="0073049C">
        <w:rPr>
          <w:rFonts w:ascii="TimesNewRomanPSMT" w:hAnsi="TimesNewRomanPSMT" w:cs="TimesNewRomanPSMT"/>
          <w:sz w:val="20"/>
          <w:lang w:val="en-US" w:eastAsia="ja-JP" w:bidi="he-IL"/>
        </w:rPr>
        <w:t xml:space="preserve">In practice WEP is deployed in many devices.  TKIP relies on WEP things.  </w:t>
      </w:r>
      <w:r>
        <w:rPr>
          <w:rFonts w:ascii="TimesNewRomanPSMT" w:hAnsi="TimesNewRomanPSMT" w:cs="TimesNewRomanPSMT"/>
          <w:sz w:val="20"/>
          <w:lang w:val="en-US" w:eastAsia="ja-JP" w:bidi="he-IL"/>
        </w:rPr>
        <w:t>(do not remove)</w:t>
      </w:r>
    </w:p>
    <w:p w14:paraId="40DD485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is broken and message needs to be sent to market (remove) Exists in the older versions if reference needed.</w:t>
      </w:r>
    </w:p>
    <w:p w14:paraId="042D3A21"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Edits in obsolete clauses are not being corrected.</w:t>
      </w:r>
    </w:p>
    <w:p w14:paraId="561BB58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Need to take legal advice.  If WEP implemented and WEP removed, now “Non-compliant”.  (IPR issue)</w:t>
      </w:r>
    </w:p>
    <w:p w14:paraId="000F654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2001 first problems with WEP reported.  Enough is enough after 16 years.</w:t>
      </w:r>
    </w:p>
    <w:p w14:paraId="69ACB326"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Other </w:t>
      </w:r>
      <w:proofErr w:type="spellStart"/>
      <w:r>
        <w:rPr>
          <w:rFonts w:ascii="TimesNewRomanPSMT" w:hAnsi="TimesNewRomanPSMT" w:cs="TimesNewRomanPSMT"/>
          <w:sz w:val="20"/>
          <w:lang w:val="en-US" w:eastAsia="ja-JP" w:bidi="he-IL"/>
        </w:rPr>
        <w:t>Stds</w:t>
      </w:r>
      <w:proofErr w:type="spellEnd"/>
      <w:r>
        <w:rPr>
          <w:rFonts w:ascii="TimesNewRomanPSMT" w:hAnsi="TimesNewRomanPSMT" w:cs="TimesNewRomanPSMT"/>
          <w:sz w:val="20"/>
          <w:lang w:val="en-US" w:eastAsia="ja-JP" w:bidi="he-IL"/>
        </w:rPr>
        <w:t xml:space="preserve">. announce a time period.  </w:t>
      </w:r>
    </w:p>
    <w:p w14:paraId="2161A3A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Deprecate (11mb) – Obsolete (11mc) – </w:t>
      </w:r>
    </w:p>
    <w:p w14:paraId="39D025E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TKIP is marked “Deprecated”. </w:t>
      </w:r>
    </w:p>
    <w:p w14:paraId="014A8F12"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Could make announcement or liaison that 11md will remove WEP.</w:t>
      </w:r>
    </w:p>
    <w:p w14:paraId="245F66F4" w14:textId="77777777" w:rsidR="00767212" w:rsidRDefault="00767212" w:rsidP="00767212">
      <w:pPr>
        <w:pStyle w:val="ListParagraph"/>
        <w:autoSpaceDE w:val="0"/>
        <w:autoSpaceDN w:val="0"/>
        <w:adjustRightInd w:val="0"/>
        <w:rPr>
          <w:rFonts w:ascii="TimesNewRomanPSMT" w:hAnsi="TimesNewRomanPSMT" w:cs="TimesNewRomanPSMT"/>
          <w:sz w:val="20"/>
          <w:lang w:val="en-US" w:eastAsia="ja-JP" w:bidi="he-IL"/>
        </w:rPr>
      </w:pPr>
    </w:p>
    <w:p w14:paraId="7AFD6811" w14:textId="53AD8A01"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w:t>
      </w:r>
      <w:r w:rsidR="00955D35">
        <w:rPr>
          <w:rFonts w:ascii="TimesNewRomanPSMT" w:hAnsi="TimesNewRomanPSMT" w:cs="TimesNewRomanPSMT"/>
          <w:sz w:val="20"/>
          <w:lang w:val="en-US" w:eastAsia="ja-JP" w:bidi="he-IL"/>
        </w:rPr>
        <w:t>s</w:t>
      </w:r>
      <w:r w:rsidR="00392578">
        <w:rPr>
          <w:rFonts w:ascii="TimesNewRomanPSMT" w:hAnsi="TimesNewRomanPSMT" w:cs="TimesNewRomanPSMT"/>
          <w:sz w:val="20"/>
          <w:lang w:val="en-US" w:eastAsia="ja-JP" w:bidi="he-IL"/>
        </w:rPr>
        <w:t xml:space="preserve"> (Chicago rules)</w:t>
      </w:r>
      <w:r>
        <w:rPr>
          <w:rFonts w:ascii="TimesNewRomanPSMT" w:hAnsi="TimesNewRomanPSMT" w:cs="TimesNewRomanPSMT"/>
          <w:sz w:val="20"/>
          <w:lang w:val="en-US" w:eastAsia="ja-JP" w:bidi="he-IL"/>
        </w:rPr>
        <w:t>:</w:t>
      </w:r>
    </w:p>
    <w:p w14:paraId="668E602D"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as an independent cipher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t>16/8</w:t>
      </w:r>
      <w:r>
        <w:rPr>
          <w:rFonts w:ascii="TimesNewRomanPSMT" w:hAnsi="TimesNewRomanPSMT" w:cs="TimesNewRomanPSMT"/>
          <w:sz w:val="20"/>
          <w:lang w:val="en-US" w:eastAsia="ja-JP" w:bidi="he-IL"/>
        </w:rPr>
        <w:tab/>
      </w:r>
    </w:p>
    <w:p w14:paraId="7F0C9A80"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w:t>
      </w:r>
      <w:proofErr w:type="spellStart"/>
      <w:r>
        <w:rPr>
          <w:rFonts w:ascii="TimesNewRomanPSMT" w:hAnsi="TimesNewRomanPSMT" w:cs="TimesNewRomanPSMT"/>
          <w:sz w:val="20"/>
          <w:lang w:val="en-US" w:eastAsia="ja-JP" w:bidi="he-IL"/>
        </w:rPr>
        <w:t>andTKIP</w:t>
      </w:r>
      <w:proofErr w:type="spellEnd"/>
      <w:r>
        <w:rPr>
          <w:rFonts w:ascii="TimesNewRomanPSMT" w:hAnsi="TimesNewRomanPSMT" w:cs="TimesNewRomanPSMT"/>
          <w:sz w:val="20"/>
          <w:lang w:val="en-US" w:eastAsia="ja-JP" w:bidi="he-IL"/>
        </w:rPr>
        <w:t xml:space="preserve">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t>15/6</w:t>
      </w:r>
    </w:p>
    <w:p w14:paraId="21901FE1"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sidRPr="007A339A">
        <w:rPr>
          <w:rFonts w:ascii="TimesNewRomanPSMT" w:hAnsi="TimesNewRomanPSMT" w:cs="TimesNewRomanPSMT"/>
          <w:sz w:val="20"/>
          <w:lang w:val="en-US" w:eastAsia="ja-JP" w:bidi="he-IL"/>
        </w:rPr>
        <w:t>Mark WEP and TKIP as Obsolete</w:t>
      </w:r>
      <w:r>
        <w:rPr>
          <w:rFonts w:ascii="TimesNewRomanPSMT" w:hAnsi="TimesNewRomanPSMT" w:cs="TimesNewRomanPSMT"/>
          <w:sz w:val="20"/>
          <w:lang w:val="en-US" w:eastAsia="ja-JP" w:bidi="he-IL"/>
        </w:rPr>
        <w:t xml:space="preserve"> and</w:t>
      </w:r>
      <w:r w:rsidRPr="007A339A">
        <w:rPr>
          <w:rFonts w:ascii="TimesNewRomanPSMT" w:hAnsi="TimesNewRomanPSMT" w:cs="TimesNewRomanPSMT"/>
          <w:sz w:val="20"/>
          <w:lang w:val="en-US" w:eastAsia="ja-JP" w:bidi="he-IL"/>
        </w:rPr>
        <w:t xml:space="preserve"> will be removed</w:t>
      </w:r>
      <w:r>
        <w:rPr>
          <w:rFonts w:ascii="TimesNewRomanPSMT" w:hAnsi="TimesNewRomanPSMT" w:cs="TimesNewRomanPSMT"/>
          <w:sz w:val="20"/>
          <w:lang w:val="en-US" w:eastAsia="ja-JP" w:bidi="he-IL"/>
        </w:rPr>
        <w:tab/>
        <w:t>19/7</w:t>
      </w:r>
    </w:p>
    <w:p w14:paraId="3123CC7C" w14:textId="77777777" w:rsidR="00767212" w:rsidRPr="007A339A"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0/25</w:t>
      </w:r>
    </w:p>
    <w:p w14:paraId="45689168" w14:textId="77777777" w:rsidR="00767212" w:rsidRDefault="00767212" w:rsidP="00276B58">
      <w:pPr>
        <w:autoSpaceDE w:val="0"/>
        <w:autoSpaceDN w:val="0"/>
        <w:adjustRightInd w:val="0"/>
        <w:rPr>
          <w:rFonts w:ascii="TimesNewRomanPSMT" w:hAnsi="TimesNewRomanPSMT" w:cs="TimesNewRomanPSMT"/>
          <w:sz w:val="20"/>
          <w:lang w:val="en-US" w:eastAsia="ja-JP" w:bidi="he-IL"/>
        </w:rPr>
      </w:pPr>
    </w:p>
    <w:p w14:paraId="087889E6" w14:textId="43943648" w:rsidR="00955D35" w:rsidRDefault="00955D35" w:rsidP="0039257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based on 4) change is needed.  Obvi</w:t>
      </w:r>
      <w:r w:rsidR="00392578">
        <w:rPr>
          <w:rFonts w:ascii="TimesNewRomanPSMT" w:hAnsi="TimesNewRomanPSMT" w:cs="TimesNewRomanPSMT"/>
          <w:sz w:val="20"/>
          <w:lang w:val="en-US" w:eastAsia="ja-JP" w:bidi="he-IL"/>
        </w:rPr>
        <w:t>ou</w:t>
      </w:r>
      <w:r>
        <w:rPr>
          <w:rFonts w:ascii="TimesNewRomanPSMT" w:hAnsi="TimesNewRomanPSMT" w:cs="TimesNewRomanPSMT"/>
          <w:sz w:val="20"/>
          <w:lang w:val="en-US" w:eastAsia="ja-JP" w:bidi="he-IL"/>
        </w:rPr>
        <w:t>sly more discussion required</w:t>
      </w:r>
      <w:r w:rsidR="00392578">
        <w:rPr>
          <w:rFonts w:ascii="TimesNewRomanPSMT" w:hAnsi="TimesNewRomanPSMT" w:cs="TimesNewRomanPSMT"/>
          <w:sz w:val="20"/>
          <w:lang w:val="en-US" w:eastAsia="ja-JP" w:bidi="he-IL"/>
        </w:rPr>
        <w:t xml:space="preserve"> but a ground swell to remove.</w:t>
      </w:r>
    </w:p>
    <w:p w14:paraId="134EEEE9" w14:textId="77777777" w:rsidR="00955D35" w:rsidRDefault="00955D35" w:rsidP="00276B58">
      <w:pPr>
        <w:autoSpaceDE w:val="0"/>
        <w:autoSpaceDN w:val="0"/>
        <w:adjustRightInd w:val="0"/>
        <w:rPr>
          <w:rFonts w:ascii="TimesNewRomanPSMT" w:hAnsi="TimesNewRomanPSMT" w:cs="TimesNewRomanPSMT"/>
          <w:sz w:val="20"/>
          <w:lang w:val="en-US" w:eastAsia="ja-JP" w:bidi="he-IL"/>
        </w:rPr>
      </w:pPr>
    </w:p>
    <w:p w14:paraId="579F0CE2" w14:textId="26E90855" w:rsidR="00767212" w:rsidRDefault="00767212" w:rsidP="004C60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Point not brought up </w:t>
      </w:r>
      <w:r w:rsidR="004C6058">
        <w:rPr>
          <w:rFonts w:ascii="TimesNewRomanPSMT" w:hAnsi="TimesNewRomanPSMT" w:cs="TimesNewRomanPSMT"/>
          <w:sz w:val="20"/>
          <w:lang w:val="en-US" w:eastAsia="ja-JP" w:bidi="he-IL"/>
        </w:rPr>
        <w:t>in Berlin</w:t>
      </w:r>
      <w:r>
        <w:rPr>
          <w:rFonts w:ascii="TimesNewRomanPSMT" w:hAnsi="TimesNewRomanPSMT" w:cs="TimesNewRomanPSMT"/>
          <w:sz w:val="20"/>
          <w:lang w:val="en-US" w:eastAsia="ja-JP" w:bidi="he-IL"/>
        </w:rPr>
        <w:t>:</w:t>
      </w:r>
    </w:p>
    <w:p w14:paraId="1D336357" w14:textId="54F16E4F" w:rsidR="00767212" w:rsidRDefault="00767212" w:rsidP="004C6058">
      <w:pPr>
        <w:pStyle w:val="ListParagraph"/>
        <w:numPr>
          <w:ilvl w:val="0"/>
          <w:numId w:val="22"/>
        </w:numPr>
        <w:autoSpaceDE w:val="0"/>
        <w:autoSpaceDN w:val="0"/>
        <w:adjustRightInd w:val="0"/>
        <w:rPr>
          <w:rFonts w:ascii="TimesNewRomanPSMT" w:hAnsi="TimesNewRomanPSMT" w:cs="TimesNewRomanPSMT"/>
          <w:b/>
          <w:bCs/>
          <w:sz w:val="20"/>
          <w:lang w:val="en-US" w:eastAsia="ja-JP" w:bidi="he-IL"/>
        </w:rPr>
      </w:pPr>
      <w:r w:rsidRPr="004C6058">
        <w:rPr>
          <w:rFonts w:ascii="TimesNewRomanPSMT" w:hAnsi="TimesNewRomanPSMT" w:cs="TimesNewRomanPSMT"/>
          <w:b/>
          <w:bCs/>
          <w:sz w:val="20"/>
          <w:lang w:val="en-US" w:eastAsia="ja-JP" w:bidi="he-IL"/>
        </w:rPr>
        <w:t>“Certified” 11</w:t>
      </w:r>
      <w:r w:rsidR="004C6058" w:rsidRPr="004C6058">
        <w:rPr>
          <w:rFonts w:ascii="TimesNewRomanPSMT" w:hAnsi="TimesNewRomanPSMT" w:cs="TimesNewRomanPSMT"/>
          <w:b/>
          <w:bCs/>
          <w:sz w:val="20"/>
          <w:lang w:val="en-US" w:eastAsia="ja-JP" w:bidi="he-IL"/>
        </w:rPr>
        <w:t xml:space="preserve">n and </w:t>
      </w:r>
      <w:r w:rsidR="004C6058">
        <w:rPr>
          <w:rFonts w:ascii="TimesNewRomanPSMT" w:hAnsi="TimesNewRomanPSMT" w:cs="TimesNewRomanPSMT"/>
          <w:b/>
          <w:bCs/>
          <w:sz w:val="20"/>
          <w:lang w:val="en-US" w:eastAsia="ja-JP" w:bidi="he-IL"/>
        </w:rPr>
        <w:t>11</w:t>
      </w:r>
      <w:r w:rsidRPr="004C6058">
        <w:rPr>
          <w:rFonts w:ascii="TimesNewRomanPSMT" w:hAnsi="TimesNewRomanPSMT" w:cs="TimesNewRomanPSMT"/>
          <w:b/>
          <w:bCs/>
          <w:sz w:val="20"/>
          <w:lang w:val="en-US" w:eastAsia="ja-JP" w:bidi="he-IL"/>
        </w:rPr>
        <w:t xml:space="preserve">ac </w:t>
      </w:r>
      <w:r w:rsidR="004C6058" w:rsidRPr="004C6058">
        <w:rPr>
          <w:rFonts w:ascii="TimesNewRomanPSMT" w:hAnsi="TimesNewRomanPSMT" w:cs="TimesNewRomanPSMT"/>
          <w:b/>
          <w:bCs/>
          <w:sz w:val="20"/>
          <w:lang w:val="en-US" w:eastAsia="ja-JP" w:bidi="he-IL"/>
        </w:rPr>
        <w:t>APs</w:t>
      </w:r>
      <w:r w:rsidRPr="004C6058">
        <w:rPr>
          <w:rFonts w:ascii="TimesNewRomanPSMT" w:hAnsi="TimesNewRomanPSMT" w:cs="TimesNewRomanPSMT"/>
          <w:b/>
          <w:bCs/>
          <w:sz w:val="20"/>
          <w:lang w:val="en-US" w:eastAsia="ja-JP" w:bidi="he-IL"/>
        </w:rPr>
        <w:t xml:space="preserve"> fail if they associate with WEP</w:t>
      </w:r>
      <w:r w:rsidR="004C6058" w:rsidRPr="004C6058">
        <w:rPr>
          <w:rFonts w:ascii="TimesNewRomanPSMT" w:hAnsi="TimesNewRomanPSMT" w:cs="TimesNewRomanPSMT"/>
          <w:b/>
          <w:bCs/>
          <w:sz w:val="20"/>
          <w:lang w:val="en-US" w:eastAsia="ja-JP" w:bidi="he-IL"/>
        </w:rPr>
        <w:t>.</w:t>
      </w:r>
    </w:p>
    <w:p w14:paraId="31913437" w14:textId="778A7CF4" w:rsidR="00955D35" w:rsidRDefault="00955D35" w:rsidP="00392578">
      <w:pPr>
        <w:pStyle w:val="ListParagraph"/>
        <w:numPr>
          <w:ilvl w:val="0"/>
          <w:numId w:val="22"/>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t</w:t>
      </w:r>
      <w:r w:rsidRPr="00955D35">
        <w:rPr>
          <w:rFonts w:ascii="TimesNewRomanPSMT" w:hAnsi="TimesNewRomanPSMT" w:cs="TimesNewRomanPSMT"/>
          <w:sz w:val="20"/>
          <w:lang w:val="en-US" w:eastAsia="ja-JP" w:bidi="he-IL"/>
        </w:rPr>
        <w:t>he market has made its decision</w:t>
      </w:r>
      <w:r w:rsidR="00392578">
        <w:rPr>
          <w:rFonts w:ascii="TimesNewRomanPSMT" w:hAnsi="TimesNewRomanPSMT" w:cs="TimesNewRomanPSMT"/>
          <w:sz w:val="20"/>
          <w:lang w:val="en-US" w:eastAsia="ja-JP" w:bidi="he-IL"/>
        </w:rPr>
        <w:t>, WEP and TKIP are gone</w:t>
      </w:r>
      <w:r w:rsidRPr="00955D3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Why burden the Std. when older versions can still be used if information on WEP is required</w:t>
      </w:r>
      <w:r w:rsidR="0039257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0BBE2C98" w14:textId="77777777" w:rsidR="00767212" w:rsidRDefault="00767212" w:rsidP="00276B58">
      <w:pPr>
        <w:autoSpaceDE w:val="0"/>
        <w:autoSpaceDN w:val="0"/>
        <w:adjustRightInd w:val="0"/>
        <w:rPr>
          <w:rFonts w:ascii="TimesNewRomanPSMT" w:hAnsi="TimesNewRomanPSMT" w:cs="TimesNewRomanPSMT"/>
          <w:sz w:val="20"/>
          <w:lang w:val="en-US" w:eastAsia="ja-JP" w:bidi="he-IL"/>
        </w:rPr>
      </w:pPr>
    </w:p>
    <w:p w14:paraId="19C18BAD" w14:textId="05DB079F" w:rsidR="00767212" w:rsidRDefault="00955D35"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COMMENTER </w:t>
      </w:r>
      <w:r w:rsidR="004C6058">
        <w:rPr>
          <w:rFonts w:ascii="TimesNewRomanPSMT" w:hAnsi="TimesNewRomanPSMT" w:cs="TimesNewRomanPSMT"/>
          <w:sz w:val="20"/>
          <w:lang w:val="en-US" w:eastAsia="ja-JP" w:bidi="he-IL"/>
        </w:rPr>
        <w:t>VIEWPOINT</w:t>
      </w:r>
    </w:p>
    <w:p w14:paraId="4D21A6D6" w14:textId="0F7FB6B7" w:rsidR="004C6058" w:rsidRDefault="004C60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Still worthwhile doing the work to remove (because it will happen</w:t>
      </w:r>
      <w:r w:rsidR="00955D35">
        <w:rPr>
          <w:rFonts w:ascii="TimesNewRomanPSMT" w:hAnsi="TimesNewRomanPSMT" w:cs="TimesNewRomanPSMT"/>
          <w:sz w:val="20"/>
          <w:lang w:val="en-US" w:eastAsia="ja-JP" w:bidi="he-IL"/>
        </w:rPr>
        <w:t xml:space="preserve"> sometime</w:t>
      </w:r>
      <w:r>
        <w:rPr>
          <w:rFonts w:ascii="TimesNewRomanPSMT" w:hAnsi="TimesNewRomanPSMT" w:cs="TimesNewRomanPSMT"/>
          <w:sz w:val="20"/>
          <w:lang w:val="en-US" w:eastAsia="ja-JP" w:bidi="he-IL"/>
        </w:rPr>
        <w:t xml:space="preserve">….) </w:t>
      </w:r>
    </w:p>
    <w:p w14:paraId="16E89E0B" w14:textId="7503DA25" w:rsidR="00392578" w:rsidRDefault="0039257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after many hours, here are the removal instructions.</w:t>
      </w:r>
    </w:p>
    <w:p w14:paraId="2FD4A897" w14:textId="77777777" w:rsidR="00392578" w:rsidRDefault="00392578" w:rsidP="00276B58">
      <w:pPr>
        <w:autoSpaceDE w:val="0"/>
        <w:autoSpaceDN w:val="0"/>
        <w:adjustRightInd w:val="0"/>
        <w:rPr>
          <w:rFonts w:ascii="TimesNewRomanPSMT" w:hAnsi="TimesNewRomanPSMT" w:cs="TimesNewRomanPSMT"/>
          <w:sz w:val="20"/>
          <w:lang w:val="en-US" w:eastAsia="ja-JP" w:bidi="he-IL"/>
        </w:rPr>
      </w:pPr>
    </w:p>
    <w:p w14:paraId="0C5478F5" w14:textId="37711720" w:rsidR="00392578" w:rsidRDefault="0039257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After having carried out all changes, a search should be made for “WEP” and “TKIP” to check if I missed anything.</w:t>
      </w:r>
    </w:p>
    <w:p w14:paraId="1C5E65F8" w14:textId="77777777" w:rsidR="001E299E" w:rsidRDefault="001E299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3E43D7CB" w14:textId="0DE16EA5"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RESOLUTION</w:t>
      </w:r>
    </w:p>
    <w:p w14:paraId="15714464" w14:textId="3EC0232C" w:rsidR="004C6058" w:rsidRDefault="00955D35"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6CD502C8" w14:textId="1CDCD345" w:rsidR="00963909" w:rsidRPr="00963909" w:rsidRDefault="00963909" w:rsidP="006654BD">
      <w:pPr>
        <w:autoSpaceDE w:val="0"/>
        <w:autoSpaceDN w:val="0"/>
        <w:adjustRightInd w:val="0"/>
        <w:rPr>
          <w:rFonts w:ascii="TimesNewRomanPSMT" w:hAnsi="TimesNewRomanPSMT" w:cs="TimesNewRomanPSMT"/>
          <w:b/>
          <w:bCs/>
          <w:i/>
          <w:iCs/>
          <w:sz w:val="20"/>
          <w:lang w:val="en-US" w:eastAsia="ja-JP" w:bidi="he-IL"/>
        </w:rPr>
      </w:pPr>
      <w:r w:rsidRPr="00963909">
        <w:rPr>
          <w:rFonts w:ascii="TimesNewRomanPSMT" w:hAnsi="TimesNewRomanPSMT" w:cs="TimesNewRomanPSMT"/>
          <w:b/>
          <w:bCs/>
          <w:i/>
          <w:iCs/>
          <w:sz w:val="20"/>
          <w:lang w:val="en-US" w:eastAsia="ja-JP" w:bidi="he-IL"/>
        </w:rPr>
        <w:t xml:space="preserve">Note to Editor:  802.11REVmd_D0.2 </w:t>
      </w:r>
      <w:r w:rsidR="006654BD">
        <w:rPr>
          <w:rFonts w:ascii="TimesNewRomanPSMT" w:hAnsi="TimesNewRomanPSMT" w:cs="TimesNewRomanPSMT"/>
          <w:b/>
          <w:bCs/>
          <w:i/>
          <w:iCs/>
          <w:sz w:val="20"/>
          <w:lang w:val="en-US" w:eastAsia="ja-JP" w:bidi="he-IL"/>
        </w:rPr>
        <w:t>i</w:t>
      </w:r>
      <w:r w:rsidRPr="00963909">
        <w:rPr>
          <w:rFonts w:ascii="TimesNewRomanPSMT" w:hAnsi="TimesNewRomanPSMT" w:cs="TimesNewRomanPSMT"/>
          <w:b/>
          <w:bCs/>
          <w:i/>
          <w:iCs/>
          <w:sz w:val="20"/>
          <w:lang w:val="en-US" w:eastAsia="ja-JP" w:bidi="he-IL"/>
        </w:rPr>
        <w:t>s the base.</w:t>
      </w:r>
    </w:p>
    <w:p w14:paraId="42D8B302" w14:textId="77777777" w:rsidR="00963909" w:rsidRDefault="00963909" w:rsidP="00276B58">
      <w:pPr>
        <w:autoSpaceDE w:val="0"/>
        <w:autoSpaceDN w:val="0"/>
        <w:adjustRightInd w:val="0"/>
        <w:rPr>
          <w:rFonts w:ascii="TimesNewRomanPSMT" w:hAnsi="TimesNewRomanPSMT" w:cs="TimesNewRomanPSMT"/>
          <w:sz w:val="20"/>
          <w:lang w:val="en-US" w:eastAsia="ja-JP" w:bidi="he-IL"/>
        </w:rPr>
      </w:pPr>
    </w:p>
    <w:p w14:paraId="0514AD9A" w14:textId="189E57CD" w:rsidR="00355169" w:rsidRDefault="0035516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Make changes as per below:</w:t>
      </w:r>
    </w:p>
    <w:p w14:paraId="0554932A" w14:textId="29A57124" w:rsidR="00355169"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P165.L4 delete “</w:t>
      </w:r>
      <w:r>
        <w:rPr>
          <w:rFonts w:ascii="TimesNewRomanPSMT" w:eastAsia="TimesNewRomanPSMT" w:cs="TimesNewRomanPSMT"/>
          <w:sz w:val="20"/>
          <w:lang w:val="en-US" w:eastAsia="ja-JP" w:bidi="he-IL"/>
        </w:rPr>
        <w:t>An RSN can be identified by the indication in the RSN element (RSNE) of Beacon frames that the group cipher suite specified is not wired equivalent privacy (WEP).</w:t>
      </w:r>
      <w:r>
        <w:rPr>
          <w:rFonts w:ascii="TimesNewRomanPSMT" w:eastAsia="TimesNewRomanPSMT" w:cs="TimesNewRomanPSMT"/>
          <w:sz w:val="20"/>
          <w:lang w:val="en-US" w:eastAsia="ja-JP" w:bidi="he-IL"/>
        </w:rPr>
        <w:t>”</w:t>
      </w:r>
    </w:p>
    <w:p w14:paraId="15F1BFC2" w14:textId="77777777"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P168L19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TSN is identified by the indication in the robust</w:t>
      </w:r>
    </w:p>
    <w:p w14:paraId="76562F78" w14:textId="77777777" w:rsidR="00FA760C" w:rsidRDefault="00FA760C" w:rsidP="00FA760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security</w:t>
      </w:r>
      <w:proofErr w:type="gramEnd"/>
      <w:r>
        <w:rPr>
          <w:rFonts w:ascii="TimesNewRomanPSMT" w:eastAsia="TimesNewRomanPSMT" w:cs="TimesNewRomanPSMT"/>
          <w:sz w:val="20"/>
          <w:lang w:val="en-US" w:eastAsia="ja-JP" w:bidi="he-IL"/>
        </w:rPr>
        <w:t xml:space="preserve"> network element (RSNE) of Beacon frames that the group cipher suite in use is wired equivalent</w:t>
      </w:r>
    </w:p>
    <w:p w14:paraId="4AF23C42" w14:textId="0E9584E6" w:rsidR="00FA760C" w:rsidRDefault="00FA760C" w:rsidP="00FA760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privacy</w:t>
      </w:r>
      <w:proofErr w:type="gramEnd"/>
      <w:r>
        <w:rPr>
          <w:rFonts w:ascii="TimesNewRomanPSMT" w:eastAsia="TimesNewRomanPSMT" w:cs="TimesNewRomanPSMT"/>
          <w:sz w:val="20"/>
          <w:lang w:val="en-US" w:eastAsia="ja-JP" w:bidi="he-IL"/>
        </w:rPr>
        <w:t xml:space="preserve"> (WEP).</w:t>
      </w:r>
      <w:r>
        <w:rPr>
          <w:rFonts w:ascii="TimesNewRomanPSMT" w:eastAsia="TimesNewRomanPSMT" w:cs="TimesNewRomanPSMT"/>
          <w:sz w:val="20"/>
          <w:lang w:val="en-US" w:eastAsia="ja-JP" w:bidi="he-IL"/>
        </w:rPr>
        <w:t>”</w:t>
      </w:r>
    </w:p>
    <w:p w14:paraId="19181BF6" w14:textId="35380462" w:rsidR="00FA760C" w:rsidRDefault="00FA760C" w:rsidP="006504D5">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173.10 delete WEP </w:t>
      </w:r>
      <w:proofErr w:type="spellStart"/>
      <w:r>
        <w:rPr>
          <w:rFonts w:ascii="TimesNewRomanPSMT" w:eastAsia="TimesNewRomanPSMT" w:cs="TimesNewRomanPSMT"/>
          <w:sz w:val="20"/>
          <w:lang w:val="en-US" w:eastAsia="ja-JP" w:bidi="he-IL"/>
        </w:rPr>
        <w:t>defininition</w:t>
      </w:r>
      <w:proofErr w:type="spellEnd"/>
      <w:r>
        <w:rPr>
          <w:rFonts w:ascii="TimesNewRomanPSMT" w:eastAsia="TimesNewRomanPSMT" w:cs="TimesNewRomanPSMT"/>
          <w:sz w:val="20"/>
          <w:lang w:val="en-US" w:eastAsia="ja-JP" w:bidi="he-IL"/>
        </w:rPr>
        <w:t>.</w:t>
      </w:r>
    </w:p>
    <w:p w14:paraId="3C577452" w14:textId="77777777" w:rsidR="006504D5" w:rsidRDefault="00FA760C" w:rsidP="006504D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185.28 Delete WEP line</w:t>
      </w:r>
    </w:p>
    <w:p w14:paraId="17E1A7BA" w14:textId="02163413" w:rsidR="00FA760C" w:rsidRDefault="00FA760C" w:rsidP="006504D5">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226.12 delete “</w:t>
      </w:r>
      <w:r>
        <w:rPr>
          <w:rFonts w:ascii="TimesNewRomanPSMT" w:eastAsia="TimesNewRomanPSMT" w:cs="TimesNewRomanPSMT"/>
          <w:sz w:val="20"/>
          <w:lang w:val="en-US" w:eastAsia="ja-JP" w:bidi="he-IL"/>
        </w:rPr>
        <w:t>In a WLAN that does not support RSNA, two services, authentication and data confidentiality, are defined.</w:t>
      </w:r>
    </w:p>
    <w:p w14:paraId="46EC4431" w14:textId="77777777"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IEEE 802.11 authentication is used instead of the wired media physical connection. WEP encryption was</w:t>
      </w:r>
    </w:p>
    <w:p w14:paraId="231E1AE2" w14:textId="161D3375" w:rsidR="00FA760C" w:rsidRDefault="00FA760C" w:rsidP="00FA760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defined</w:t>
      </w:r>
      <w:proofErr w:type="gramEnd"/>
      <w:r>
        <w:rPr>
          <w:rFonts w:ascii="TimesNewRomanPSMT" w:eastAsia="TimesNewRomanPSMT" w:cs="TimesNewRomanPSMT"/>
          <w:sz w:val="20"/>
          <w:lang w:val="en-US" w:eastAsia="ja-JP" w:bidi="he-IL"/>
        </w:rPr>
        <w:t xml:space="preserve"> to provide the data confidentiality aspects of closed wired media.</w:t>
      </w:r>
      <w:r>
        <w:rPr>
          <w:rFonts w:ascii="TimesNewRomanPSMT" w:eastAsia="TimesNewRomanPSMT" w:cs="TimesNewRomanPSMT"/>
          <w:sz w:val="20"/>
          <w:lang w:val="en-US" w:eastAsia="ja-JP" w:bidi="he-IL"/>
        </w:rPr>
        <w:t>”</w:t>
      </w:r>
    </w:p>
    <w:p w14:paraId="794BC84C" w14:textId="41966303" w:rsidR="00FA760C" w:rsidRDefault="00FA760C" w:rsidP="00FA760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 xml:space="preserve">226.40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Shared Key authentication relies on WEP to demonstrate knowledge of a WEP encryption key.</w:t>
      </w:r>
      <w:r>
        <w:rPr>
          <w:rFonts w:ascii="TimesNewRomanPSMT" w:eastAsia="TimesNewRomanPSMT" w:cs="TimesNewRomanPSMT"/>
          <w:sz w:val="20"/>
          <w:lang w:val="en-US" w:eastAsia="ja-JP" w:bidi="he-IL"/>
        </w:rPr>
        <w:t>”</w:t>
      </w:r>
    </w:p>
    <w:p w14:paraId="61C23884" w14:textId="03F5CBE1" w:rsidR="00123D2F" w:rsidRDefault="00123D2F" w:rsidP="0005105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228.17 edit as follows: “</w:t>
      </w:r>
      <w:r>
        <w:rPr>
          <w:rFonts w:ascii="TimesNewRomanPSMT" w:eastAsia="TimesNewRomanPSMT" w:cs="TimesNewRomanPSMT"/>
          <w:sz w:val="20"/>
          <w:lang w:val="en-US" w:eastAsia="ja-JP" w:bidi="he-IL"/>
        </w:rPr>
        <w:t xml:space="preserve">IEEE </w:t>
      </w:r>
      <w:proofErr w:type="spellStart"/>
      <w:proofErr w:type="gramStart"/>
      <w:r>
        <w:rPr>
          <w:rFonts w:ascii="TimesNewRomanPSMT" w:eastAsia="TimesNewRomanPSMT" w:cs="TimesNewRomanPSMT"/>
          <w:sz w:val="20"/>
          <w:lang w:val="en-US" w:eastAsia="ja-JP" w:bidi="he-IL"/>
        </w:rPr>
        <w:t>Std</w:t>
      </w:r>
      <w:proofErr w:type="spellEnd"/>
      <w:proofErr w:type="gramEnd"/>
      <w:r>
        <w:rPr>
          <w:rFonts w:ascii="TimesNewRomanPSMT" w:eastAsia="TimesNewRomanPSMT" w:cs="TimesNewRomanPSMT"/>
          <w:sz w:val="20"/>
          <w:lang w:val="en-US" w:eastAsia="ja-JP" w:bidi="he-IL"/>
        </w:rPr>
        <w:t xml:space="preserve"> 802.11 provides several cryptographic algorithms to protect data traffic, including: </w:t>
      </w:r>
      <w:del w:id="2" w:author="gsmith" w:date="2017-09-15T14:58:00Z">
        <w:r w:rsidDel="00123D2F">
          <w:rPr>
            <w:rFonts w:ascii="TimesNewRomanPSMT" w:eastAsia="TimesNewRomanPSMT" w:cs="TimesNewRomanPSMT"/>
            <w:sz w:val="20"/>
            <w:lang w:val="en-US" w:eastAsia="ja-JP" w:bidi="he-IL"/>
          </w:rPr>
          <w:delText xml:space="preserve">WEP, TKIP, </w:delText>
        </w:r>
      </w:del>
      <w:r>
        <w:rPr>
          <w:rFonts w:ascii="TimesNewRomanPSMT" w:eastAsia="TimesNewRomanPSMT" w:cs="TimesNewRomanPSMT"/>
          <w:sz w:val="20"/>
          <w:lang w:val="en-US" w:eastAsia="ja-JP" w:bidi="he-IL"/>
        </w:rPr>
        <w:t xml:space="preserve">CCMP, and GCMP. </w:t>
      </w:r>
      <w:del w:id="3" w:author="gsmith" w:date="2017-09-15T14:59:00Z">
        <w:r w:rsidDel="00051054">
          <w:rPr>
            <w:rFonts w:ascii="TimesNewRomanPSMT" w:eastAsia="TimesNewRomanPSMT" w:cs="TimesNewRomanPSMT"/>
            <w:sz w:val="20"/>
            <w:lang w:val="en-US" w:eastAsia="ja-JP" w:bidi="he-IL"/>
          </w:rPr>
          <w:delText>WEP and TKIP are based on the ARC4</w:delText>
        </w:r>
        <w:r w:rsidDel="00051054">
          <w:rPr>
            <w:rFonts w:ascii="TimesNewRomanPSMT" w:eastAsia="TimesNewRomanPSMT" w:cs="TimesNewRomanPSMT"/>
            <w:sz w:val="16"/>
            <w:szCs w:val="16"/>
            <w:lang w:val="en-US" w:eastAsia="ja-JP" w:bidi="he-IL"/>
          </w:rPr>
          <w:delText xml:space="preserve">20 </w:delText>
        </w:r>
        <w:r w:rsidDel="00051054">
          <w:rPr>
            <w:rFonts w:ascii="TimesNewRomanPSMT" w:eastAsia="TimesNewRomanPSMT" w:cs="TimesNewRomanPSMT"/>
            <w:sz w:val="20"/>
            <w:lang w:val="en-US" w:eastAsia="ja-JP" w:bidi="he-IL"/>
          </w:rPr>
          <w:delText xml:space="preserve">algorithm, and </w:delText>
        </w:r>
      </w:del>
      <w:r>
        <w:rPr>
          <w:rFonts w:ascii="TimesNewRomanPSMT" w:eastAsia="TimesNewRomanPSMT" w:cs="TimesNewRomanPSMT"/>
          <w:sz w:val="20"/>
          <w:lang w:val="en-US" w:eastAsia="ja-JP" w:bidi="he-IL"/>
        </w:rPr>
        <w:t>CCMP and GCMP are based</w:t>
      </w:r>
    </w:p>
    <w:p w14:paraId="72FF0B79" w14:textId="77777777" w:rsidR="00123D2F" w:rsidRDefault="00123D2F" w:rsidP="00123D2F">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on</w:t>
      </w:r>
      <w:proofErr w:type="gramEnd"/>
      <w:r>
        <w:rPr>
          <w:rFonts w:ascii="TimesNewRomanPSMT" w:eastAsia="TimesNewRomanPSMT" w:cs="TimesNewRomanPSMT"/>
          <w:sz w:val="20"/>
          <w:lang w:val="en-US" w:eastAsia="ja-JP" w:bidi="he-IL"/>
        </w:rPr>
        <w:t xml:space="preserve"> the advanced encryption standard (AES). A means is provided for STAs to select the algorithm(s) to be</w:t>
      </w:r>
    </w:p>
    <w:p w14:paraId="2927775F" w14:textId="1F317D8D" w:rsidR="00123D2F" w:rsidRDefault="00123D2F" w:rsidP="00123D2F">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used</w:t>
      </w:r>
      <w:proofErr w:type="gramEnd"/>
      <w:r>
        <w:rPr>
          <w:rFonts w:ascii="TimesNewRomanPSMT" w:eastAsia="TimesNewRomanPSMT" w:cs="TimesNewRomanPSMT"/>
          <w:sz w:val="20"/>
          <w:lang w:val="en-US" w:eastAsia="ja-JP" w:bidi="he-IL"/>
        </w:rPr>
        <w:t xml:space="preserve"> for a given association.</w:t>
      </w:r>
      <w:r>
        <w:rPr>
          <w:rFonts w:ascii="TimesNewRomanPSMT" w:eastAsia="TimesNewRomanPSMT" w:cs="TimesNewRomanPSMT"/>
          <w:sz w:val="20"/>
          <w:lang w:val="en-US" w:eastAsia="ja-JP" w:bidi="he-IL"/>
        </w:rPr>
        <w:t>”</w:t>
      </w:r>
    </w:p>
    <w:p w14:paraId="7427A763" w14:textId="28D87EEA" w:rsidR="00123D2F" w:rsidRDefault="0045478C" w:rsidP="006504D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228.62 delete footnote 20 </w:t>
      </w:r>
    </w:p>
    <w:p w14:paraId="7C67649E" w14:textId="77777777" w:rsidR="0045478C" w:rsidRDefault="0045478C" w:rsidP="0045478C">
      <w:pPr>
        <w:autoSpaceDE w:val="0"/>
        <w:autoSpaceDN w:val="0"/>
        <w:adjustRightInd w:val="0"/>
        <w:rPr>
          <w:rFonts w:ascii="TimesNewRomanPSMT" w:hAnsi="TimesNewRomanPSMT" w:cs="TimesNewRomanPSMT"/>
          <w:sz w:val="20"/>
          <w:lang w:val="en-US" w:eastAsia="ja-JP" w:bidi="he-IL"/>
        </w:rPr>
      </w:pPr>
    </w:p>
    <w:p w14:paraId="4BC99D69" w14:textId="614E4642"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254.52 delete “</w:t>
      </w:r>
      <w:r>
        <w:rPr>
          <w:rFonts w:ascii="TimesNewRomanPSMT" w:eastAsia="TimesNewRomanPSMT" w:cs="TimesNewRomanPSMT"/>
          <w:sz w:val="20"/>
          <w:lang w:val="en-US" w:eastAsia="ja-JP" w:bidi="he-IL"/>
        </w:rPr>
        <w:t>The use of WEP for confidentiality, authentication, or access control is deprecated. The WEP algorithm is unsuitable for the purposes of this standard.</w:t>
      </w:r>
    </w:p>
    <w:p w14:paraId="0A548747" w14:textId="77777777"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use of TKIP is deprecated. The TKIP algorithm is unsuitable for the purposes of this standard.</w:t>
      </w:r>
    </w:p>
    <w:p w14:paraId="43D876E8" w14:textId="2D84F203"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 STA that has associated with management frame protection enabled shall not use pairwise cipher suite selectors WEP-40, WEP-104, TKIP, or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p>
    <w:p w14:paraId="30049A3E" w14:textId="6D4B4A1E"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A mesh STA with dot11MeshSecurityActivated equal to true shall not use the pairwise cipher suite selectors WEP-40, WEP-104, or TKIP</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304D8657" w14:textId="77777777" w:rsidR="00123D2F" w:rsidRDefault="00123D2F" w:rsidP="00963909">
      <w:pPr>
        <w:autoSpaceDE w:val="0"/>
        <w:autoSpaceDN w:val="0"/>
        <w:adjustRightInd w:val="0"/>
        <w:rPr>
          <w:rFonts w:ascii="TimesNewRomanPSMT" w:hAnsi="TimesNewRomanPSMT" w:cs="TimesNewRomanPSMT"/>
          <w:sz w:val="20"/>
          <w:lang w:val="en-US" w:eastAsia="ja-JP" w:bidi="he-IL"/>
        </w:rPr>
      </w:pPr>
    </w:p>
    <w:p w14:paraId="258C0E0A" w14:textId="412CA492" w:rsidR="0045478C" w:rsidRDefault="0045478C"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348.9 delete “WEP, TKIP,”</w:t>
      </w:r>
    </w:p>
    <w:p w14:paraId="0C700997" w14:textId="3308049F"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630.27 to 630.33 delete paragraph</w:t>
      </w:r>
    </w:p>
    <w:p w14:paraId="2CF188AA" w14:textId="1D45911D"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941.1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941.12 delete “</w:t>
      </w:r>
      <w:r>
        <w:rPr>
          <w:rFonts w:ascii="TimesNewRomanPSMT" w:eastAsia="TimesNewRomanPSMT" w:cs="TimesNewRomanPSMT"/>
          <w:sz w:val="18"/>
          <w:szCs w:val="18"/>
          <w:lang w:val="en-US" w:eastAsia="ja-JP" w:bidi="he-IL"/>
        </w:rPr>
        <w:t>(WEP-40, WEP-104, and TKIP not allowed)</w:t>
      </w:r>
      <w:r>
        <w:rPr>
          <w:rFonts w:ascii="TimesNewRomanPSMT" w:eastAsia="TimesNewRomanPSMT" w:cs="TimesNewRomanPSMT"/>
          <w:sz w:val="18"/>
          <w:szCs w:val="18"/>
          <w:lang w:val="en-US" w:eastAsia="ja-JP" w:bidi="he-IL"/>
        </w:rPr>
        <w:t>”</w:t>
      </w:r>
    </w:p>
    <w:p w14:paraId="38994ED8" w14:textId="28A98D6E" w:rsidR="0045478C" w:rsidRDefault="0045478C"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941.23delete “</w:t>
      </w:r>
      <w:r>
        <w:rPr>
          <w:rFonts w:ascii="TimesNewRomanPSMT" w:eastAsia="TimesNewRomanPSMT" w:cs="TimesNewRomanPSMT"/>
          <w:sz w:val="18"/>
          <w:szCs w:val="18"/>
          <w:lang w:val="en-US" w:eastAsia="ja-JP" w:bidi="he-IL"/>
        </w:rPr>
        <w:t>WEP-40 group data cipher suites, optional RSN Capabilities field omitted:</w:t>
      </w:r>
      <w:r>
        <w:rPr>
          <w:rFonts w:ascii="TimesNewRomanPSMT" w:eastAsia="TimesNewRomanPSMT" w:cs="TimesNewRomanPSMT"/>
          <w:sz w:val="18"/>
          <w:szCs w:val="18"/>
          <w:lang w:val="en-US" w:eastAsia="ja-JP" w:bidi="he-IL"/>
        </w:rPr>
        <w:t>”</w:t>
      </w:r>
    </w:p>
    <w:p w14:paraId="0BA38942" w14:textId="2DD1FE2F" w:rsidR="0045478C" w:rsidRDefault="0045478C"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 xml:space="preserve">941.28 delete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00 0F AC 01, // WEP-40 as group data cipher suite</w:t>
      </w:r>
      <w:r>
        <w:rPr>
          <w:rFonts w:ascii="TimesNewRomanPSMT" w:eastAsia="TimesNewRomanPSMT" w:cs="TimesNewRomanPSMT"/>
          <w:sz w:val="18"/>
          <w:szCs w:val="18"/>
          <w:lang w:val="en-US" w:eastAsia="ja-JP" w:bidi="he-IL"/>
        </w:rPr>
        <w:t>”</w:t>
      </w:r>
    </w:p>
    <w:p w14:paraId="6C11157B" w14:textId="0626AAD4"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18"/>
          <w:szCs w:val="18"/>
          <w:lang w:val="en-US" w:eastAsia="ja-JP" w:bidi="he-IL"/>
        </w:rPr>
        <w:t xml:space="preserve">941.46 delete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(WEP-40, WEP-104, and TKIP are not allowed)</w:t>
      </w:r>
      <w:r>
        <w:rPr>
          <w:rFonts w:ascii="TimesNewRomanPSMT" w:eastAsia="TimesNewRomanPSMT" w:cs="TimesNewRomanPSMT"/>
          <w:sz w:val="18"/>
          <w:szCs w:val="18"/>
          <w:lang w:val="en-US" w:eastAsia="ja-JP" w:bidi="he-IL"/>
        </w:rPr>
        <w:t>”</w:t>
      </w:r>
    </w:p>
    <w:p w14:paraId="09036D3A" w14:textId="114B1610" w:rsidR="0045478C" w:rsidRDefault="0045478C"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942.39 </w:t>
      </w:r>
      <w:r w:rsidR="005D48EE">
        <w:rPr>
          <w:rFonts w:ascii="TimesNewRomanPSMT" w:hAnsi="TimesNewRomanPSMT" w:cs="TimesNewRomanPSMT"/>
          <w:sz w:val="20"/>
          <w:lang w:val="en-US" w:eastAsia="ja-JP" w:bidi="he-IL"/>
        </w:rPr>
        <w:t>replace “WEP-40” with “Reserved”</w:t>
      </w:r>
    </w:p>
    <w:p w14:paraId="1CB849D2" w14:textId="2ACC35D4" w:rsidR="005D48EE"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942.41 replace “TKIP’ with “Reserved”</w:t>
      </w:r>
    </w:p>
    <w:p w14:paraId="7739D669" w14:textId="2BC6C414" w:rsidR="005D48EE"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942.47 replace “WEP-104” with “Reserved”</w:t>
      </w:r>
    </w:p>
    <w:p w14:paraId="089A2634" w14:textId="5EE03199" w:rsidR="005D48EE"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943.20 to 943.27 delete</w:t>
      </w:r>
    </w:p>
    <w:p w14:paraId="2270DD22" w14:textId="1F97701F" w:rsidR="005D48EE" w:rsidRDefault="005D48EE" w:rsidP="0096390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943.35 delete “</w:t>
      </w:r>
      <w:r>
        <w:rPr>
          <w:rFonts w:ascii="TimesNewRomanPSMT" w:eastAsia="TimesNewRomanPSMT" w:cs="TimesNewRomanPSMT"/>
          <w:sz w:val="20"/>
          <w:lang w:val="en-US" w:eastAsia="ja-JP" w:bidi="he-IL"/>
        </w:rPr>
        <w:t>other than TKIP, WEP-104, or WEP-40</w:t>
      </w:r>
      <w:r>
        <w:rPr>
          <w:rFonts w:ascii="TimesNewRomanPSMT" w:eastAsia="TimesNewRomanPSMT" w:cs="TimesNewRomanPSMT"/>
          <w:sz w:val="20"/>
          <w:lang w:val="en-US" w:eastAsia="ja-JP" w:bidi="he-IL"/>
        </w:rPr>
        <w:t>”</w:t>
      </w:r>
    </w:p>
    <w:p w14:paraId="0FB516C1" w14:textId="0B212DDE" w:rsidR="005D48EE" w:rsidRDefault="005D48EE" w:rsidP="005D48EE">
      <w:pPr>
        <w:autoSpaceDE w:val="0"/>
        <w:autoSpaceDN w:val="0"/>
        <w:adjustRightInd w:val="0"/>
        <w:rPr>
          <w:rFonts w:ascii="TimesNewRomanPSMT" w:eastAsia="TimesNewRomanPSMT" w:cs="TimesNewRomanPSMT"/>
          <w:sz w:val="20"/>
          <w:lang w:val="en-US" w:eastAsia="ja-JP" w:bidi="he-IL"/>
        </w:rPr>
      </w:pPr>
      <w:r w:rsidRPr="005D48EE">
        <w:rPr>
          <w:rFonts w:ascii="TimesNewRomanPSMT" w:eastAsia="TimesNewRomanPSMT" w:cs="TimesNewRomanPSMT"/>
          <w:sz w:val="20"/>
          <w:lang w:val="en-US" w:eastAsia="ja-JP" w:bidi="he-IL"/>
        </w:rPr>
        <w:t xml:space="preserve">943.47 </w:t>
      </w:r>
      <w:r w:rsidRPr="005D48EE">
        <w:rPr>
          <w:rFonts w:ascii="Arial-BoldMT" w:hAnsi="Arial-BoldMT" w:cs="Arial-BoldMT"/>
          <w:sz w:val="20"/>
          <w:lang w:val="en-US" w:eastAsia="ja-JP" w:bidi="he-IL"/>
        </w:rPr>
        <w:t>Table 9-132—Cipher suite usage, d</w:t>
      </w:r>
      <w:r>
        <w:rPr>
          <w:rFonts w:ascii="Arial-BoldMT" w:hAnsi="Arial-BoldMT" w:cs="Arial-BoldMT"/>
          <w:sz w:val="20"/>
          <w:lang w:val="en-US" w:eastAsia="ja-JP" w:bidi="he-IL"/>
        </w:rPr>
        <w:t>e</w:t>
      </w:r>
      <w:r w:rsidRPr="005D48EE">
        <w:rPr>
          <w:rFonts w:ascii="Arial-BoldMT" w:hAnsi="Arial-BoldMT" w:cs="Arial-BoldMT"/>
          <w:sz w:val="20"/>
          <w:lang w:val="en-US" w:eastAsia="ja-JP" w:bidi="he-IL"/>
        </w:rPr>
        <w:t xml:space="preserve">lete rows for WEP-40, WEP-104, </w:t>
      </w:r>
      <w:proofErr w:type="gramStart"/>
      <w:r w:rsidRPr="005D48EE">
        <w:rPr>
          <w:rFonts w:ascii="Arial-BoldMT" w:hAnsi="Arial-BoldMT" w:cs="Arial-BoldMT"/>
          <w:sz w:val="20"/>
          <w:lang w:val="en-US" w:eastAsia="ja-JP" w:bidi="he-IL"/>
        </w:rPr>
        <w:t>TKIP</w:t>
      </w:r>
      <w:proofErr w:type="gramEnd"/>
      <w:r w:rsidRPr="005D48EE">
        <w:rPr>
          <w:rFonts w:ascii="TimesNewRomanPSMT" w:eastAsia="TimesNewRomanPSMT" w:cs="TimesNewRomanPSMT"/>
          <w:sz w:val="20"/>
          <w:lang w:val="en-US" w:eastAsia="ja-JP" w:bidi="he-IL"/>
        </w:rPr>
        <w:t xml:space="preserve"> </w:t>
      </w:r>
    </w:p>
    <w:p w14:paraId="61C0A781" w14:textId="77777777" w:rsidR="005D48EE" w:rsidRDefault="005D48EE"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947.60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a STA supports WEP default key 0 simultaneously with a pairwise key (see 12.7.1 (Key hierarchy)), then the STA sets the No Pairwise subfield of the RSN Capabilities field to 0.</w:t>
      </w:r>
    </w:p>
    <w:p w14:paraId="796F8887" w14:textId="5B988961" w:rsidR="005D48EE" w:rsidRDefault="005D48EE"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If a STA does not support WEP default key 0 simultaneously with a pairwise key (see 12.7.1 (Key hierarchy)), then the STA sets the No Pairwise subfield of the RSN Capabilities field to 1.</w:t>
      </w:r>
      <w:r>
        <w:rPr>
          <w:rFonts w:ascii="TimesNewRomanPSMT" w:eastAsia="TimesNewRomanPSMT" w:cs="TimesNewRomanPSMT"/>
          <w:sz w:val="20"/>
          <w:lang w:val="en-US" w:eastAsia="ja-JP" w:bidi="he-IL"/>
        </w:rPr>
        <w:t>”</w:t>
      </w:r>
    </w:p>
    <w:p w14:paraId="46D5977B" w14:textId="0FDB980A" w:rsidR="005D48EE" w:rsidRPr="005D48EE" w:rsidRDefault="005D48EE" w:rsidP="005D48E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997.35 delete “</w:t>
      </w:r>
      <w:r>
        <w:rPr>
          <w:rFonts w:ascii="TimesNewRomanPSMT" w:eastAsia="TimesNewRomanPSMT" w:cs="TimesNewRomanPSMT"/>
          <w:sz w:val="20"/>
          <w:lang w:val="en-US" w:eastAsia="ja-JP" w:bidi="he-IL"/>
        </w:rPr>
        <w:t>For WEP, the RSC value is reserved.</w:t>
      </w:r>
      <w:r>
        <w:rPr>
          <w:rFonts w:ascii="TimesNewRomanPSMT" w:eastAsia="TimesNewRomanPSMT" w:cs="TimesNewRomanPSMT"/>
          <w:sz w:val="20"/>
          <w:lang w:val="en-US" w:eastAsia="ja-JP" w:bidi="he-IL"/>
        </w:rPr>
        <w:t>”</w:t>
      </w:r>
    </w:p>
    <w:p w14:paraId="76646F27" w14:textId="77777777" w:rsidR="005D48EE" w:rsidRDefault="005D48EE" w:rsidP="00963909">
      <w:pPr>
        <w:autoSpaceDE w:val="0"/>
        <w:autoSpaceDN w:val="0"/>
        <w:adjustRightInd w:val="0"/>
        <w:rPr>
          <w:rFonts w:ascii="TimesNewRomanPSMT" w:hAnsi="TimesNewRomanPSMT" w:cs="TimesNewRomanPSMT"/>
          <w:sz w:val="20"/>
          <w:lang w:val="en-US" w:eastAsia="ja-JP" w:bidi="he-IL"/>
        </w:rPr>
      </w:pPr>
    </w:p>
    <w:p w14:paraId="35596C6C" w14:textId="61E63A1D" w:rsidR="004C6058"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2057.15</w:t>
      </w:r>
      <w:r w:rsidR="00632258">
        <w:rPr>
          <w:rFonts w:ascii="TimesNewRomanPSMT" w:hAnsi="TimesNewRomanPSMT" w:cs="TimesNewRomanPSMT"/>
          <w:sz w:val="20"/>
          <w:lang w:val="en-US" w:eastAsia="ja-JP" w:bidi="he-IL"/>
        </w:rPr>
        <w:t xml:space="preserve"> </w:t>
      </w:r>
      <w:r w:rsidR="00355169">
        <w:rPr>
          <w:rFonts w:ascii="TimesNewRomanPSMT" w:hAnsi="TimesNewRomanPSMT" w:cs="TimesNewRomanPSMT"/>
          <w:sz w:val="20"/>
          <w:lang w:val="en-US" w:eastAsia="ja-JP" w:bidi="he-IL"/>
        </w:rPr>
        <w:t>12.2.1</w:t>
      </w:r>
      <w:r w:rsidR="00963909">
        <w:rPr>
          <w:rFonts w:ascii="TimesNewRomanPSMT" w:hAnsi="TimesNewRomanPSMT" w:cs="TimesNewRomanPSMT"/>
          <w:sz w:val="20"/>
          <w:lang w:val="en-US" w:eastAsia="ja-JP" w:bidi="he-IL"/>
        </w:rPr>
        <w:t xml:space="preserve"> Classes of security algorithm</w:t>
      </w:r>
    </w:p>
    <w:p w14:paraId="30EFE622" w14:textId="2219E797" w:rsidR="00355169" w:rsidRDefault="00632258" w:rsidP="0035516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00355169">
        <w:rPr>
          <w:rFonts w:ascii="TimesNewRomanPSMT" w:eastAsia="TimesNewRomanPSMT" w:cs="TimesNewRomanPSMT"/>
          <w:sz w:val="20"/>
          <w:lang w:val="en-US" w:eastAsia="ja-JP" w:bidi="he-IL"/>
        </w:rPr>
        <w:t xml:space="preserve">This standard defines </w:t>
      </w:r>
      <w:del w:id="4" w:author="gsmith" w:date="2017-09-14T09:19:00Z">
        <w:r w:rsidR="00355169" w:rsidDel="00355169">
          <w:rPr>
            <w:rFonts w:ascii="TimesNewRomanPSMT" w:eastAsia="TimesNewRomanPSMT" w:cs="TimesNewRomanPSMT"/>
            <w:sz w:val="20"/>
            <w:lang w:val="en-US" w:eastAsia="ja-JP" w:bidi="he-IL"/>
          </w:rPr>
          <w:delText xml:space="preserve">two </w:delText>
        </w:r>
      </w:del>
      <w:ins w:id="5" w:author="gsmith" w:date="2017-09-14T09:19:00Z">
        <w:r w:rsidR="00355169">
          <w:rPr>
            <w:rFonts w:ascii="TimesNewRomanPSMT" w:eastAsia="TimesNewRomanPSMT" w:cs="TimesNewRomanPSMT"/>
            <w:sz w:val="20"/>
            <w:lang w:val="en-US" w:eastAsia="ja-JP" w:bidi="he-IL"/>
          </w:rPr>
          <w:t xml:space="preserve">one </w:t>
        </w:r>
      </w:ins>
      <w:r w:rsidR="00355169">
        <w:rPr>
          <w:rFonts w:ascii="TimesNewRomanPSMT" w:eastAsia="TimesNewRomanPSMT" w:cs="TimesNewRomanPSMT"/>
          <w:sz w:val="20"/>
          <w:lang w:val="en-US" w:eastAsia="ja-JP" w:bidi="he-IL"/>
        </w:rPr>
        <w:t>class</w:t>
      </w:r>
      <w:del w:id="6" w:author="gsmith" w:date="2017-09-14T09:19:00Z">
        <w:r w:rsidR="00355169" w:rsidDel="00355169">
          <w:rPr>
            <w:rFonts w:ascii="TimesNewRomanPSMT" w:eastAsia="TimesNewRomanPSMT" w:cs="TimesNewRomanPSMT"/>
            <w:sz w:val="20"/>
            <w:lang w:val="en-US" w:eastAsia="ja-JP" w:bidi="he-IL"/>
          </w:rPr>
          <w:delText>es</w:delText>
        </w:r>
      </w:del>
      <w:r w:rsidR="00355169">
        <w:rPr>
          <w:rFonts w:ascii="TimesNewRomanPSMT" w:eastAsia="TimesNewRomanPSMT" w:cs="TimesNewRomanPSMT"/>
          <w:sz w:val="20"/>
          <w:lang w:val="en-US" w:eastAsia="ja-JP" w:bidi="he-IL"/>
        </w:rPr>
        <w:t xml:space="preserve"> of security algorithms for IEEE 802.11 networks:</w:t>
      </w:r>
    </w:p>
    <w:p w14:paraId="7E5C6942" w14:textId="77777777" w:rsidR="00355169" w:rsidRDefault="00355169" w:rsidP="00355169">
      <w:pPr>
        <w:autoSpaceDE w:val="0"/>
        <w:autoSpaceDN w:val="0"/>
        <w:adjustRightInd w:val="0"/>
        <w:rPr>
          <w:rFonts w:ascii="TimesNewRomanPS-ItalicMT" w:eastAsia="TimesNewRomanPSMT" w:hAnsi="TimesNewRomanPS-ItalicMT" w:cs="TimesNewRomanPS-ItalicMT"/>
          <w:i/>
          <w:iCs/>
          <w:sz w:val="20"/>
          <w:lang w:val="en-US" w:eastAsia="ja-JP" w:bidi="he-IL"/>
        </w:rPr>
      </w:pP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Algorithms for creating and using an RSNA, called </w:t>
      </w:r>
      <w:r>
        <w:rPr>
          <w:rFonts w:ascii="TimesNewRomanPS-ItalicMT" w:eastAsia="TimesNewRomanPSMT" w:hAnsi="TimesNewRomanPS-ItalicMT" w:cs="TimesNewRomanPS-ItalicMT"/>
          <w:i/>
          <w:iCs/>
          <w:sz w:val="20"/>
          <w:lang w:val="en-US" w:eastAsia="ja-JP" w:bidi="he-IL"/>
        </w:rPr>
        <w:t>RSNA algorithms</w:t>
      </w:r>
    </w:p>
    <w:p w14:paraId="3A3F110C" w14:textId="0E9D8FC6" w:rsidR="00355169" w:rsidDel="00355169" w:rsidRDefault="00355169" w:rsidP="00355169">
      <w:pPr>
        <w:autoSpaceDE w:val="0"/>
        <w:autoSpaceDN w:val="0"/>
        <w:adjustRightInd w:val="0"/>
        <w:rPr>
          <w:del w:id="7" w:author="gsmith" w:date="2017-09-14T09:19:00Z"/>
          <w:rFonts w:ascii="TimesNewRomanPSMT" w:eastAsia="TimesNewRomanPSMT" w:cs="TimesNewRomanPSMT"/>
          <w:sz w:val="20"/>
          <w:lang w:val="en-US" w:eastAsia="ja-JP" w:bidi="he-IL"/>
        </w:rPr>
      </w:pPr>
      <w:del w:id="8" w:author="gsmith" w:date="2017-09-14T09:19: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Pre-RSNA algorithms</w:delText>
        </w:r>
      </w:del>
    </w:p>
    <w:p w14:paraId="207DCDCE" w14:textId="3DAA38D4" w:rsidR="00355169" w:rsidDel="00355169" w:rsidRDefault="00355169" w:rsidP="00355169">
      <w:pPr>
        <w:autoSpaceDE w:val="0"/>
        <w:autoSpaceDN w:val="0"/>
        <w:adjustRightInd w:val="0"/>
        <w:rPr>
          <w:del w:id="9" w:author="gsmith" w:date="2017-09-14T09:19:00Z"/>
          <w:rFonts w:ascii="TimesNewRomanPSMT" w:eastAsia="TimesNewRomanPSMT" w:cs="TimesNewRomanPSMT"/>
          <w:sz w:val="18"/>
          <w:szCs w:val="18"/>
          <w:lang w:val="en-US" w:eastAsia="ja-JP" w:bidi="he-IL"/>
        </w:rPr>
      </w:pPr>
      <w:del w:id="10" w:author="gsmith" w:date="2017-09-14T09:19:00Z">
        <w:r w:rsidDel="00355169">
          <w:rPr>
            <w:rFonts w:ascii="TimesNewRomanPSMT" w:eastAsia="TimesNewRomanPSMT" w:cs="TimesNewRomanPSMT"/>
            <w:sz w:val="18"/>
            <w:szCs w:val="18"/>
            <w:lang w:val="en-US" w:eastAsia="ja-JP" w:bidi="he-IL"/>
          </w:rPr>
          <w:delText>NOTE</w:delText>
        </w:r>
        <w:r w:rsidDel="00355169">
          <w:rPr>
            <w:rFonts w:ascii="TimesNewRomanPSMT" w:eastAsia="TimesNewRomanPSMT" w:cs="TimesNewRomanPSMT" w:hint="eastAsia"/>
            <w:sz w:val="18"/>
            <w:szCs w:val="18"/>
            <w:lang w:val="en-US" w:eastAsia="ja-JP" w:bidi="he-IL"/>
          </w:rPr>
          <w:delText>—</w:delText>
        </w:r>
        <w:r w:rsidDel="00355169">
          <w:rPr>
            <w:rFonts w:ascii="TimesNewRomanPSMT" w:eastAsia="TimesNewRomanPSMT" w:cs="TimesNewRomanPSMT"/>
            <w:sz w:val="18"/>
            <w:szCs w:val="18"/>
            <w:lang w:val="en-US" w:eastAsia="ja-JP" w:bidi="he-IL"/>
          </w:rPr>
          <w:delText>This standard does not prohibit STAs from simultaneously operating pre-RSNA and RSNA algorithms.</w:delText>
        </w:r>
      </w:del>
    </w:p>
    <w:p w14:paraId="154D2683" w14:textId="465303BE" w:rsidR="00355169" w:rsidDel="00355169" w:rsidRDefault="00355169" w:rsidP="00355169">
      <w:pPr>
        <w:autoSpaceDE w:val="0"/>
        <w:autoSpaceDN w:val="0"/>
        <w:adjustRightInd w:val="0"/>
        <w:rPr>
          <w:del w:id="11" w:author="gsmith" w:date="2017-09-14T09:19:00Z"/>
          <w:rFonts w:ascii="TimesNewRomanPSMT" w:eastAsia="TimesNewRomanPSMT" w:cs="TimesNewRomanPSMT"/>
          <w:sz w:val="20"/>
          <w:lang w:val="en-US" w:eastAsia="ja-JP" w:bidi="he-IL"/>
        </w:rPr>
      </w:pPr>
      <w:del w:id="12" w:author="gsmith" w:date="2017-09-14T09:19:00Z">
        <w:r w:rsidDel="00355169">
          <w:rPr>
            <w:rFonts w:ascii="TimesNewRomanPSMT" w:eastAsia="TimesNewRomanPSMT" w:cs="TimesNewRomanPSMT"/>
            <w:sz w:val="20"/>
            <w:lang w:val="en-US" w:eastAsia="ja-JP" w:bidi="he-IL"/>
          </w:rPr>
          <w:delText>The use of WEP for confidentiality, authentication, or access control is deprecated. The WEP algorithm is</w:delText>
        </w:r>
      </w:del>
    </w:p>
    <w:p w14:paraId="4BCB3ECA" w14:textId="79C36AFC" w:rsidR="00355169" w:rsidDel="00355169" w:rsidRDefault="00355169" w:rsidP="00355169">
      <w:pPr>
        <w:autoSpaceDE w:val="0"/>
        <w:autoSpaceDN w:val="0"/>
        <w:adjustRightInd w:val="0"/>
        <w:rPr>
          <w:del w:id="13" w:author="gsmith" w:date="2017-09-14T09:19:00Z"/>
          <w:rFonts w:ascii="TimesNewRomanPSMT" w:eastAsia="TimesNewRomanPSMT" w:cs="TimesNewRomanPSMT"/>
          <w:sz w:val="20"/>
          <w:lang w:val="en-US" w:eastAsia="ja-JP" w:bidi="he-IL"/>
        </w:rPr>
      </w:pPr>
      <w:del w:id="14" w:author="gsmith" w:date="2017-09-14T09:19:00Z">
        <w:r w:rsidDel="00355169">
          <w:rPr>
            <w:rFonts w:ascii="TimesNewRomanPSMT" w:eastAsia="TimesNewRomanPSMT" w:cs="TimesNewRomanPSMT"/>
            <w:sz w:val="20"/>
            <w:lang w:val="en-US" w:eastAsia="ja-JP" w:bidi="he-IL"/>
          </w:rPr>
          <w:delText>unsuitable for the purposes of this standard.</w:delText>
        </w:r>
      </w:del>
    </w:p>
    <w:p w14:paraId="42A138A3" w14:textId="7BFE1327" w:rsidR="004C6058" w:rsidDel="00355169" w:rsidRDefault="00355169" w:rsidP="00355169">
      <w:pPr>
        <w:autoSpaceDE w:val="0"/>
        <w:autoSpaceDN w:val="0"/>
        <w:adjustRightInd w:val="0"/>
        <w:rPr>
          <w:del w:id="15" w:author="gsmith" w:date="2017-09-14T09:19:00Z"/>
          <w:rFonts w:ascii="TimesNewRomanPSMT" w:hAnsi="TimesNewRomanPSMT" w:cs="TimesNewRomanPSMT"/>
          <w:sz w:val="20"/>
          <w:lang w:val="en-US" w:eastAsia="ja-JP" w:bidi="he-IL"/>
        </w:rPr>
      </w:pPr>
      <w:del w:id="16" w:author="gsmith" w:date="2017-09-14T09:19:00Z">
        <w:r w:rsidDel="00355169">
          <w:rPr>
            <w:rFonts w:ascii="TimesNewRomanPSMT" w:eastAsia="TimesNewRomanPSMT" w:cs="TimesNewRomanPSMT"/>
            <w:sz w:val="20"/>
            <w:lang w:val="en-US" w:eastAsia="ja-JP" w:bidi="he-IL"/>
          </w:rPr>
          <w:delText>The use of TKIP is deprecated. The TKIP algorithm is unsuitable for the purposes of this standard.</w:delText>
        </w:r>
      </w:del>
      <w:r w:rsidR="00632258">
        <w:rPr>
          <w:rFonts w:ascii="TimesNewRomanPSMT" w:eastAsia="TimesNewRomanPSMT" w:cs="TimesNewRomanPSMT"/>
          <w:sz w:val="20"/>
          <w:lang w:val="en-US" w:eastAsia="ja-JP" w:bidi="he-IL"/>
        </w:rPr>
        <w:t>”</w:t>
      </w:r>
    </w:p>
    <w:p w14:paraId="3E06910B" w14:textId="77777777" w:rsidR="004C6058" w:rsidRDefault="004C6058" w:rsidP="00276B58">
      <w:pPr>
        <w:autoSpaceDE w:val="0"/>
        <w:autoSpaceDN w:val="0"/>
        <w:adjustRightInd w:val="0"/>
        <w:rPr>
          <w:rFonts w:ascii="TimesNewRomanPSMT" w:hAnsi="TimesNewRomanPSMT" w:cs="TimesNewRomanPSMT"/>
          <w:sz w:val="20"/>
          <w:lang w:val="en-US" w:eastAsia="ja-JP" w:bidi="he-IL"/>
        </w:rPr>
      </w:pPr>
    </w:p>
    <w:p w14:paraId="5C48AF8C" w14:textId="6FBAB36B" w:rsidR="00355169" w:rsidRDefault="005D48EE"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2057.30</w:t>
      </w:r>
      <w:r w:rsidR="00632258">
        <w:rPr>
          <w:rFonts w:ascii="TimesNewRomanPSMT" w:hAnsi="TimesNewRomanPSMT" w:cs="TimesNewRomanPSMT"/>
          <w:sz w:val="20"/>
          <w:lang w:val="en-US" w:eastAsia="ja-JP" w:bidi="he-IL"/>
        </w:rPr>
        <w:t xml:space="preserve"> </w:t>
      </w:r>
      <w:r w:rsidR="00355169">
        <w:rPr>
          <w:rFonts w:ascii="TimesNewRomanPSMT" w:hAnsi="TimesNewRomanPSMT" w:cs="TimesNewRomanPSMT"/>
          <w:sz w:val="20"/>
          <w:lang w:val="en-US" w:eastAsia="ja-JP" w:bidi="he-IL"/>
        </w:rPr>
        <w:t>12.2.2</w:t>
      </w:r>
      <w:r w:rsidR="00963909">
        <w:rPr>
          <w:rFonts w:ascii="TimesNewRomanPSMT" w:hAnsi="TimesNewRomanPSMT" w:cs="TimesNewRomanPSMT"/>
          <w:sz w:val="20"/>
          <w:lang w:val="en-US" w:eastAsia="ja-JP" w:bidi="he-IL"/>
        </w:rPr>
        <w:t xml:space="preserve"> Security methods</w:t>
      </w:r>
    </w:p>
    <w:p w14:paraId="0E40B4D5" w14:textId="22EFEE25" w:rsidR="00355169" w:rsidDel="00355169" w:rsidRDefault="00355169" w:rsidP="00355169">
      <w:pPr>
        <w:autoSpaceDE w:val="0"/>
        <w:autoSpaceDN w:val="0"/>
        <w:adjustRightInd w:val="0"/>
        <w:rPr>
          <w:del w:id="17" w:author="gsmith" w:date="2017-09-14T09:20:00Z"/>
          <w:rFonts w:ascii="TimesNewRomanPSMT" w:eastAsia="TimesNewRomanPSMT" w:cs="TimesNewRomanPSMT"/>
          <w:sz w:val="20"/>
          <w:lang w:val="en-US" w:eastAsia="ja-JP" w:bidi="he-IL"/>
        </w:rPr>
      </w:pPr>
      <w:del w:id="18" w:author="gsmith" w:date="2017-09-14T09:20:00Z">
        <w:r w:rsidDel="00355169">
          <w:rPr>
            <w:rFonts w:ascii="TimesNewRomanPSMT" w:eastAsia="TimesNewRomanPSMT" w:cs="TimesNewRomanPSMT"/>
            <w:sz w:val="20"/>
            <w:lang w:val="en-US" w:eastAsia="ja-JP" w:bidi="he-IL"/>
          </w:rPr>
          <w:delText>Pre-RSNA security comprises the following algorithms and procedures:</w:delText>
        </w:r>
      </w:del>
    </w:p>
    <w:p w14:paraId="63661057" w14:textId="4BBA2EE9" w:rsidR="00355169" w:rsidDel="00355169" w:rsidRDefault="00355169" w:rsidP="00355169">
      <w:pPr>
        <w:autoSpaceDE w:val="0"/>
        <w:autoSpaceDN w:val="0"/>
        <w:adjustRightInd w:val="0"/>
        <w:rPr>
          <w:del w:id="19" w:author="gsmith" w:date="2017-09-14T09:20:00Z"/>
          <w:rFonts w:ascii="TimesNewRomanPSMT" w:eastAsia="TimesNewRomanPSMT" w:cs="TimesNewRomanPSMT"/>
          <w:sz w:val="20"/>
          <w:lang w:val="en-US" w:eastAsia="ja-JP" w:bidi="he-IL"/>
        </w:rPr>
      </w:pPr>
      <w:del w:id="20" w:author="gsmith" w:date="2017-09-14T09:20:00Z">
        <w:r w:rsidDel="00355169">
          <w:rPr>
            <w:rFonts w:ascii="TimesNewRomanPSMT" w:eastAsia="TimesNewRomanPSMT" w:cs="TimesNewRomanPSMT" w:hint="eastAsia"/>
            <w:sz w:val="20"/>
            <w:lang w:val="en-US" w:eastAsia="ja-JP" w:bidi="he-IL"/>
          </w:rPr>
          <w:lastRenderedPageBreak/>
          <w:delText>—</w:delText>
        </w:r>
        <w:r w:rsidDel="00355169">
          <w:rPr>
            <w:rFonts w:ascii="TimesNewRomanPSMT" w:eastAsia="TimesNewRomanPSMT" w:cs="TimesNewRomanPSMT"/>
            <w:sz w:val="20"/>
            <w:lang w:val="en-US" w:eastAsia="ja-JP" w:bidi="he-IL"/>
          </w:rPr>
          <w:delText xml:space="preserve"> WEP, described in 12.3.2 (Wired equivalent privacy (WEP))</w:delText>
        </w:r>
      </w:del>
    </w:p>
    <w:p w14:paraId="6B837E66" w14:textId="280FEBC4" w:rsidR="00355169" w:rsidDel="00355169" w:rsidRDefault="00355169" w:rsidP="00355169">
      <w:pPr>
        <w:autoSpaceDE w:val="0"/>
        <w:autoSpaceDN w:val="0"/>
        <w:adjustRightInd w:val="0"/>
        <w:rPr>
          <w:del w:id="21" w:author="gsmith" w:date="2017-09-14T09:20:00Z"/>
          <w:rFonts w:ascii="TimesNewRomanPSMT" w:hAnsi="TimesNewRomanPSMT" w:cs="TimesNewRomanPSMT"/>
          <w:sz w:val="20"/>
          <w:lang w:val="en-US" w:eastAsia="ja-JP" w:bidi="he-IL"/>
        </w:rPr>
      </w:pPr>
      <w:del w:id="22" w:author="gsmith" w:date="2017-09-14T09:20: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IEEE 802.11 entity authentication, described in 12.3.3 (Pre-RSNA authentication)</w:delText>
        </w:r>
      </w:del>
    </w:p>
    <w:p w14:paraId="2674745D" w14:textId="3D9437DD" w:rsidR="00355169" w:rsidRDefault="00632EF5" w:rsidP="00632EF5">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2057.40  delete</w:t>
      </w:r>
      <w:proofErr w:type="gramEnd"/>
      <w:r>
        <w:rPr>
          <w:rFonts w:ascii="TimesNewRomanPSMT" w:hAnsi="TimesNewRomanPSMT" w:cs="TimesNewRomanPSMT"/>
          <w:sz w:val="20"/>
          <w:lang w:val="en-US" w:eastAsia="ja-JP" w:bidi="he-IL"/>
        </w:rPr>
        <w:t xml:space="preserv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TKIP, described in 12.5.2 (Temporal key integrity protocol (TKIP))</w:t>
      </w:r>
      <w:r>
        <w:rPr>
          <w:rFonts w:ascii="TimesNewRomanPSMT" w:eastAsia="TimesNewRomanPSMT" w:cs="TimesNewRomanPSMT"/>
          <w:sz w:val="20"/>
          <w:lang w:val="en-US" w:eastAsia="ja-JP" w:bidi="he-IL"/>
        </w:rPr>
        <w:t>”</w:t>
      </w:r>
    </w:p>
    <w:p w14:paraId="2866A55B" w14:textId="77777777" w:rsidR="00632EF5" w:rsidRDefault="00632EF5" w:rsidP="00276B58">
      <w:pPr>
        <w:autoSpaceDE w:val="0"/>
        <w:autoSpaceDN w:val="0"/>
        <w:adjustRightInd w:val="0"/>
        <w:rPr>
          <w:rFonts w:ascii="TimesNewRomanPSMT" w:hAnsi="TimesNewRomanPSMT" w:cs="TimesNewRomanPSMT"/>
          <w:sz w:val="20"/>
          <w:lang w:val="en-US" w:eastAsia="ja-JP" w:bidi="he-IL"/>
        </w:rPr>
      </w:pPr>
    </w:p>
    <w:p w14:paraId="4BBA6588" w14:textId="1C5ECDE9" w:rsidR="00276B58" w:rsidRDefault="00632258" w:rsidP="005D48E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206</w:t>
      </w:r>
      <w:r w:rsidR="005D48EE">
        <w:rPr>
          <w:rFonts w:ascii="TimesNewRomanPSMT" w:hAnsi="TimesNewRomanPSMT" w:cs="TimesNewRomanPSMT"/>
          <w:sz w:val="20"/>
          <w:lang w:val="en-US" w:eastAsia="ja-JP" w:bidi="he-IL"/>
        </w:rPr>
        <w:t>2.</w:t>
      </w:r>
      <w:r>
        <w:rPr>
          <w:rFonts w:ascii="TimesNewRomanPSMT" w:hAnsi="TimesNewRomanPSMT" w:cs="TimesNewRomanPSMT"/>
          <w:sz w:val="20"/>
          <w:lang w:val="en-US" w:eastAsia="ja-JP" w:bidi="he-IL"/>
        </w:rPr>
        <w:t>1</w:t>
      </w:r>
      <w:r w:rsidR="005D48EE">
        <w:rPr>
          <w:rFonts w:ascii="TimesNewRomanPSMT" w:hAnsi="TimesNewRomanPSMT" w:cs="TimesNewRomanPSMT"/>
          <w:sz w:val="20"/>
          <w:lang w:val="en-US" w:eastAsia="ja-JP" w:bidi="he-IL"/>
        </w:rPr>
        <w:t>2</w:t>
      </w:r>
      <w:r>
        <w:rPr>
          <w:rFonts w:ascii="TimesNewRomanPSMT" w:hAnsi="TimesNewRomanPSMT" w:cs="TimesNewRomanPSMT"/>
          <w:sz w:val="20"/>
          <w:lang w:val="en-US" w:eastAsia="ja-JP" w:bidi="he-IL"/>
        </w:rPr>
        <w:t xml:space="preserve"> </w:t>
      </w:r>
      <w:r w:rsidR="00113029">
        <w:rPr>
          <w:rFonts w:ascii="TimesNewRomanPSMT" w:hAnsi="TimesNewRomanPSMT" w:cs="TimesNewRomanPSMT"/>
          <w:sz w:val="20"/>
          <w:lang w:val="en-US" w:eastAsia="ja-JP" w:bidi="he-IL"/>
        </w:rPr>
        <w:t>Rename 12.3 “Open System authentication”</w:t>
      </w:r>
    </w:p>
    <w:p w14:paraId="61B47F3C" w14:textId="1A470B7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r w:rsidR="00632EF5">
        <w:rPr>
          <w:rFonts w:ascii="TimesNewRomanPSMT" w:hAnsi="TimesNewRomanPSMT" w:cs="TimesNewRomanPSMT"/>
          <w:sz w:val="20"/>
          <w:lang w:val="en-US" w:eastAsia="ja-JP" w:bidi="he-IL"/>
        </w:rPr>
        <w:t xml:space="preserve"> </w:t>
      </w:r>
      <w:proofErr w:type="gramStart"/>
      <w:r w:rsidR="00632EF5">
        <w:rPr>
          <w:rFonts w:ascii="TimesNewRomanPSMT" w:hAnsi="TimesNewRomanPSMT" w:cs="TimesNewRomanPSMT"/>
          <w:sz w:val="20"/>
          <w:lang w:val="en-US" w:eastAsia="ja-JP" w:bidi="he-IL"/>
        </w:rPr>
        <w:t>in</w:t>
      </w:r>
      <w:proofErr w:type="gramEnd"/>
      <w:r w:rsidR="00632EF5">
        <w:rPr>
          <w:rFonts w:ascii="TimesNewRomanPSMT" w:hAnsi="TimesNewRomanPSMT" w:cs="TimesNewRomanPSMT"/>
          <w:sz w:val="20"/>
          <w:lang w:val="en-US" w:eastAsia="ja-JP" w:bidi="he-IL"/>
        </w:rPr>
        <w:t xml:space="preserve"> their entirety</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3D6D1F2D" w14:textId="51C38516" w:rsidR="007B0E27" w:rsidRDefault="007B0E27"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w:t>
      </w:r>
    </w:p>
    <w:p w14:paraId="11AE69B1" w14:textId="5F04AF3C" w:rsidR="00113029" w:rsidRDefault="007B0E27" w:rsidP="007B0E2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12.3.1 </w:t>
      </w:r>
      <w:r w:rsidR="00113029">
        <w:rPr>
          <w:rFonts w:ascii="TimesNewRomanPSMT" w:hAnsi="TimesNewRomanPSMT" w:cs="TimesNewRomanPSMT"/>
          <w:sz w:val="20"/>
          <w:lang w:val="en-US" w:eastAsia="ja-JP" w:bidi="he-IL"/>
        </w:rPr>
        <w:t>Overview</w:t>
      </w:r>
    </w:p>
    <w:p w14:paraId="2072A235"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In an infrastructure BSS, a non-DMG STA shall complete an IEEE 802.11 authentication exchange prior to</w:t>
      </w:r>
    </w:p>
    <w:p w14:paraId="68C57CDB"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association</w:t>
      </w:r>
      <w:proofErr w:type="gramEnd"/>
      <w:r>
        <w:rPr>
          <w:rFonts w:ascii="TimesNewRomanPSMT" w:eastAsia="TimesNewRomanPSMT" w:cs="TimesNewRomanPSMT"/>
          <w:sz w:val="20"/>
          <w:lang w:val="en-US" w:eastAsia="ja-JP" w:bidi="he-IL"/>
        </w:rPr>
        <w:t>. A DMG STA not in an IBSS shall complete an IEEE 802.11 authentication exchange prior to</w:t>
      </w:r>
    </w:p>
    <w:p w14:paraId="7B53C0D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association</w:t>
      </w:r>
      <w:proofErr w:type="gramEnd"/>
      <w:r>
        <w:rPr>
          <w:rFonts w:ascii="TimesNewRomanPSMT" w:eastAsia="TimesNewRomanPSMT" w:cs="TimesNewRomanPSMT"/>
          <w:sz w:val="20"/>
          <w:lang w:val="en-US" w:eastAsia="ja-JP" w:bidi="he-IL"/>
        </w:rPr>
        <w:t xml:space="preserve"> when an authentication algorithm other than the Open System authentication algorithm is</w:t>
      </w:r>
    </w:p>
    <w:p w14:paraId="5719C56E"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requested</w:t>
      </w:r>
      <w:proofErr w:type="gramEnd"/>
      <w:r>
        <w:rPr>
          <w:rFonts w:ascii="TimesNewRomanPSMT" w:eastAsia="TimesNewRomanPSMT" w:cs="TimesNewRomanPSMT"/>
          <w:sz w:val="20"/>
          <w:lang w:val="en-US" w:eastAsia="ja-JP" w:bidi="he-IL"/>
        </w:rPr>
        <w:t>. A DMG STA shall not perform an IEEE 802.11 authentication exchange using the Open System</w:t>
      </w:r>
    </w:p>
    <w:p w14:paraId="12B7F830" w14:textId="35663559"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authentication</w:t>
      </w:r>
      <w:proofErr w:type="gramEnd"/>
      <w:r>
        <w:rPr>
          <w:rFonts w:ascii="TimesNewRomanPSMT" w:eastAsia="TimesNewRomanPSMT" w:cs="TimesNewRomanPSMT"/>
          <w:sz w:val="20"/>
          <w:lang w:val="en-US" w:eastAsia="ja-JP" w:bidi="he-IL"/>
        </w:rPr>
        <w:t xml:space="preserve"> algorithm.  </w:t>
      </w:r>
      <w:ins w:id="23" w:author="gsmith" w:date="2017-09-14T09:23:00Z">
        <w:r>
          <w:rPr>
            <w:rFonts w:ascii="TimesNewRomanPSMT" w:hAnsi="TimesNewRomanPSMT" w:cs="TimesNewRomanPSMT"/>
            <w:sz w:val="20"/>
            <w:lang w:val="en-US" w:eastAsia="ja-JP" w:bidi="he-IL"/>
          </w:rPr>
          <w:t xml:space="preserve">A mesh STA shall not perform an IEEE 802.11 authentication exchange using the Open System. </w:t>
        </w:r>
      </w:ins>
      <w:r>
        <w:rPr>
          <w:rFonts w:ascii="TimesNewRomanPSMT" w:eastAsia="TimesNewRomanPSMT" w:cs="TimesNewRomanPSMT"/>
          <w:sz w:val="20"/>
          <w:lang w:val="en-US" w:eastAsia="ja-JP" w:bidi="he-IL"/>
        </w:rPr>
        <w:t>An IEEE 802.11 authentication exchange is optional in an IBSS.</w:t>
      </w:r>
    </w:p>
    <w:p w14:paraId="36B8FA24"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All Authentication frames shall be individually addressed, as IEEE 802.11 authentication is performed</w:t>
      </w:r>
    </w:p>
    <w:p w14:paraId="7161137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between</w:t>
      </w:r>
      <w:proofErr w:type="gramEnd"/>
      <w:r>
        <w:rPr>
          <w:rFonts w:ascii="TimesNewRomanPSMT" w:eastAsia="TimesNewRomanPSMT" w:cs="TimesNewRomanPSMT"/>
          <w:sz w:val="20"/>
          <w:lang w:val="en-US" w:eastAsia="ja-JP" w:bidi="he-IL"/>
        </w:rPr>
        <w:t xml:space="preserve"> pairs of STAs, i.e., group addressed authentication is not allowed. </w:t>
      </w:r>
      <w:proofErr w:type="spellStart"/>
      <w:r>
        <w:rPr>
          <w:rFonts w:ascii="TimesNewRomanPSMT" w:eastAsia="TimesNewRomanPSMT" w:cs="TimesNewRomanPSMT"/>
          <w:sz w:val="20"/>
          <w:lang w:val="en-US" w:eastAsia="ja-JP" w:bidi="he-IL"/>
        </w:rPr>
        <w:t>Deauthentication</w:t>
      </w:r>
      <w:proofErr w:type="spellEnd"/>
      <w:r>
        <w:rPr>
          <w:rFonts w:ascii="TimesNewRomanPSMT" w:eastAsia="TimesNewRomanPSMT" w:cs="TimesNewRomanPSMT"/>
          <w:sz w:val="20"/>
          <w:lang w:val="en-US" w:eastAsia="ja-JP" w:bidi="he-IL"/>
        </w:rPr>
        <w:t xml:space="preserve"> frames are</w:t>
      </w:r>
    </w:p>
    <w:p w14:paraId="343494A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advisory</w:t>
      </w:r>
      <w:proofErr w:type="gramEnd"/>
      <w:r>
        <w:rPr>
          <w:rFonts w:ascii="TimesNewRomanPSMT" w:eastAsia="TimesNewRomanPSMT" w:cs="TimesNewRomanPSMT"/>
          <w:sz w:val="20"/>
          <w:lang w:val="en-US" w:eastAsia="ja-JP" w:bidi="he-IL"/>
        </w:rPr>
        <w:t xml:space="preserve"> and may be sent as group addressed frames.</w:t>
      </w:r>
    </w:p>
    <w:p w14:paraId="603764AB" w14:textId="2D195E97" w:rsidR="007B0E27" w:rsidDel="007B0E27" w:rsidRDefault="007B0E27" w:rsidP="007B0E27">
      <w:pPr>
        <w:autoSpaceDE w:val="0"/>
        <w:autoSpaceDN w:val="0"/>
        <w:adjustRightInd w:val="0"/>
        <w:rPr>
          <w:del w:id="24" w:author="gsmith" w:date="2017-09-14T09:23:00Z"/>
          <w:rFonts w:ascii="TimesNewRomanPSMT" w:eastAsia="TimesNewRomanPSMT" w:cs="TimesNewRomanPSMT"/>
          <w:sz w:val="20"/>
          <w:lang w:val="en-US" w:eastAsia="ja-JP" w:bidi="he-IL"/>
        </w:rPr>
      </w:pPr>
      <w:del w:id="25" w:author="gsmith" w:date="2017-09-14T09:23:00Z">
        <w:r w:rsidDel="007B0E27">
          <w:rPr>
            <w:rFonts w:ascii="TimesNewRomanPSMT" w:eastAsia="TimesNewRomanPSMT" w:cs="TimesNewRomanPSMT"/>
            <w:sz w:val="20"/>
            <w:lang w:val="en-US" w:eastAsia="ja-JP" w:bidi="he-IL"/>
          </w:rPr>
          <w:delText>Shared Key authentication is deprecated and should not be implemented except for backward compatibility</w:delText>
        </w:r>
      </w:del>
    </w:p>
    <w:p w14:paraId="57EB1D42" w14:textId="7EF94F88" w:rsidR="007B0E27" w:rsidRDefault="007B0E27" w:rsidP="007B0E27">
      <w:pPr>
        <w:autoSpaceDE w:val="0"/>
        <w:autoSpaceDN w:val="0"/>
        <w:adjustRightInd w:val="0"/>
        <w:rPr>
          <w:rFonts w:ascii="TimesNewRomanPSMT" w:hAnsi="TimesNewRomanPSMT" w:cs="TimesNewRomanPSMT"/>
          <w:sz w:val="20"/>
          <w:lang w:val="en-US" w:eastAsia="ja-JP" w:bidi="he-IL"/>
        </w:rPr>
      </w:pPr>
      <w:del w:id="26" w:author="gsmith" w:date="2017-09-14T09:23:00Z">
        <w:r w:rsidDel="007B0E27">
          <w:rPr>
            <w:rFonts w:ascii="TimesNewRomanPSMT" w:eastAsia="TimesNewRomanPSMT" w:cs="TimesNewRomanPSMT"/>
            <w:sz w:val="20"/>
            <w:lang w:val="en-US" w:eastAsia="ja-JP" w:bidi="he-IL"/>
          </w:rPr>
          <w:delText>with pre-RSNA STAs.</w:delText>
        </w:r>
      </w:del>
    </w:p>
    <w:p w14:paraId="3671ECF0" w14:textId="54D5733C" w:rsidR="00113029" w:rsidRDefault="00113029" w:rsidP="00113029">
      <w:pPr>
        <w:autoSpaceDE w:val="0"/>
        <w:autoSpaceDN w:val="0"/>
        <w:adjustRightInd w:val="0"/>
        <w:rPr>
          <w:rFonts w:ascii="TimesNewRomanPSMT" w:hAnsi="TimesNewRomanPSMT" w:cs="TimesNewRomanPSMT"/>
          <w:sz w:val="20"/>
          <w:lang w:val="en-US" w:eastAsia="ja-JP" w:bidi="he-IL"/>
        </w:rPr>
      </w:pP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14B8DF10" w14:textId="1BB2A14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r w:rsidR="007B0E27">
        <w:rPr>
          <w:rFonts w:ascii="TimesNewRomanPSMT" w:hAnsi="TimesNewRomanPSMT" w:cs="TimesNewRomanPSMT"/>
          <w:sz w:val="20"/>
          <w:lang w:val="en-US" w:eastAsia="ja-JP" w:bidi="he-IL"/>
        </w:rPr>
        <w:t xml:space="preserve"> in its entirety</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50CC65D8" w14:textId="22C0DDAE" w:rsidR="00A418EB" w:rsidRDefault="005D48EE" w:rsidP="00A418E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2089.1 to 2103.44</w:t>
      </w:r>
      <w:r w:rsidR="00632258">
        <w:rPr>
          <w:rFonts w:ascii="TimesNewRomanPSMT" w:hAnsi="TimesNewRomanPSMT" w:cs="TimesNewRomanPSMT"/>
          <w:sz w:val="20"/>
          <w:lang w:val="en-US" w:eastAsia="ja-JP" w:bidi="he-IL"/>
        </w:rPr>
        <w:t xml:space="preserve"> </w:t>
      </w:r>
      <w:r w:rsidR="00A418EB">
        <w:rPr>
          <w:rFonts w:ascii="TimesNewRomanPSMT" w:hAnsi="TimesNewRomanPSMT" w:cs="TimesNewRomanPSMT"/>
          <w:sz w:val="20"/>
          <w:lang w:val="en-US" w:eastAsia="ja-JP" w:bidi="he-IL"/>
        </w:rPr>
        <w:t xml:space="preserve">Delete 12.5.2 </w:t>
      </w:r>
      <w:proofErr w:type="gramStart"/>
      <w:r w:rsidR="00A418EB">
        <w:rPr>
          <w:rFonts w:ascii="TimesNewRomanPSMT" w:hAnsi="TimesNewRomanPSMT" w:cs="TimesNewRomanPSMT"/>
          <w:sz w:val="20"/>
          <w:lang w:val="en-US" w:eastAsia="ja-JP" w:bidi="he-IL"/>
        </w:rPr>
        <w:t>Temporal</w:t>
      </w:r>
      <w:proofErr w:type="gramEnd"/>
      <w:r w:rsidR="00A418EB">
        <w:rPr>
          <w:rFonts w:ascii="TimesNewRomanPSMT" w:hAnsi="TimesNewRomanPSMT" w:cs="TimesNewRomanPSMT"/>
          <w:sz w:val="20"/>
          <w:lang w:val="en-US" w:eastAsia="ja-JP" w:bidi="he-IL"/>
        </w:rPr>
        <w:t xml:space="preserve"> key integrity protocol (TKIP) in its entirety</w:t>
      </w:r>
    </w:p>
    <w:p w14:paraId="4C6BF5D2"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EAD87A8" w14:textId="3F4EBBB1" w:rsidR="00A418EB" w:rsidRDefault="00E959AB" w:rsidP="001130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2128.34 </w:t>
      </w:r>
      <w:r w:rsidR="00A418EB" w:rsidRPr="00A418EB">
        <w:rPr>
          <w:rFonts w:ascii="Arial-BoldMT" w:hAnsi="Arial-BoldMT" w:cs="Arial-BoldMT"/>
          <w:sz w:val="20"/>
          <w:lang w:val="en-US" w:eastAsia="ja-JP" w:bidi="he-IL"/>
        </w:rPr>
        <w:t>12.6.3 RSNA policy selection in an infrastructure BSS</w:t>
      </w:r>
    </w:p>
    <w:p w14:paraId="767BC47E" w14:textId="4A833CEF" w:rsidR="00A418EB" w:rsidDel="00A418EB" w:rsidRDefault="00A418EB" w:rsidP="00632258">
      <w:pPr>
        <w:autoSpaceDE w:val="0"/>
        <w:autoSpaceDN w:val="0"/>
        <w:adjustRightInd w:val="0"/>
        <w:rPr>
          <w:del w:id="27" w:author="gsmith" w:date="2017-09-14T11:03:00Z"/>
          <w:rFonts w:ascii="TimesNewRomanPSMT" w:eastAsia="TimesNewRomanPSMT" w:cs="TimesNewRomanPSMT"/>
          <w:sz w:val="20"/>
          <w:lang w:val="en-US" w:eastAsia="ja-JP" w:bidi="he-IL"/>
        </w:rPr>
      </w:pPr>
      <w:proofErr w:type="gramStart"/>
      <w:r>
        <w:rPr>
          <w:rFonts w:ascii="Arial-BoldMT" w:hAnsi="Arial-BoldMT" w:cs="Arial-BoldMT"/>
          <w:sz w:val="20"/>
          <w:lang w:val="en-US" w:eastAsia="ja-JP" w:bidi="he-IL"/>
        </w:rPr>
        <w:t>delete</w:t>
      </w:r>
      <w:proofErr w:type="gramEnd"/>
      <w:r>
        <w:rPr>
          <w:rFonts w:ascii="Arial-BoldMT" w:hAnsi="Arial-BoldMT" w:cs="Arial-BoldMT"/>
          <w:sz w:val="20"/>
          <w:lang w:val="en-US" w:eastAsia="ja-JP" w:bidi="he-IL"/>
        </w:rPr>
        <w:t xml:space="preserve"> “</w:t>
      </w:r>
      <w:del w:id="28" w:author="gsmith" w:date="2017-09-14T11:03:00Z">
        <w:r w:rsidDel="00A418EB">
          <w:rPr>
            <w:rFonts w:ascii="TimesNewRomanPSMT" w:eastAsia="TimesNewRomanPSMT" w:cs="TimesNewRomanPSMT"/>
            <w:sz w:val="20"/>
            <w:lang w:val="en-US" w:eastAsia="ja-JP" w:bidi="he-IL"/>
          </w:rPr>
          <w:delText>An HT STA shall  eliminate TKIP as a choice for the pairwise cipher suite if CCMP is advertised by the AP or if the AP included an HT Capabilities element in its Beacon and Probe Response frames. The elimination of TKIP as a choice for the pairwise cipher suite may result in a lack of overlap of the remaining pairwise cipher suite</w:delText>
        </w:r>
      </w:del>
    </w:p>
    <w:p w14:paraId="24F2632B" w14:textId="3F5731B5" w:rsidR="00A418EB" w:rsidRDefault="00A418EB" w:rsidP="00A418EB">
      <w:pPr>
        <w:autoSpaceDE w:val="0"/>
        <w:autoSpaceDN w:val="0"/>
        <w:adjustRightInd w:val="0"/>
        <w:rPr>
          <w:rFonts w:ascii="TimesNewRomanPSMT" w:eastAsia="TimesNewRomanPSMT" w:cs="TimesNewRomanPSMT"/>
          <w:sz w:val="20"/>
          <w:lang w:val="en-US" w:eastAsia="ja-JP" w:bidi="he-IL"/>
        </w:rPr>
      </w:pPr>
      <w:del w:id="29" w:author="gsmith" w:date="2017-09-14T11:03:00Z">
        <w:r w:rsidDel="00A418EB">
          <w:rPr>
            <w:rFonts w:ascii="TimesNewRomanPSMT" w:eastAsia="TimesNewRomanPSMT" w:cs="TimesNewRomanPSMT"/>
            <w:sz w:val="20"/>
            <w:lang w:val="en-US" w:eastAsia="ja-JP" w:bidi="he-IL"/>
          </w:rPr>
          <w:delText>choices, in which case the STA shall decline to create an RSN association with that AP</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69DFAB63" w14:textId="77777777" w:rsidR="00A418EB" w:rsidRDefault="00A418EB" w:rsidP="00A418EB">
      <w:pPr>
        <w:autoSpaceDE w:val="0"/>
        <w:autoSpaceDN w:val="0"/>
        <w:adjustRightInd w:val="0"/>
        <w:rPr>
          <w:rFonts w:ascii="TimesNewRomanPSMT" w:eastAsia="TimesNewRomanPSMT" w:cs="TimesNewRomanPSMT"/>
          <w:sz w:val="20"/>
          <w:lang w:val="en-US" w:eastAsia="ja-JP" w:bidi="he-IL"/>
        </w:rPr>
      </w:pPr>
    </w:p>
    <w:p w14:paraId="1121E851" w14:textId="7C712710" w:rsidR="00A418EB" w:rsidRDefault="00E959AB" w:rsidP="00E959AB">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2130.27 </w:t>
      </w:r>
      <w:r w:rsidR="00A418EB" w:rsidRPr="00A418EB">
        <w:rPr>
          <w:rFonts w:ascii="Arial-BoldMT" w:hAnsi="Arial-BoldMT" w:cs="Arial-BoldMT"/>
          <w:sz w:val="20"/>
          <w:lang w:val="en-US" w:eastAsia="ja-JP" w:bidi="he-IL"/>
        </w:rPr>
        <w:t>12.6.5 RSNA policy selection in an IBSS and for DLS</w:t>
      </w:r>
    </w:p>
    <w:p w14:paraId="21A734AD" w14:textId="1BF49D3B" w:rsidR="00A418EB" w:rsidDel="00460121" w:rsidRDefault="00A418EB" w:rsidP="00632258">
      <w:pPr>
        <w:autoSpaceDE w:val="0"/>
        <w:autoSpaceDN w:val="0"/>
        <w:adjustRightInd w:val="0"/>
        <w:rPr>
          <w:del w:id="30" w:author="gsmith" w:date="2017-09-14T11:0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del w:id="31" w:author="gsmith" w:date="2017-09-14T11:05:00Z">
        <w:r w:rsidDel="00460121">
          <w:rPr>
            <w:rFonts w:ascii="TimesNewRomanPSMT" w:eastAsia="TimesNewRomanPSMT" w:cs="TimesNewRomanPSMT"/>
            <w:sz w:val="20"/>
            <w:lang w:val="en-US" w:eastAsia="ja-JP" w:bidi="he-IL"/>
          </w:rPr>
          <w:delText>An HT STA that is in an IBSS or that is transmitting frames through a direct link shall eliminate TKIP as a</w:delText>
        </w:r>
      </w:del>
      <w:r w:rsidR="00632258">
        <w:rPr>
          <w:rFonts w:ascii="TimesNewRomanPSMT" w:eastAsia="TimesNewRomanPSMT" w:cs="TimesNewRomanPSMT"/>
          <w:sz w:val="20"/>
          <w:lang w:val="en-US" w:eastAsia="ja-JP" w:bidi="he-IL"/>
        </w:rPr>
        <w:t xml:space="preserve"> </w:t>
      </w:r>
      <w:del w:id="32" w:author="gsmith" w:date="2017-09-14T11:05:00Z">
        <w:r w:rsidDel="00460121">
          <w:rPr>
            <w:rFonts w:ascii="TimesNewRomanPSMT" w:eastAsia="TimesNewRomanPSMT" w:cs="TimesNewRomanPSMT"/>
            <w:sz w:val="20"/>
            <w:lang w:val="en-US" w:eastAsia="ja-JP" w:bidi="he-IL"/>
          </w:rPr>
          <w:delText>choice for the pairwise cipher suite if CCMP is advertised by the other STA or if the other STA included an</w:delText>
        </w:r>
      </w:del>
    </w:p>
    <w:p w14:paraId="269C94F6" w14:textId="0BE5085C" w:rsidR="00A418EB" w:rsidDel="00460121" w:rsidRDefault="00A418EB" w:rsidP="00C26679">
      <w:pPr>
        <w:autoSpaceDE w:val="0"/>
        <w:autoSpaceDN w:val="0"/>
        <w:adjustRightInd w:val="0"/>
        <w:rPr>
          <w:del w:id="33" w:author="gsmith" w:date="2017-09-14T11:05:00Z"/>
          <w:rFonts w:ascii="TimesNewRomanPSMT" w:eastAsia="TimesNewRomanPSMT" w:cs="TimesNewRomanPSMT"/>
          <w:sz w:val="20"/>
          <w:lang w:val="en-US" w:eastAsia="ja-JP" w:bidi="he-IL"/>
        </w:rPr>
      </w:pPr>
      <w:del w:id="34" w:author="gsmith" w:date="2017-09-14T11:05:00Z">
        <w:r w:rsidDel="00460121">
          <w:rPr>
            <w:rFonts w:ascii="TimesNewRomanPSMT" w:eastAsia="TimesNewRomanPSMT" w:cs="TimesNewRomanPSMT"/>
            <w:sz w:val="20"/>
            <w:lang w:val="en-US" w:eastAsia="ja-JP" w:bidi="he-IL"/>
          </w:rPr>
          <w:delText>HT Capabilities element in any of its Beacon, Probe Response, DLS Request, or DLS Response frames.</w:delText>
        </w:r>
      </w:del>
    </w:p>
    <w:p w14:paraId="600B591D" w14:textId="71B18953" w:rsidR="00A418EB" w:rsidDel="00460121" w:rsidRDefault="00A418EB" w:rsidP="00171997">
      <w:pPr>
        <w:autoSpaceDE w:val="0"/>
        <w:autoSpaceDN w:val="0"/>
        <w:adjustRightInd w:val="0"/>
        <w:rPr>
          <w:del w:id="35" w:author="gsmith" w:date="2017-09-14T11:05:00Z"/>
          <w:rFonts w:ascii="TimesNewRomanPSMT" w:eastAsia="TimesNewRomanPSMT" w:cs="TimesNewRomanPSMT"/>
          <w:sz w:val="18"/>
          <w:szCs w:val="18"/>
          <w:lang w:val="en-US" w:eastAsia="ja-JP" w:bidi="he-IL"/>
        </w:rPr>
      </w:pPr>
      <w:del w:id="36" w:author="gsmith" w:date="2017-09-14T11:05:00Z">
        <w:r w:rsidDel="00460121">
          <w:rPr>
            <w:rFonts w:ascii="TimesNewRomanPSMT" w:eastAsia="TimesNewRomanPSMT" w:cs="TimesNewRomanPSMT"/>
            <w:sz w:val="18"/>
            <w:szCs w:val="18"/>
            <w:lang w:val="en-US" w:eastAsia="ja-JP" w:bidi="he-IL"/>
          </w:rPr>
          <w:delText>NOTE</w:delText>
        </w:r>
        <w:r w:rsidDel="00460121">
          <w:rPr>
            <w:rFonts w:ascii="TimesNewRomanPSMT" w:eastAsia="TimesNewRomanPSMT" w:cs="TimesNewRomanPSMT" w:hint="eastAsia"/>
            <w:sz w:val="18"/>
            <w:szCs w:val="18"/>
            <w:lang w:val="en-US" w:eastAsia="ja-JP" w:bidi="he-IL"/>
          </w:rPr>
          <w:delText>—</w:delText>
        </w:r>
        <w:r w:rsidDel="00460121">
          <w:rPr>
            <w:rFonts w:ascii="TimesNewRomanPSMT" w:eastAsia="TimesNewRomanPSMT" w:cs="TimesNewRomanPSMT"/>
            <w:sz w:val="18"/>
            <w:szCs w:val="18"/>
            <w:lang w:val="en-US" w:eastAsia="ja-JP" w:bidi="he-IL"/>
          </w:rPr>
          <w:delText>The elimination of TKIP as a choice for the pairwise cipher suite might result in a lack of overlap of the</w:delText>
        </w:r>
      </w:del>
    </w:p>
    <w:p w14:paraId="6C4C0A3D" w14:textId="42EE2BC4" w:rsidR="00A418EB" w:rsidRPr="00A418EB" w:rsidRDefault="00A418EB" w:rsidP="00F124E4">
      <w:pPr>
        <w:autoSpaceDE w:val="0"/>
        <w:autoSpaceDN w:val="0"/>
        <w:adjustRightInd w:val="0"/>
        <w:rPr>
          <w:rFonts w:ascii="TimesNewRomanPSMT" w:hAnsi="TimesNewRomanPSMT" w:cs="TimesNewRomanPSMT"/>
          <w:sz w:val="20"/>
          <w:lang w:val="en-US" w:eastAsia="ja-JP" w:bidi="he-IL"/>
        </w:rPr>
      </w:pPr>
      <w:del w:id="37" w:author="gsmith" w:date="2017-09-14T11:05:00Z">
        <w:r w:rsidDel="00460121">
          <w:rPr>
            <w:rFonts w:ascii="TimesNewRomanPSMT" w:eastAsia="TimesNewRomanPSMT" w:cs="TimesNewRomanPSMT"/>
            <w:sz w:val="18"/>
            <w:szCs w:val="18"/>
            <w:lang w:val="en-US" w:eastAsia="ja-JP" w:bidi="he-IL"/>
          </w:rPr>
          <w:delText>remaining pairwise cipher suite choices, in which case the STAs do not exchange encrypted frames</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5CDA256B"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2FB3710" w14:textId="1240A30C" w:rsidR="00460121" w:rsidRDefault="00E959AB" w:rsidP="00113029">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 xml:space="preserve">2131.60  </w:t>
      </w:r>
      <w:r w:rsidR="00460121" w:rsidRPr="00460121">
        <w:rPr>
          <w:rFonts w:ascii="Arial-BoldMT" w:hAnsi="Arial-BoldMT" w:cs="Arial-BoldMT"/>
          <w:sz w:val="20"/>
          <w:lang w:val="en-US" w:eastAsia="ja-JP" w:bidi="he-IL"/>
        </w:rPr>
        <w:t>12.6.7</w:t>
      </w:r>
      <w:proofErr w:type="gramEnd"/>
      <w:r w:rsidR="00460121" w:rsidRPr="00460121">
        <w:rPr>
          <w:rFonts w:ascii="Arial-BoldMT" w:hAnsi="Arial-BoldMT" w:cs="Arial-BoldMT"/>
          <w:sz w:val="20"/>
          <w:lang w:val="en-US" w:eastAsia="ja-JP" w:bidi="he-IL"/>
        </w:rPr>
        <w:t xml:space="preserve"> RSNA policy selection in an MBSS</w:t>
      </w:r>
    </w:p>
    <w:p w14:paraId="54484B09" w14:textId="54BBC931" w:rsidR="00460121" w:rsidDel="00460121" w:rsidRDefault="00460121" w:rsidP="00460121">
      <w:pPr>
        <w:autoSpaceDE w:val="0"/>
        <w:autoSpaceDN w:val="0"/>
        <w:adjustRightInd w:val="0"/>
        <w:rPr>
          <w:del w:id="38" w:author="gsmith" w:date="2017-09-14T11:06: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del w:id="39" w:author="gsmith" w:date="2017-09-14T11:06:00Z">
        <w:r w:rsidDel="00460121">
          <w:rPr>
            <w:rFonts w:ascii="TimesNewRomanPSMT" w:eastAsia="TimesNewRomanPSMT" w:cs="TimesNewRomanPSMT"/>
            <w:sz w:val="20"/>
            <w:lang w:val="en-US" w:eastAsia="ja-JP" w:bidi="he-IL"/>
          </w:rPr>
          <w:delText>An HT mesh STA shall eliminate TKIP as a choice for the pairwise cipher suite if CCMP is</w:delText>
        </w:r>
      </w:del>
    </w:p>
    <w:p w14:paraId="74738849" w14:textId="15B2D90C" w:rsidR="00460121" w:rsidDel="00460121" w:rsidRDefault="00460121" w:rsidP="00C26679">
      <w:pPr>
        <w:autoSpaceDE w:val="0"/>
        <w:autoSpaceDN w:val="0"/>
        <w:adjustRightInd w:val="0"/>
        <w:rPr>
          <w:del w:id="40" w:author="gsmith" w:date="2017-09-14T11:06:00Z"/>
          <w:rFonts w:ascii="TimesNewRomanPSMT" w:eastAsia="TimesNewRomanPSMT" w:cs="TimesNewRomanPSMT"/>
          <w:sz w:val="20"/>
          <w:lang w:val="en-US" w:eastAsia="ja-JP" w:bidi="he-IL"/>
        </w:rPr>
      </w:pPr>
      <w:del w:id="41" w:author="gsmith" w:date="2017-09-14T11:06:00Z">
        <w:r w:rsidDel="00460121">
          <w:rPr>
            <w:rFonts w:ascii="TimesNewRomanPSMT" w:eastAsia="TimesNewRomanPSMT" w:cs="TimesNewRomanPSMT"/>
            <w:sz w:val="20"/>
            <w:lang w:val="en-US" w:eastAsia="ja-JP" w:bidi="he-IL"/>
          </w:rPr>
          <w:delText>advertised by the peer or if the peer included an HT Capabilities element in any of its Beacon or Probe</w:delText>
        </w:r>
      </w:del>
    </w:p>
    <w:p w14:paraId="4D00203C" w14:textId="093D6B78" w:rsidR="00460121" w:rsidRDefault="00460121" w:rsidP="00171997">
      <w:pPr>
        <w:autoSpaceDE w:val="0"/>
        <w:autoSpaceDN w:val="0"/>
        <w:adjustRightInd w:val="0"/>
        <w:rPr>
          <w:rFonts w:ascii="TimesNewRomanPSMT" w:eastAsia="TimesNewRomanPSMT" w:cs="TimesNewRomanPSMT"/>
          <w:sz w:val="20"/>
          <w:lang w:val="en-US" w:eastAsia="ja-JP" w:bidi="he-IL"/>
        </w:rPr>
      </w:pPr>
      <w:del w:id="42" w:author="gsmith" w:date="2017-09-14T11:06:00Z">
        <w:r w:rsidDel="00460121">
          <w:rPr>
            <w:rFonts w:ascii="TimesNewRomanPSMT" w:eastAsia="TimesNewRomanPSMT" w:cs="TimesNewRomanPSMT"/>
            <w:sz w:val="20"/>
            <w:lang w:val="en-US" w:eastAsia="ja-JP" w:bidi="he-IL"/>
          </w:rPr>
          <w:delText>Response frames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450805C" w14:textId="77777777" w:rsidR="00460121" w:rsidRDefault="00460121" w:rsidP="00460121">
      <w:pPr>
        <w:autoSpaceDE w:val="0"/>
        <w:autoSpaceDN w:val="0"/>
        <w:adjustRightInd w:val="0"/>
        <w:rPr>
          <w:rFonts w:ascii="TimesNewRomanPSMT" w:eastAsia="TimesNewRomanPSMT" w:cs="TimesNewRomanPSMT"/>
          <w:sz w:val="20"/>
          <w:lang w:val="en-US" w:eastAsia="ja-JP" w:bidi="he-IL"/>
        </w:rPr>
      </w:pPr>
    </w:p>
    <w:p w14:paraId="2EE1405D" w14:textId="432241BB" w:rsidR="007B0E27" w:rsidRDefault="00E959AB" w:rsidP="00113029">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2145.29 </w:t>
      </w:r>
      <w:r w:rsidR="007B0E27">
        <w:rPr>
          <w:rFonts w:ascii="TimesNewRomanPSMT" w:hAnsi="TimesNewRomanPSMT" w:cs="TimesNewRomanPSMT"/>
          <w:sz w:val="20"/>
          <w:lang w:val="en-US" w:eastAsia="ja-JP" w:bidi="he-IL"/>
        </w:rPr>
        <w:t>12.7.1.1.</w:t>
      </w:r>
      <w:proofErr w:type="gramEnd"/>
      <w:r w:rsidR="0038690F">
        <w:rPr>
          <w:rFonts w:ascii="TimesNewRomanPSMT" w:hAnsi="TimesNewRomanPSMT" w:cs="TimesNewRomanPSMT"/>
          <w:sz w:val="20"/>
          <w:lang w:val="en-US" w:eastAsia="ja-JP" w:bidi="he-IL"/>
        </w:rPr>
        <w:t xml:space="preserve"> Key </w:t>
      </w:r>
      <w:proofErr w:type="spellStart"/>
      <w:r w:rsidR="0038690F">
        <w:rPr>
          <w:rFonts w:ascii="TimesNewRomanPSMT" w:hAnsi="TimesNewRomanPSMT" w:cs="TimesNewRomanPSMT"/>
          <w:sz w:val="20"/>
          <w:lang w:val="en-US" w:eastAsia="ja-JP" w:bidi="he-IL"/>
        </w:rPr>
        <w:t>Hierachy</w:t>
      </w:r>
      <w:proofErr w:type="spellEnd"/>
    </w:p>
    <w:p w14:paraId="126EEC08" w14:textId="1440701D" w:rsidR="007B0E27" w:rsidRDefault="00BB1C94" w:rsidP="006322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w:t>
      </w:r>
    </w:p>
    <w:p w14:paraId="01ED5365" w14:textId="6E14A0F6" w:rsidR="00BB1C94" w:rsidDel="00BB1C94" w:rsidRDefault="00BB1C94" w:rsidP="00BB1C94">
      <w:pPr>
        <w:autoSpaceDE w:val="0"/>
        <w:autoSpaceDN w:val="0"/>
        <w:adjustRightInd w:val="0"/>
        <w:rPr>
          <w:del w:id="43" w:author="gsmith" w:date="2017-09-14T09:29:00Z"/>
          <w:rFonts w:ascii="TimesNewRomanPSMT" w:eastAsia="TimesNewRomanPSMT" w:cs="TimesNewRomanPSMT"/>
          <w:sz w:val="20"/>
          <w:lang w:val="en-US" w:eastAsia="ja-JP" w:bidi="he-IL"/>
        </w:rPr>
      </w:pPr>
      <w:del w:id="44" w:author="gsmith" w:date="2017-09-14T09:29:00Z">
        <w:r w:rsidDel="00BB1C94">
          <w:rPr>
            <w:rFonts w:ascii="TimesNewRomanPSMT" w:eastAsia="TimesNewRomanPSMT" w:cs="TimesNewRomanPSMT"/>
            <w:sz w:val="20"/>
            <w:lang w:val="en-US" w:eastAsia="ja-JP" w:bidi="he-IL"/>
          </w:rPr>
          <w:delText>In a a mixed environment, an AP may simultaneously communicate with some STAs using WEP with</w:delText>
        </w:r>
      </w:del>
    </w:p>
    <w:p w14:paraId="08A4FC46" w14:textId="66EA7A97" w:rsidR="00BB1C94" w:rsidDel="00BB1C94" w:rsidRDefault="00BB1C94" w:rsidP="00BB1C94">
      <w:pPr>
        <w:autoSpaceDE w:val="0"/>
        <w:autoSpaceDN w:val="0"/>
        <w:adjustRightInd w:val="0"/>
        <w:rPr>
          <w:del w:id="45" w:author="gsmith" w:date="2017-09-14T09:29:00Z"/>
          <w:rFonts w:ascii="TimesNewRomanPSMT" w:eastAsia="TimesNewRomanPSMT" w:cs="TimesNewRomanPSMT"/>
          <w:sz w:val="20"/>
          <w:lang w:val="en-US" w:eastAsia="ja-JP" w:bidi="he-IL"/>
        </w:rPr>
      </w:pPr>
      <w:del w:id="46" w:author="gsmith" w:date="2017-09-14T09:29:00Z">
        <w:r w:rsidDel="00BB1C94">
          <w:rPr>
            <w:rFonts w:ascii="TimesNewRomanPSMT" w:eastAsia="TimesNewRomanPSMT" w:cs="TimesNewRomanPSMT"/>
            <w:sz w:val="20"/>
            <w:lang w:val="en-US" w:eastAsia="ja-JP" w:bidi="he-IL"/>
          </w:rPr>
          <w:delText>shared WEP keys and to STAs using enhanced data cryptographic encapsulation mechanisms with pairwise</w:delText>
        </w:r>
      </w:del>
    </w:p>
    <w:p w14:paraId="3C6EADD9" w14:textId="128252A2" w:rsidR="00BB1C94" w:rsidDel="00BB1C94" w:rsidRDefault="00BB1C94" w:rsidP="00BB1C94">
      <w:pPr>
        <w:autoSpaceDE w:val="0"/>
        <w:autoSpaceDN w:val="0"/>
        <w:adjustRightInd w:val="0"/>
        <w:rPr>
          <w:del w:id="47" w:author="gsmith" w:date="2017-09-14T09:29:00Z"/>
          <w:rFonts w:ascii="TimesNewRomanPSMT" w:eastAsia="TimesNewRomanPSMT" w:cs="TimesNewRomanPSMT"/>
          <w:sz w:val="20"/>
          <w:lang w:val="en-US" w:eastAsia="ja-JP" w:bidi="he-IL"/>
        </w:rPr>
      </w:pPr>
      <w:del w:id="48" w:author="gsmith" w:date="2017-09-14T09:29:00Z">
        <w:r w:rsidDel="00BB1C94">
          <w:rPr>
            <w:rFonts w:ascii="TimesNewRomanPSMT" w:eastAsia="TimesNewRomanPSMT" w:cs="TimesNewRomanPSMT"/>
            <w:sz w:val="20"/>
            <w:lang w:val="en-US" w:eastAsia="ja-JP" w:bidi="he-IL"/>
          </w:rPr>
          <w:delText>keys. The STAs running WEP use default keys 0</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3 for shared WEP keys; the important point here is that</w:delText>
        </w:r>
      </w:del>
    </w:p>
    <w:p w14:paraId="7D1032F0" w14:textId="5FF9ADC6" w:rsidR="00BB1C94" w:rsidDel="00BB1C94" w:rsidRDefault="00BB1C94" w:rsidP="00BB1C94">
      <w:pPr>
        <w:autoSpaceDE w:val="0"/>
        <w:autoSpaceDN w:val="0"/>
        <w:adjustRightInd w:val="0"/>
        <w:rPr>
          <w:del w:id="49" w:author="gsmith" w:date="2017-09-14T09:29:00Z"/>
          <w:rFonts w:ascii="TimesNewRomanPSMT" w:eastAsia="TimesNewRomanPSMT" w:cs="TimesNewRomanPSMT"/>
          <w:sz w:val="20"/>
          <w:lang w:val="en-US" w:eastAsia="ja-JP" w:bidi="he-IL"/>
        </w:rPr>
      </w:pPr>
      <w:del w:id="50" w:author="gsmith" w:date="2017-09-14T09:29:00Z">
        <w:r w:rsidDel="00BB1C94">
          <w:rPr>
            <w:rFonts w:ascii="TimesNewRomanPSMT" w:eastAsia="TimesNewRomanPSMT" w:cs="TimesNewRomanPSMT"/>
            <w:sz w:val="20"/>
            <w:lang w:val="en-US" w:eastAsia="ja-JP" w:bidi="he-IL"/>
          </w:rPr>
          <w:delText>WEP can still use WEP default key 0. The AP might be configured to use the WEP key in WEP default key</w:delText>
        </w:r>
      </w:del>
    </w:p>
    <w:p w14:paraId="717F1F4A" w14:textId="088C75B3" w:rsidR="00BB1C94" w:rsidDel="00BB1C94" w:rsidRDefault="00BB1C94" w:rsidP="00BB1C94">
      <w:pPr>
        <w:autoSpaceDE w:val="0"/>
        <w:autoSpaceDN w:val="0"/>
        <w:adjustRightInd w:val="0"/>
        <w:rPr>
          <w:del w:id="51" w:author="gsmith" w:date="2017-09-14T09:29:00Z"/>
          <w:rFonts w:ascii="TimesNewRomanPSMT" w:eastAsia="TimesNewRomanPSMT" w:cs="TimesNewRomanPSMT"/>
          <w:sz w:val="20"/>
          <w:lang w:val="en-US" w:eastAsia="ja-JP" w:bidi="he-IL"/>
        </w:rPr>
      </w:pPr>
      <w:del w:id="52" w:author="gsmith" w:date="2017-09-14T09:29:00Z">
        <w:r w:rsidDel="00BB1C94">
          <w:rPr>
            <w:rFonts w:ascii="TimesNewRomanPSMT" w:eastAsia="TimesNewRomanPSMT" w:cs="TimesNewRomanPSMT"/>
            <w:sz w:val="20"/>
            <w:lang w:val="en-US" w:eastAsia="ja-JP" w:bidi="he-IL"/>
          </w:rPr>
          <w:delText>0 for WEP; if the AP is configured in this way, STAs that cannot support WEP default key 0 simultaneously</w:delText>
        </w:r>
      </w:del>
    </w:p>
    <w:p w14:paraId="34E04EB2" w14:textId="0F8C15AB" w:rsidR="00BB1C94" w:rsidDel="00BB1C94" w:rsidRDefault="00BB1C94" w:rsidP="00BB1C94">
      <w:pPr>
        <w:autoSpaceDE w:val="0"/>
        <w:autoSpaceDN w:val="0"/>
        <w:adjustRightInd w:val="0"/>
        <w:rPr>
          <w:del w:id="53" w:author="gsmith" w:date="2017-09-14T09:29:00Z"/>
          <w:rFonts w:ascii="TimesNewRomanPSMT" w:eastAsia="TimesNewRomanPSMT" w:cs="TimesNewRomanPSMT"/>
          <w:sz w:val="20"/>
          <w:lang w:val="en-US" w:eastAsia="ja-JP" w:bidi="he-IL"/>
        </w:rPr>
      </w:pPr>
      <w:del w:id="54" w:author="gsmith" w:date="2017-09-14T09:29:00Z">
        <w:r w:rsidDel="00BB1C94">
          <w:rPr>
            <w:rFonts w:ascii="TimesNewRomanPSMT" w:eastAsia="TimesNewRomanPSMT" w:cs="TimesNewRomanPSMT"/>
            <w:sz w:val="20"/>
            <w:lang w:val="en-US" w:eastAsia="ja-JP" w:bidi="he-IL"/>
          </w:rPr>
          <w:delText>with a TKIP pairwise key shall specify the No Pairwise subfield in the RSN Capabilities field. If an AP is</w:delText>
        </w:r>
      </w:del>
    </w:p>
    <w:p w14:paraId="1C37E366" w14:textId="7535DAEC" w:rsidR="00BB1C94" w:rsidDel="00BB1C94" w:rsidRDefault="00BB1C94" w:rsidP="00BB1C94">
      <w:pPr>
        <w:autoSpaceDE w:val="0"/>
        <w:autoSpaceDN w:val="0"/>
        <w:adjustRightInd w:val="0"/>
        <w:rPr>
          <w:del w:id="55" w:author="gsmith" w:date="2017-09-14T09:29:00Z"/>
          <w:rFonts w:ascii="TimesNewRomanPSMT" w:eastAsia="TimesNewRomanPSMT" w:cs="TimesNewRomanPSMT"/>
          <w:sz w:val="20"/>
          <w:lang w:val="en-US" w:eastAsia="ja-JP" w:bidi="he-IL"/>
        </w:rPr>
      </w:pPr>
      <w:del w:id="56" w:author="gsmith" w:date="2017-09-14T09:29:00Z">
        <w:r w:rsidDel="00BB1C94">
          <w:rPr>
            <w:rFonts w:ascii="TimesNewRomanPSMT" w:eastAsia="TimesNewRomanPSMT" w:cs="TimesNewRomanPSMT"/>
            <w:sz w:val="20"/>
            <w:lang w:val="en-US" w:eastAsia="ja-JP" w:bidi="he-IL"/>
          </w:rPr>
          <w:delText xml:space="preserve">configured to use WEP default key 0 as a WEP key and a </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No Pairwise</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 xml:space="preserve"> STA associates, the AP shall not set</w:delText>
        </w:r>
      </w:del>
    </w:p>
    <w:p w14:paraId="271B86A4" w14:textId="2E1C94A9" w:rsidR="00BB1C94" w:rsidDel="00BB1C94" w:rsidRDefault="00BB1C94" w:rsidP="00BB1C94">
      <w:pPr>
        <w:autoSpaceDE w:val="0"/>
        <w:autoSpaceDN w:val="0"/>
        <w:adjustRightInd w:val="0"/>
        <w:rPr>
          <w:del w:id="57" w:author="gsmith" w:date="2017-09-14T09:29:00Z"/>
          <w:rFonts w:ascii="TimesNewRomanPSMT" w:eastAsia="TimesNewRomanPSMT" w:cs="TimesNewRomanPSMT"/>
          <w:sz w:val="20"/>
          <w:lang w:val="en-US" w:eastAsia="ja-JP" w:bidi="he-IL"/>
        </w:rPr>
      </w:pPr>
      <w:del w:id="58" w:author="gsmith" w:date="2017-09-14T09:29:00Z">
        <w:r w:rsidDel="00BB1C94">
          <w:rPr>
            <w:rFonts w:ascii="TimesNewRomanPSMT" w:eastAsia="TimesNewRomanPSMT" w:cs="TimesNewRomanPSMT"/>
            <w:sz w:val="20"/>
            <w:lang w:val="en-US" w:eastAsia="ja-JP" w:bidi="he-IL"/>
          </w:rPr>
          <w:delText>the Install bit in the 4-way handshake. In other words, the STA does not install a pairwise temporal key and</w:delText>
        </w:r>
      </w:del>
    </w:p>
    <w:p w14:paraId="49FDABA2" w14:textId="197FD3B7" w:rsidR="007B0E27" w:rsidRDefault="00BB1C94" w:rsidP="00BB1C94">
      <w:pPr>
        <w:autoSpaceDE w:val="0"/>
        <w:autoSpaceDN w:val="0"/>
        <w:adjustRightInd w:val="0"/>
        <w:rPr>
          <w:rFonts w:ascii="TimesNewRomanPSMT" w:hAnsi="TimesNewRomanPSMT" w:cs="TimesNewRomanPSMT"/>
          <w:sz w:val="20"/>
          <w:lang w:val="en-US" w:eastAsia="ja-JP" w:bidi="he-IL"/>
        </w:rPr>
      </w:pPr>
      <w:del w:id="59" w:author="gsmith" w:date="2017-09-14T09:29:00Z">
        <w:r w:rsidDel="00BB1C94">
          <w:rPr>
            <w:rFonts w:ascii="TimesNewRomanPSMT" w:eastAsia="TimesNewRomanPSMT" w:cs="TimesNewRomanPSMT"/>
            <w:sz w:val="20"/>
            <w:lang w:val="en-US" w:eastAsia="ja-JP" w:bidi="he-IL"/>
          </w:rPr>
          <w:delText>instead uses WEP default key 0 for all traffic</w:delText>
        </w:r>
      </w:del>
      <w:r>
        <w:rPr>
          <w:rFonts w:ascii="TimesNewRomanPSMT" w:eastAsia="TimesNewRomanPSMT" w:cs="TimesNewRomanPSMT"/>
          <w:sz w:val="20"/>
          <w:lang w:val="en-US" w:eastAsia="ja-JP" w:bidi="he-IL"/>
        </w:rPr>
        <w:t>.</w:t>
      </w:r>
    </w:p>
    <w:p w14:paraId="42D8662B"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5AB7E123" w14:textId="534F0E4C" w:rsidR="0073049C" w:rsidRDefault="00251E02" w:rsidP="00113029">
      <w:pPr>
        <w:autoSpaceDE w:val="0"/>
        <w:autoSpaceDN w:val="0"/>
        <w:adjustRightInd w:val="0"/>
        <w:rPr>
          <w:rFonts w:ascii="TimesNewRomanPSMT" w:eastAsia="TimesNewRomanPSMT" w:cs="TimesNewRomanPSMT"/>
          <w:sz w:val="18"/>
          <w:szCs w:val="18"/>
          <w:lang w:val="en-US" w:eastAsia="ja-JP" w:bidi="he-IL"/>
        </w:rPr>
      </w:pPr>
      <w:del w:id="60" w:author="gsmith" w:date="2017-09-14T09:30:00Z">
        <w:r w:rsidDel="00251E02">
          <w:rPr>
            <w:rFonts w:ascii="TimesNewRomanPSMT" w:eastAsia="TimesNewRomanPSMT" w:cs="TimesNewRomanPSMT"/>
            <w:sz w:val="18"/>
            <w:szCs w:val="18"/>
            <w:lang w:val="en-US" w:eastAsia="ja-JP" w:bidi="he-IL"/>
          </w:rPr>
          <w:lastRenderedPageBreak/>
          <w:delText>NOTE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The behavior of </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No Pairwise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 STAs is intended only to support the migration of WEP to RSNA</w:delText>
        </w:r>
      </w:del>
      <w:r>
        <w:rPr>
          <w:rFonts w:ascii="TimesNewRomanPSMT" w:eastAsia="TimesNewRomanPSMT" w:cs="TimesNewRomanPSMT"/>
          <w:sz w:val="18"/>
          <w:szCs w:val="18"/>
          <w:lang w:val="en-US" w:eastAsia="ja-JP" w:bidi="he-IL"/>
        </w:rPr>
        <w:t>.</w:t>
      </w:r>
    </w:p>
    <w:p w14:paraId="02D44E26"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28B61192" w14:textId="173459D1" w:rsidR="00251E02" w:rsidDel="00251E02" w:rsidRDefault="00251E02" w:rsidP="00251E02">
      <w:pPr>
        <w:autoSpaceDE w:val="0"/>
        <w:autoSpaceDN w:val="0"/>
        <w:adjustRightInd w:val="0"/>
        <w:rPr>
          <w:del w:id="61" w:author="gsmith" w:date="2017-09-14T09:32:00Z"/>
          <w:rFonts w:ascii="TimesNewRomanPSMT" w:eastAsia="TimesNewRomanPSMT" w:cs="TimesNewRomanPSMT"/>
          <w:sz w:val="20"/>
          <w:lang w:val="en-US" w:eastAsia="ja-JP" w:bidi="he-IL"/>
        </w:rPr>
      </w:pPr>
      <w:del w:id="62" w:author="gsmith" w:date="2017-09-14T09:32:00Z">
        <w:r w:rsidDel="00251E02">
          <w:rPr>
            <w:rFonts w:ascii="TimesNewRomanPSMT" w:eastAsia="TimesNewRomanPSMT" w:cs="TimesNewRomanPSMT"/>
            <w:sz w:val="20"/>
            <w:lang w:val="en-US" w:eastAsia="ja-JP" w:bidi="he-IL"/>
          </w:rPr>
          <w:delText>TKIP STAs in a mixed environment are expected to support a single pairwise key either by using a key</w:delText>
        </w:r>
      </w:del>
    </w:p>
    <w:p w14:paraId="6BCCDBAA" w14:textId="4A7592C2" w:rsidR="00251E02" w:rsidDel="00251E02" w:rsidRDefault="00251E02" w:rsidP="00251E02">
      <w:pPr>
        <w:autoSpaceDE w:val="0"/>
        <w:autoSpaceDN w:val="0"/>
        <w:adjustRightInd w:val="0"/>
        <w:rPr>
          <w:del w:id="63" w:author="gsmith" w:date="2017-09-14T09:32:00Z"/>
          <w:rFonts w:ascii="TimesNewRomanPSMT" w:eastAsia="TimesNewRomanPSMT" w:cs="TimesNewRomanPSMT"/>
          <w:sz w:val="20"/>
          <w:lang w:val="en-US" w:eastAsia="ja-JP" w:bidi="he-IL"/>
        </w:rPr>
      </w:pPr>
      <w:del w:id="64" w:author="gsmith" w:date="2017-09-14T09:32:00Z">
        <w:r w:rsidDel="00251E02">
          <w:rPr>
            <w:rFonts w:ascii="TimesNewRomanPSMT" w:eastAsia="TimesNewRomanPSMT" w:cs="TimesNewRomanPSMT"/>
            <w:sz w:val="20"/>
            <w:lang w:val="en-US" w:eastAsia="ja-JP" w:bidi="he-IL"/>
          </w:rPr>
          <w:delText>mapping key or by mapping to default key 0. The AP uses a pairwise key for individually addressed traffic</w:delText>
        </w:r>
      </w:del>
    </w:p>
    <w:p w14:paraId="2D13E97E" w14:textId="1B8BFB6A" w:rsidR="00251E02" w:rsidDel="00251E02" w:rsidRDefault="00251E02" w:rsidP="00251E02">
      <w:pPr>
        <w:autoSpaceDE w:val="0"/>
        <w:autoSpaceDN w:val="0"/>
        <w:adjustRightInd w:val="0"/>
        <w:rPr>
          <w:del w:id="65" w:author="gsmith" w:date="2017-09-14T09:32:00Z"/>
          <w:rFonts w:ascii="TimesNewRomanPSMT" w:eastAsia="TimesNewRomanPSMT" w:cs="TimesNewRomanPSMT"/>
          <w:sz w:val="20"/>
          <w:lang w:val="en-US" w:eastAsia="ja-JP" w:bidi="he-IL"/>
        </w:rPr>
      </w:pPr>
      <w:del w:id="66" w:author="gsmith" w:date="2017-09-14T09:32:00Z">
        <w:r w:rsidDel="00251E02">
          <w:rPr>
            <w:rFonts w:ascii="TimesNewRomanPSMT" w:eastAsia="TimesNewRomanPSMT" w:cs="TimesNewRomanPSMT"/>
            <w:sz w:val="20"/>
            <w:lang w:val="en-US" w:eastAsia="ja-JP" w:bidi="he-IL"/>
          </w:rPr>
          <w:delText>between the AP and the STA. If a key mapping key is available, the &lt;RA,TA&gt; pair identifies the key; if</w:delText>
        </w:r>
      </w:del>
    </w:p>
    <w:p w14:paraId="76777555" w14:textId="6438CA4D" w:rsidR="00251E02" w:rsidRDefault="00251E02" w:rsidP="00251E02">
      <w:pPr>
        <w:autoSpaceDE w:val="0"/>
        <w:autoSpaceDN w:val="0"/>
        <w:adjustRightInd w:val="0"/>
        <w:rPr>
          <w:rFonts w:ascii="TimesNewRomanPSMT" w:hAnsi="TimesNewRomanPSMT" w:cs="TimesNewRomanPSMT"/>
          <w:sz w:val="20"/>
          <w:lang w:val="en-US" w:eastAsia="ja-JP" w:bidi="he-IL"/>
        </w:rPr>
      </w:pPr>
      <w:del w:id="67" w:author="gsmith" w:date="2017-09-14T09:32:00Z">
        <w:r w:rsidDel="00251E02">
          <w:rPr>
            <w:rFonts w:ascii="TimesNewRomanPSMT" w:eastAsia="TimesNewRomanPSMT" w:cs="TimesNewRomanPSMT"/>
            <w:sz w:val="20"/>
            <w:lang w:val="en-US" w:eastAsia="ja-JP" w:bidi="he-IL"/>
          </w:rPr>
          <w:delText>there is no key mapping key, then the default key 0 is used because the key index in the message is 0.</w:delText>
        </w:r>
      </w:del>
    </w:p>
    <w:p w14:paraId="5FDD40B4" w14:textId="77777777" w:rsidR="00251E02" w:rsidRDefault="00251E02" w:rsidP="00251E02">
      <w:pPr>
        <w:autoSpaceDE w:val="0"/>
        <w:autoSpaceDN w:val="0"/>
        <w:adjustRightInd w:val="0"/>
        <w:rPr>
          <w:rFonts w:ascii="TimesNewRomanPSMT" w:hAnsi="TimesNewRomanPSMT" w:cs="TimesNewRomanPSMT"/>
          <w:sz w:val="20"/>
          <w:lang w:val="en-US" w:eastAsia="ja-JP" w:bidi="he-IL"/>
        </w:rPr>
      </w:pPr>
    </w:p>
    <w:p w14:paraId="710EF277" w14:textId="79FC2576" w:rsidR="00251E02" w:rsidDel="00251E02" w:rsidRDefault="00251E02" w:rsidP="00251E02">
      <w:pPr>
        <w:autoSpaceDE w:val="0"/>
        <w:autoSpaceDN w:val="0"/>
        <w:adjustRightInd w:val="0"/>
        <w:rPr>
          <w:del w:id="68" w:author="gsmith" w:date="2017-09-14T09:33:00Z"/>
          <w:rFonts w:ascii="TimesNewRomanPSMT" w:eastAsia="TimesNewRomanPSMT" w:cs="TimesNewRomanPSMT"/>
          <w:sz w:val="20"/>
          <w:lang w:val="en-US" w:eastAsia="ja-JP" w:bidi="he-IL"/>
        </w:rPr>
      </w:pPr>
      <w:del w:id="69" w:author="gsmith" w:date="2017-09-14T09:33:00Z">
        <w:r w:rsidDel="00251E02">
          <w:rPr>
            <w:rFonts w:ascii="TimesNewRomanPSMT" w:eastAsia="TimesNewRomanPSMT" w:cs="TimesNewRomanPSMT"/>
            <w:sz w:val="20"/>
            <w:lang w:val="en-US" w:eastAsia="ja-JP" w:bidi="he-IL"/>
          </w:rPr>
          <w:delText>A STA that cannot support TKIP keys and WEP default key 0 simultaneously advertises this deficiency by</w:delText>
        </w:r>
      </w:del>
    </w:p>
    <w:p w14:paraId="6578AF3F" w14:textId="59361D4C" w:rsidR="00251E02" w:rsidDel="00251E02" w:rsidRDefault="00251E02" w:rsidP="00251E02">
      <w:pPr>
        <w:autoSpaceDE w:val="0"/>
        <w:autoSpaceDN w:val="0"/>
        <w:adjustRightInd w:val="0"/>
        <w:rPr>
          <w:del w:id="70" w:author="gsmith" w:date="2017-09-14T09:33:00Z"/>
          <w:rFonts w:ascii="TimesNewRomanPSMT" w:eastAsia="TimesNewRomanPSMT" w:cs="TimesNewRomanPSMT"/>
          <w:sz w:val="20"/>
          <w:lang w:val="en-US" w:eastAsia="ja-JP" w:bidi="he-IL"/>
        </w:rPr>
      </w:pPr>
      <w:del w:id="71" w:author="gsmith" w:date="2017-09-14T09:33:00Z">
        <w:r w:rsidDel="00251E02">
          <w:rPr>
            <w:rFonts w:ascii="TimesNewRomanPSMT" w:eastAsia="TimesNewRomanPSMT" w:cs="TimesNewRomanPSMT"/>
            <w:sz w:val="20"/>
            <w:lang w:val="en-US" w:eastAsia="ja-JP" w:bidi="he-IL"/>
          </w:rPr>
          <w:delText>setting the No Pairwise subfield in the RSNE it sends in the (Re)Association Request frame to the AP. In</w:delText>
        </w:r>
      </w:del>
    </w:p>
    <w:p w14:paraId="61E7F301" w14:textId="2E41B70E" w:rsidR="00251E02" w:rsidDel="00251E02" w:rsidRDefault="00251E02" w:rsidP="00251E02">
      <w:pPr>
        <w:autoSpaceDE w:val="0"/>
        <w:autoSpaceDN w:val="0"/>
        <w:adjustRightInd w:val="0"/>
        <w:rPr>
          <w:del w:id="72" w:author="gsmith" w:date="2017-09-14T09:33:00Z"/>
          <w:rFonts w:ascii="TimesNewRomanPSMT" w:eastAsia="TimesNewRomanPSMT" w:cs="TimesNewRomanPSMT"/>
          <w:sz w:val="20"/>
          <w:lang w:val="en-US" w:eastAsia="ja-JP" w:bidi="he-IL"/>
        </w:rPr>
      </w:pPr>
      <w:del w:id="73" w:author="gsmith" w:date="2017-09-14T09:33:00Z">
        <w:r w:rsidDel="00251E02">
          <w:rPr>
            <w:rFonts w:ascii="TimesNewRomanPSMT" w:eastAsia="TimesNewRomanPSMT" w:cs="TimesNewRomanPSMT"/>
            <w:sz w:val="20"/>
            <w:lang w:val="en-US" w:eastAsia="ja-JP" w:bidi="he-IL"/>
          </w:rPr>
          <w:delText>response, the AP sets the Install bit to 0 in message 3 of the 4-way handshake to notify the STA not to install</w:delText>
        </w:r>
      </w:del>
    </w:p>
    <w:p w14:paraId="1A625584" w14:textId="2A185473" w:rsidR="00251E02" w:rsidDel="00251E02" w:rsidRDefault="00251E02" w:rsidP="00251E02">
      <w:pPr>
        <w:autoSpaceDE w:val="0"/>
        <w:autoSpaceDN w:val="0"/>
        <w:adjustRightInd w:val="0"/>
        <w:rPr>
          <w:del w:id="74" w:author="gsmith" w:date="2017-09-14T09:33:00Z"/>
          <w:rFonts w:ascii="TimesNewRomanPSMT" w:eastAsia="TimesNewRomanPSMT" w:cs="TimesNewRomanPSMT"/>
          <w:sz w:val="20"/>
          <w:lang w:val="en-US" w:eastAsia="ja-JP" w:bidi="he-IL"/>
        </w:rPr>
      </w:pPr>
      <w:del w:id="75" w:author="gsmith" w:date="2017-09-14T09:33:00Z">
        <w:r w:rsidDel="00251E02">
          <w:rPr>
            <w:rFonts w:ascii="TimesNewRomanPSMT" w:eastAsia="TimesNewRomanPSMT" w:cs="TimesNewRomanPSMT"/>
            <w:sz w:val="20"/>
            <w:lang w:val="en-US" w:eastAsia="ja-JP" w:bidi="he-IL"/>
          </w:rPr>
          <w:delText>the pairwise key. The AP instead sends the WEP shared key to the STA to be plumbed as the WEP default</w:delText>
        </w:r>
      </w:del>
    </w:p>
    <w:p w14:paraId="49776EDC" w14:textId="026C9ABF" w:rsidR="00251E02" w:rsidDel="00251E02" w:rsidRDefault="00251E02" w:rsidP="00251E02">
      <w:pPr>
        <w:autoSpaceDE w:val="0"/>
        <w:autoSpaceDN w:val="0"/>
        <w:adjustRightInd w:val="0"/>
        <w:rPr>
          <w:del w:id="76" w:author="gsmith" w:date="2017-09-14T09:33:00Z"/>
          <w:rFonts w:ascii="TimesNewRomanPSMT" w:eastAsia="TimesNewRomanPSMT" w:cs="TimesNewRomanPSMT"/>
          <w:sz w:val="20"/>
          <w:lang w:val="en-US" w:eastAsia="ja-JP" w:bidi="he-IL"/>
        </w:rPr>
      </w:pPr>
      <w:del w:id="77" w:author="gsmith" w:date="2017-09-14T09:33:00Z">
        <w:r w:rsidDel="00251E02">
          <w:rPr>
            <w:rFonts w:ascii="TimesNewRomanPSMT" w:eastAsia="TimesNewRomanPSMT" w:cs="TimesNewRomanPSMT"/>
            <w:sz w:val="20"/>
            <w:lang w:val="en-US" w:eastAsia="ja-JP" w:bidi="he-IL"/>
          </w:rPr>
          <w:delText>key 0; this key is then used with WEP to send and receive individually addressed traffic between the AP and</w:delText>
        </w:r>
      </w:del>
    </w:p>
    <w:p w14:paraId="05E4D9D3" w14:textId="1B793222" w:rsidR="00251E02" w:rsidDel="00251E02" w:rsidRDefault="00251E02" w:rsidP="00251E02">
      <w:pPr>
        <w:autoSpaceDE w:val="0"/>
        <w:autoSpaceDN w:val="0"/>
        <w:adjustRightInd w:val="0"/>
        <w:rPr>
          <w:del w:id="78" w:author="gsmith" w:date="2017-09-14T09:33:00Z"/>
          <w:rFonts w:ascii="TimesNewRomanPSMT" w:eastAsia="TimesNewRomanPSMT" w:cs="TimesNewRomanPSMT"/>
          <w:sz w:val="20"/>
          <w:lang w:val="en-US" w:eastAsia="ja-JP" w:bidi="he-IL"/>
        </w:rPr>
      </w:pPr>
      <w:del w:id="79" w:author="gsmith" w:date="2017-09-14T09:33:00Z">
        <w:r w:rsidDel="00251E02">
          <w:rPr>
            <w:rFonts w:ascii="TimesNewRomanPSMT" w:eastAsia="TimesNewRomanPSMT" w:cs="TimesNewRomanPSMT"/>
            <w:sz w:val="20"/>
            <w:lang w:val="en-US" w:eastAsia="ja-JP" w:bidi="he-IL"/>
          </w:rPr>
          <w:delText>the STA.</w:delText>
        </w:r>
      </w:del>
    </w:p>
    <w:p w14:paraId="37851658" w14:textId="710275BA" w:rsidR="00251E02" w:rsidDel="00251E02" w:rsidRDefault="00251E02" w:rsidP="00251E02">
      <w:pPr>
        <w:autoSpaceDE w:val="0"/>
        <w:autoSpaceDN w:val="0"/>
        <w:adjustRightInd w:val="0"/>
        <w:rPr>
          <w:del w:id="80" w:author="gsmith" w:date="2017-09-14T09:33:00Z"/>
          <w:rFonts w:ascii="TimesNewRomanPSMT" w:eastAsia="TimesNewRomanPSMT" w:cs="TimesNewRomanPSMT"/>
          <w:sz w:val="20"/>
          <w:lang w:val="en-US" w:eastAsia="ja-JP" w:bidi="he-IL"/>
        </w:rPr>
      </w:pPr>
      <w:del w:id="81" w:author="gsmith" w:date="2017-09-14T09:33:00Z">
        <w:r w:rsidDel="00251E02">
          <w:rPr>
            <w:rFonts w:ascii="TimesNewRomanPSMT" w:eastAsia="TimesNewRomanPSMT" w:cs="TimesNewRomanPSMT"/>
            <w:sz w:val="20"/>
            <w:lang w:val="en-US" w:eastAsia="ja-JP" w:bidi="he-IL"/>
          </w:rPr>
          <w:delText>The TKIP STA that has this limitation might not know that it will be forced to use WEP for all transmissions</w:delText>
        </w:r>
      </w:del>
    </w:p>
    <w:p w14:paraId="07B70BA2" w14:textId="066B6187" w:rsidR="00251E02" w:rsidDel="00251E02" w:rsidRDefault="00251E02" w:rsidP="00251E02">
      <w:pPr>
        <w:autoSpaceDE w:val="0"/>
        <w:autoSpaceDN w:val="0"/>
        <w:adjustRightInd w:val="0"/>
        <w:rPr>
          <w:del w:id="82" w:author="gsmith" w:date="2017-09-14T09:33:00Z"/>
          <w:rFonts w:ascii="TimesNewRomanPSMT" w:eastAsia="TimesNewRomanPSMT" w:cs="TimesNewRomanPSMT"/>
          <w:sz w:val="20"/>
          <w:lang w:val="en-US" w:eastAsia="ja-JP" w:bidi="he-IL"/>
        </w:rPr>
      </w:pPr>
      <w:del w:id="83" w:author="gsmith" w:date="2017-09-14T09:33:00Z">
        <w:r w:rsidDel="00251E02">
          <w:rPr>
            <w:rFonts w:ascii="TimesNewRomanPSMT" w:eastAsia="TimesNewRomanPSMT" w:cs="TimesNewRomanPSMT"/>
            <w:sz w:val="20"/>
            <w:lang w:val="en-US" w:eastAsia="ja-JP" w:bidi="he-IL"/>
          </w:rPr>
          <w:delText>until it has associated with the AP and been given the keys to use. (The STA cannot know that the AP has</w:delText>
        </w:r>
      </w:del>
    </w:p>
    <w:p w14:paraId="1445FB47" w14:textId="0712B91E" w:rsidR="00251E02" w:rsidDel="00251E02" w:rsidRDefault="00251E02" w:rsidP="00251E02">
      <w:pPr>
        <w:autoSpaceDE w:val="0"/>
        <w:autoSpaceDN w:val="0"/>
        <w:adjustRightInd w:val="0"/>
        <w:rPr>
          <w:del w:id="84" w:author="gsmith" w:date="2017-09-14T09:33:00Z"/>
          <w:rFonts w:ascii="TimesNewRomanPSMT" w:eastAsia="TimesNewRomanPSMT" w:cs="TimesNewRomanPSMT"/>
          <w:sz w:val="20"/>
          <w:lang w:val="en-US" w:eastAsia="ja-JP" w:bidi="he-IL"/>
        </w:rPr>
      </w:pPr>
      <w:del w:id="85" w:author="gsmith" w:date="2017-09-14T09:33:00Z">
        <w:r w:rsidDel="00251E02">
          <w:rPr>
            <w:rFonts w:ascii="TimesNewRomanPSMT" w:eastAsia="TimesNewRomanPSMT" w:cs="TimesNewRomanPSMT"/>
            <w:sz w:val="20"/>
            <w:lang w:val="en-US" w:eastAsia="ja-JP" w:bidi="he-IL"/>
          </w:rPr>
          <w:delText>been configured to use WEP default key 0 for WEP communication.) If this does not satisfy the security</w:delText>
        </w:r>
      </w:del>
    </w:p>
    <w:p w14:paraId="5BC599D3" w14:textId="110968BF" w:rsidR="00251E02" w:rsidDel="00251E02" w:rsidRDefault="00251E02" w:rsidP="00251E02">
      <w:pPr>
        <w:autoSpaceDE w:val="0"/>
        <w:autoSpaceDN w:val="0"/>
        <w:adjustRightInd w:val="0"/>
        <w:rPr>
          <w:del w:id="86" w:author="gsmith" w:date="2017-09-14T09:33:00Z"/>
          <w:rFonts w:ascii="TimesNewRomanPSMT" w:eastAsia="TimesNewRomanPSMT" w:cs="TimesNewRomanPSMT"/>
          <w:sz w:val="20"/>
          <w:lang w:val="en-US" w:eastAsia="ja-JP" w:bidi="he-IL"/>
        </w:rPr>
      </w:pPr>
      <w:del w:id="87" w:author="gsmith" w:date="2017-09-14T09:33:00Z">
        <w:r w:rsidDel="00251E02">
          <w:rPr>
            <w:rFonts w:ascii="TimesNewRomanPSMT" w:eastAsia="TimesNewRomanPSMT" w:cs="TimesNewRomanPSMT"/>
            <w:sz w:val="20"/>
            <w:lang w:val="en-US" w:eastAsia="ja-JP" w:bidi="he-IL"/>
          </w:rPr>
          <w:delText>policy configured at the STA, the STA</w:delText>
        </w:r>
        <w:r w:rsidDel="00251E02">
          <w:rPr>
            <w:rFonts w:ascii="TimesNewRomanPSMT" w:eastAsia="TimesNewRomanPSMT" w:cs="TimesNewRomanPSMT" w:hint="eastAsia"/>
            <w:sz w:val="20"/>
            <w:lang w:val="en-US" w:eastAsia="ja-JP" w:bidi="he-IL"/>
          </w:rPr>
          <w:delText>’</w:delText>
        </w:r>
        <w:r w:rsidDel="00251E02">
          <w:rPr>
            <w:rFonts w:ascii="TimesNewRomanPSMT" w:eastAsia="TimesNewRomanPSMT" w:cs="TimesNewRomanPSMT"/>
            <w:sz w:val="20"/>
            <w:lang w:val="en-US" w:eastAsia="ja-JP" w:bidi="he-IL"/>
          </w:rPr>
          <w:delText>s only recourse is to disassociate and try a different AP.</w:delText>
        </w:r>
      </w:del>
    </w:p>
    <w:p w14:paraId="46AB14FC" w14:textId="064DB90A" w:rsidR="00251E02" w:rsidDel="00251E02" w:rsidRDefault="00251E02" w:rsidP="00251E02">
      <w:pPr>
        <w:autoSpaceDE w:val="0"/>
        <w:autoSpaceDN w:val="0"/>
        <w:adjustRightInd w:val="0"/>
        <w:rPr>
          <w:del w:id="88" w:author="gsmith" w:date="2017-09-14T09:33:00Z"/>
          <w:rFonts w:ascii="TimesNewRomanPSMT" w:eastAsia="TimesNewRomanPSMT" w:cs="TimesNewRomanPSMT"/>
          <w:sz w:val="20"/>
          <w:lang w:val="en-US" w:eastAsia="ja-JP" w:bidi="he-IL"/>
        </w:rPr>
      </w:pPr>
      <w:del w:id="89" w:author="gsmith" w:date="2017-09-14T09:33:00Z">
        <w:r w:rsidDel="00251E02">
          <w:rPr>
            <w:rFonts w:ascii="TimesNewRomanPSMT" w:eastAsia="TimesNewRomanPSMT" w:cs="TimesNewRomanPSMT"/>
            <w:sz w:val="20"/>
            <w:lang w:val="en-US" w:eastAsia="ja-JP" w:bidi="he-IL"/>
          </w:rPr>
          <w:delText>STAs using enhanced data cryptographic encapsulation mechanisms in a TSN shall support pairwise keys</w:delText>
        </w:r>
      </w:del>
    </w:p>
    <w:p w14:paraId="2C50DF84" w14:textId="6EC057D9" w:rsidR="00251E02" w:rsidDel="00251E02" w:rsidRDefault="00251E02" w:rsidP="00251E02">
      <w:pPr>
        <w:autoSpaceDE w:val="0"/>
        <w:autoSpaceDN w:val="0"/>
        <w:adjustRightInd w:val="0"/>
        <w:rPr>
          <w:del w:id="90" w:author="gsmith" w:date="2017-09-14T09:33:00Z"/>
          <w:rFonts w:ascii="TimesNewRomanPSMT" w:eastAsia="TimesNewRomanPSMT" w:cs="TimesNewRomanPSMT"/>
          <w:sz w:val="20"/>
          <w:lang w:val="en-US" w:eastAsia="ja-JP" w:bidi="he-IL"/>
        </w:rPr>
      </w:pPr>
      <w:del w:id="91" w:author="gsmith" w:date="2017-09-14T09:33:00Z">
        <w:r w:rsidDel="00251E02">
          <w:rPr>
            <w:rFonts w:ascii="TimesNewRomanPSMT" w:eastAsia="TimesNewRomanPSMT" w:cs="TimesNewRomanPSMT"/>
            <w:sz w:val="20"/>
            <w:lang w:val="en-US" w:eastAsia="ja-JP" w:bidi="he-IL"/>
          </w:rPr>
          <w:delText>and WEP default key 0 simultaneously. It is invalid for the STA to negotiate the No Pairwise subfield when</w:delText>
        </w:r>
      </w:del>
    </w:p>
    <w:p w14:paraId="460818C6" w14:textId="16F734A9" w:rsidR="00251E02" w:rsidDel="00251E02" w:rsidRDefault="00251E02" w:rsidP="00251E02">
      <w:pPr>
        <w:autoSpaceDE w:val="0"/>
        <w:autoSpaceDN w:val="0"/>
        <w:adjustRightInd w:val="0"/>
        <w:rPr>
          <w:del w:id="92" w:author="gsmith" w:date="2017-09-14T09:33:00Z"/>
          <w:rFonts w:ascii="TimesNewRomanPSMT" w:hAnsi="TimesNewRomanPSMT" w:cs="TimesNewRomanPSMT"/>
          <w:sz w:val="20"/>
          <w:lang w:val="en-US" w:eastAsia="ja-JP" w:bidi="he-IL"/>
        </w:rPr>
      </w:pPr>
      <w:del w:id="93" w:author="gsmith" w:date="2017-09-14T09:33:00Z">
        <w:r w:rsidDel="00251E02">
          <w:rPr>
            <w:rFonts w:ascii="TimesNewRomanPSMT" w:eastAsia="TimesNewRomanPSMT" w:cs="TimesNewRomanPSMT"/>
            <w:sz w:val="20"/>
            <w:lang w:val="en-US" w:eastAsia="ja-JP" w:bidi="he-IL"/>
          </w:rPr>
          <w:delText>an enhanced data cryptographic encapsulation mechanism other than TKIP is one of the configured ciphers.</w:delText>
        </w:r>
      </w:del>
    </w:p>
    <w:p w14:paraId="470FB104"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5D8794DE" w14:textId="41C2CC20" w:rsidR="00460121" w:rsidRDefault="00E959AB" w:rsidP="00E959AB">
      <w:pPr>
        <w:autoSpaceDE w:val="0"/>
        <w:autoSpaceDN w:val="0"/>
        <w:adjustRightInd w:val="0"/>
        <w:rPr>
          <w:rFonts w:ascii="TimesNewRomanPSMT" w:hAnsi="TimesNewRomanPSMT" w:cs="TimesNewRomanPSMT"/>
          <w:sz w:val="20"/>
          <w:lang w:val="en-US" w:eastAsia="ja-JP" w:bidi="he-IL"/>
        </w:rPr>
      </w:pPr>
      <w:r>
        <w:rPr>
          <w:rFonts w:ascii="Arial-BoldMT" w:hAnsi="Arial-BoldMT" w:cs="Arial-BoldMT"/>
          <w:sz w:val="20"/>
          <w:lang w:val="en-US" w:eastAsia="ja-JP" w:bidi="he-IL"/>
        </w:rPr>
        <w:t xml:space="preserve">2147.54 </w:t>
      </w:r>
      <w:r w:rsidR="00460121">
        <w:rPr>
          <w:rFonts w:ascii="TimesNewRomanPSMT" w:hAnsi="TimesNewRomanPSMT" w:cs="TimesNewRomanPSMT"/>
          <w:sz w:val="20"/>
          <w:lang w:val="en-US" w:eastAsia="ja-JP" w:bidi="he-IL"/>
        </w:rPr>
        <w:t>Delete NOTE 2</w:t>
      </w: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75F53876" w14:textId="0051A9F0" w:rsidR="00460121" w:rsidRDefault="00E959AB" w:rsidP="00E959AB">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 xml:space="preserve">2158.22  </w:t>
      </w:r>
      <w:r w:rsidR="00460121" w:rsidRPr="00460121">
        <w:rPr>
          <w:rFonts w:ascii="Arial-BoldMT" w:hAnsi="Arial-BoldMT" w:cs="Arial-BoldMT"/>
          <w:sz w:val="20"/>
          <w:lang w:val="en-US" w:eastAsia="ja-JP" w:bidi="he-IL"/>
        </w:rPr>
        <w:t>12.7.2</w:t>
      </w:r>
      <w:proofErr w:type="gramEnd"/>
      <w:r w:rsidR="00460121" w:rsidRPr="00460121">
        <w:rPr>
          <w:rFonts w:ascii="Arial-BoldMT" w:hAnsi="Arial-BoldMT" w:cs="Arial-BoldMT"/>
          <w:sz w:val="20"/>
          <w:lang w:val="en-US" w:eastAsia="ja-JP" w:bidi="he-IL"/>
        </w:rPr>
        <w:t xml:space="preserve"> EAPOL-Key frames</w:t>
      </w:r>
    </w:p>
    <w:p w14:paraId="73428147" w14:textId="556304E5" w:rsidR="003B780A" w:rsidRDefault="003B780A" w:rsidP="007642DE">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delete</w:t>
      </w:r>
      <w:proofErr w:type="gramEnd"/>
      <w:r>
        <w:rPr>
          <w:rFonts w:ascii="Arial-BoldMT" w:hAnsi="Arial-BoldMT" w:cs="Arial-BoldMT"/>
          <w:sz w:val="20"/>
          <w:lang w:val="en-US" w:eastAsia="ja-JP" w:bidi="he-IL"/>
        </w:rPr>
        <w:t xml:space="preserve"> as shown</w:t>
      </w:r>
    </w:p>
    <w:p w14:paraId="5EE58ADB" w14:textId="6FA95AF9"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value 1 shall be used for all EAPOL-Key frames to a STA when the negotiated AKM</w:t>
      </w:r>
    </w:p>
    <w:p w14:paraId="270CDB69" w14:textId="4F13E3F0" w:rsidR="003B780A" w:rsidRDefault="003B780A" w:rsidP="003B780A">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is</w:t>
      </w:r>
      <w:proofErr w:type="gramEnd"/>
      <w:r>
        <w:rPr>
          <w:rFonts w:ascii="TimesNewRomanPSMT" w:eastAsia="TimesNewRomanPSMT" w:cs="TimesNewRomanPSMT"/>
          <w:sz w:val="20"/>
          <w:lang w:val="en-US" w:eastAsia="ja-JP" w:bidi="he-IL"/>
        </w:rPr>
        <w:t xml:space="preserve"> 00-0F-AC:1 or 00-0F-AC:2 and the pairwise cipher is </w:t>
      </w:r>
      <w:del w:id="94" w:author="gsmith" w:date="2017-09-14T11:12:00Z">
        <w:r w:rsidDel="003B780A">
          <w:rPr>
            <w:rFonts w:ascii="TimesNewRomanPSMT" w:eastAsia="TimesNewRomanPSMT" w:cs="TimesNewRomanPSMT"/>
            <w:sz w:val="20"/>
            <w:lang w:val="en-US" w:eastAsia="ja-JP" w:bidi="he-IL"/>
          </w:rPr>
          <w:delText xml:space="preserve">TKIP or </w:delText>
        </w:r>
      </w:del>
      <w:r>
        <w:rPr>
          <w:rFonts w:ascii="TimesNewRomanPSMT" w:eastAsia="TimesNewRomanPSMT" w:cs="TimesNewRomanPSMT"/>
          <w:sz w:val="20"/>
          <w:lang w:val="en-US" w:eastAsia="ja-JP" w:bidi="he-IL"/>
        </w:rPr>
        <w:t>"Use group cipher suite"</w:t>
      </w:r>
    </w:p>
    <w:p w14:paraId="49E5E59C" w14:textId="334A1B8B" w:rsidR="003B780A" w:rsidRPr="00460121" w:rsidRDefault="003B780A" w:rsidP="003B780A">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for</w:t>
      </w:r>
      <w:proofErr w:type="gramEnd"/>
      <w:r>
        <w:rPr>
          <w:rFonts w:ascii="TimesNewRomanPSMT" w:eastAsia="TimesNewRomanPSMT" w:cs="TimesNewRomanPSMT"/>
          <w:sz w:val="20"/>
          <w:lang w:val="en-US" w:eastAsia="ja-JP" w:bidi="he-IL"/>
        </w:rPr>
        <w:t xml:space="preserve"> Key Descriptor 1. This value indicates the following:</w:t>
      </w:r>
    </w:p>
    <w:p w14:paraId="5B840618"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49106E8C" w14:textId="0D14D90C" w:rsidR="003B780A" w:rsidRDefault="00E959AB" w:rsidP="003B78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2158.30</w:t>
      </w:r>
      <w:r w:rsidR="007642DE">
        <w:rPr>
          <w:rFonts w:ascii="TimesNewRomanPSMT" w:hAnsi="TimesNewRomanPSMT" w:cs="TimesNewRomanPSMT"/>
          <w:sz w:val="20"/>
          <w:lang w:val="en-US" w:eastAsia="ja-JP" w:bidi="he-IL"/>
        </w:rPr>
        <w:t xml:space="preserve"> </w:t>
      </w:r>
      <w:r w:rsidR="003B780A">
        <w:rPr>
          <w:rFonts w:ascii="TimesNewRomanPSMT" w:hAnsi="TimesNewRomanPSMT" w:cs="TimesNewRomanPSMT"/>
          <w:sz w:val="20"/>
          <w:lang w:val="en-US" w:eastAsia="ja-JP" w:bidi="he-IL"/>
        </w:rPr>
        <w:t>in ii) delete as shown</w:t>
      </w:r>
    </w:p>
    <w:p w14:paraId="270D3834" w14:textId="77777777"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w:t>
      </w: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either the pairwise or the group cipher is an enhanced</w:t>
      </w:r>
    </w:p>
    <w:p w14:paraId="14AB46C8" w14:textId="34355511" w:rsidR="003B780A" w:rsidRDefault="003B780A" w:rsidP="003B780A">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data</w:t>
      </w:r>
      <w:proofErr w:type="gramEnd"/>
      <w:r>
        <w:rPr>
          <w:rFonts w:ascii="TimesNewRomanPSMT" w:eastAsia="TimesNewRomanPSMT" w:cs="TimesNewRomanPSMT"/>
          <w:sz w:val="20"/>
          <w:lang w:val="en-US" w:eastAsia="ja-JP" w:bidi="he-IL"/>
        </w:rPr>
        <w:t xml:space="preserve"> cryptographic encapsulation mechanism </w:t>
      </w:r>
      <w:del w:id="95" w:author="gsmith" w:date="2017-09-14T11:14:00Z">
        <w:r w:rsidDel="003B780A">
          <w:rPr>
            <w:rFonts w:ascii="TimesNewRomanPSMT" w:eastAsia="TimesNewRomanPSMT" w:cs="TimesNewRomanPSMT"/>
            <w:sz w:val="20"/>
            <w:lang w:val="en-US" w:eastAsia="ja-JP" w:bidi="he-IL"/>
          </w:rPr>
          <w:delText xml:space="preserve">other than TKIP </w:delText>
        </w:r>
      </w:del>
      <w:r>
        <w:rPr>
          <w:rFonts w:ascii="TimesNewRomanPSMT" w:eastAsia="TimesNewRomanPSMT" w:cs="TimesNewRomanPSMT"/>
          <w:sz w:val="20"/>
          <w:lang w:val="en-US" w:eastAsia="ja-JP" w:bidi="he-IL"/>
        </w:rPr>
        <w:t>for Key Descriptor 2.</w:t>
      </w:r>
    </w:p>
    <w:p w14:paraId="166DC42F" w14:textId="77777777" w:rsidR="003B780A" w:rsidRDefault="003B780A" w:rsidP="00251E02">
      <w:pPr>
        <w:autoSpaceDE w:val="0"/>
        <w:autoSpaceDN w:val="0"/>
        <w:adjustRightInd w:val="0"/>
        <w:rPr>
          <w:rFonts w:ascii="TimesNewRomanPSMT" w:hAnsi="TimesNewRomanPSMT" w:cs="TimesNewRomanPSMT"/>
          <w:sz w:val="20"/>
          <w:lang w:val="en-US" w:eastAsia="ja-JP" w:bidi="he-IL"/>
        </w:rPr>
      </w:pPr>
    </w:p>
    <w:p w14:paraId="3414CA98" w14:textId="376529F9" w:rsidR="000E7531" w:rsidRDefault="00E959AB"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2159.29</w:t>
      </w:r>
      <w:r w:rsidR="007642DE">
        <w:rPr>
          <w:rFonts w:ascii="TimesNewRomanPSMT" w:hAnsi="TimesNewRomanPSMT" w:cs="TimesNewRomanPSMT"/>
          <w:sz w:val="20"/>
          <w:lang w:val="en-US" w:eastAsia="ja-JP" w:bidi="he-IL"/>
        </w:rPr>
        <w:t xml:space="preserve"> </w:t>
      </w:r>
      <w:r w:rsidR="000E7531">
        <w:rPr>
          <w:rFonts w:ascii="TimesNewRomanPSMT" w:hAnsi="TimesNewRomanPSMT" w:cs="TimesNewRomanPSMT"/>
          <w:sz w:val="20"/>
          <w:lang w:val="en-US" w:eastAsia="ja-JP" w:bidi="he-IL"/>
        </w:rPr>
        <w:t>In 8) delete as shown</w:t>
      </w:r>
    </w:p>
    <w:p w14:paraId="212CC277" w14:textId="1F396938" w:rsidR="000E7531" w:rsidRDefault="000E7531" w:rsidP="000E7531">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Error (bit 10) is set by a Supplicant to report that a MIC failure occurred in a</w:t>
      </w:r>
      <w:ins w:id="96" w:author="gsmith" w:date="2017-09-14T11:17:00Z">
        <w:r>
          <w:rPr>
            <w:rFonts w:ascii="TimesNewRomanPSMT" w:eastAsia="TimesNewRomanPSMT" w:cs="TimesNewRomanPSMT"/>
            <w:sz w:val="20"/>
            <w:lang w:val="en-US" w:eastAsia="ja-JP" w:bidi="he-IL"/>
          </w:rPr>
          <w:t>n</w:t>
        </w:r>
      </w:ins>
      <w:r>
        <w:rPr>
          <w:rFonts w:ascii="TimesNewRomanPSMT" w:eastAsia="TimesNewRomanPSMT" w:cs="TimesNewRomanPSMT"/>
          <w:sz w:val="20"/>
          <w:lang w:val="en-US" w:eastAsia="ja-JP" w:bidi="he-IL"/>
        </w:rPr>
        <w:t xml:space="preserve"> </w:t>
      </w:r>
      <w:del w:id="97" w:author="gsmith" w:date="2017-09-14T11:17:00Z">
        <w:r w:rsidDel="000E7531">
          <w:rPr>
            <w:rFonts w:ascii="TimesNewRomanPSMT" w:eastAsia="TimesNewRomanPSMT" w:cs="TimesNewRomanPSMT"/>
            <w:sz w:val="20"/>
            <w:lang w:val="en-US" w:eastAsia="ja-JP" w:bidi="he-IL"/>
          </w:rPr>
          <w:delText>TKIP MSDU or</w:delText>
        </w:r>
      </w:del>
    </w:p>
    <w:p w14:paraId="6FF40FB7" w14:textId="04E8BB48" w:rsidR="000E7531" w:rsidRDefault="000E7531" w:rsidP="000E7531">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SMK handshake failure.</w:t>
      </w:r>
      <w:r>
        <w:rPr>
          <w:rFonts w:ascii="TimesNewRomanPSMT" w:eastAsia="TimesNewRomanPSMT" w:cs="TimesNewRomanPSMT"/>
          <w:sz w:val="20"/>
          <w:lang w:val="en-US" w:eastAsia="ja-JP" w:bidi="he-IL"/>
        </w:rPr>
        <w:t>”</w:t>
      </w:r>
      <w:proofErr w:type="gramEnd"/>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64D350A9" w14:textId="31C11A56" w:rsidR="00C26679" w:rsidRPr="00C26679" w:rsidRDefault="00E959AB" w:rsidP="00C2667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2160.6</w:t>
      </w:r>
      <w:r w:rsidR="007642DE">
        <w:rPr>
          <w:rFonts w:ascii="Arial-BoldMT" w:hAnsi="Arial-BoldMT" w:cs="Arial-BoldMT"/>
          <w:sz w:val="20"/>
          <w:lang w:val="en-US" w:eastAsia="ja-JP" w:bidi="he-IL"/>
        </w:rPr>
        <w:t xml:space="preserve"> “</w:t>
      </w:r>
      <w:r w:rsidR="00C26679" w:rsidRPr="00C26679">
        <w:rPr>
          <w:rFonts w:ascii="Arial-BoldMT" w:hAnsi="Arial-BoldMT" w:cs="Arial-BoldMT"/>
          <w:sz w:val="20"/>
          <w:lang w:val="en-US" w:eastAsia="ja-JP" w:bidi="he-IL"/>
        </w:rPr>
        <w:t>Table 12-4—Cipher suite key lengths</w:t>
      </w:r>
      <w:r w:rsidR="007642DE">
        <w:rPr>
          <w:rFonts w:ascii="Arial-BoldMT" w:hAnsi="Arial-BoldMT" w:cs="Arial-BoldMT"/>
          <w:sz w:val="20"/>
          <w:lang w:val="en-US" w:eastAsia="ja-JP" w:bidi="he-IL"/>
        </w:rPr>
        <w:t>”</w:t>
      </w:r>
    </w:p>
    <w:p w14:paraId="19CA4687" w14:textId="77777777" w:rsidR="00C26679" w:rsidRDefault="00C26679" w:rsidP="00C2667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first three rows – WEP-40, WEP-104, </w:t>
      </w:r>
      <w:proofErr w:type="gramStart"/>
      <w:r>
        <w:rPr>
          <w:rFonts w:ascii="TimesNewRomanPSMT" w:hAnsi="TimesNewRomanPSMT" w:cs="TimesNewRomanPSMT"/>
          <w:sz w:val="20"/>
          <w:lang w:val="en-US" w:eastAsia="ja-JP" w:bidi="he-IL"/>
        </w:rPr>
        <w:t>TKIP</w:t>
      </w:r>
      <w:proofErr w:type="gramEnd"/>
      <w:r>
        <w:rPr>
          <w:rFonts w:ascii="TimesNewRomanPSMT" w:hAnsi="TimesNewRomanPSMT" w:cs="TimesNewRomanPSMT"/>
          <w:sz w:val="20"/>
          <w:lang w:val="en-US" w:eastAsia="ja-JP" w:bidi="he-IL"/>
        </w:rPr>
        <w:t>.</w:t>
      </w:r>
    </w:p>
    <w:p w14:paraId="741EE93D" w14:textId="77777777" w:rsidR="00C26679" w:rsidRDefault="00C26679" w:rsidP="00C26679">
      <w:pPr>
        <w:autoSpaceDE w:val="0"/>
        <w:autoSpaceDN w:val="0"/>
        <w:adjustRightInd w:val="0"/>
        <w:rPr>
          <w:rFonts w:ascii="TimesNewRomanPSMT" w:hAnsi="TimesNewRomanPSMT" w:cs="TimesNewRomanPSMT"/>
          <w:sz w:val="20"/>
          <w:lang w:val="en-US" w:eastAsia="ja-JP" w:bidi="he-IL"/>
        </w:rPr>
      </w:pPr>
    </w:p>
    <w:p w14:paraId="77FE5C11" w14:textId="5A7029B3" w:rsidR="00C26679" w:rsidRDefault="00E959AB" w:rsidP="007642DE">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2161.22</w:t>
      </w:r>
      <w:r w:rsidR="007642DE">
        <w:rPr>
          <w:rFonts w:ascii="TimesNewRomanPSMT" w:hAnsi="TimesNewRomanPSMT" w:cs="TimesNewRomanPSMT"/>
          <w:sz w:val="20"/>
          <w:lang w:val="en-US" w:eastAsia="ja-JP" w:bidi="he-IL"/>
        </w:rPr>
        <w:t xml:space="preserve"> </w:t>
      </w:r>
      <w:r w:rsidR="00C26679">
        <w:rPr>
          <w:rFonts w:ascii="TimesNewRomanPSMT" w:hAnsi="TimesNewRomanPSMT" w:cs="TimesNewRomanPSMT"/>
          <w:sz w:val="20"/>
          <w:lang w:val="en-US" w:eastAsia="ja-JP" w:bidi="he-IL"/>
        </w:rPr>
        <w:t>Just after “Table 12-5 Key RSC field”</w:t>
      </w:r>
      <w:proofErr w:type="gramStart"/>
      <w:r w:rsidR="00C26679">
        <w:rPr>
          <w:rFonts w:ascii="TimesNewRomanPSMT" w:hAnsi="TimesNewRomanPSMT" w:cs="TimesNewRomanPSMT"/>
          <w:sz w:val="20"/>
          <w:lang w:val="en-US" w:eastAsia="ja-JP" w:bidi="he-IL"/>
        </w:rPr>
        <w:t>,  delete</w:t>
      </w:r>
      <w:proofErr w:type="gramEnd"/>
      <w:r w:rsidR="00C26679">
        <w:rPr>
          <w:rFonts w:ascii="TimesNewRomanPSMT" w:hAnsi="TimesNewRomanPSMT" w:cs="TimesNewRomanPSMT"/>
          <w:sz w:val="20"/>
          <w:lang w:val="en-US" w:eastAsia="ja-JP" w:bidi="he-IL"/>
        </w:rPr>
        <w:t xml:space="preserve"> “</w:t>
      </w:r>
      <w:del w:id="98" w:author="gsmith" w:date="2017-09-14T11:15:00Z">
        <w:r w:rsidR="00C26679" w:rsidDel="00DB6496">
          <w:rPr>
            <w:rFonts w:ascii="TimesNewRomanPSMT" w:eastAsia="TimesNewRomanPSMT" w:cs="TimesNewRomanPSMT"/>
            <w:sz w:val="20"/>
            <w:lang w:val="en-US" w:eastAsia="ja-JP" w:bidi="he-IL"/>
          </w:rPr>
          <w:delText>For WEP, the Key RSC field is reserved</w:delText>
        </w:r>
      </w:del>
      <w:r w:rsidR="00C26679">
        <w:rPr>
          <w:rFonts w:ascii="TimesNewRomanPSMT" w:eastAsia="TimesNewRomanPSMT" w:cs="TimesNewRomanPSMT"/>
          <w:sz w:val="20"/>
          <w:lang w:val="en-US" w:eastAsia="ja-JP" w:bidi="he-IL"/>
        </w:rPr>
        <w:t>.</w:t>
      </w:r>
      <w:r w:rsidR="00C26679">
        <w:rPr>
          <w:rFonts w:ascii="TimesNewRomanPSMT" w:eastAsia="TimesNewRomanPSMT" w:cs="TimesNewRomanPSMT"/>
          <w:sz w:val="20"/>
          <w:lang w:val="en-US" w:eastAsia="ja-JP" w:bidi="he-IL"/>
        </w:rPr>
        <w:t>”</w:t>
      </w:r>
    </w:p>
    <w:p w14:paraId="1CACEEAE" w14:textId="77777777" w:rsidR="000E7531" w:rsidRDefault="000E7531" w:rsidP="00251E02">
      <w:pPr>
        <w:autoSpaceDE w:val="0"/>
        <w:autoSpaceDN w:val="0"/>
        <w:adjustRightInd w:val="0"/>
        <w:rPr>
          <w:rFonts w:ascii="TimesNewRomanPSMT" w:hAnsi="TimesNewRomanPSMT" w:cs="TimesNewRomanPSMT"/>
          <w:sz w:val="20"/>
          <w:lang w:val="en-US" w:eastAsia="ja-JP" w:bidi="he-IL"/>
        </w:rPr>
      </w:pPr>
    </w:p>
    <w:p w14:paraId="314D4B4D" w14:textId="4C0A6B93" w:rsidR="000E7531" w:rsidRPr="00ED7A99" w:rsidRDefault="00E959AB" w:rsidP="00251E02">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2165.54  </w:t>
      </w:r>
      <w:r w:rsidR="00ED7A99" w:rsidRPr="00ED7A99">
        <w:rPr>
          <w:rFonts w:ascii="Arial-BoldMT" w:hAnsi="Arial-BoldMT" w:cs="Arial-BoldMT"/>
          <w:sz w:val="20"/>
          <w:lang w:val="en-US" w:eastAsia="ja-JP" w:bidi="he-IL"/>
        </w:rPr>
        <w:t>12.7.3</w:t>
      </w:r>
      <w:proofErr w:type="gramEnd"/>
      <w:r w:rsidR="00ED7A99" w:rsidRPr="00ED7A99">
        <w:rPr>
          <w:rFonts w:ascii="Arial-BoldMT" w:hAnsi="Arial-BoldMT" w:cs="Arial-BoldMT"/>
          <w:sz w:val="20"/>
          <w:lang w:val="en-US" w:eastAsia="ja-JP" w:bidi="he-IL"/>
        </w:rPr>
        <w:t xml:space="preserve"> EAPOL-Key frame construction and processing</w:t>
      </w:r>
    </w:p>
    <w:p w14:paraId="0C406FBB" w14:textId="645437D8" w:rsidR="00ED7A99" w:rsidRDefault="00ED7A99" w:rsidP="007642DE">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edit</w:t>
      </w:r>
      <w:proofErr w:type="gramEnd"/>
      <w:r>
        <w:rPr>
          <w:rFonts w:ascii="TimesNewRomanPSMT" w:hAnsi="TimesNewRomanPSMT" w:cs="TimesNewRomanPSMT"/>
          <w:sz w:val="20"/>
          <w:lang w:val="en-US" w:eastAsia="ja-JP" w:bidi="he-IL"/>
        </w:rPr>
        <w:t xml:space="preserve"> as shown</w:t>
      </w:r>
    </w:p>
    <w:p w14:paraId="6A281290" w14:textId="16580526"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12-8 (Integrity and key-wrap algorithms) indicates the particular algorithms to use when constructing</w:t>
      </w:r>
    </w:p>
    <w:p w14:paraId="1E5D1F7E"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processing EAPOL-Key frames. The AKM of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Deprecated</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indicates an AKM of 00-0F-AC</w:t>
      </w:r>
      <w:proofErr w:type="gramStart"/>
      <w:r>
        <w:rPr>
          <w:rFonts w:ascii="TimesNewRomanPSMT" w:eastAsia="TimesNewRomanPSMT" w:cs="TimesNewRomanPSMT"/>
          <w:sz w:val="20"/>
          <w:lang w:val="en-US" w:eastAsia="ja-JP" w:bidi="he-IL"/>
        </w:rPr>
        <w:t>:1</w:t>
      </w:r>
      <w:proofErr w:type="gramEnd"/>
      <w:r>
        <w:rPr>
          <w:rFonts w:ascii="TimesNewRomanPSMT" w:eastAsia="TimesNewRomanPSMT" w:cs="TimesNewRomanPSMT"/>
          <w:sz w:val="20"/>
          <w:lang w:val="en-US" w:eastAsia="ja-JP" w:bidi="he-IL"/>
        </w:rPr>
        <w:t xml:space="preserve"> or 00-</w:t>
      </w:r>
    </w:p>
    <w:p w14:paraId="758DDDF1" w14:textId="2CC7A022"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0F-AC</w:t>
      </w:r>
      <w:proofErr w:type="gramStart"/>
      <w:r>
        <w:rPr>
          <w:rFonts w:ascii="TimesNewRomanPSMT" w:eastAsia="TimesNewRomanPSMT" w:cs="TimesNewRomanPSMT"/>
          <w:sz w:val="20"/>
          <w:lang w:val="en-US" w:eastAsia="ja-JP" w:bidi="he-IL"/>
        </w:rPr>
        <w:t>:2</w:t>
      </w:r>
      <w:proofErr w:type="gramEnd"/>
      <w:r>
        <w:rPr>
          <w:rFonts w:ascii="TimesNewRomanPSMT" w:eastAsia="TimesNewRomanPSMT" w:cs="TimesNewRomanPSMT"/>
          <w:sz w:val="20"/>
          <w:lang w:val="en-US" w:eastAsia="ja-JP" w:bidi="he-IL"/>
        </w:rPr>
        <w:t xml:space="preserve"> when </w:t>
      </w:r>
      <w:del w:id="99" w:author="gsmith" w:date="2017-09-14T11:20:00Z">
        <w:r w:rsidDel="00ED7A99">
          <w:rPr>
            <w:rFonts w:ascii="TimesNewRomanPSMT" w:eastAsia="TimesNewRomanPSMT" w:cs="TimesNewRomanPSMT"/>
            <w:sz w:val="20"/>
            <w:lang w:val="en-US" w:eastAsia="ja-JP" w:bidi="he-IL"/>
          </w:rPr>
          <w:delText xml:space="preserve">either TKIP or </w:delText>
        </w:r>
      </w:del>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is the negotiated pairwise cipher. For all other</w:t>
      </w:r>
    </w:p>
    <w:p w14:paraId="5E885717"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AKMs the negotiated pairwise cipher suite does not influence the algorithms used to process EAPOL-Key</w:t>
      </w:r>
    </w:p>
    <w:p w14:paraId="55B9DA21" w14:textId="3489FD4F" w:rsidR="00ED7A99" w:rsidRDefault="00ED7A99" w:rsidP="00ED7A99">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frames</w:t>
      </w:r>
      <w:proofErr w:type="gramEnd"/>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0311629C" w14:textId="7E091C98" w:rsidR="00ED7A99" w:rsidRPr="00ED7A99" w:rsidRDefault="00ED7A99" w:rsidP="00251E02">
      <w:pPr>
        <w:autoSpaceDE w:val="0"/>
        <w:autoSpaceDN w:val="0"/>
        <w:adjustRightInd w:val="0"/>
        <w:rPr>
          <w:rFonts w:ascii="TimesNewRomanPSMT" w:hAnsi="TimesNewRomanPSMT" w:cs="TimesNewRomanPSMT"/>
          <w:sz w:val="20"/>
          <w:lang w:val="en-US" w:eastAsia="ja-JP" w:bidi="he-IL"/>
        </w:rPr>
      </w:pPr>
      <w:r w:rsidRPr="00ED7A99">
        <w:rPr>
          <w:rFonts w:ascii="Arial-BoldMT" w:hAnsi="Arial-BoldMT" w:cs="Arial-BoldMT"/>
          <w:sz w:val="20"/>
          <w:lang w:val="en-US" w:eastAsia="ja-JP" w:bidi="he-IL"/>
        </w:rPr>
        <w:t>12.7.6.6 4-way handshake implementation considerations</w:t>
      </w:r>
    </w:p>
    <w:p w14:paraId="4D009D24" w14:textId="6F004145" w:rsidR="00ED7A99" w:rsidRDefault="00E959AB"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2176.36</w:t>
      </w:r>
      <w:r w:rsidR="00ED7A99">
        <w:rPr>
          <w:rFonts w:ascii="TimesNewRomanPSMT" w:hAnsi="TimesNewRomanPSMT" w:cs="TimesNewRomanPSMT"/>
          <w:sz w:val="20"/>
          <w:lang w:val="en-US" w:eastAsia="ja-JP" w:bidi="he-IL"/>
        </w:rPr>
        <w:t xml:space="preserve"> edit as shown</w:t>
      </w:r>
    </w:p>
    <w:p w14:paraId="7A52D7F7" w14:textId="5E47C791"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 implementation should save the KCK and KEK beyond the 4-way handshake, as they are needed for</w:t>
      </w:r>
    </w:p>
    <w:p w14:paraId="5679CA6F" w14:textId="7C193E96" w:rsidR="00ED7A99" w:rsidRDefault="00ED7A99" w:rsidP="00ED7A99">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group</w:t>
      </w:r>
      <w:proofErr w:type="gramEnd"/>
      <w:r>
        <w:rPr>
          <w:rFonts w:ascii="TimesNewRomanPSMT" w:eastAsia="TimesNewRomanPSMT" w:cs="TimesNewRomanPSMT"/>
          <w:sz w:val="20"/>
          <w:lang w:val="en-US" w:eastAsia="ja-JP" w:bidi="he-IL"/>
        </w:rPr>
        <w:t xml:space="preserve"> key handshakes, </w:t>
      </w:r>
      <w:ins w:id="100" w:author="gsmith" w:date="2017-09-14T11:21:00Z">
        <w:r>
          <w:rPr>
            <w:rFonts w:ascii="TimesNewRomanPSMT" w:eastAsia="TimesNewRomanPSMT" w:cs="TimesNewRomanPSMT"/>
            <w:sz w:val="20"/>
            <w:lang w:val="en-US" w:eastAsia="ja-JP" w:bidi="he-IL"/>
          </w:rPr>
          <w:t xml:space="preserve">and </w:t>
        </w:r>
      </w:ins>
      <w:r>
        <w:rPr>
          <w:rFonts w:ascii="TimesNewRomanPSMT" w:eastAsia="TimesNewRomanPSMT" w:cs="TimesNewRomanPSMT"/>
          <w:sz w:val="20"/>
          <w:lang w:val="en-US" w:eastAsia="ja-JP" w:bidi="he-IL"/>
        </w:rPr>
        <w:t>STK Rekeying</w:t>
      </w:r>
      <w:del w:id="101" w:author="gsmith" w:date="2017-09-14T11:21:00Z">
        <w:r w:rsidDel="00ED7A99">
          <w:rPr>
            <w:rFonts w:ascii="TimesNewRomanPSMT" w:eastAsia="TimesNewRomanPSMT" w:cs="TimesNewRomanPSMT"/>
            <w:sz w:val="20"/>
            <w:lang w:val="en-US" w:eastAsia="ja-JP" w:bidi="he-IL"/>
          </w:rPr>
          <w:delText>, and recovery from TKIP MIC failures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B994256"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319296B7" w14:textId="69B28BAA" w:rsidR="00ED7A99" w:rsidRDefault="00646E1E"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Figure 12-46 Sample 4-way </w:t>
      </w:r>
      <w:proofErr w:type="gramStart"/>
      <w:r>
        <w:rPr>
          <w:rFonts w:ascii="TimesNewRomanPSMT" w:hAnsi="TimesNewRomanPSMT" w:cs="TimesNewRomanPSMT"/>
          <w:sz w:val="20"/>
          <w:lang w:val="en-US" w:eastAsia="ja-JP" w:bidi="he-IL"/>
        </w:rPr>
        <w:t>handshake</w:t>
      </w:r>
      <w:proofErr w:type="gramEnd"/>
    </w:p>
    <w:p w14:paraId="2C62E9DD" w14:textId="372AEE95" w:rsidR="00646E1E" w:rsidRDefault="00E959AB" w:rsidP="00646E1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2177.23</w:t>
      </w:r>
      <w:r w:rsidR="00A82250">
        <w:rPr>
          <w:rFonts w:ascii="TimesNewRomanPSMT" w:hAnsi="TimesNewRomanPSMT" w:cs="TimesNewRomanPSMT"/>
          <w:sz w:val="20"/>
          <w:lang w:val="en-US" w:eastAsia="ja-JP" w:bidi="he-IL"/>
        </w:rPr>
        <w:t xml:space="preserve"> </w:t>
      </w:r>
      <w:r w:rsidR="00646E1E">
        <w:rPr>
          <w:rFonts w:ascii="TimesNewRomanPSMT" w:hAnsi="TimesNewRomanPSMT" w:cs="TimesNewRomanPSMT"/>
          <w:sz w:val="20"/>
          <w:lang w:val="en-US" w:eastAsia="ja-JP" w:bidi="he-IL"/>
        </w:rPr>
        <w:t xml:space="preserve">Delete as shown in the lowest two </w:t>
      </w:r>
      <w:proofErr w:type="gramStart"/>
      <w:r w:rsidR="00646E1E">
        <w:rPr>
          <w:rFonts w:ascii="TimesNewRomanPSMT" w:hAnsi="TimesNewRomanPSMT" w:cs="TimesNewRomanPSMT"/>
          <w:sz w:val="20"/>
          <w:lang w:val="en-US" w:eastAsia="ja-JP" w:bidi="he-IL"/>
        </w:rPr>
        <w:t>boxes :</w:t>
      </w:r>
      <w:proofErr w:type="gramEnd"/>
      <w:r w:rsidR="00646E1E">
        <w:rPr>
          <w:rFonts w:ascii="TimesNewRomanPSMT" w:hAnsi="TimesNewRomanPSMT" w:cs="TimesNewRomanPSMT"/>
          <w:sz w:val="20"/>
          <w:lang w:val="en-US" w:eastAsia="ja-JP" w:bidi="he-IL"/>
        </w:rPr>
        <w:t xml:space="preserve"> “Set Temporal Encryption Key</w:t>
      </w:r>
      <w:del w:id="102" w:author="gsmith" w:date="2017-09-14T11:24:00Z">
        <w:r w:rsidR="00646E1E" w:rsidDel="00646E1E">
          <w:rPr>
            <w:rFonts w:ascii="TimesNewRomanPSMT" w:hAnsi="TimesNewRomanPSMT" w:cs="TimesNewRomanPSMT"/>
            <w:sz w:val="20"/>
            <w:lang w:val="en-US" w:eastAsia="ja-JP" w:bidi="he-IL"/>
          </w:rPr>
          <w:delText xml:space="preserve"> and (TKIP only) MIC Key</w:delText>
        </w:r>
      </w:del>
      <w:r w:rsidR="00646E1E">
        <w:rPr>
          <w:rFonts w:ascii="TimesNewRomanPSMT" w:hAnsi="TimesNewRomanPSMT" w:cs="TimesNewRomanPSMT"/>
          <w:sz w:val="20"/>
          <w:lang w:val="en-US" w:eastAsia="ja-JP" w:bidi="he-IL"/>
        </w:rPr>
        <w:t>”</w:t>
      </w:r>
    </w:p>
    <w:p w14:paraId="528F0FDB" w14:textId="77777777" w:rsidR="00646E1E" w:rsidRDefault="00646E1E" w:rsidP="00251E02">
      <w:pPr>
        <w:autoSpaceDE w:val="0"/>
        <w:autoSpaceDN w:val="0"/>
        <w:adjustRightInd w:val="0"/>
        <w:rPr>
          <w:rFonts w:ascii="TimesNewRomanPSMT" w:hAnsi="TimesNewRomanPSMT" w:cs="TimesNewRomanPSMT"/>
          <w:sz w:val="20"/>
          <w:lang w:val="en-US" w:eastAsia="ja-JP" w:bidi="he-IL"/>
        </w:rPr>
      </w:pPr>
    </w:p>
    <w:p w14:paraId="4F856EF6" w14:textId="5552151E" w:rsidR="00251E02" w:rsidRDefault="00C26679" w:rsidP="00251E02">
      <w:pPr>
        <w:autoSpaceDE w:val="0"/>
        <w:autoSpaceDN w:val="0"/>
        <w:adjustRightInd w:val="0"/>
        <w:rPr>
          <w:rFonts w:ascii="Arial-BoldMT" w:hAnsi="Arial-BoldMT" w:cs="Arial-BoldMT"/>
          <w:sz w:val="20"/>
          <w:lang w:val="en-US" w:eastAsia="ja-JP" w:bidi="he-IL"/>
        </w:rPr>
      </w:pPr>
      <w:r w:rsidRPr="00C26679">
        <w:rPr>
          <w:rFonts w:ascii="Arial-BoldMT" w:hAnsi="Arial-BoldMT" w:cs="Arial-BoldMT"/>
          <w:sz w:val="20"/>
          <w:lang w:val="en-US" w:eastAsia="ja-JP" w:bidi="he-IL"/>
        </w:rPr>
        <w:t>12.7.9.4.2 TPK handshake message 1</w:t>
      </w:r>
    </w:p>
    <w:p w14:paraId="4900F551" w14:textId="04E25BDA" w:rsidR="00C26679" w:rsidRDefault="000F407F" w:rsidP="00251E02">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lastRenderedPageBreak/>
        <w:t>2194.34</w:t>
      </w:r>
      <w:r w:rsidR="002E4303">
        <w:rPr>
          <w:rFonts w:ascii="Arial-BoldMT" w:hAnsi="Arial-BoldMT" w:cs="Arial-BoldMT"/>
          <w:sz w:val="20"/>
          <w:lang w:val="en-US" w:eastAsia="ja-JP" w:bidi="he-IL"/>
        </w:rPr>
        <w:t>,</w:t>
      </w:r>
      <w:proofErr w:type="gramEnd"/>
      <w:r w:rsidR="002E4303">
        <w:rPr>
          <w:rFonts w:ascii="Arial-BoldMT" w:hAnsi="Arial-BoldMT" w:cs="Arial-BoldMT"/>
          <w:sz w:val="20"/>
          <w:lang w:val="en-US" w:eastAsia="ja-JP" w:bidi="he-IL"/>
        </w:rPr>
        <w:t xml:space="preserve"> edit as shown</w:t>
      </w:r>
    </w:p>
    <w:p w14:paraId="63C7914F" w14:textId="0E91F683" w:rsidR="002E4303" w:rsidRDefault="002E4303" w:rsidP="002E430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pairwise cipher suite list field indicating the pairwise cipher suites the TDLS initiator STA</w:t>
      </w:r>
    </w:p>
    <w:p w14:paraId="7A1E66C0" w14:textId="0D27746A" w:rsidR="002E4303" w:rsidDel="002E4303" w:rsidRDefault="002E4303" w:rsidP="002E4303">
      <w:pPr>
        <w:autoSpaceDE w:val="0"/>
        <w:autoSpaceDN w:val="0"/>
        <w:adjustRightInd w:val="0"/>
        <w:rPr>
          <w:del w:id="103" w:author="gsmith" w:date="2017-09-14T11:32:00Z"/>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is</w:t>
      </w:r>
      <w:proofErr w:type="gramEnd"/>
      <w:r>
        <w:rPr>
          <w:rFonts w:ascii="TimesNewRomanPSMT" w:eastAsia="TimesNewRomanPSMT" w:cs="TimesNewRomanPSMT"/>
          <w:sz w:val="20"/>
          <w:lang w:val="en-US" w:eastAsia="ja-JP" w:bidi="he-IL"/>
        </w:rPr>
        <w:t xml:space="preserve"> willing to use with the TPKSA.</w:t>
      </w:r>
      <w:del w:id="104" w:author="gsmith" w:date="2017-09-14T11:32:00Z">
        <w:r w:rsidDel="002E4303">
          <w:rPr>
            <w:rFonts w:ascii="TimesNewRomanPSMT" w:eastAsia="TimesNewRomanPSMT" w:cs="TimesNewRomanPSMT"/>
            <w:sz w:val="20"/>
            <w:lang w:val="en-US" w:eastAsia="ja-JP" w:bidi="he-IL"/>
          </w:rPr>
          <w:delText xml:space="preserve"> WEP-40, WEP-104, and TKIP shall not be included in this</w:delText>
        </w:r>
      </w:del>
    </w:p>
    <w:p w14:paraId="03CFA254" w14:textId="3DA9B38A" w:rsidR="002E4303" w:rsidRDefault="002E4303" w:rsidP="00171997">
      <w:pPr>
        <w:autoSpaceDE w:val="0"/>
        <w:autoSpaceDN w:val="0"/>
        <w:adjustRightInd w:val="0"/>
        <w:rPr>
          <w:rFonts w:ascii="Arial-BoldMT" w:hAnsi="Arial-BoldMT" w:cs="Arial-BoldMT"/>
          <w:sz w:val="20"/>
          <w:lang w:val="en-US" w:eastAsia="ja-JP" w:bidi="he-IL"/>
        </w:rPr>
      </w:pPr>
      <w:del w:id="105" w:author="gsmith" w:date="2017-09-14T11:32:00Z">
        <w:r w:rsidDel="002E4303">
          <w:rPr>
            <w:rFonts w:ascii="TimesNewRomanPSMT" w:eastAsia="TimesNewRomanPSMT" w:cs="TimesNewRomanPSMT"/>
            <w:sz w:val="20"/>
            <w:lang w:val="en-US" w:eastAsia="ja-JP" w:bidi="he-IL"/>
          </w:rPr>
          <w:delText>list</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44D000F6" w14:textId="77777777" w:rsidR="00C26679" w:rsidRDefault="00C26679" w:rsidP="00251E02">
      <w:pPr>
        <w:autoSpaceDE w:val="0"/>
        <w:autoSpaceDN w:val="0"/>
        <w:adjustRightInd w:val="0"/>
        <w:rPr>
          <w:rFonts w:ascii="Arial-BoldMT" w:hAnsi="Arial-BoldMT" w:cs="Arial-BoldMT"/>
          <w:sz w:val="20"/>
          <w:lang w:val="en-US" w:eastAsia="ja-JP" w:bidi="he-IL"/>
        </w:rPr>
      </w:pPr>
    </w:p>
    <w:p w14:paraId="292DC08A" w14:textId="1DC032D6" w:rsidR="002E4303" w:rsidRDefault="000F407F" w:rsidP="00251E02">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2195.13</w:t>
      </w:r>
      <w:r w:rsidR="002E4303">
        <w:rPr>
          <w:rFonts w:ascii="TimesNewRomanPSMT" w:eastAsia="TimesNewRomanPSMT" w:cs="TimesNewRomanPSMT"/>
          <w:sz w:val="20"/>
          <w:lang w:val="en-US" w:eastAsia="ja-JP" w:bidi="he-IL"/>
        </w:rPr>
        <w:t>,</w:t>
      </w:r>
      <w:proofErr w:type="gramEnd"/>
      <w:r w:rsidR="002E4303">
        <w:rPr>
          <w:rFonts w:ascii="TimesNewRomanPSMT" w:eastAsia="TimesNewRomanPSMT" w:cs="TimesNewRomanPSMT"/>
          <w:sz w:val="20"/>
          <w:lang w:val="en-US" w:eastAsia="ja-JP" w:bidi="he-IL"/>
        </w:rPr>
        <w:t xml:space="preserve"> edit as follows:</w:t>
      </w:r>
    </w:p>
    <w:p w14:paraId="4DD072C2" w14:textId="7D615517" w:rsidR="002E4303" w:rsidDel="002E4303" w:rsidRDefault="002E4303" w:rsidP="002E4303">
      <w:pPr>
        <w:autoSpaceDE w:val="0"/>
        <w:autoSpaceDN w:val="0"/>
        <w:adjustRightInd w:val="0"/>
        <w:rPr>
          <w:del w:id="106" w:author="gsmith" w:date="2017-09-14T11:3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none of the pairwise cipher suites are acceptable</w:t>
      </w:r>
      <w:del w:id="107" w:author="gsmith" w:date="2017-09-14T11:35:00Z">
        <w:r w:rsidDel="002E4303">
          <w:rPr>
            <w:rFonts w:ascii="TimesNewRomanPSMT" w:eastAsia="TimesNewRomanPSMT" w:cs="TimesNewRomanPSMT"/>
            <w:sz w:val="20"/>
            <w:lang w:val="en-US" w:eastAsia="ja-JP" w:bidi="he-IL"/>
          </w:rPr>
          <w:delText>, or pairwise ciphers include WEP-40, WEP-</w:delText>
        </w:r>
      </w:del>
    </w:p>
    <w:p w14:paraId="50CF51F8" w14:textId="1A0A3EA8" w:rsidR="002E4303" w:rsidRDefault="002E4303" w:rsidP="00171997">
      <w:pPr>
        <w:autoSpaceDE w:val="0"/>
        <w:autoSpaceDN w:val="0"/>
        <w:adjustRightInd w:val="0"/>
        <w:rPr>
          <w:rFonts w:ascii="TimesNewRomanPSMT" w:eastAsia="TimesNewRomanPSMT" w:cs="TimesNewRomanPSMT"/>
          <w:sz w:val="20"/>
          <w:lang w:val="en-US" w:eastAsia="ja-JP" w:bidi="he-IL"/>
        </w:rPr>
      </w:pPr>
      <w:del w:id="108" w:author="gsmith" w:date="2017-09-14T11:35:00Z">
        <w:r w:rsidDel="002E4303">
          <w:rPr>
            <w:rFonts w:ascii="TimesNewRomanPSMT" w:eastAsia="TimesNewRomanPSMT" w:cs="TimesNewRomanPSMT"/>
            <w:sz w:val="20"/>
            <w:lang w:val="en-US" w:eastAsia="ja-JP" w:bidi="he-IL"/>
          </w:rPr>
          <w:delText>104, or TKIP,</w:delText>
        </w:r>
      </w:del>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then</w:t>
      </w:r>
      <w:proofErr w:type="gramEnd"/>
      <w:r>
        <w:rPr>
          <w:rFonts w:ascii="TimesNewRomanPSMT" w:eastAsia="TimesNewRomanPSMT" w:cs="TimesNewRomanPSMT"/>
          <w:sz w:val="20"/>
          <w:lang w:val="en-US" w:eastAsia="ja-JP" w:bidi="he-IL"/>
        </w:rPr>
        <w:t xml:space="preserve"> the TDLS responder STA shall reject the TDLS Setup Request frame with</w:t>
      </w:r>
    </w:p>
    <w:p w14:paraId="767E4853" w14:textId="16881383" w:rsidR="00C26679" w:rsidRPr="00C26679" w:rsidRDefault="002E4303" w:rsidP="002E4303">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status</w:t>
      </w:r>
      <w:proofErr w:type="gramEnd"/>
      <w:r>
        <w:rPr>
          <w:rFonts w:ascii="TimesNewRomanPSMT" w:eastAsia="TimesNewRomanPSMT" w:cs="TimesNewRomanPSMT"/>
          <w:sz w:val="20"/>
          <w:lang w:val="en-US" w:eastAsia="ja-JP" w:bidi="he-IL"/>
        </w:rPr>
        <w:t xml:space="preserve"> code STATUS_INVALID_PAIRWISE_CIPHER.</w:t>
      </w:r>
      <w:r>
        <w:rPr>
          <w:rFonts w:ascii="TimesNewRomanPSMT" w:eastAsia="TimesNewRomanPSMT" w:cs="TimesNewRomanPSMT"/>
          <w:sz w:val="20"/>
          <w:lang w:val="en-US" w:eastAsia="ja-JP" w:bidi="he-IL"/>
        </w:rPr>
        <w:t>”</w:t>
      </w: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2D250A8C" w:rsidR="00171997" w:rsidRPr="00171997" w:rsidRDefault="00171997" w:rsidP="00251E02">
      <w:pPr>
        <w:autoSpaceDE w:val="0"/>
        <w:autoSpaceDN w:val="0"/>
        <w:adjustRightInd w:val="0"/>
        <w:rPr>
          <w:rFonts w:ascii="TimesNewRomanPSMT" w:eastAsia="TimesNewRomanPSMT" w:cs="TimesNewRomanPSMT"/>
          <w:sz w:val="20"/>
          <w:lang w:val="en-US" w:eastAsia="ja-JP" w:bidi="he-IL"/>
        </w:rPr>
      </w:pPr>
      <w:r w:rsidRPr="00171997">
        <w:rPr>
          <w:rFonts w:ascii="Arial-BoldMT" w:hAnsi="Arial-BoldMT" w:cs="Arial-BoldMT"/>
          <w:sz w:val="20"/>
          <w:lang w:val="en-US" w:eastAsia="ja-JP" w:bidi="he-IL"/>
        </w:rPr>
        <w:t>12.7.10.3 Supplicant state machine variables</w:t>
      </w:r>
    </w:p>
    <w:p w14:paraId="7F1A2C2B" w14:textId="2886986B" w:rsidR="00171997" w:rsidRDefault="000F407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2203.39</w:t>
      </w:r>
      <w:r w:rsidR="00B7309F">
        <w:rPr>
          <w:rFonts w:ascii="TimesNewRomanPSMT" w:eastAsia="TimesNewRomanPSMT" w:cs="TimesNewRomanPSMT"/>
          <w:sz w:val="20"/>
          <w:lang w:val="en-US" w:eastAsia="ja-JP" w:bidi="he-IL"/>
        </w:rPr>
        <w:t xml:space="preserve"> </w:t>
      </w:r>
      <w:r w:rsidR="00171997">
        <w:rPr>
          <w:rFonts w:ascii="TimesNewRomanPSMT" w:eastAsia="TimesNewRomanPSMT" w:cs="TimesNewRomanPSMT"/>
          <w:sz w:val="20"/>
          <w:lang w:val="en-US" w:eastAsia="ja-JP" w:bidi="he-IL"/>
        </w:rPr>
        <w:t>Delete NOTE</w:t>
      </w:r>
    </w:p>
    <w:p w14:paraId="793D71A4" w14:textId="014DB533" w:rsidR="00171997" w:rsidDel="00171997" w:rsidRDefault="00171997" w:rsidP="00171997">
      <w:pPr>
        <w:autoSpaceDE w:val="0"/>
        <w:autoSpaceDN w:val="0"/>
        <w:adjustRightInd w:val="0"/>
        <w:rPr>
          <w:del w:id="109" w:author="gsmith" w:date="2017-09-14T11:38:00Z"/>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w:t>
      </w:r>
      <w:del w:id="110" w:author="gsmith" w:date="2017-09-14T11:38:00Z">
        <w:r w:rsidDel="00171997">
          <w:rPr>
            <w:rFonts w:ascii="TimesNewRomanPSMT" w:eastAsia="TimesNewRomanPSMT" w:cs="TimesNewRomanPSMT"/>
            <w:sz w:val="18"/>
            <w:szCs w:val="18"/>
            <w:lang w:val="en-US" w:eastAsia="ja-JP" w:bidi="he-IL"/>
          </w:rPr>
          <w:delText>NOTE</w:delText>
        </w:r>
        <w:r w:rsidDel="00171997">
          <w:rPr>
            <w:rFonts w:ascii="TimesNewRomanPSMT" w:eastAsia="TimesNewRomanPSMT" w:cs="TimesNewRomanPSMT" w:hint="eastAsia"/>
            <w:sz w:val="18"/>
            <w:szCs w:val="18"/>
            <w:lang w:val="en-US" w:eastAsia="ja-JP" w:bidi="he-IL"/>
          </w:rPr>
          <w:delText>—</w:delText>
        </w:r>
        <w:r w:rsidDel="00171997">
          <w:rPr>
            <w:rFonts w:ascii="TimesNewRomanPSMT" w:eastAsia="TimesNewRomanPSMT" w:cs="TimesNewRomanPSMT"/>
            <w:sz w:val="18"/>
            <w:szCs w:val="18"/>
            <w:lang w:val="en-US" w:eastAsia="ja-JP" w:bidi="he-IL"/>
          </w:rPr>
          <w:delText>A michael failure is not the same as MICVerified because IntegrityFailed is generated if the michael integrity</w:delText>
        </w:r>
      </w:del>
    </w:p>
    <w:p w14:paraId="453DA068" w14:textId="1D2D2539" w:rsidR="00171997" w:rsidDel="00171997" w:rsidRDefault="00171997" w:rsidP="00171997">
      <w:pPr>
        <w:autoSpaceDE w:val="0"/>
        <w:autoSpaceDN w:val="0"/>
        <w:adjustRightInd w:val="0"/>
        <w:rPr>
          <w:del w:id="111" w:author="gsmith" w:date="2017-09-14T11:38:00Z"/>
          <w:rFonts w:ascii="TimesNewRomanPSMT" w:eastAsia="TimesNewRomanPSMT" w:cs="TimesNewRomanPSMT"/>
          <w:sz w:val="18"/>
          <w:szCs w:val="18"/>
          <w:lang w:val="en-US" w:eastAsia="ja-JP" w:bidi="he-IL"/>
        </w:rPr>
      </w:pPr>
      <w:del w:id="112" w:author="gsmith" w:date="2017-09-14T11:38:00Z">
        <w:r w:rsidDel="00171997">
          <w:rPr>
            <w:rFonts w:ascii="TimesNewRomanPSMT" w:eastAsia="TimesNewRomanPSMT" w:cs="TimesNewRomanPSMT"/>
            <w:sz w:val="18"/>
            <w:szCs w:val="18"/>
            <w:lang w:val="en-US" w:eastAsia="ja-JP" w:bidi="he-IL"/>
          </w:rPr>
          <w:delText>check fails; MICVerified is generated from validating the EAPOL-Key integrity check. Note also the STA does not</w:delText>
        </w:r>
      </w:del>
    </w:p>
    <w:p w14:paraId="2A1D6E80" w14:textId="70B996A9" w:rsidR="00171997" w:rsidRDefault="00171997" w:rsidP="00F124E4">
      <w:pPr>
        <w:autoSpaceDE w:val="0"/>
        <w:autoSpaceDN w:val="0"/>
        <w:adjustRightInd w:val="0"/>
        <w:rPr>
          <w:rFonts w:ascii="TimesNewRomanPSMT" w:eastAsia="TimesNewRomanPSMT" w:cs="TimesNewRomanPSMT"/>
          <w:sz w:val="20"/>
          <w:lang w:val="en-US" w:eastAsia="ja-JP" w:bidi="he-IL"/>
        </w:rPr>
      </w:pPr>
      <w:del w:id="113" w:author="gsmith" w:date="2017-09-14T11:38:00Z">
        <w:r w:rsidDel="00171997">
          <w:rPr>
            <w:rFonts w:ascii="TimesNewRomanPSMT" w:eastAsia="TimesNewRomanPSMT" w:cs="TimesNewRomanPSMT"/>
            <w:sz w:val="18"/>
            <w:szCs w:val="18"/>
            <w:lang w:val="en-US" w:eastAsia="ja-JP" w:bidi="he-IL"/>
          </w:rPr>
          <w:delText>generate this event for ciphers other than TKIP because countermeasures are not required</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4624E829" w14:textId="77777777" w:rsidR="00171997" w:rsidRDefault="00171997" w:rsidP="00251E02">
      <w:pPr>
        <w:autoSpaceDE w:val="0"/>
        <w:autoSpaceDN w:val="0"/>
        <w:adjustRightInd w:val="0"/>
        <w:rPr>
          <w:rFonts w:ascii="TimesNewRomanPSMT" w:eastAsia="TimesNewRomanPSMT" w:cs="TimesNewRomanPSMT"/>
          <w:sz w:val="20"/>
          <w:lang w:val="en-US" w:eastAsia="ja-JP" w:bidi="he-IL"/>
        </w:rPr>
      </w:pPr>
    </w:p>
    <w:p w14:paraId="257EA26C" w14:textId="7928310F" w:rsidR="00171997" w:rsidRPr="00171997" w:rsidRDefault="000F407F"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2210.27</w:t>
      </w:r>
      <w:r w:rsidR="00B7309F">
        <w:rPr>
          <w:rFonts w:ascii="Arial-BoldMT" w:hAnsi="Arial-BoldMT" w:cs="Arial-BoldMT"/>
          <w:sz w:val="20"/>
          <w:lang w:val="en-US" w:eastAsia="ja-JP" w:bidi="he-IL"/>
        </w:rPr>
        <w:t xml:space="preserve"> </w:t>
      </w:r>
      <w:r w:rsidR="00171997" w:rsidRPr="00171997">
        <w:rPr>
          <w:rFonts w:ascii="Arial-BoldMT" w:hAnsi="Arial-BoldMT" w:cs="Arial-BoldMT"/>
          <w:sz w:val="20"/>
          <w:lang w:val="en-US" w:eastAsia="ja-JP" w:bidi="he-IL"/>
        </w:rPr>
        <w:t>Delete “12.8.1 Mapping PTK to TKIP keys</w:t>
      </w:r>
      <w:r w:rsidR="00171997">
        <w:rPr>
          <w:rFonts w:ascii="Arial-BoldMT" w:hAnsi="Arial-BoldMT" w:cs="Arial-BoldMT"/>
          <w:sz w:val="20"/>
          <w:lang w:val="en-US" w:eastAsia="ja-JP" w:bidi="he-IL"/>
        </w:rPr>
        <w:t>”</w:t>
      </w:r>
    </w:p>
    <w:p w14:paraId="0629C362" w14:textId="11FAB7B6" w:rsidR="00171997" w:rsidRDefault="000F407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2210.43</w:t>
      </w:r>
      <w:r w:rsidR="00B7309F">
        <w:rPr>
          <w:rFonts w:ascii="TimesNewRomanPSMT" w:eastAsia="TimesNewRomanPSMT" w:cs="TimesNewRomanPSMT"/>
          <w:sz w:val="20"/>
          <w:lang w:val="en-US" w:eastAsia="ja-JP" w:bidi="he-IL"/>
        </w:rPr>
        <w:t xml:space="preserve"> </w:t>
      </w:r>
      <w:r w:rsidR="00171997">
        <w:rPr>
          <w:rFonts w:ascii="TimesNewRomanPSMT" w:eastAsia="TimesNewRomanPSMT" w:cs="TimesNewRomanPSMT"/>
          <w:sz w:val="20"/>
          <w:lang w:val="en-US" w:eastAsia="ja-JP" w:bidi="he-IL"/>
        </w:rPr>
        <w:t xml:space="preserve">Delete </w:t>
      </w:r>
      <w:r w:rsidR="00171997">
        <w:rPr>
          <w:rFonts w:ascii="TimesNewRomanPSMT" w:eastAsia="TimesNewRomanPSMT" w:cs="TimesNewRomanPSMT"/>
          <w:sz w:val="20"/>
          <w:lang w:val="en-US" w:eastAsia="ja-JP" w:bidi="he-IL"/>
        </w:rPr>
        <w:t>“</w:t>
      </w:r>
      <w:r w:rsidR="00171997" w:rsidRPr="00171997">
        <w:rPr>
          <w:rFonts w:ascii="Arial-BoldMT" w:hAnsi="Arial-BoldMT" w:cs="Arial-BoldMT"/>
          <w:sz w:val="20"/>
          <w:lang w:val="en-US" w:eastAsia="ja-JP" w:bidi="he-IL"/>
        </w:rPr>
        <w:t>12.8.2 Mapping GTK to TKIP keys</w:t>
      </w:r>
      <w:r w:rsidR="00171997">
        <w:rPr>
          <w:rFonts w:ascii="Arial-BoldMT" w:hAnsi="Arial-BoldMT" w:cs="Arial-BoldMT"/>
          <w:sz w:val="20"/>
          <w:lang w:val="en-US" w:eastAsia="ja-JP" w:bidi="he-IL"/>
        </w:rPr>
        <w:t>”</w:t>
      </w:r>
    </w:p>
    <w:p w14:paraId="0B393848" w14:textId="5D959955" w:rsidR="00171997" w:rsidRDefault="000F407F" w:rsidP="00251E02">
      <w:pPr>
        <w:autoSpaceDE w:val="0"/>
        <w:autoSpaceDN w:val="0"/>
        <w:adjustRightInd w:val="0"/>
        <w:rPr>
          <w:rFonts w:ascii="Arial-BoldMT" w:hAnsi="Arial-BoldMT" w:cs="Arial-BoldMT"/>
          <w:sz w:val="20"/>
          <w:lang w:val="en-US" w:eastAsia="ja-JP" w:bidi="he-IL"/>
        </w:rPr>
      </w:pPr>
      <w:r>
        <w:rPr>
          <w:rFonts w:ascii="TimesNewRomanPSMT" w:eastAsia="TimesNewRomanPSMT" w:cs="TimesNewRomanPSMT"/>
          <w:sz w:val="20"/>
          <w:lang w:val="en-US" w:eastAsia="ja-JP" w:bidi="he-IL"/>
        </w:rPr>
        <w:t>2211.8</w:t>
      </w:r>
      <w:r w:rsidR="00B7309F">
        <w:rPr>
          <w:rFonts w:ascii="TimesNewRomanPSMT" w:eastAsia="TimesNewRomanPSMT" w:cs="TimesNewRomanPSMT"/>
          <w:sz w:val="20"/>
          <w:lang w:val="en-US" w:eastAsia="ja-JP" w:bidi="he-IL"/>
        </w:rPr>
        <w:t xml:space="preserve"> Delete </w:t>
      </w:r>
      <w:r w:rsidR="00B7309F">
        <w:rPr>
          <w:rFonts w:ascii="TimesNewRomanPSMT" w:eastAsia="TimesNewRomanPSMT" w:cs="TimesNewRomanPSMT"/>
          <w:sz w:val="20"/>
          <w:lang w:val="en-US" w:eastAsia="ja-JP" w:bidi="he-IL"/>
        </w:rPr>
        <w:t>“</w:t>
      </w:r>
      <w:r w:rsidR="00B7309F" w:rsidRPr="00B7309F">
        <w:rPr>
          <w:rFonts w:ascii="Arial-BoldMT" w:hAnsi="Arial-BoldMT" w:cs="Arial-BoldMT"/>
          <w:sz w:val="20"/>
          <w:lang w:val="en-US" w:eastAsia="ja-JP" w:bidi="he-IL"/>
        </w:rPr>
        <w:t>12.8.5 Mapping GTK to WEP-40 keys</w:t>
      </w:r>
      <w:r w:rsidR="00B7309F">
        <w:rPr>
          <w:rFonts w:ascii="Arial-BoldMT" w:hAnsi="Arial-BoldMT" w:cs="Arial-BoldMT"/>
          <w:sz w:val="20"/>
          <w:lang w:val="en-US" w:eastAsia="ja-JP" w:bidi="he-IL"/>
        </w:rPr>
        <w:t>”</w:t>
      </w:r>
    </w:p>
    <w:p w14:paraId="401CD322" w14:textId="5AB16409" w:rsidR="00B7309F" w:rsidRPr="00B7309F" w:rsidRDefault="000F407F"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2211.15</w:t>
      </w:r>
      <w:r w:rsidR="00B7309F" w:rsidRPr="00B7309F">
        <w:rPr>
          <w:rFonts w:ascii="Arial-BoldMT" w:hAnsi="Arial-BoldMT" w:cs="Arial-BoldMT"/>
          <w:sz w:val="20"/>
          <w:lang w:val="en-US" w:eastAsia="ja-JP" w:bidi="he-IL"/>
        </w:rPr>
        <w:t xml:space="preserve"> Delete “12.8.6 Mapping GTK to WEP-104 keys”</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753F5FAD" w14:textId="7F66910B" w:rsidR="0038690F" w:rsidRDefault="000F407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2211.47</w:t>
      </w:r>
      <w:r w:rsidR="00B7309F">
        <w:rPr>
          <w:rFonts w:ascii="TimesNewRomanPSMT" w:eastAsia="TimesNewRomanPSMT" w:cs="TimesNewRomanPSMT"/>
          <w:sz w:val="20"/>
          <w:lang w:val="en-US" w:eastAsia="ja-JP" w:bidi="he-IL"/>
        </w:rPr>
        <w:t xml:space="preserve"> </w:t>
      </w:r>
      <w:r w:rsidR="0038690F">
        <w:rPr>
          <w:rFonts w:ascii="TimesNewRomanPSMT" w:eastAsia="TimesNewRomanPSMT" w:cs="TimesNewRomanPSMT"/>
          <w:sz w:val="20"/>
          <w:lang w:val="en-US" w:eastAsia="ja-JP" w:bidi="he-IL"/>
        </w:rPr>
        <w:t xml:space="preserve">Delete </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12.9.1 WEP frame pseudocode</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 xml:space="preserve"> in its entirety</w:t>
      </w:r>
    </w:p>
    <w:p w14:paraId="1B466650" w14:textId="77777777" w:rsidR="0038690F" w:rsidRDefault="0038690F" w:rsidP="00251E02">
      <w:pPr>
        <w:autoSpaceDE w:val="0"/>
        <w:autoSpaceDN w:val="0"/>
        <w:adjustRightInd w:val="0"/>
        <w:rPr>
          <w:rFonts w:ascii="TimesNewRomanPSMT" w:eastAsia="TimesNewRomanPSMT" w:cs="TimesNewRomanPSMT"/>
          <w:sz w:val="20"/>
          <w:lang w:val="en-US" w:eastAsia="ja-JP" w:bidi="he-IL"/>
        </w:rPr>
      </w:pPr>
    </w:p>
    <w:p w14:paraId="646AEE28" w14:textId="26E450E6" w:rsidR="0038690F" w:rsidRDefault="0038690F" w:rsidP="0038690F">
      <w:pPr>
        <w:autoSpaceDE w:val="0"/>
        <w:autoSpaceDN w:val="0"/>
        <w:adjustRightInd w:val="0"/>
        <w:rPr>
          <w:rFonts w:ascii="Arial-BoldMT" w:hAnsi="Arial-BoldMT" w:cs="Arial-BoldMT"/>
          <w:sz w:val="20"/>
          <w:lang w:val="en-US" w:eastAsia="ja-JP" w:bidi="he-IL"/>
        </w:rPr>
      </w:pPr>
      <w:r>
        <w:rPr>
          <w:rFonts w:ascii="TimesNewRomanPSMT" w:hAnsi="TimesNewRomanPSMT" w:cs="TimesNewRomanPSMT"/>
          <w:sz w:val="20"/>
          <w:lang w:val="en-US" w:eastAsia="ja-JP" w:bidi="he-IL"/>
        </w:rPr>
        <w:t xml:space="preserve">12.9.2.2 </w:t>
      </w:r>
      <w:r w:rsidRPr="0038690F">
        <w:rPr>
          <w:rFonts w:ascii="Arial-BoldMT" w:hAnsi="Arial-BoldMT" w:cs="Arial-BoldMT"/>
          <w:sz w:val="20"/>
          <w:lang w:val="en-US" w:eastAsia="ja-JP" w:bidi="he-IL"/>
        </w:rPr>
        <w:t xml:space="preserve">Per-MSDU/Per-A-MSDU </w:t>
      </w:r>
      <w:proofErr w:type="spellStart"/>
      <w:r w:rsidRPr="0038690F">
        <w:rPr>
          <w:rFonts w:ascii="Arial-BoldMT" w:hAnsi="Arial-BoldMT" w:cs="Arial-BoldMT"/>
          <w:sz w:val="20"/>
          <w:lang w:val="en-US" w:eastAsia="ja-JP" w:bidi="he-IL"/>
        </w:rPr>
        <w:t>Tx</w:t>
      </w:r>
      <w:proofErr w:type="spellEnd"/>
      <w:r w:rsidRPr="0038690F">
        <w:rPr>
          <w:rFonts w:ascii="Arial-BoldMT" w:hAnsi="Arial-BoldMT" w:cs="Arial-BoldMT"/>
          <w:sz w:val="20"/>
          <w:lang w:val="en-US" w:eastAsia="ja-JP" w:bidi="he-IL"/>
        </w:rPr>
        <w:t xml:space="preserve"> pseudocode</w:t>
      </w:r>
    </w:p>
    <w:p w14:paraId="7A1D53CF" w14:textId="2709EC2E" w:rsidR="00434F29" w:rsidRDefault="000F407F" w:rsidP="00E8026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2213.62</w:t>
      </w:r>
      <w:r w:rsidR="00E80261">
        <w:rPr>
          <w:rFonts w:ascii="Arial-BoldMT" w:hAnsi="Arial-BoldMT" w:cs="Arial-BoldMT"/>
          <w:sz w:val="20"/>
          <w:lang w:val="en-US" w:eastAsia="ja-JP" w:bidi="he-IL"/>
        </w:rPr>
        <w:t xml:space="preserve"> </w:t>
      </w:r>
      <w:r w:rsidR="00434F29">
        <w:rPr>
          <w:rFonts w:ascii="Arial-BoldMT" w:hAnsi="Arial-BoldMT" w:cs="Arial-BoldMT"/>
          <w:sz w:val="20"/>
          <w:lang w:val="en-US" w:eastAsia="ja-JP" w:bidi="he-IL"/>
        </w:rPr>
        <w:t>delete:</w:t>
      </w:r>
    </w:p>
    <w:p w14:paraId="77EF6686" w14:textId="243BBF6F" w:rsidR="00434F29" w:rsidDel="00434F29" w:rsidRDefault="00434F29" w:rsidP="00434F29">
      <w:pPr>
        <w:autoSpaceDE w:val="0"/>
        <w:autoSpaceDN w:val="0"/>
        <w:adjustRightInd w:val="0"/>
        <w:rPr>
          <w:del w:id="114" w:author="gsmith" w:date="2017-09-14T09:53:00Z"/>
          <w:rFonts w:ascii="TimesNewRomanPS-BoldMT" w:hAnsi="TimesNewRomanPS-BoldMT" w:cs="TimesNewRomanPS-BoldMT"/>
          <w:b/>
          <w:bCs/>
          <w:sz w:val="20"/>
          <w:lang w:val="en-US" w:eastAsia="ja-JP" w:bidi="he-IL"/>
        </w:rPr>
      </w:pPr>
      <w:del w:id="115" w:author="gsmith" w:date="2017-09-14T09:53: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363D24C2" w14:textId="223FAB06" w:rsidR="00434F29" w:rsidDel="00434F29" w:rsidRDefault="00434F29" w:rsidP="00434F29">
      <w:pPr>
        <w:autoSpaceDE w:val="0"/>
        <w:autoSpaceDN w:val="0"/>
        <w:adjustRightInd w:val="0"/>
        <w:ind w:firstLine="720"/>
        <w:rPr>
          <w:del w:id="116" w:author="gsmith" w:date="2017-09-14T09:53:00Z"/>
          <w:rFonts w:ascii="TimesNewRomanPSMT" w:eastAsia="TimesNewRomanPSMT" w:hAnsi="TimesNewRomanPS-BoldMT" w:cs="TimesNewRomanPSMT"/>
          <w:sz w:val="20"/>
          <w:lang w:val="en-US" w:eastAsia="ja-JP" w:bidi="he-IL"/>
        </w:rPr>
      </w:pPr>
      <w:del w:id="117" w:author="gsmith" w:date="2017-09-14T09:53: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5225183F" w14:textId="7F90D580"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18" w:author="gsmith" w:date="2017-09-14T09:53:00Z">
        <w:r w:rsidDel="00434F29">
          <w:rPr>
            <w:rFonts w:ascii="TimesNewRomanPSMT" w:eastAsia="TimesNewRomanPSMT" w:hAnsi="TimesNewRomanPS-BoldMT" w:cs="TimesNewRomanPSMT"/>
            <w:sz w:val="20"/>
            <w:lang w:val="en-US" w:eastAsia="ja-JP" w:bidi="he-IL"/>
          </w:rPr>
          <w:delText>Append MIC to MSDU</w:delText>
        </w:r>
      </w:del>
    </w:p>
    <w:p w14:paraId="2A67B3B1" w14:textId="21ABEDD5" w:rsidR="00434F29" w:rsidDel="00434F29" w:rsidRDefault="00434F29" w:rsidP="00434F29">
      <w:pPr>
        <w:autoSpaceDE w:val="0"/>
        <w:autoSpaceDN w:val="0"/>
        <w:adjustRightInd w:val="0"/>
        <w:ind w:firstLine="720"/>
        <w:rPr>
          <w:del w:id="119" w:author="gsmith" w:date="2017-09-14T09:53:00Z"/>
          <w:rFonts w:ascii="TimesNewRomanPSMT" w:eastAsia="TimesNewRomanPSMT" w:cs="TimesNewRomanPSMT"/>
          <w:sz w:val="20"/>
          <w:lang w:val="en-US" w:eastAsia="ja-JP" w:bidi="he-IL"/>
        </w:rPr>
      </w:pPr>
      <w:del w:id="120" w:author="gsmith" w:date="2017-09-14T09:53:00Z">
        <w:r w:rsidDel="00434F29">
          <w:rPr>
            <w:rFonts w:ascii="TimesNewRomanPSMT" w:eastAsia="TimesNewRomanPSMT" w:cs="TimesNewRomanPSMT"/>
            <w:sz w:val="20"/>
            <w:lang w:val="en-US" w:eastAsia="ja-JP" w:bidi="he-IL"/>
          </w:rPr>
          <w:delText>Transmit the MSDU, to be protected with TKIP</w:delText>
        </w:r>
      </w:del>
    </w:p>
    <w:p w14:paraId="676554DB" w14:textId="1E743513" w:rsidR="00434F29" w:rsidDel="00434F29" w:rsidRDefault="00434F29" w:rsidP="00434F29">
      <w:pPr>
        <w:autoSpaceDE w:val="0"/>
        <w:autoSpaceDN w:val="0"/>
        <w:adjustRightInd w:val="0"/>
        <w:rPr>
          <w:del w:id="121" w:author="gsmith" w:date="2017-09-14T09:53:00Z"/>
          <w:rFonts w:ascii="TimesNewRomanPS-BoldMT" w:eastAsia="TimesNewRomanPSMT" w:hAnsi="TimesNewRomanPS-BoldMT" w:cs="TimesNewRomanPS-BoldMT"/>
          <w:b/>
          <w:bCs/>
          <w:sz w:val="20"/>
          <w:lang w:val="en-US" w:eastAsia="ja-JP" w:bidi="he-IL"/>
        </w:rPr>
      </w:pPr>
      <w:del w:id="122" w:author="gsmith" w:date="2017-09-14T09:53:00Z">
        <w:r w:rsidDel="00434F29">
          <w:rPr>
            <w:rFonts w:ascii="TimesNewRomanPS-BoldMT" w:eastAsia="TimesNewRomanPSMT" w:hAnsi="TimesNewRomanPS-BoldMT" w:cs="TimesNewRomanPS-BoldMT"/>
            <w:b/>
            <w:bCs/>
            <w:sz w:val="20"/>
            <w:lang w:val="en-US" w:eastAsia="ja-JP" w:bidi="he-IL"/>
          </w:rPr>
          <w:delText xml:space="preserve">else if </w:delText>
        </w:r>
        <w:r w:rsidDel="00434F29">
          <w:rPr>
            <w:rFonts w:ascii="TimesNewRomanPSMT" w:eastAsia="TimesNewRomanPSMT" w:cs="TimesNewRomanPSMT"/>
            <w:sz w:val="20"/>
            <w:lang w:val="en-US" w:eastAsia="ja-JP" w:bidi="he-IL"/>
          </w:rPr>
          <w:delText xml:space="preserve">cipher type of entry is WEP </w:delText>
        </w:r>
        <w:r w:rsidDel="00434F29">
          <w:rPr>
            <w:rFonts w:ascii="TimesNewRomanPS-BoldMT" w:eastAsia="TimesNewRomanPSMT" w:hAnsi="TimesNewRomanPS-BoldMT" w:cs="TimesNewRomanPS-BoldMT"/>
            <w:b/>
            <w:bCs/>
            <w:sz w:val="20"/>
            <w:lang w:val="en-US" w:eastAsia="ja-JP" w:bidi="he-IL"/>
          </w:rPr>
          <w:delText>then</w:delText>
        </w:r>
      </w:del>
    </w:p>
    <w:p w14:paraId="725B84E9" w14:textId="02CFFB66" w:rsidR="00434F29" w:rsidDel="00434F29" w:rsidRDefault="00434F29" w:rsidP="00434F29">
      <w:pPr>
        <w:autoSpaceDE w:val="0"/>
        <w:autoSpaceDN w:val="0"/>
        <w:adjustRightInd w:val="0"/>
        <w:ind w:firstLine="720"/>
        <w:rPr>
          <w:del w:id="123" w:author="gsmith" w:date="2017-09-14T09:53:00Z"/>
          <w:rFonts w:ascii="TimesNewRomanPSMT" w:eastAsia="TimesNewRomanPSMT" w:hAnsi="TimesNewRomanPS-BoldMT" w:cs="TimesNewRomanPSMT"/>
          <w:sz w:val="20"/>
          <w:lang w:val="en-US" w:eastAsia="ja-JP" w:bidi="he-IL"/>
        </w:rPr>
      </w:pPr>
      <w:del w:id="124" w:author="gsmith" w:date="2017-09-14T09:53:00Z">
        <w:r w:rsidDel="00434F29">
          <w:rPr>
            <w:rFonts w:ascii="TimesNewRomanPSMT" w:eastAsia="TimesNewRomanPSMT" w:cs="TimesNewRomanPSMT"/>
            <w:sz w:val="20"/>
            <w:lang w:val="en-US" w:eastAsia="ja-JP" w:bidi="he-IL"/>
          </w:rPr>
          <w:delText>Transmit the MSDU, to be protected with WEP</w:delText>
        </w:r>
      </w:del>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p w14:paraId="6A48082C" w14:textId="48994864" w:rsidR="00F124E4" w:rsidRDefault="000F407F" w:rsidP="00F124E4">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2214.13</w:t>
      </w:r>
      <w:r w:rsidR="00F124E4">
        <w:rPr>
          <w:rFonts w:ascii="TimesNewRomanPSMT" w:eastAsia="TimesNewRomanPSMT" w:hAnsi="TimesNewRomanPS-BoldMT" w:cs="TimesNewRomanPSMT"/>
          <w:sz w:val="20"/>
          <w:lang w:val="en-US" w:eastAsia="ja-JP" w:bidi="he-IL"/>
        </w:rPr>
        <w:t xml:space="preserve"> delete as shown:</w:t>
      </w:r>
    </w:p>
    <w:p w14:paraId="686E5EFE" w14:textId="77777777" w:rsidR="00F124E4" w:rsidRDefault="00F124E4" w:rsidP="00F124E4">
      <w:pPr>
        <w:autoSpaceDE w:val="0"/>
        <w:autoSpaceDN w:val="0"/>
        <w:adjustRightInd w:val="0"/>
        <w:rPr>
          <w:rFonts w:ascii="TimesNewRomanPS-BoldMT" w:hAnsi="TimesNewRomanPS-BoldMT" w:cs="TimesNewRomanPS-BoldMT"/>
          <w:b/>
          <w:bCs/>
          <w:sz w:val="20"/>
          <w:lang w:val="en-US" w:eastAsia="ja-JP" w:bidi="he-IL"/>
        </w:rPr>
      </w:pPr>
      <w:proofErr w:type="gramStart"/>
      <w:r>
        <w:rPr>
          <w:rFonts w:ascii="TimesNewRomanPS-BoldMT" w:hAnsi="TimesNewRomanPS-BoldMT" w:cs="TimesNewRomanPS-BoldMT"/>
          <w:b/>
          <w:bCs/>
          <w:sz w:val="20"/>
          <w:lang w:val="en-US" w:eastAsia="ja-JP" w:bidi="he-IL"/>
        </w:rPr>
        <w:t>else</w:t>
      </w:r>
      <w:proofErr w:type="gramEnd"/>
      <w:r>
        <w:rPr>
          <w:rFonts w:ascii="TimesNewRomanPS-BoldMT" w:hAnsi="TimesNewRomanPS-BoldMT" w:cs="TimesNewRomanPS-BoldMT"/>
          <w:b/>
          <w:bCs/>
          <w:sz w:val="20"/>
          <w:lang w:val="en-US" w:eastAsia="ja-JP" w:bidi="he-IL"/>
        </w:rPr>
        <w:t xml:space="preserve"> if </w:t>
      </w:r>
      <w:r>
        <w:rPr>
          <w:rFonts w:ascii="TimesNewRomanPSMT" w:eastAsia="TimesNewRomanPSMT" w:hAnsi="TimesNewRomanPS-BoldMT" w:cs="TimesNewRomanPSMT"/>
          <w:sz w:val="20"/>
          <w:lang w:val="en-US" w:eastAsia="ja-JP" w:bidi="he-IL"/>
        </w:rPr>
        <w:t xml:space="preserve">GTK entry for Key ID is not null </w:t>
      </w:r>
      <w:r>
        <w:rPr>
          <w:rFonts w:ascii="TimesNewRomanPS-BoldMT" w:hAnsi="TimesNewRomanPS-BoldMT" w:cs="TimesNewRomanPS-BoldMT"/>
          <w:b/>
          <w:bCs/>
          <w:sz w:val="20"/>
          <w:lang w:val="en-US" w:eastAsia="ja-JP" w:bidi="he-IL"/>
        </w:rPr>
        <w:t>then</w:t>
      </w:r>
    </w:p>
    <w:p w14:paraId="6D3F1C66"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Set the Key ID subfield of the IV field to the Key ID.</w:t>
      </w:r>
    </w:p>
    <w:p w14:paraId="29316500"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proofErr w:type="gramStart"/>
      <w:r>
        <w:rPr>
          <w:rFonts w:ascii="TimesNewRomanPS-BoldMT" w:hAnsi="TimesNewRomanPS-BoldMT" w:cs="TimesNewRomanPS-BoldMT"/>
          <w:b/>
          <w:bCs/>
          <w:sz w:val="20"/>
          <w:lang w:val="en-US" w:eastAsia="ja-JP" w:bidi="he-IL"/>
        </w:rPr>
        <w:t>if</w:t>
      </w:r>
      <w:proofErr w:type="gramEnd"/>
      <w:r>
        <w:rPr>
          <w:rFonts w:ascii="TimesNewRomanPS-BoldMT" w:hAnsi="TimesNewRomanPS-BoldMT" w:cs="TimesNewRomanPS-BoldMT"/>
          <w:b/>
          <w:bCs/>
          <w:sz w:val="20"/>
          <w:lang w:val="en-US" w:eastAsia="ja-JP" w:bidi="he-IL"/>
        </w:rPr>
        <w:t xml:space="preserve"> </w:t>
      </w:r>
      <w:r>
        <w:rPr>
          <w:rFonts w:ascii="TimesNewRomanPSMT" w:eastAsia="TimesNewRomanPSMT" w:hAnsi="TimesNewRomanPS-BoldMT" w:cs="TimesNewRomanPSMT"/>
          <w:sz w:val="20"/>
          <w:lang w:val="en-US" w:eastAsia="ja-JP" w:bidi="he-IL"/>
        </w:rPr>
        <w:t xml:space="preserve">MPDU has an individual RA </w:t>
      </w:r>
      <w:del w:id="125" w:author="gsmith" w:date="2017-09-14T11:44:00Z">
        <w:r w:rsidDel="00171997">
          <w:rPr>
            <w:rFonts w:ascii="TimesNewRomanPS-BoldMT" w:hAnsi="TimesNewRomanPS-BoldMT" w:cs="TimesNewRomanPS-BoldMT"/>
            <w:b/>
            <w:bCs/>
            <w:sz w:val="20"/>
            <w:lang w:val="en-US" w:eastAsia="ja-JP" w:bidi="he-IL"/>
          </w:rPr>
          <w:delText xml:space="preserve">and </w:delText>
        </w:r>
        <w:r w:rsidDel="00171997">
          <w:rPr>
            <w:rFonts w:ascii="TimesNewRomanPSMT" w:eastAsia="TimesNewRomanPSMT" w:hAnsi="TimesNewRomanPS-BoldMT" w:cs="TimesNewRomanPSMT"/>
            <w:sz w:val="20"/>
            <w:lang w:val="en-US" w:eastAsia="ja-JP" w:bidi="he-IL"/>
          </w:rPr>
          <w:delText xml:space="preserve">cipher type of entry is not TKIP </w:delText>
        </w:r>
      </w:del>
      <w:r>
        <w:rPr>
          <w:rFonts w:ascii="TimesNewRomanPS-BoldMT" w:hAnsi="TimesNewRomanPS-BoldMT" w:cs="TimesNewRomanPS-BoldMT"/>
          <w:b/>
          <w:bCs/>
          <w:sz w:val="20"/>
          <w:lang w:val="en-US" w:eastAsia="ja-JP" w:bidi="he-IL"/>
        </w:rPr>
        <w:t>then</w:t>
      </w:r>
    </w:p>
    <w:p w14:paraId="66FC72B6"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discard</w:t>
      </w:r>
      <w:proofErr w:type="gramEnd"/>
      <w:r>
        <w:rPr>
          <w:rFonts w:ascii="TimesNewRomanPSMT" w:eastAsia="TimesNewRomanPSMT" w:cs="TimesNewRomanPSMT"/>
          <w:sz w:val="20"/>
          <w:lang w:val="en-US" w:eastAsia="ja-JP" w:bidi="he-IL"/>
        </w:rPr>
        <w:t xml:space="preserve"> the entire MSDU or A-MSDU and generate one or more MAUNITDATA-</w:t>
      </w:r>
    </w:p>
    <w:p w14:paraId="7DC9956B"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STATUS.indication</w:t>
      </w:r>
      <w:proofErr w:type="spellEnd"/>
      <w:r>
        <w:rPr>
          <w:rFonts w:ascii="TimesNewRomanPSMT" w:eastAsia="TimesNewRomanPSMT" w:cs="TimesNewRomanPSMT"/>
          <w:sz w:val="20"/>
          <w:lang w:val="en-US" w:eastAsia="ja-JP" w:bidi="he-IL"/>
        </w:rPr>
        <w:t xml:space="preserve"> primitives to notify the LLC that the</w:t>
      </w:r>
    </w:p>
    <w:p w14:paraId="397619E4"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cs="TimesNewRomanPSMT"/>
          <w:sz w:val="20"/>
          <w:lang w:val="en-US" w:eastAsia="ja-JP" w:bidi="he-IL"/>
        </w:rPr>
        <w:t>MSDUs were undeliverable due to a null key</w:t>
      </w:r>
    </w:p>
    <w:p w14:paraId="02CC0896" w14:textId="77777777" w:rsidR="00F124E4" w:rsidRDefault="00F124E4" w:rsidP="00F124E4">
      <w:pPr>
        <w:autoSpaceDE w:val="0"/>
        <w:autoSpaceDN w:val="0"/>
        <w:adjustRightInd w:val="0"/>
        <w:rPr>
          <w:rFonts w:ascii="Arial-BoldMT" w:hAnsi="Arial-BoldMT" w:cs="Arial-BoldMT"/>
          <w:sz w:val="20"/>
          <w:lang w:val="en-US" w:eastAsia="ja-JP" w:bidi="he-IL"/>
        </w:rPr>
      </w:pPr>
    </w:p>
    <w:p w14:paraId="7FEC2D53" w14:textId="312DDB7E" w:rsidR="00434F29" w:rsidRDefault="000F407F" w:rsidP="00F124E4">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2214.27</w:t>
      </w:r>
      <w:r w:rsidR="00434F29">
        <w:rPr>
          <w:rFonts w:ascii="Arial-BoldMT" w:hAnsi="Arial-BoldMT" w:cs="Arial-BoldMT"/>
          <w:sz w:val="20"/>
          <w:lang w:val="en-US" w:eastAsia="ja-JP" w:bidi="he-IL"/>
        </w:rPr>
        <w:t xml:space="preserve"> delete </w:t>
      </w:r>
    </w:p>
    <w:p w14:paraId="4A6566FF" w14:textId="0AC7BA31" w:rsidR="00434F29" w:rsidDel="00434F29" w:rsidRDefault="00434F29" w:rsidP="00434F29">
      <w:pPr>
        <w:autoSpaceDE w:val="0"/>
        <w:autoSpaceDN w:val="0"/>
        <w:adjustRightInd w:val="0"/>
        <w:rPr>
          <w:del w:id="126" w:author="gsmith" w:date="2017-09-14T09:55:00Z"/>
          <w:rFonts w:ascii="TimesNewRomanPS-BoldMT" w:hAnsi="TimesNewRomanPS-BoldMT" w:cs="TimesNewRomanPS-BoldMT"/>
          <w:b/>
          <w:bCs/>
          <w:sz w:val="20"/>
          <w:lang w:val="en-US" w:eastAsia="ja-JP" w:bidi="he-IL"/>
        </w:rPr>
      </w:pPr>
      <w:del w:id="127" w:author="gsmith" w:date="2017-09-14T09:55: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2F2D2A64" w14:textId="56193AA2" w:rsidR="00434F29" w:rsidDel="00434F29" w:rsidRDefault="00434F29" w:rsidP="00434F29">
      <w:pPr>
        <w:autoSpaceDE w:val="0"/>
        <w:autoSpaceDN w:val="0"/>
        <w:adjustRightInd w:val="0"/>
        <w:ind w:firstLine="720"/>
        <w:rPr>
          <w:del w:id="128" w:author="gsmith" w:date="2017-09-14T09:55:00Z"/>
          <w:rFonts w:ascii="TimesNewRomanPSMT" w:eastAsia="TimesNewRomanPSMT" w:hAnsi="TimesNewRomanPS-BoldMT" w:cs="TimesNewRomanPSMT"/>
          <w:sz w:val="20"/>
          <w:lang w:val="en-US" w:eastAsia="ja-JP" w:bidi="he-IL"/>
        </w:rPr>
      </w:pPr>
      <w:del w:id="129" w:author="gsmith" w:date="2017-09-14T09:55: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72C00B6D" w14:textId="78B710F9" w:rsidR="00434F29" w:rsidDel="00434F29" w:rsidRDefault="00434F29" w:rsidP="00434F29">
      <w:pPr>
        <w:autoSpaceDE w:val="0"/>
        <w:autoSpaceDN w:val="0"/>
        <w:adjustRightInd w:val="0"/>
        <w:ind w:firstLine="720"/>
        <w:rPr>
          <w:del w:id="130" w:author="gsmith" w:date="2017-09-14T09:55:00Z"/>
          <w:rFonts w:ascii="TimesNewRomanPSMT" w:eastAsia="TimesNewRomanPSMT" w:hAnsi="TimesNewRomanPS-BoldMT" w:cs="TimesNewRomanPSMT"/>
          <w:sz w:val="20"/>
          <w:lang w:val="en-US" w:eastAsia="ja-JP" w:bidi="he-IL"/>
        </w:rPr>
      </w:pPr>
      <w:del w:id="131" w:author="gsmith" w:date="2017-09-14T09:55:00Z">
        <w:r w:rsidDel="00434F29">
          <w:rPr>
            <w:rFonts w:ascii="TimesNewRomanPSMT" w:eastAsia="TimesNewRomanPSMT" w:hAnsi="TimesNewRomanPS-BoldMT" w:cs="TimesNewRomanPSMT"/>
            <w:sz w:val="20"/>
            <w:lang w:val="en-US" w:eastAsia="ja-JP" w:bidi="he-IL"/>
          </w:rPr>
          <w:delText>Append MIC to MSDU</w:delText>
        </w:r>
      </w:del>
    </w:p>
    <w:p w14:paraId="4C835147" w14:textId="677F3144" w:rsidR="00434F29" w:rsidDel="00434F29" w:rsidRDefault="00434F29" w:rsidP="00434F29">
      <w:pPr>
        <w:autoSpaceDE w:val="0"/>
        <w:autoSpaceDN w:val="0"/>
        <w:adjustRightInd w:val="0"/>
        <w:ind w:firstLine="720"/>
        <w:rPr>
          <w:del w:id="132" w:author="gsmith" w:date="2017-09-14T09:55:00Z"/>
          <w:rFonts w:ascii="TimesNewRomanPSMT" w:eastAsia="TimesNewRomanPSMT" w:hAnsi="TimesNewRomanPS-BoldMT" w:cs="TimesNewRomanPSMT"/>
          <w:sz w:val="20"/>
          <w:lang w:val="en-US" w:eastAsia="ja-JP" w:bidi="he-IL"/>
        </w:rPr>
      </w:pPr>
      <w:del w:id="133" w:author="gsmith" w:date="2017-09-14T09:55:00Z">
        <w:r w:rsidDel="00434F29">
          <w:rPr>
            <w:rFonts w:ascii="TimesNewRomanPSMT" w:eastAsia="TimesNewRomanPSMT" w:hAnsi="TimesNewRomanPS-BoldMT" w:cs="TimesNewRomanPSMT"/>
            <w:sz w:val="20"/>
            <w:lang w:val="en-US" w:eastAsia="ja-JP" w:bidi="he-IL"/>
          </w:rPr>
          <w:delText>Transmit the MSDU, to be protected with TKIP</w:delText>
        </w:r>
      </w:del>
    </w:p>
    <w:p w14:paraId="64D1F439" w14:textId="56E67137" w:rsidR="00434F29" w:rsidDel="00434F29" w:rsidRDefault="00434F29" w:rsidP="00434F29">
      <w:pPr>
        <w:autoSpaceDE w:val="0"/>
        <w:autoSpaceDN w:val="0"/>
        <w:adjustRightInd w:val="0"/>
        <w:rPr>
          <w:del w:id="134" w:author="gsmith" w:date="2017-09-14T09:55:00Z"/>
          <w:rFonts w:ascii="TimesNewRomanPS-BoldMT" w:hAnsi="TimesNewRomanPS-BoldMT" w:cs="TimesNewRomanPS-BoldMT"/>
          <w:b/>
          <w:bCs/>
          <w:sz w:val="20"/>
          <w:lang w:val="en-US" w:eastAsia="ja-JP" w:bidi="he-IL"/>
        </w:rPr>
      </w:pPr>
      <w:del w:id="135" w:author="gsmith" w:date="2017-09-14T09:55: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WEP </w:delText>
        </w:r>
        <w:r w:rsidDel="00434F29">
          <w:rPr>
            <w:rFonts w:ascii="TimesNewRomanPS-BoldMT" w:hAnsi="TimesNewRomanPS-BoldMT" w:cs="TimesNewRomanPS-BoldMT"/>
            <w:b/>
            <w:bCs/>
            <w:sz w:val="20"/>
            <w:lang w:val="en-US" w:eastAsia="ja-JP" w:bidi="he-IL"/>
          </w:rPr>
          <w:delText>then</w:delText>
        </w:r>
      </w:del>
    </w:p>
    <w:p w14:paraId="2293CEFB" w14:textId="61922019"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36" w:author="gsmith" w:date="2017-09-14T09:55:00Z">
        <w:r w:rsidDel="00434F29">
          <w:rPr>
            <w:rFonts w:ascii="TimesNewRomanPSMT" w:eastAsia="TimesNewRomanPSMT" w:hAnsi="TimesNewRomanPS-BoldMT" w:cs="TimesNewRomanPSMT"/>
            <w:sz w:val="20"/>
            <w:lang w:val="en-US" w:eastAsia="ja-JP" w:bidi="he-IL"/>
          </w:rPr>
          <w:delText>Transmit the MSDU, to be protected with WEP</w:delText>
        </w:r>
      </w:del>
    </w:p>
    <w:p w14:paraId="0AB67CFD" w14:textId="77777777" w:rsidR="00171997" w:rsidRDefault="00171997" w:rsidP="00434F29">
      <w:pPr>
        <w:autoSpaceDE w:val="0"/>
        <w:autoSpaceDN w:val="0"/>
        <w:adjustRightInd w:val="0"/>
        <w:ind w:firstLine="720"/>
        <w:rPr>
          <w:rFonts w:ascii="TimesNewRomanPSMT" w:eastAsia="TimesNewRomanPSMT" w:hAnsi="TimesNewRomanPS-BoldMT" w:cs="TimesNewRomanPSMT"/>
          <w:sz w:val="20"/>
          <w:lang w:val="en-US" w:eastAsia="ja-JP" w:bidi="he-IL"/>
        </w:rPr>
      </w:pPr>
    </w:p>
    <w:p w14:paraId="27DDC569"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1EB20FE"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C43CC51" w14:textId="39C5AD44" w:rsidR="00434F29" w:rsidRDefault="00434F29" w:rsidP="00434F29">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 xml:space="preserve">12.9.2.4 </w:t>
      </w:r>
      <w:r w:rsidRPr="00434F29">
        <w:rPr>
          <w:rFonts w:ascii="Arial-BoldMT" w:hAnsi="Arial-BoldMT" w:cs="Arial-BoldMT"/>
          <w:sz w:val="20"/>
          <w:lang w:val="en-US" w:eastAsia="ja-JP" w:bidi="he-IL"/>
        </w:rPr>
        <w:t xml:space="preserve">Per-MPDU </w:t>
      </w:r>
      <w:proofErr w:type="spellStart"/>
      <w:r w:rsidRPr="00434F29">
        <w:rPr>
          <w:rFonts w:ascii="Arial-BoldMT" w:hAnsi="Arial-BoldMT" w:cs="Arial-BoldMT"/>
          <w:sz w:val="20"/>
          <w:lang w:val="en-US" w:eastAsia="ja-JP" w:bidi="he-IL"/>
        </w:rPr>
        <w:t>Tx</w:t>
      </w:r>
      <w:proofErr w:type="spellEnd"/>
      <w:r w:rsidRPr="00434F29">
        <w:rPr>
          <w:rFonts w:ascii="Arial-BoldMT" w:hAnsi="Arial-BoldMT" w:cs="Arial-BoldMT"/>
          <w:sz w:val="20"/>
          <w:lang w:val="en-US" w:eastAsia="ja-JP" w:bidi="he-IL"/>
        </w:rPr>
        <w:t xml:space="preserve"> pseudocode</w:t>
      </w:r>
    </w:p>
    <w:p w14:paraId="461C70A5" w14:textId="17E623A0" w:rsidR="00434F29" w:rsidRDefault="000F407F" w:rsidP="00434F29">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2216.36</w:t>
      </w:r>
      <w:r w:rsidR="00434F29">
        <w:rPr>
          <w:rFonts w:ascii="Arial-BoldMT" w:hAnsi="Arial-BoldMT" w:cs="Arial-BoldMT"/>
          <w:sz w:val="20"/>
          <w:lang w:val="en-US" w:eastAsia="ja-JP" w:bidi="he-IL"/>
        </w:rPr>
        <w:t>,</w:t>
      </w:r>
      <w:proofErr w:type="gramEnd"/>
      <w:r w:rsidR="00434F29">
        <w:rPr>
          <w:rFonts w:ascii="Arial-BoldMT" w:hAnsi="Arial-BoldMT" w:cs="Arial-BoldMT"/>
          <w:sz w:val="20"/>
          <w:lang w:val="en-US" w:eastAsia="ja-JP" w:bidi="he-IL"/>
        </w:rPr>
        <w:t xml:space="preserve"> delete</w:t>
      </w:r>
    </w:p>
    <w:p w14:paraId="60C7B40F" w14:textId="05A7E9FF" w:rsidR="00434F29" w:rsidDel="00434F29" w:rsidRDefault="00434F29" w:rsidP="00EE653C">
      <w:pPr>
        <w:autoSpaceDE w:val="0"/>
        <w:autoSpaceDN w:val="0"/>
        <w:adjustRightInd w:val="0"/>
        <w:ind w:left="720"/>
        <w:rPr>
          <w:del w:id="137" w:author="gsmith" w:date="2017-09-14T09:58:00Z"/>
          <w:rFonts w:ascii="TimesNewRomanPSMT" w:eastAsia="TimesNewRomanPSMT" w:hAnsi="TimesNewRomanPS-BoldMT" w:cs="TimesNewRomanPSMT"/>
          <w:sz w:val="20"/>
          <w:lang w:val="en-US" w:eastAsia="ja-JP" w:bidi="he-IL"/>
        </w:rPr>
      </w:pPr>
      <w:del w:id="138"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TKIP</w:delText>
        </w:r>
      </w:del>
    </w:p>
    <w:p w14:paraId="68538335" w14:textId="499763AC" w:rsidR="00434F29" w:rsidDel="00434F29" w:rsidRDefault="00434F29" w:rsidP="00EE653C">
      <w:pPr>
        <w:autoSpaceDE w:val="0"/>
        <w:autoSpaceDN w:val="0"/>
        <w:adjustRightInd w:val="0"/>
        <w:ind w:left="720" w:firstLine="720"/>
        <w:rPr>
          <w:del w:id="139" w:author="gsmith" w:date="2017-09-14T09:58:00Z"/>
          <w:rFonts w:ascii="TimesNewRomanPSMT" w:eastAsia="TimesNewRomanPSMT" w:hAnsi="TimesNewRomanPS-BoldMT" w:cs="TimesNewRomanPSMT"/>
          <w:sz w:val="20"/>
          <w:lang w:val="en-US" w:eastAsia="ja-JP" w:bidi="he-IL"/>
        </w:rPr>
      </w:pPr>
      <w:del w:id="140" w:author="gsmith" w:date="2017-09-14T09:58:00Z">
        <w:r w:rsidDel="00434F29">
          <w:rPr>
            <w:rFonts w:ascii="TimesNewRomanPSMT" w:eastAsia="TimesNewRomanPSMT" w:hAnsi="TimesNewRomanPS-BoldMT" w:cs="TimesNewRomanPSMT"/>
            <w:sz w:val="20"/>
            <w:lang w:val="en-US" w:eastAsia="ja-JP" w:bidi="he-IL"/>
          </w:rPr>
          <w:delText>Protect the MPDU using TKIP encryption</w:delText>
        </w:r>
      </w:del>
    </w:p>
    <w:p w14:paraId="66DD6756" w14:textId="795BBFEC" w:rsidR="00434F29" w:rsidDel="00434F29" w:rsidRDefault="00434F29" w:rsidP="00EE653C">
      <w:pPr>
        <w:autoSpaceDE w:val="0"/>
        <w:autoSpaceDN w:val="0"/>
        <w:adjustRightInd w:val="0"/>
        <w:ind w:left="720" w:firstLine="720"/>
        <w:rPr>
          <w:del w:id="141" w:author="gsmith" w:date="2017-09-14T09:58:00Z"/>
          <w:rFonts w:ascii="TimesNewRomanPSMT" w:eastAsia="TimesNewRomanPSMT" w:hAnsi="TimesNewRomanPS-BoldMT" w:cs="TimesNewRomanPSMT"/>
          <w:sz w:val="20"/>
          <w:lang w:val="en-US" w:eastAsia="ja-JP" w:bidi="he-IL"/>
        </w:rPr>
      </w:pPr>
      <w:del w:id="142"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56D23B56" w14:textId="2CB40A5B" w:rsidR="00434F29" w:rsidDel="00434F29" w:rsidRDefault="00434F29" w:rsidP="00EE653C">
      <w:pPr>
        <w:autoSpaceDE w:val="0"/>
        <w:autoSpaceDN w:val="0"/>
        <w:adjustRightInd w:val="0"/>
        <w:ind w:left="720"/>
        <w:rPr>
          <w:del w:id="143" w:author="gsmith" w:date="2017-09-14T09:58:00Z"/>
          <w:rFonts w:ascii="TimesNewRomanPSMT" w:eastAsia="TimesNewRomanPSMT" w:hAnsi="TimesNewRomanPS-BoldMT" w:cs="TimesNewRomanPSMT"/>
          <w:sz w:val="20"/>
          <w:lang w:val="en-US" w:eastAsia="ja-JP" w:bidi="he-IL"/>
        </w:rPr>
      </w:pPr>
      <w:del w:id="144"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WEP</w:delText>
        </w:r>
      </w:del>
    </w:p>
    <w:p w14:paraId="5A3B3E10" w14:textId="37EF226D" w:rsidR="00434F29" w:rsidDel="00434F29" w:rsidRDefault="00434F29" w:rsidP="00EE653C">
      <w:pPr>
        <w:autoSpaceDE w:val="0"/>
        <w:autoSpaceDN w:val="0"/>
        <w:adjustRightInd w:val="0"/>
        <w:ind w:left="720" w:firstLine="720"/>
        <w:rPr>
          <w:del w:id="145" w:author="gsmith" w:date="2017-09-14T09:58:00Z"/>
          <w:rFonts w:ascii="TimesNewRomanPSMT" w:eastAsia="TimesNewRomanPSMT" w:hAnsi="TimesNewRomanPS-BoldMT" w:cs="TimesNewRomanPSMT"/>
          <w:sz w:val="20"/>
          <w:lang w:val="en-US" w:eastAsia="ja-JP" w:bidi="he-IL"/>
        </w:rPr>
      </w:pPr>
      <w:del w:id="146" w:author="gsmith" w:date="2017-09-14T09:58:00Z">
        <w:r w:rsidDel="00434F29">
          <w:rPr>
            <w:rFonts w:ascii="TimesNewRomanPSMT" w:eastAsia="TimesNewRomanPSMT" w:hAnsi="TimesNewRomanPS-BoldMT" w:cs="TimesNewRomanPSMT"/>
            <w:sz w:val="20"/>
            <w:lang w:val="en-US" w:eastAsia="ja-JP" w:bidi="he-IL"/>
          </w:rPr>
          <w:delText>Encrypt the MPDU using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key and WEP</w:delText>
        </w:r>
      </w:del>
    </w:p>
    <w:p w14:paraId="6F94D394" w14:textId="6C0877AD" w:rsidR="00434F29" w:rsidRDefault="00434F29" w:rsidP="00EE653C">
      <w:pPr>
        <w:autoSpaceDE w:val="0"/>
        <w:autoSpaceDN w:val="0"/>
        <w:adjustRightInd w:val="0"/>
        <w:ind w:left="720" w:firstLine="720"/>
        <w:rPr>
          <w:rFonts w:ascii="TimesNewRomanPSMT" w:eastAsia="TimesNewRomanPSMT" w:hAnsi="TimesNewRomanPS-BoldMT" w:cs="TimesNewRomanPSMT"/>
          <w:sz w:val="20"/>
          <w:lang w:val="en-US" w:eastAsia="ja-JP" w:bidi="he-IL"/>
        </w:rPr>
      </w:pPr>
      <w:del w:id="147"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75D2396F" w14:textId="77777777" w:rsidR="00E80261" w:rsidRDefault="00E80261" w:rsidP="00EE653C">
      <w:pPr>
        <w:autoSpaceDE w:val="0"/>
        <w:autoSpaceDN w:val="0"/>
        <w:adjustRightInd w:val="0"/>
        <w:rPr>
          <w:rFonts w:ascii="Arial-BoldMT" w:hAnsi="Arial-BoldMT" w:cs="Arial-BoldMT"/>
          <w:sz w:val="20"/>
          <w:lang w:val="en-US" w:eastAsia="ja-JP" w:bidi="he-IL"/>
        </w:rPr>
      </w:pPr>
    </w:p>
    <w:p w14:paraId="3C9FB0AD" w14:textId="4BF02FCC" w:rsidR="00434F29" w:rsidRDefault="00434F29" w:rsidP="00EE653C">
      <w:pPr>
        <w:autoSpaceDE w:val="0"/>
        <w:autoSpaceDN w:val="0"/>
        <w:adjustRightInd w:val="0"/>
        <w:rPr>
          <w:rFonts w:ascii="Arial-BoldMT" w:hAnsi="Arial-BoldMT" w:cs="Arial-BoldMT"/>
          <w:sz w:val="20"/>
          <w:lang w:val="en-US" w:eastAsia="ja-JP" w:bidi="he-IL"/>
        </w:rPr>
      </w:pPr>
      <w:r w:rsidRPr="00434F29">
        <w:rPr>
          <w:rFonts w:ascii="Arial-BoldMT" w:hAnsi="Arial-BoldMT" w:cs="Arial-BoldMT"/>
          <w:sz w:val="20"/>
          <w:lang w:val="en-US" w:eastAsia="ja-JP" w:bidi="he-IL"/>
        </w:rPr>
        <w:lastRenderedPageBreak/>
        <w:t>12.9.2.6 Per-MPDU Rx pseudocode</w:t>
      </w:r>
    </w:p>
    <w:p w14:paraId="169B1676" w14:textId="3EEE1872" w:rsidR="000F407F" w:rsidRDefault="000F407F" w:rsidP="00154357">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2217.13 delete </w:t>
      </w:r>
      <w:r w:rsidR="00154357">
        <w:rPr>
          <w:rFonts w:ascii="Arial-BoldMT" w:hAnsi="Arial-BoldMT" w:cs="Arial-BoldMT"/>
          <w:sz w:val="20"/>
          <w:lang w:val="en-US" w:eastAsia="ja-JP" w:bidi="he-IL"/>
        </w:rPr>
        <w:t>“</w:t>
      </w:r>
      <w:r>
        <w:rPr>
          <w:rFonts w:ascii="TimesNewRomanPS-BoldMT" w:hAnsi="TimesNewRomanPS-BoldMT" w:cs="TimesNewRomanPS-BoldMT"/>
          <w:b/>
          <w:bCs/>
          <w:sz w:val="20"/>
          <w:lang w:val="en-US" w:eastAsia="ja-JP" w:bidi="he-IL"/>
        </w:rPr>
        <w:t xml:space="preserve">and </w:t>
      </w:r>
      <w:r>
        <w:rPr>
          <w:rFonts w:ascii="TimesNewRomanPSMT" w:eastAsia="TimesNewRomanPSMT" w:hAnsi="TimesNewRomanPS-BoldMT" w:cs="TimesNewRomanPSMT"/>
          <w:sz w:val="20"/>
          <w:lang w:val="en-US" w:eastAsia="ja-JP" w:bidi="he-IL"/>
        </w:rPr>
        <w:t>increment</w:t>
      </w:r>
      <w:r w:rsidR="00154357">
        <w:rPr>
          <w:rFonts w:ascii="TimesNewRomanPSMT" w:eastAsia="TimesNewRomanPSMT" w:hAnsi="TimesNewRomanPS-BoldMT" w:cs="TimesNewRomanPSMT"/>
          <w:sz w:val="20"/>
          <w:lang w:val="en-US" w:eastAsia="ja-JP" w:bidi="he-IL"/>
        </w:rPr>
        <w:t xml:space="preserve"> </w:t>
      </w:r>
      <w:r>
        <w:rPr>
          <w:rFonts w:ascii="TimesNewRomanPSMT" w:eastAsia="TimesNewRomanPSMT" w:hAnsi="TimesNewRomanPS-BoldMT" w:cs="TimesNewRomanPSMT"/>
          <w:sz w:val="20"/>
          <w:lang w:val="en-US" w:eastAsia="ja-JP" w:bidi="he-IL"/>
        </w:rPr>
        <w:t>dot11WEPExcludedCount</w:t>
      </w:r>
      <w:r w:rsidR="00154357">
        <w:rPr>
          <w:rFonts w:ascii="TimesNewRomanPSMT" w:eastAsia="TimesNewRomanPSMT" w:hAnsi="TimesNewRomanPS-BoldMT" w:cs="TimesNewRomanPSMT"/>
          <w:sz w:val="20"/>
          <w:lang w:val="en-US" w:eastAsia="ja-JP" w:bidi="he-IL"/>
        </w:rPr>
        <w:t>”</w:t>
      </w:r>
    </w:p>
    <w:p w14:paraId="56B96F1A" w14:textId="77777777" w:rsidR="000F407F" w:rsidRDefault="000F407F" w:rsidP="000F407F">
      <w:pPr>
        <w:autoSpaceDE w:val="0"/>
        <w:autoSpaceDN w:val="0"/>
        <w:adjustRightInd w:val="0"/>
        <w:rPr>
          <w:rFonts w:ascii="Arial-BoldMT" w:hAnsi="Arial-BoldMT" w:cs="Arial-BoldMT"/>
          <w:sz w:val="20"/>
          <w:lang w:val="en-US" w:eastAsia="ja-JP" w:bidi="he-IL"/>
        </w:rPr>
      </w:pPr>
    </w:p>
    <w:p w14:paraId="1590C4C3" w14:textId="3F73F7E6" w:rsidR="00E80261" w:rsidRDefault="000F407F" w:rsidP="00154357">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2217.</w:t>
      </w:r>
      <w:r w:rsidR="00154357">
        <w:rPr>
          <w:rFonts w:ascii="Arial-BoldMT" w:hAnsi="Arial-BoldMT" w:cs="Arial-BoldMT"/>
          <w:sz w:val="20"/>
          <w:lang w:val="en-US" w:eastAsia="ja-JP" w:bidi="he-IL"/>
        </w:rPr>
        <w:t xml:space="preserve">28 </w:t>
      </w:r>
      <w:r>
        <w:rPr>
          <w:rFonts w:ascii="Arial-BoldMT" w:hAnsi="Arial-BoldMT" w:cs="Arial-BoldMT"/>
          <w:sz w:val="20"/>
          <w:lang w:val="en-US" w:eastAsia="ja-JP" w:bidi="he-IL"/>
        </w:rPr>
        <w:t>d</w:t>
      </w:r>
      <w:r w:rsidR="00E80261">
        <w:rPr>
          <w:rFonts w:ascii="Arial-BoldMT" w:hAnsi="Arial-BoldMT" w:cs="Arial-BoldMT"/>
          <w:sz w:val="20"/>
          <w:lang w:val="en-US" w:eastAsia="ja-JP" w:bidi="he-IL"/>
        </w:rPr>
        <w:t>elete as shown</w:t>
      </w:r>
    </w:p>
    <w:p w14:paraId="63A429E7" w14:textId="77777777" w:rsidR="00E80261" w:rsidRDefault="00E80261" w:rsidP="00E80261">
      <w:pPr>
        <w:autoSpaceDE w:val="0"/>
        <w:autoSpaceDN w:val="0"/>
        <w:adjustRightInd w:val="0"/>
        <w:ind w:firstLine="720"/>
        <w:rPr>
          <w:rFonts w:ascii="TimesNewRomanPS-BoldMT" w:hAnsi="TimesNewRomanPS-BoldMT" w:cs="TimesNewRomanPS-BoldMT"/>
          <w:b/>
          <w:bCs/>
          <w:sz w:val="20"/>
          <w:lang w:val="en-US" w:eastAsia="ja-JP" w:bidi="he-IL"/>
        </w:rPr>
      </w:pPr>
      <w:proofErr w:type="gramStart"/>
      <w:r>
        <w:rPr>
          <w:rFonts w:ascii="TimesNewRomanPS-BoldMT" w:hAnsi="TimesNewRomanPS-BoldMT" w:cs="TimesNewRomanPS-BoldMT"/>
          <w:b/>
          <w:bCs/>
          <w:sz w:val="20"/>
          <w:lang w:val="en-US" w:eastAsia="ja-JP" w:bidi="he-IL"/>
        </w:rPr>
        <w:t>if</w:t>
      </w:r>
      <w:proofErr w:type="gramEnd"/>
      <w:r>
        <w:rPr>
          <w:rFonts w:ascii="TimesNewRomanPS-BoldMT" w:hAnsi="TimesNewRomanPS-BoldMT" w:cs="TimesNewRomanPS-BoldMT"/>
          <w:b/>
          <w:bCs/>
          <w:sz w:val="20"/>
          <w:lang w:val="en-US" w:eastAsia="ja-JP" w:bidi="he-IL"/>
        </w:rPr>
        <w:t xml:space="preserve"> </w:t>
      </w:r>
      <w:r>
        <w:rPr>
          <w:rFonts w:ascii="TimesNewRomanPSMT" w:eastAsia="TimesNewRomanPSMT" w:hAnsi="TimesNewRomanPS-BoldMT" w:cs="TimesNewRomanPSMT"/>
          <w:sz w:val="20"/>
          <w:lang w:val="en-US" w:eastAsia="ja-JP" w:bidi="he-IL"/>
        </w:rPr>
        <w:t xml:space="preserve">key is null </w:t>
      </w:r>
      <w:r>
        <w:rPr>
          <w:rFonts w:ascii="TimesNewRomanPS-BoldMT" w:hAnsi="TimesNewRomanPS-BoldMT" w:cs="TimesNewRomanPS-BoldMT"/>
          <w:b/>
          <w:bCs/>
          <w:sz w:val="20"/>
          <w:lang w:val="en-US" w:eastAsia="ja-JP" w:bidi="he-IL"/>
        </w:rPr>
        <w:t>then</w:t>
      </w:r>
    </w:p>
    <w:p w14:paraId="13E94D2F" w14:textId="10490177" w:rsidR="00E80261" w:rsidRDefault="00E80261" w:rsidP="00E80261">
      <w:pPr>
        <w:autoSpaceDE w:val="0"/>
        <w:autoSpaceDN w:val="0"/>
        <w:adjustRightInd w:val="0"/>
        <w:ind w:left="720" w:firstLine="720"/>
        <w:rPr>
          <w:rFonts w:ascii="Arial-BoldMT" w:hAnsi="Arial-BoldMT" w:cs="Arial-BoldMT"/>
          <w:sz w:val="20"/>
          <w:lang w:val="en-US" w:eastAsia="ja-JP" w:bidi="he-IL"/>
        </w:rPr>
      </w:pPr>
      <w:proofErr w:type="gramStart"/>
      <w:r>
        <w:rPr>
          <w:rFonts w:ascii="TimesNewRomanPSMT" w:eastAsia="TimesNewRomanPSMT" w:hAnsi="TimesNewRomanPS-BoldMT" w:cs="TimesNewRomanPSMT"/>
          <w:sz w:val="20"/>
          <w:lang w:val="en-US" w:eastAsia="ja-JP" w:bidi="he-IL"/>
        </w:rPr>
        <w:t>discard</w:t>
      </w:r>
      <w:proofErr w:type="gramEnd"/>
      <w:r>
        <w:rPr>
          <w:rFonts w:ascii="TimesNewRomanPSMT" w:eastAsia="TimesNewRomanPSMT" w:hAnsi="TimesNewRomanPS-BoldMT" w:cs="TimesNewRomanPSMT"/>
          <w:sz w:val="20"/>
          <w:lang w:val="en-US" w:eastAsia="ja-JP" w:bidi="he-IL"/>
        </w:rPr>
        <w:t xml:space="preserve"> the frame body </w:t>
      </w:r>
      <w:del w:id="148" w:author="gsmith" w:date="2017-09-14T12:34:00Z">
        <w:r w:rsidDel="00E80261">
          <w:rPr>
            <w:rFonts w:ascii="TimesNewRomanPSMT" w:eastAsia="TimesNewRomanPSMT" w:hAnsi="TimesNewRomanPS-BoldMT" w:cs="TimesNewRomanPSMT"/>
            <w:sz w:val="20"/>
            <w:lang w:val="en-US" w:eastAsia="ja-JP" w:bidi="he-IL"/>
          </w:rPr>
          <w:delText>and increment dot11WEPUndecryptableCount</w:delText>
        </w:r>
      </w:del>
    </w:p>
    <w:p w14:paraId="3F0FA5B5" w14:textId="77777777" w:rsidR="00E80261" w:rsidRDefault="00E80261" w:rsidP="00EE653C">
      <w:pPr>
        <w:autoSpaceDE w:val="0"/>
        <w:autoSpaceDN w:val="0"/>
        <w:adjustRightInd w:val="0"/>
        <w:rPr>
          <w:rFonts w:ascii="Arial-BoldMT" w:hAnsi="Arial-BoldMT" w:cs="Arial-BoldMT"/>
          <w:sz w:val="20"/>
          <w:lang w:val="en-US" w:eastAsia="ja-JP" w:bidi="he-IL"/>
        </w:rPr>
      </w:pPr>
    </w:p>
    <w:p w14:paraId="586695CD" w14:textId="4E655641" w:rsidR="00434F29" w:rsidRDefault="00154357" w:rsidP="00EE653C">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2217.39</w:t>
      </w:r>
      <w:r w:rsidR="00434F29">
        <w:rPr>
          <w:rFonts w:ascii="Arial-BoldMT" w:hAnsi="Arial-BoldMT" w:cs="Arial-BoldMT"/>
          <w:sz w:val="20"/>
          <w:lang w:val="en-US" w:eastAsia="ja-JP" w:bidi="he-IL"/>
        </w:rPr>
        <w:t>,</w:t>
      </w:r>
      <w:proofErr w:type="gramEnd"/>
      <w:r w:rsidR="00434F29">
        <w:rPr>
          <w:rFonts w:ascii="Arial-BoldMT" w:hAnsi="Arial-BoldMT" w:cs="Arial-BoldMT"/>
          <w:sz w:val="20"/>
          <w:lang w:val="en-US" w:eastAsia="ja-JP" w:bidi="he-IL"/>
        </w:rPr>
        <w:t xml:space="preserve"> edit as follows:</w:t>
      </w:r>
    </w:p>
    <w:p w14:paraId="28A110DB" w14:textId="24F97744" w:rsidR="00434F29" w:rsidDel="00434F29" w:rsidRDefault="00434F29" w:rsidP="00EE653C">
      <w:pPr>
        <w:autoSpaceDE w:val="0"/>
        <w:autoSpaceDN w:val="0"/>
        <w:adjustRightInd w:val="0"/>
        <w:ind w:left="1440"/>
        <w:rPr>
          <w:del w:id="149" w:author="gsmith" w:date="2017-09-14T10:00:00Z"/>
          <w:rFonts w:ascii="TimesNewRomanPS-BoldMT" w:hAnsi="TimesNewRomanPS-BoldMT" w:cs="TimesNewRomanPS-BoldMT"/>
          <w:b/>
          <w:bCs/>
          <w:sz w:val="20"/>
          <w:lang w:val="en-US" w:eastAsia="ja-JP" w:bidi="he-IL"/>
        </w:rPr>
      </w:pPr>
      <w:del w:id="150"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TKIP key </w:delText>
        </w:r>
        <w:r w:rsidDel="00434F29">
          <w:rPr>
            <w:rFonts w:ascii="TimesNewRomanPS-BoldMT" w:hAnsi="TimesNewRomanPS-BoldMT" w:cs="TimesNewRomanPS-BoldMT"/>
            <w:b/>
            <w:bCs/>
            <w:sz w:val="20"/>
            <w:lang w:val="en-US" w:eastAsia="ja-JP" w:bidi="he-IL"/>
          </w:rPr>
          <w:delText>then</w:delText>
        </w:r>
      </w:del>
    </w:p>
    <w:p w14:paraId="46105AF4" w14:textId="58FB3698" w:rsidR="00434F29" w:rsidDel="00434F29" w:rsidRDefault="00434F29" w:rsidP="00EE653C">
      <w:pPr>
        <w:autoSpaceDE w:val="0"/>
        <w:autoSpaceDN w:val="0"/>
        <w:adjustRightInd w:val="0"/>
        <w:ind w:left="1440" w:firstLine="720"/>
        <w:rPr>
          <w:del w:id="151" w:author="gsmith" w:date="2017-09-14T10:00:00Z"/>
          <w:rFonts w:ascii="TimesNewRomanPSMT" w:eastAsia="TimesNewRomanPSMT" w:hAnsi="TimesNewRomanPS-BoldMT" w:cs="TimesNewRomanPSMT"/>
          <w:sz w:val="20"/>
          <w:lang w:val="en-US" w:eastAsia="ja-JP" w:bidi="he-IL"/>
        </w:rPr>
      </w:pPr>
      <w:del w:id="152" w:author="gsmith" w:date="2017-09-14T10:00:00Z">
        <w:r w:rsidDel="00434F29">
          <w:rPr>
            <w:rFonts w:ascii="TimesNewRomanPSMT" w:eastAsia="TimesNewRomanPSMT" w:hAnsi="TimesNewRomanPS-BoldMT" w:cs="TimesNewRomanPSMT"/>
            <w:sz w:val="20"/>
            <w:lang w:val="en-US" w:eastAsia="ja-JP" w:bidi="he-IL"/>
          </w:rPr>
          <w:delText>prepare a temporal key from the TA, TKIP key and PN</w:delText>
        </w:r>
      </w:del>
    </w:p>
    <w:p w14:paraId="7C7E21B9" w14:textId="27EC9384" w:rsidR="00434F29" w:rsidDel="00434F29" w:rsidRDefault="00434F29" w:rsidP="00EE653C">
      <w:pPr>
        <w:autoSpaceDE w:val="0"/>
        <w:autoSpaceDN w:val="0"/>
        <w:adjustRightInd w:val="0"/>
        <w:ind w:left="1440" w:firstLine="720"/>
        <w:rPr>
          <w:del w:id="153" w:author="gsmith" w:date="2017-09-14T10:00:00Z"/>
          <w:rFonts w:ascii="TimesNewRomanPSMT" w:eastAsia="TimesNewRomanPSMT" w:hAnsi="TimesNewRomanPS-BoldMT" w:cs="TimesNewRomanPSMT"/>
          <w:sz w:val="20"/>
          <w:lang w:val="en-US" w:eastAsia="ja-JP" w:bidi="he-IL"/>
        </w:rPr>
      </w:pPr>
      <w:del w:id="154" w:author="gsmith" w:date="2017-09-14T10:00:00Z">
        <w:r w:rsidDel="00434F29">
          <w:rPr>
            <w:rFonts w:ascii="TimesNewRomanPSMT" w:eastAsia="TimesNewRomanPSMT" w:hAnsi="TimesNewRomanPS-BoldMT" w:cs="TimesNewRomanPSMT"/>
            <w:sz w:val="20"/>
            <w:lang w:val="en-US" w:eastAsia="ja-JP" w:bidi="he-IL"/>
          </w:rPr>
          <w:delText>decrypt the frame using ARC4</w:delText>
        </w:r>
      </w:del>
    </w:p>
    <w:p w14:paraId="0DE0A34E" w14:textId="5109A80B" w:rsidR="00434F29" w:rsidDel="00434F29" w:rsidRDefault="00434F29" w:rsidP="00EE653C">
      <w:pPr>
        <w:autoSpaceDE w:val="0"/>
        <w:autoSpaceDN w:val="0"/>
        <w:adjustRightInd w:val="0"/>
        <w:ind w:left="1440" w:firstLine="720"/>
        <w:rPr>
          <w:del w:id="155" w:author="gsmith" w:date="2017-09-14T10:00:00Z"/>
          <w:rFonts w:ascii="TimesNewRomanPSMT" w:eastAsia="TimesNewRomanPSMT" w:hAnsi="TimesNewRomanPS-BoldMT" w:cs="TimesNewRomanPSMT"/>
          <w:sz w:val="20"/>
          <w:lang w:val="en-US" w:eastAsia="ja-JP" w:bidi="he-IL"/>
        </w:rPr>
      </w:pPr>
      <w:del w:id="156" w:author="gsmith" w:date="2017-09-14T10:00:00Z">
        <w:r w:rsidDel="00434F29">
          <w:rPr>
            <w:rFonts w:ascii="TimesNewRomanPSMT" w:eastAsia="TimesNewRomanPSMT" w:hAnsi="TimesNewRomanPS-BoldMT" w:cs="TimesNewRomanPSMT"/>
            <w:sz w:val="20"/>
            <w:lang w:val="en-US" w:eastAsia="ja-JP" w:bidi="he-IL"/>
          </w:rPr>
          <w:delText xml:space="preserve">discard the frame if the ICV fails and increment </w:delText>
        </w:r>
        <w:r w:rsidDel="00434F29">
          <w:rPr>
            <w:rFonts w:ascii="CourierNewPSMT" w:hAnsi="CourierNewPSMT" w:cs="CourierNewPSMT"/>
            <w:sz w:val="20"/>
            <w:lang w:val="en-US" w:eastAsia="ja-JP" w:bidi="he-IL"/>
          </w:rPr>
          <w:delText>d</w:delText>
        </w:r>
        <w:r w:rsidDel="00434F29">
          <w:rPr>
            <w:rFonts w:ascii="TimesNewRomanPSMT" w:eastAsia="TimesNewRomanPSMT" w:hAnsi="TimesNewRomanPS-BoldMT" w:cs="TimesNewRomanPSMT"/>
            <w:sz w:val="20"/>
            <w:lang w:val="en-US" w:eastAsia="ja-JP" w:bidi="he-IL"/>
          </w:rPr>
          <w:delText>ot11RSNAStatsTKIPLocal-</w:delText>
        </w:r>
      </w:del>
    </w:p>
    <w:p w14:paraId="7DE5ACCA" w14:textId="329CAF3F" w:rsidR="00434F29" w:rsidDel="00434F29" w:rsidRDefault="00434F29" w:rsidP="00EE653C">
      <w:pPr>
        <w:autoSpaceDE w:val="0"/>
        <w:autoSpaceDN w:val="0"/>
        <w:adjustRightInd w:val="0"/>
        <w:ind w:left="1440" w:firstLine="720"/>
        <w:rPr>
          <w:del w:id="157" w:author="gsmith" w:date="2017-09-14T10:00:00Z"/>
          <w:rFonts w:ascii="TimesNewRomanPSMT" w:eastAsia="TimesNewRomanPSMT" w:hAnsi="TimesNewRomanPS-BoldMT" w:cs="TimesNewRomanPSMT"/>
          <w:sz w:val="20"/>
          <w:lang w:val="en-US" w:eastAsia="ja-JP" w:bidi="he-IL"/>
        </w:rPr>
      </w:pPr>
      <w:del w:id="158" w:author="gsmith" w:date="2017-09-14T10:00:00Z">
        <w:r w:rsidDel="00434F29">
          <w:rPr>
            <w:rFonts w:ascii="TimesNewRomanPSMT" w:eastAsia="TimesNewRomanPSMT" w:hAnsi="TimesNewRomanPS-BoldMT" w:cs="TimesNewRomanPSMT"/>
            <w:sz w:val="20"/>
            <w:lang w:val="en-US" w:eastAsia="ja-JP" w:bidi="he-IL"/>
          </w:rPr>
          <w:delText>MicFailures</w:delText>
        </w:r>
      </w:del>
    </w:p>
    <w:p w14:paraId="6F22D032" w14:textId="7B5B7839" w:rsidR="00434F29" w:rsidDel="00434F29" w:rsidRDefault="00434F29" w:rsidP="00EE653C">
      <w:pPr>
        <w:autoSpaceDE w:val="0"/>
        <w:autoSpaceDN w:val="0"/>
        <w:adjustRightInd w:val="0"/>
        <w:ind w:left="1440"/>
        <w:rPr>
          <w:del w:id="159" w:author="gsmith" w:date="2017-09-14T10:00:00Z"/>
          <w:rFonts w:ascii="TimesNewRomanPS-BoldMT" w:hAnsi="TimesNewRomanPS-BoldMT" w:cs="TimesNewRomanPS-BoldMT"/>
          <w:b/>
          <w:bCs/>
          <w:sz w:val="20"/>
          <w:lang w:val="en-US" w:eastAsia="ja-JP" w:bidi="he-IL"/>
        </w:rPr>
      </w:pPr>
      <w:del w:id="160"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WEP key </w:delText>
        </w:r>
        <w:r w:rsidDel="00434F29">
          <w:rPr>
            <w:rFonts w:ascii="TimesNewRomanPS-BoldMT" w:hAnsi="TimesNewRomanPS-BoldMT" w:cs="TimesNewRomanPS-BoldMT"/>
            <w:b/>
            <w:bCs/>
            <w:sz w:val="20"/>
            <w:lang w:val="en-US" w:eastAsia="ja-JP" w:bidi="he-IL"/>
          </w:rPr>
          <w:delText>then</w:delText>
        </w:r>
      </w:del>
    </w:p>
    <w:p w14:paraId="2599EFF3" w14:textId="1015E8BE" w:rsidR="00434F29" w:rsidDel="00434F29" w:rsidRDefault="00434F29" w:rsidP="00EE653C">
      <w:pPr>
        <w:autoSpaceDE w:val="0"/>
        <w:autoSpaceDN w:val="0"/>
        <w:adjustRightInd w:val="0"/>
        <w:ind w:left="1440" w:firstLine="720"/>
        <w:rPr>
          <w:del w:id="161" w:author="gsmith" w:date="2017-09-14T10:00:00Z"/>
          <w:rFonts w:ascii="TimesNewRomanPSMT" w:eastAsia="TimesNewRomanPSMT" w:hAnsi="TimesNewRomanPS-BoldMT" w:cs="TimesNewRomanPSMT"/>
          <w:sz w:val="20"/>
          <w:lang w:val="en-US" w:eastAsia="ja-JP" w:bidi="he-IL"/>
        </w:rPr>
      </w:pPr>
      <w:del w:id="162" w:author="gsmith" w:date="2017-09-14T10:00:00Z">
        <w:r w:rsidDel="00434F29">
          <w:rPr>
            <w:rFonts w:ascii="TimesNewRomanPSMT" w:eastAsia="TimesNewRomanPSMT" w:hAnsi="TimesNewRomanPS-BoldMT" w:cs="TimesNewRomanPSMT"/>
            <w:sz w:val="20"/>
            <w:lang w:val="en-US" w:eastAsia="ja-JP" w:bidi="he-IL"/>
          </w:rPr>
          <w:delText>decrypt the frame using WEP decryption</w:delText>
        </w:r>
      </w:del>
    </w:p>
    <w:p w14:paraId="1D96F267" w14:textId="796EB74F" w:rsidR="00434F29" w:rsidDel="00434F29" w:rsidRDefault="00434F29" w:rsidP="00EE653C">
      <w:pPr>
        <w:autoSpaceDE w:val="0"/>
        <w:autoSpaceDN w:val="0"/>
        <w:adjustRightInd w:val="0"/>
        <w:ind w:left="1440" w:firstLine="720"/>
        <w:rPr>
          <w:del w:id="163" w:author="gsmith" w:date="2017-09-14T10:00:00Z"/>
          <w:rFonts w:ascii="TimesNewRomanPSMT" w:eastAsia="TimesNewRomanPSMT" w:hAnsi="TimesNewRomanPS-BoldMT" w:cs="TimesNewRomanPSMT"/>
          <w:sz w:val="20"/>
          <w:lang w:val="en-US" w:eastAsia="ja-JP" w:bidi="he-IL"/>
        </w:rPr>
      </w:pPr>
      <w:del w:id="164" w:author="gsmith" w:date="2017-09-14T10:00:00Z">
        <w:r w:rsidDel="00434F29">
          <w:rPr>
            <w:rFonts w:ascii="TimesNewRomanPSMT" w:eastAsia="TimesNewRomanPSMT" w:hAnsi="TimesNewRomanPS-BoldMT" w:cs="TimesNewRomanPSMT"/>
            <w:sz w:val="20"/>
            <w:lang w:val="en-US" w:eastAsia="ja-JP" w:bidi="he-IL"/>
          </w:rPr>
          <w:delText>discard the frame if the ICV fails and increment dot11WEPICVErrorCount</w:delText>
        </w:r>
      </w:del>
    </w:p>
    <w:p w14:paraId="42DE2AF1" w14:textId="405B242A" w:rsidR="00434F29" w:rsidDel="00434F29" w:rsidRDefault="00434F29" w:rsidP="00EE653C">
      <w:pPr>
        <w:autoSpaceDE w:val="0"/>
        <w:autoSpaceDN w:val="0"/>
        <w:adjustRightInd w:val="0"/>
        <w:ind w:left="1440"/>
        <w:rPr>
          <w:del w:id="165" w:author="gsmith" w:date="2017-09-14T10:00:00Z"/>
          <w:rFonts w:ascii="TimesNewRomanPS-BoldMT" w:hAnsi="TimesNewRomanPS-BoldMT" w:cs="TimesNewRomanPS-BoldMT"/>
          <w:b/>
          <w:bCs/>
          <w:sz w:val="20"/>
          <w:lang w:val="en-US" w:eastAsia="ja-JP" w:bidi="he-IL"/>
        </w:rPr>
      </w:pPr>
      <w:del w:id="166" w:author="gsmith" w:date="2017-09-14T10:00:00Z">
        <w:r w:rsidDel="00434F29">
          <w:rPr>
            <w:rFonts w:ascii="TimesNewRomanPS-BoldMT" w:hAnsi="TimesNewRomanPS-BoldMT" w:cs="TimesNewRomanPS-BoldMT"/>
            <w:b/>
            <w:bCs/>
            <w:sz w:val="20"/>
            <w:lang w:val="en-US" w:eastAsia="ja-JP" w:bidi="he-IL"/>
          </w:rPr>
          <w:delText>else</w:delText>
        </w:r>
      </w:del>
    </w:p>
    <w:p w14:paraId="728DBA81" w14:textId="5531A216" w:rsidR="00434F29" w:rsidRDefault="00434F29" w:rsidP="00EE653C">
      <w:pPr>
        <w:autoSpaceDE w:val="0"/>
        <w:autoSpaceDN w:val="0"/>
        <w:adjustRightInd w:val="0"/>
        <w:ind w:left="1440" w:firstLine="720"/>
        <w:rPr>
          <w:rFonts w:ascii="TimesNewRomanPSMT" w:eastAsia="TimesNewRomanPSMT" w:hAnsi="TimesNewRomanPS-BoldMT" w:cs="TimesNewRomanPSMT"/>
          <w:sz w:val="20"/>
          <w:lang w:val="en-US" w:eastAsia="ja-JP" w:bidi="he-IL"/>
        </w:rPr>
      </w:pPr>
      <w:del w:id="167" w:author="gsmith" w:date="2017-09-14T10:00:00Z">
        <w:r w:rsidDel="00434F29">
          <w:rPr>
            <w:rFonts w:ascii="TimesNewRomanPSMT" w:eastAsia="TimesNewRomanPSMT" w:hAnsi="TimesNewRomanPS-BoldMT" w:cs="TimesNewRomanPSMT"/>
            <w:sz w:val="20"/>
            <w:lang w:val="en-US" w:eastAsia="ja-JP" w:bidi="he-IL"/>
          </w:rPr>
          <w:delText xml:space="preserve">discard the frame body </w:delText>
        </w:r>
        <w:r w:rsidDel="00434F29">
          <w:rPr>
            <w:rFonts w:ascii="TimesNewRomanPS-BoldMT" w:hAnsi="TimesNewRomanPS-BoldMT" w:cs="TimesNewRomanPS-BoldMT"/>
            <w:b/>
            <w:bCs/>
            <w:sz w:val="20"/>
            <w:lang w:val="en-US" w:eastAsia="ja-JP" w:bidi="he-IL"/>
          </w:rPr>
          <w:delText xml:space="preserve">and </w:delText>
        </w:r>
        <w:r w:rsidDel="00434F29">
          <w:rPr>
            <w:rFonts w:ascii="TimesNewRomanPSMT" w:eastAsia="TimesNewRomanPSMT" w:hAnsi="TimesNewRomanPS-BoldMT" w:cs="TimesNewRomanPSMT"/>
            <w:sz w:val="20"/>
            <w:lang w:val="en-US" w:eastAsia="ja-JP" w:bidi="he-IL"/>
          </w:rPr>
          <w:delText>increment dot11WEPUndecryptableCount</w:delText>
        </w:r>
      </w:del>
    </w:p>
    <w:p w14:paraId="3949D630" w14:textId="77777777" w:rsidR="00434F29" w:rsidRDefault="00434F29" w:rsidP="00EE653C">
      <w:pPr>
        <w:autoSpaceDE w:val="0"/>
        <w:autoSpaceDN w:val="0"/>
        <w:adjustRightInd w:val="0"/>
        <w:ind w:left="720" w:firstLine="720"/>
        <w:rPr>
          <w:rFonts w:ascii="TimesNewRomanPS-BoldMT" w:hAnsi="TimesNewRomanPS-BoldMT" w:cs="TimesNewRomanPS-BoldMT"/>
          <w:b/>
          <w:bCs/>
          <w:sz w:val="20"/>
          <w:lang w:val="en-US" w:eastAsia="ja-JP" w:bidi="he-IL"/>
        </w:rPr>
      </w:pPr>
      <w:proofErr w:type="spellStart"/>
      <w:proofErr w:type="gramStart"/>
      <w:r>
        <w:rPr>
          <w:rFonts w:ascii="TimesNewRomanPS-BoldMT" w:hAnsi="TimesNewRomanPS-BoldMT" w:cs="TimesNewRomanPS-BoldMT"/>
          <w:b/>
          <w:bCs/>
          <w:sz w:val="20"/>
          <w:lang w:val="en-US" w:eastAsia="ja-JP" w:bidi="he-IL"/>
        </w:rPr>
        <w:t>endif</w:t>
      </w:r>
      <w:proofErr w:type="spellEnd"/>
      <w:proofErr w:type="gramEnd"/>
    </w:p>
    <w:p w14:paraId="60AAC0CF" w14:textId="127BCC18" w:rsidR="00434F29" w:rsidDel="00EE653C" w:rsidRDefault="00434F29" w:rsidP="00EE653C">
      <w:pPr>
        <w:autoSpaceDE w:val="0"/>
        <w:autoSpaceDN w:val="0"/>
        <w:adjustRightInd w:val="0"/>
        <w:ind w:firstLine="720"/>
        <w:rPr>
          <w:del w:id="168" w:author="gsmith" w:date="2017-09-14T10:06:00Z"/>
          <w:rFonts w:ascii="TimesNewRomanPS-BoldMT" w:hAnsi="TimesNewRomanPS-BoldMT" w:cs="TimesNewRomanPS-BoldMT"/>
          <w:b/>
          <w:bCs/>
          <w:sz w:val="20"/>
          <w:lang w:val="en-US" w:eastAsia="ja-JP" w:bidi="he-IL"/>
        </w:rPr>
      </w:pPr>
      <w:del w:id="169"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does not exist </w:delText>
        </w:r>
        <w:r w:rsidDel="00EE653C">
          <w:rPr>
            <w:rFonts w:ascii="TimesNewRomanPS-BoldMT" w:hAnsi="TimesNewRomanPS-BoldMT" w:cs="TimesNewRomanPS-BoldMT"/>
            <w:b/>
            <w:bCs/>
            <w:sz w:val="20"/>
            <w:lang w:val="en-US" w:eastAsia="ja-JP" w:bidi="he-IL"/>
          </w:rPr>
          <w:delText>then</w:delText>
        </w:r>
      </w:del>
    </w:p>
    <w:p w14:paraId="11B3A915" w14:textId="7840D21F" w:rsidR="00434F29" w:rsidDel="00EE653C" w:rsidRDefault="00434F29" w:rsidP="00EE653C">
      <w:pPr>
        <w:autoSpaceDE w:val="0"/>
        <w:autoSpaceDN w:val="0"/>
        <w:adjustRightInd w:val="0"/>
        <w:ind w:left="720" w:firstLine="720"/>
        <w:rPr>
          <w:del w:id="170" w:author="gsmith" w:date="2017-09-14T10:06:00Z"/>
          <w:rFonts w:ascii="TimesNewRomanPSMT" w:eastAsia="TimesNewRomanPSMT" w:hAnsi="TimesNewRomanPS-BoldMT" w:cs="TimesNewRomanPSMT"/>
          <w:sz w:val="20"/>
          <w:lang w:val="en-US" w:eastAsia="ja-JP" w:bidi="he-IL"/>
        </w:rPr>
      </w:pPr>
      <w:del w:id="171"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346A42FA" w14:textId="6251D0D5" w:rsidR="00434F29" w:rsidDel="00EE653C" w:rsidRDefault="00434F29" w:rsidP="00EE653C">
      <w:pPr>
        <w:autoSpaceDE w:val="0"/>
        <w:autoSpaceDN w:val="0"/>
        <w:adjustRightInd w:val="0"/>
        <w:ind w:left="720"/>
        <w:rPr>
          <w:del w:id="172" w:author="gsmith" w:date="2017-09-14T10:06:00Z"/>
          <w:rFonts w:ascii="TimesNewRomanPS-BoldMT" w:hAnsi="TimesNewRomanPS-BoldMT" w:cs="TimesNewRomanPS-BoldMT"/>
          <w:b/>
          <w:bCs/>
          <w:sz w:val="20"/>
          <w:lang w:val="en-US" w:eastAsia="ja-JP" w:bidi="he-IL"/>
        </w:rPr>
      </w:pPr>
      <w:del w:id="173"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null </w:delText>
        </w:r>
        <w:r w:rsidDel="00EE653C">
          <w:rPr>
            <w:rFonts w:ascii="TimesNewRomanPS-BoldMT" w:hAnsi="TimesNewRomanPS-BoldMT" w:cs="TimesNewRomanPS-BoldMT"/>
            <w:b/>
            <w:bCs/>
            <w:sz w:val="20"/>
            <w:lang w:val="en-US" w:eastAsia="ja-JP" w:bidi="he-IL"/>
          </w:rPr>
          <w:delText>then</w:delText>
        </w:r>
      </w:del>
    </w:p>
    <w:p w14:paraId="6B983B12" w14:textId="3E6AB5CB" w:rsidR="00434F29" w:rsidDel="00EE653C" w:rsidRDefault="00434F29" w:rsidP="00EE653C">
      <w:pPr>
        <w:autoSpaceDE w:val="0"/>
        <w:autoSpaceDN w:val="0"/>
        <w:adjustRightInd w:val="0"/>
        <w:ind w:left="720" w:firstLine="720"/>
        <w:rPr>
          <w:del w:id="174" w:author="gsmith" w:date="2017-09-14T10:06:00Z"/>
          <w:rFonts w:ascii="TimesNewRomanPSMT" w:eastAsia="TimesNewRomanPSMT" w:hAnsi="TimesNewRomanPS-BoldMT" w:cs="TimesNewRomanPSMT"/>
          <w:sz w:val="20"/>
          <w:lang w:val="en-US" w:eastAsia="ja-JP" w:bidi="he-IL"/>
        </w:rPr>
      </w:pPr>
      <w:del w:id="175"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4A1F21F7" w14:textId="4FFDB7C7" w:rsidR="00434F29" w:rsidDel="00EE653C" w:rsidRDefault="00434F29" w:rsidP="00EE653C">
      <w:pPr>
        <w:autoSpaceDE w:val="0"/>
        <w:autoSpaceDN w:val="0"/>
        <w:adjustRightInd w:val="0"/>
        <w:ind w:left="720"/>
        <w:rPr>
          <w:del w:id="176" w:author="gsmith" w:date="2017-09-14T10:06:00Z"/>
          <w:rFonts w:ascii="TimesNewRomanPS-BoldMT" w:hAnsi="TimesNewRomanPS-BoldMT" w:cs="TimesNewRomanPS-BoldMT"/>
          <w:b/>
          <w:bCs/>
          <w:sz w:val="20"/>
          <w:lang w:val="en-US" w:eastAsia="ja-JP" w:bidi="he-IL"/>
        </w:rPr>
      </w:pPr>
      <w:del w:id="177"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CCM key </w:delText>
        </w:r>
        <w:r w:rsidDel="00EE653C">
          <w:rPr>
            <w:rFonts w:ascii="TimesNewRomanPS-BoldMT" w:hAnsi="TimesNewRomanPS-BoldMT" w:cs="TimesNewRomanPS-BoldMT"/>
            <w:b/>
            <w:bCs/>
            <w:sz w:val="20"/>
            <w:lang w:val="en-US" w:eastAsia="ja-JP" w:bidi="he-IL"/>
          </w:rPr>
          <w:delText>then</w:delText>
        </w:r>
      </w:del>
    </w:p>
    <w:p w14:paraId="2766E74F" w14:textId="768F7357" w:rsidR="00434F29" w:rsidDel="00EE653C" w:rsidRDefault="00434F29" w:rsidP="00EE653C">
      <w:pPr>
        <w:autoSpaceDE w:val="0"/>
        <w:autoSpaceDN w:val="0"/>
        <w:adjustRightInd w:val="0"/>
        <w:ind w:left="720" w:firstLine="720"/>
        <w:rPr>
          <w:del w:id="178" w:author="gsmith" w:date="2017-09-14T10:06:00Z"/>
          <w:rFonts w:ascii="TimesNewRomanPSMT" w:eastAsia="TimesNewRomanPSMT" w:hAnsi="TimesNewRomanPS-BoldMT" w:cs="TimesNewRomanPSMT"/>
          <w:sz w:val="20"/>
          <w:lang w:val="en-US" w:eastAsia="ja-JP" w:bidi="he-IL"/>
        </w:rPr>
      </w:pPr>
      <w:del w:id="179" w:author="gsmith" w:date="2017-09-14T10:06:00Z">
        <w:r w:rsidDel="00EE653C">
          <w:rPr>
            <w:rFonts w:ascii="TimesNewRomanPSMT" w:eastAsia="TimesNewRomanPSMT" w:hAnsi="TimesNewRomanPS-BoldMT" w:cs="TimesNewRomanPSMT"/>
            <w:sz w:val="20"/>
            <w:lang w:val="en-US" w:eastAsia="ja-JP" w:bidi="he-IL"/>
          </w:rPr>
          <w:delText>decrypt frame using AES-CCM key</w:delText>
        </w:r>
      </w:del>
    </w:p>
    <w:p w14:paraId="31C48EBA" w14:textId="1A26A1E7" w:rsidR="00434F29" w:rsidDel="00EE653C" w:rsidRDefault="00434F29" w:rsidP="00EE653C">
      <w:pPr>
        <w:autoSpaceDE w:val="0"/>
        <w:autoSpaceDN w:val="0"/>
        <w:adjustRightInd w:val="0"/>
        <w:ind w:left="720" w:firstLine="720"/>
        <w:rPr>
          <w:del w:id="180" w:author="gsmith" w:date="2017-09-14T10:06:00Z"/>
          <w:rFonts w:ascii="TimesNewRomanPSMT" w:eastAsia="TimesNewRomanPSMT" w:hAnsi="TimesNewRomanPS-BoldMT" w:cs="TimesNewRomanPSMT"/>
          <w:sz w:val="20"/>
          <w:lang w:val="en-US" w:eastAsia="ja-JP" w:bidi="he-IL"/>
        </w:rPr>
      </w:pPr>
      <w:del w:id="181" w:author="gsmith" w:date="2017-09-14T10:06:00Z">
        <w:r w:rsidDel="00EE653C">
          <w:rPr>
            <w:rFonts w:ascii="TimesNewRomanPSMT" w:eastAsia="TimesNewRomanPSMT" w:hAnsi="TimesNewRomanPS-BoldMT" w:cs="TimesNewRomanPSMT"/>
            <w:sz w:val="20"/>
            <w:lang w:val="en-US" w:eastAsia="ja-JP" w:bidi="he-IL"/>
          </w:rPr>
          <w:delText>discard the frame if the integrity check fails and increment dot11RSNAStatsCCMPDecryptErrors</w:delText>
        </w:r>
      </w:del>
    </w:p>
    <w:p w14:paraId="5CA444EB" w14:textId="159EF967" w:rsidR="00434F29" w:rsidDel="00EE653C" w:rsidRDefault="00434F29" w:rsidP="00EE653C">
      <w:pPr>
        <w:autoSpaceDE w:val="0"/>
        <w:autoSpaceDN w:val="0"/>
        <w:adjustRightInd w:val="0"/>
        <w:ind w:left="720"/>
        <w:rPr>
          <w:del w:id="182" w:author="gsmith" w:date="2017-09-14T10:06:00Z"/>
          <w:rFonts w:ascii="TimesNewRomanPS-BoldMT" w:hAnsi="TimesNewRomanPS-BoldMT" w:cs="TimesNewRomanPS-BoldMT"/>
          <w:b/>
          <w:bCs/>
          <w:sz w:val="20"/>
          <w:lang w:val="en-US" w:eastAsia="ja-JP" w:bidi="he-IL"/>
        </w:rPr>
      </w:pPr>
      <w:del w:id="183"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GCM key </w:delText>
        </w:r>
        <w:r w:rsidDel="00EE653C">
          <w:rPr>
            <w:rFonts w:ascii="TimesNewRomanPS-BoldMT" w:hAnsi="TimesNewRomanPS-BoldMT" w:cs="TimesNewRomanPS-BoldMT"/>
            <w:b/>
            <w:bCs/>
            <w:sz w:val="20"/>
            <w:lang w:val="en-US" w:eastAsia="ja-JP" w:bidi="he-IL"/>
          </w:rPr>
          <w:delText>then</w:delText>
        </w:r>
      </w:del>
    </w:p>
    <w:p w14:paraId="24F4D2ED" w14:textId="3F73455D" w:rsidR="00434F29" w:rsidDel="00EE653C" w:rsidRDefault="00434F29" w:rsidP="00EE653C">
      <w:pPr>
        <w:autoSpaceDE w:val="0"/>
        <w:autoSpaceDN w:val="0"/>
        <w:adjustRightInd w:val="0"/>
        <w:ind w:left="720" w:firstLine="720"/>
        <w:rPr>
          <w:del w:id="184" w:author="gsmith" w:date="2017-09-14T10:06:00Z"/>
          <w:rFonts w:ascii="TimesNewRomanPSMT" w:eastAsia="TimesNewRomanPSMT" w:hAnsi="TimesNewRomanPS-BoldMT" w:cs="TimesNewRomanPSMT"/>
          <w:sz w:val="20"/>
          <w:lang w:val="en-US" w:eastAsia="ja-JP" w:bidi="he-IL"/>
        </w:rPr>
      </w:pPr>
      <w:del w:id="185" w:author="gsmith" w:date="2017-09-14T10:06:00Z">
        <w:r w:rsidDel="00EE653C">
          <w:rPr>
            <w:rFonts w:ascii="TimesNewRomanPSMT" w:eastAsia="TimesNewRomanPSMT" w:hAnsi="TimesNewRomanPS-BoldMT" w:cs="TimesNewRomanPSMT"/>
            <w:sz w:val="20"/>
            <w:lang w:val="en-US" w:eastAsia="ja-JP" w:bidi="he-IL"/>
          </w:rPr>
          <w:delText>decrypt frame using AES-GCM key</w:delText>
        </w:r>
      </w:del>
    </w:p>
    <w:p w14:paraId="19D89BD5" w14:textId="39599770" w:rsidR="00434F29" w:rsidDel="00EE653C" w:rsidRDefault="00434F29" w:rsidP="00EE653C">
      <w:pPr>
        <w:autoSpaceDE w:val="0"/>
        <w:autoSpaceDN w:val="0"/>
        <w:adjustRightInd w:val="0"/>
        <w:ind w:left="720"/>
        <w:rPr>
          <w:del w:id="186" w:author="gsmith" w:date="2017-09-14T10:06:00Z"/>
          <w:rFonts w:ascii="TimesNewRomanPS-BoldMT" w:hAnsi="TimesNewRomanPS-BoldMT" w:cs="TimesNewRomanPS-BoldMT"/>
          <w:b/>
          <w:bCs/>
          <w:sz w:val="20"/>
          <w:lang w:val="en-US" w:eastAsia="ja-JP" w:bidi="he-IL"/>
        </w:rPr>
      </w:pPr>
      <w:del w:id="187"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TKIP key </w:delText>
        </w:r>
        <w:r w:rsidDel="00EE653C">
          <w:rPr>
            <w:rFonts w:ascii="TimesNewRomanPS-BoldMT" w:hAnsi="TimesNewRomanPS-BoldMT" w:cs="TimesNewRomanPS-BoldMT"/>
            <w:b/>
            <w:bCs/>
            <w:sz w:val="20"/>
            <w:lang w:val="en-US" w:eastAsia="ja-JP" w:bidi="he-IL"/>
          </w:rPr>
          <w:delText>then</w:delText>
        </w:r>
      </w:del>
    </w:p>
    <w:p w14:paraId="45581DC5" w14:textId="2C0920A7" w:rsidR="00434F29" w:rsidDel="00EE653C" w:rsidRDefault="00434F29" w:rsidP="00EE653C">
      <w:pPr>
        <w:autoSpaceDE w:val="0"/>
        <w:autoSpaceDN w:val="0"/>
        <w:adjustRightInd w:val="0"/>
        <w:ind w:left="720" w:firstLine="720"/>
        <w:rPr>
          <w:del w:id="188" w:author="gsmith" w:date="2017-09-14T10:06:00Z"/>
          <w:rFonts w:ascii="TimesNewRomanPSMT" w:eastAsia="TimesNewRomanPSMT" w:cs="TimesNewRomanPSMT"/>
          <w:sz w:val="20"/>
          <w:lang w:val="en-US" w:eastAsia="ja-JP" w:bidi="he-IL"/>
        </w:rPr>
      </w:pPr>
      <w:del w:id="189" w:author="gsmith" w:date="2017-09-14T10:06:00Z">
        <w:r w:rsidDel="00EE653C">
          <w:rPr>
            <w:rFonts w:ascii="TimesNewRomanPSMT" w:eastAsia="TimesNewRomanPSMT" w:cs="TimesNewRomanPSMT"/>
            <w:sz w:val="20"/>
            <w:lang w:val="en-US" w:eastAsia="ja-JP" w:bidi="he-IL"/>
          </w:rPr>
          <w:delText>prepare a temporal key from the TA, TKIP key and PN</w:delText>
        </w:r>
      </w:del>
    </w:p>
    <w:p w14:paraId="607AEAA7" w14:textId="44ED23EB" w:rsidR="00434F29" w:rsidDel="00EE653C" w:rsidRDefault="00434F29" w:rsidP="00EE653C">
      <w:pPr>
        <w:autoSpaceDE w:val="0"/>
        <w:autoSpaceDN w:val="0"/>
        <w:adjustRightInd w:val="0"/>
        <w:ind w:left="720" w:firstLine="720"/>
        <w:rPr>
          <w:del w:id="190" w:author="gsmith" w:date="2017-09-14T10:06:00Z"/>
          <w:rFonts w:ascii="TimesNewRomanPSMT" w:eastAsia="TimesNewRomanPSMT" w:cs="TimesNewRomanPSMT"/>
          <w:sz w:val="20"/>
          <w:lang w:val="en-US" w:eastAsia="ja-JP" w:bidi="he-IL"/>
        </w:rPr>
      </w:pPr>
      <w:del w:id="191" w:author="gsmith" w:date="2017-09-14T10:06:00Z">
        <w:r w:rsidDel="00EE653C">
          <w:rPr>
            <w:rFonts w:ascii="TimesNewRomanPSMT" w:eastAsia="TimesNewRomanPSMT" w:cs="TimesNewRomanPSMT"/>
            <w:sz w:val="20"/>
            <w:lang w:val="en-US" w:eastAsia="ja-JP" w:bidi="he-IL"/>
          </w:rPr>
          <w:delText>decrypt the frame using ARC4</w:delText>
        </w:r>
      </w:del>
    </w:p>
    <w:p w14:paraId="6688EB92" w14:textId="6CB98A0B" w:rsidR="00434F29" w:rsidDel="00EE653C" w:rsidRDefault="00434F29" w:rsidP="00EE653C">
      <w:pPr>
        <w:autoSpaceDE w:val="0"/>
        <w:autoSpaceDN w:val="0"/>
        <w:adjustRightInd w:val="0"/>
        <w:ind w:left="720" w:firstLine="720"/>
        <w:rPr>
          <w:del w:id="192" w:author="gsmith" w:date="2017-09-14T10:06:00Z"/>
          <w:rFonts w:ascii="TimesNewRomanPSMT" w:eastAsia="TimesNewRomanPSMT" w:cs="TimesNewRomanPSMT"/>
          <w:sz w:val="20"/>
          <w:lang w:val="en-US" w:eastAsia="ja-JP" w:bidi="he-IL"/>
        </w:rPr>
      </w:pPr>
      <w:del w:id="193" w:author="gsmith" w:date="2017-09-14T10:06:00Z">
        <w:r w:rsidDel="00EE653C">
          <w:rPr>
            <w:rFonts w:ascii="TimesNewRomanPSMT" w:eastAsia="TimesNewRomanPSMT" w:cs="TimesNewRomanPSMT"/>
            <w:sz w:val="20"/>
            <w:lang w:val="en-US" w:eastAsia="ja-JP" w:bidi="he-IL"/>
          </w:rPr>
          <w:delText>discard the frame if the ICV fails and increment dot11RSNAStatsTKIPICVErrors</w:delText>
        </w:r>
      </w:del>
    </w:p>
    <w:p w14:paraId="2DC23740" w14:textId="197103A7" w:rsidR="00434F29" w:rsidDel="00EE653C" w:rsidRDefault="00434F29" w:rsidP="00EE653C">
      <w:pPr>
        <w:autoSpaceDE w:val="0"/>
        <w:autoSpaceDN w:val="0"/>
        <w:adjustRightInd w:val="0"/>
        <w:ind w:left="720"/>
        <w:rPr>
          <w:del w:id="194" w:author="gsmith" w:date="2017-09-14T10:06:00Z"/>
          <w:rFonts w:ascii="TimesNewRomanPS-BoldMT" w:eastAsia="TimesNewRomanPSMT" w:hAnsi="TimesNewRomanPS-BoldMT" w:cs="TimesNewRomanPS-BoldMT"/>
          <w:b/>
          <w:bCs/>
          <w:sz w:val="20"/>
          <w:lang w:val="en-US" w:eastAsia="ja-JP" w:bidi="he-IL"/>
        </w:rPr>
      </w:pPr>
      <w:del w:id="195" w:author="gsmith" w:date="2017-09-14T10:06:00Z">
        <w:r w:rsidDel="00EE653C">
          <w:rPr>
            <w:rFonts w:ascii="TimesNewRomanPS-BoldMT" w:eastAsia="TimesNewRomanPSMT" w:hAnsi="TimesNewRomanPS-BoldMT" w:cs="TimesNewRomanPS-BoldMT"/>
            <w:b/>
            <w:bCs/>
            <w:sz w:val="20"/>
            <w:lang w:val="en-US" w:eastAsia="ja-JP" w:bidi="he-IL"/>
          </w:rPr>
          <w:delText xml:space="preserve">else if </w:delText>
        </w:r>
        <w:r w:rsidDel="00EE653C">
          <w:rPr>
            <w:rFonts w:ascii="TimesNewRomanPSMT" w:eastAsia="TimesNewRomanPSMT" w:cs="TimesNewRomanPSMT"/>
            <w:sz w:val="20"/>
            <w:lang w:val="en-US" w:eastAsia="ja-JP" w:bidi="he-IL"/>
          </w:rPr>
          <w:delText xml:space="preserve">the GTK for the Key ID is a WEP key </w:delText>
        </w:r>
        <w:r w:rsidDel="00EE653C">
          <w:rPr>
            <w:rFonts w:ascii="TimesNewRomanPS-BoldMT" w:eastAsia="TimesNewRomanPSMT" w:hAnsi="TimesNewRomanPS-BoldMT" w:cs="TimesNewRomanPS-BoldMT"/>
            <w:b/>
            <w:bCs/>
            <w:sz w:val="20"/>
            <w:lang w:val="en-US" w:eastAsia="ja-JP" w:bidi="he-IL"/>
          </w:rPr>
          <w:delText>then</w:delText>
        </w:r>
      </w:del>
    </w:p>
    <w:p w14:paraId="0ECE6BB8" w14:textId="36EAEEE6" w:rsidR="00434F29" w:rsidDel="00EE653C" w:rsidRDefault="00434F29" w:rsidP="00EE653C">
      <w:pPr>
        <w:autoSpaceDE w:val="0"/>
        <w:autoSpaceDN w:val="0"/>
        <w:adjustRightInd w:val="0"/>
        <w:ind w:left="720" w:firstLine="720"/>
        <w:rPr>
          <w:del w:id="196" w:author="gsmith" w:date="2017-09-14T10:06:00Z"/>
          <w:rFonts w:ascii="TimesNewRomanPSMT" w:eastAsia="TimesNewRomanPSMT" w:cs="TimesNewRomanPSMT"/>
          <w:sz w:val="20"/>
          <w:lang w:val="en-US" w:eastAsia="ja-JP" w:bidi="he-IL"/>
        </w:rPr>
      </w:pPr>
      <w:del w:id="197" w:author="gsmith" w:date="2017-09-14T10:06:00Z">
        <w:r w:rsidDel="00EE653C">
          <w:rPr>
            <w:rFonts w:ascii="TimesNewRomanPSMT" w:eastAsia="TimesNewRomanPSMT" w:cs="TimesNewRomanPSMT"/>
            <w:sz w:val="20"/>
            <w:lang w:val="en-US" w:eastAsia="ja-JP" w:bidi="he-IL"/>
          </w:rPr>
          <w:delText>decrypt the frame using WEP decryption</w:delText>
        </w:r>
      </w:del>
    </w:p>
    <w:p w14:paraId="200720AD" w14:textId="2346A1D3" w:rsidR="00434F29" w:rsidDel="00EE653C" w:rsidRDefault="00434F29" w:rsidP="00EE653C">
      <w:pPr>
        <w:autoSpaceDE w:val="0"/>
        <w:autoSpaceDN w:val="0"/>
        <w:adjustRightInd w:val="0"/>
        <w:ind w:left="720" w:firstLine="720"/>
        <w:rPr>
          <w:del w:id="198" w:author="gsmith" w:date="2017-09-14T10:06:00Z"/>
          <w:rFonts w:ascii="TimesNewRomanPSMT" w:eastAsia="TimesNewRomanPSMT" w:cs="TimesNewRomanPSMT"/>
          <w:sz w:val="20"/>
          <w:lang w:val="en-US" w:eastAsia="ja-JP" w:bidi="he-IL"/>
        </w:rPr>
      </w:pPr>
      <w:del w:id="199" w:author="gsmith" w:date="2017-09-14T10:06:00Z">
        <w:r w:rsidDel="00EE653C">
          <w:rPr>
            <w:rFonts w:ascii="TimesNewRomanPSMT" w:eastAsia="TimesNewRomanPSMT" w:cs="TimesNewRomanPSMT"/>
            <w:sz w:val="20"/>
            <w:lang w:val="en-US" w:eastAsia="ja-JP" w:bidi="he-IL"/>
          </w:rPr>
          <w:delText>discard the frame if the ICV fails and increment dot11WEPICVErrorCount</w:delText>
        </w:r>
      </w:del>
    </w:p>
    <w:p w14:paraId="4C7D547B" w14:textId="67BAD053" w:rsidR="00434F29" w:rsidDel="00EE653C" w:rsidRDefault="00434F29" w:rsidP="00EE653C">
      <w:pPr>
        <w:autoSpaceDE w:val="0"/>
        <w:autoSpaceDN w:val="0"/>
        <w:adjustRightInd w:val="0"/>
        <w:ind w:left="720"/>
        <w:rPr>
          <w:del w:id="200" w:author="gsmith" w:date="2017-09-14T10:06:00Z"/>
          <w:rFonts w:ascii="TimesNewRomanPS-BoldMT" w:eastAsia="TimesNewRomanPSMT" w:hAnsi="TimesNewRomanPS-BoldMT" w:cs="TimesNewRomanPS-BoldMT"/>
          <w:b/>
          <w:bCs/>
          <w:sz w:val="20"/>
          <w:lang w:val="en-US" w:eastAsia="ja-JP" w:bidi="he-IL"/>
        </w:rPr>
      </w:pPr>
      <w:del w:id="201" w:author="gsmith" w:date="2017-09-14T10:06:00Z">
        <w:r w:rsidDel="00EE653C">
          <w:rPr>
            <w:rFonts w:ascii="TimesNewRomanPS-BoldMT" w:eastAsia="TimesNewRomanPSMT" w:hAnsi="TimesNewRomanPS-BoldMT" w:cs="TimesNewRomanPS-BoldMT"/>
            <w:b/>
            <w:bCs/>
            <w:sz w:val="20"/>
            <w:lang w:val="en-US" w:eastAsia="ja-JP" w:bidi="he-IL"/>
          </w:rPr>
          <w:delText>endif</w:delText>
        </w:r>
      </w:del>
    </w:p>
    <w:p w14:paraId="7F1EBF08" w14:textId="04D6F498" w:rsidR="00434F29" w:rsidDel="00EE653C" w:rsidRDefault="00434F29" w:rsidP="00EE653C">
      <w:pPr>
        <w:autoSpaceDE w:val="0"/>
        <w:autoSpaceDN w:val="0"/>
        <w:adjustRightInd w:val="0"/>
        <w:rPr>
          <w:del w:id="202" w:author="gsmith" w:date="2017-09-14T10:06:00Z"/>
          <w:rFonts w:ascii="TimesNewRomanPS-BoldMT" w:eastAsia="TimesNewRomanPSMT" w:hAnsi="TimesNewRomanPS-BoldMT" w:cs="TimesNewRomanPS-BoldMT"/>
          <w:b/>
          <w:bCs/>
          <w:sz w:val="20"/>
          <w:lang w:val="en-US" w:eastAsia="ja-JP" w:bidi="he-IL"/>
        </w:rPr>
      </w:pPr>
      <w:del w:id="203" w:author="gsmith" w:date="2017-09-14T10:06:00Z">
        <w:r w:rsidDel="00EE653C">
          <w:rPr>
            <w:rFonts w:ascii="TimesNewRomanPS-BoldMT" w:eastAsia="TimesNewRomanPSMT" w:hAnsi="TimesNewRomanPS-BoldMT" w:cs="TimesNewRomanPS-BoldMT"/>
            <w:b/>
            <w:bCs/>
            <w:sz w:val="20"/>
            <w:lang w:val="en-US" w:eastAsia="ja-JP" w:bidi="he-IL"/>
          </w:rPr>
          <w:delText>else</w:delText>
        </w:r>
      </w:del>
    </w:p>
    <w:p w14:paraId="599399A1" w14:textId="479D127D" w:rsidR="00434F29" w:rsidDel="00EE653C" w:rsidRDefault="00434F29" w:rsidP="00EE653C">
      <w:pPr>
        <w:autoSpaceDE w:val="0"/>
        <w:autoSpaceDN w:val="0"/>
        <w:adjustRightInd w:val="0"/>
        <w:ind w:firstLine="720"/>
        <w:rPr>
          <w:del w:id="204" w:author="gsmith" w:date="2017-09-14T10:06:00Z"/>
          <w:rFonts w:ascii="TimesNewRomanPSMT" w:eastAsia="TimesNewRomanPSMT" w:cs="TimesNewRomanPSMT"/>
          <w:sz w:val="20"/>
          <w:lang w:val="en-US" w:eastAsia="ja-JP" w:bidi="he-IL"/>
        </w:rPr>
      </w:pPr>
      <w:del w:id="205" w:author="gsmith" w:date="2017-09-14T10:06:00Z">
        <w:r w:rsidDel="00EE653C">
          <w:rPr>
            <w:rFonts w:ascii="TimesNewRomanPSMT" w:eastAsia="TimesNewRomanPSMT" w:cs="TimesNewRomanPSMT"/>
            <w:sz w:val="20"/>
            <w:lang w:val="en-US" w:eastAsia="ja-JP" w:bidi="he-IL"/>
          </w:rPr>
          <w:delText>MLME-PROTECTEDFRAMEDROPPED.indication</w:delText>
        </w:r>
      </w:del>
    </w:p>
    <w:p w14:paraId="569803E0" w14:textId="0CA928E3" w:rsidR="00434F29" w:rsidDel="00EE653C" w:rsidRDefault="00434F29" w:rsidP="00EE653C">
      <w:pPr>
        <w:autoSpaceDE w:val="0"/>
        <w:autoSpaceDN w:val="0"/>
        <w:adjustRightInd w:val="0"/>
        <w:ind w:left="720"/>
        <w:rPr>
          <w:del w:id="206" w:author="gsmith" w:date="2017-09-14T10:06:00Z"/>
          <w:rFonts w:ascii="TimesNewRomanPSMT" w:eastAsia="TimesNewRomanPSMT" w:hAnsi="TimesNewRomanPS-BoldMT" w:cs="TimesNewRomanPSMT"/>
          <w:sz w:val="20"/>
          <w:lang w:val="en-US" w:eastAsia="ja-JP" w:bidi="he-IL"/>
        </w:rPr>
      </w:pPr>
      <w:del w:id="207" w:author="gsmith" w:date="2017-09-14T10:06:00Z">
        <w:r w:rsidDel="00EE653C">
          <w:rPr>
            <w:rFonts w:ascii="TimesNewRomanPSMT" w:eastAsia="TimesNewRomanPSMT" w:cs="TimesNewRomanPSMT"/>
            <w:sz w:val="20"/>
            <w:lang w:val="en-US" w:eastAsia="ja-JP" w:bidi="he-IL"/>
          </w:rPr>
          <w:delText xml:space="preserve">discard the frame body </w:delText>
        </w:r>
        <w:r w:rsidDel="00EE653C">
          <w:rPr>
            <w:rFonts w:ascii="TimesNewRomanPS-BoldMT" w:eastAsia="TimesNewRomanPSMT" w:hAnsi="TimesNewRomanPS-BoldMT" w:cs="TimesNewRomanPS-BoldMT"/>
            <w:b/>
            <w:bCs/>
            <w:sz w:val="20"/>
            <w:lang w:val="en-US" w:eastAsia="ja-JP" w:bidi="he-IL"/>
          </w:rPr>
          <w:delText xml:space="preserve">and </w:delText>
        </w:r>
        <w:r w:rsidDel="00EE653C">
          <w:rPr>
            <w:rFonts w:ascii="TimesNewRomanPSMT" w:eastAsia="TimesNewRomanPSMT" w:cs="TimesNewRomanPSMT"/>
            <w:sz w:val="20"/>
            <w:lang w:val="en-US" w:eastAsia="ja-JP" w:bidi="he-IL"/>
          </w:rPr>
          <w:delText>increment dot11WEPUndecryptableCount</w:delText>
        </w:r>
      </w:del>
    </w:p>
    <w:p w14:paraId="25DF0562" w14:textId="77777777" w:rsidR="00434F29" w:rsidRDefault="00434F29" w:rsidP="00434F29">
      <w:pPr>
        <w:autoSpaceDE w:val="0"/>
        <w:autoSpaceDN w:val="0"/>
        <w:adjustRightInd w:val="0"/>
        <w:rPr>
          <w:rFonts w:ascii="Arial-BoldMT" w:hAnsi="Arial-BoldMT" w:cs="Arial-BoldMT"/>
          <w:sz w:val="20"/>
          <w:lang w:val="en-US" w:eastAsia="ja-JP" w:bidi="he-IL"/>
        </w:rPr>
      </w:pPr>
    </w:p>
    <w:p w14:paraId="50923CF1" w14:textId="40AC2278" w:rsidR="00EE653C" w:rsidRDefault="00EE653C" w:rsidP="00434F29">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12.9.2.8 Per-MSDU/Per-A-MSDU Rx pseudocode</w:t>
      </w:r>
    </w:p>
    <w:p w14:paraId="26B33B33" w14:textId="130DDDDE" w:rsidR="00EE653C" w:rsidRDefault="00154357" w:rsidP="00434F29">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2222.14</w:t>
      </w:r>
      <w:r w:rsidR="00EE653C">
        <w:rPr>
          <w:rFonts w:ascii="Arial-BoldMT" w:hAnsi="Arial-BoldMT" w:cs="Arial-BoldMT"/>
          <w:sz w:val="20"/>
          <w:lang w:val="en-US" w:eastAsia="ja-JP" w:bidi="he-IL"/>
        </w:rPr>
        <w:t>,</w:t>
      </w:r>
      <w:proofErr w:type="gramEnd"/>
      <w:r w:rsidR="00EE653C">
        <w:rPr>
          <w:rFonts w:ascii="Arial-BoldMT" w:hAnsi="Arial-BoldMT" w:cs="Arial-BoldMT"/>
          <w:sz w:val="20"/>
          <w:lang w:val="en-US" w:eastAsia="ja-JP" w:bidi="he-IL"/>
        </w:rPr>
        <w:t xml:space="preserve"> delete:</w:t>
      </w:r>
    </w:p>
    <w:p w14:paraId="73851CC4" w14:textId="73CE8850" w:rsidR="00EE653C" w:rsidDel="00EE653C" w:rsidRDefault="00EE653C" w:rsidP="00EE653C">
      <w:pPr>
        <w:autoSpaceDE w:val="0"/>
        <w:autoSpaceDN w:val="0"/>
        <w:adjustRightInd w:val="0"/>
        <w:rPr>
          <w:del w:id="208" w:author="gsmith" w:date="2017-09-14T10:08:00Z"/>
          <w:rFonts w:ascii="TimesNewRomanPS-BoldMT" w:hAnsi="TimesNewRomanPS-BoldMT" w:cs="TimesNewRomanPS-BoldMT"/>
          <w:b/>
          <w:bCs/>
          <w:sz w:val="20"/>
          <w:lang w:val="en-US" w:eastAsia="ja-JP" w:bidi="he-IL"/>
        </w:rPr>
      </w:pPr>
      <w:del w:id="209"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Pairwise key is a TKIP key </w:delText>
        </w:r>
        <w:r w:rsidDel="00EE653C">
          <w:rPr>
            <w:rFonts w:ascii="TimesNewRomanPS-BoldMT" w:hAnsi="TimesNewRomanPS-BoldMT" w:cs="TimesNewRomanPS-BoldMT"/>
            <w:b/>
            <w:bCs/>
            <w:sz w:val="20"/>
            <w:lang w:val="en-US" w:eastAsia="ja-JP" w:bidi="he-IL"/>
          </w:rPr>
          <w:delText>then</w:delText>
        </w:r>
      </w:del>
    </w:p>
    <w:p w14:paraId="54AD8DBA" w14:textId="06FC4275" w:rsidR="00EE653C" w:rsidDel="00EE653C" w:rsidRDefault="00EE653C" w:rsidP="00EE653C">
      <w:pPr>
        <w:autoSpaceDE w:val="0"/>
        <w:autoSpaceDN w:val="0"/>
        <w:adjustRightInd w:val="0"/>
        <w:ind w:firstLine="720"/>
        <w:rPr>
          <w:del w:id="210" w:author="gsmith" w:date="2017-09-14T10:08:00Z"/>
          <w:rFonts w:ascii="TimesNewRomanPSMT" w:eastAsia="TimesNewRomanPSMT" w:hAnsi="TimesNewRomanPS-BoldMT" w:cs="TimesNewRomanPSMT"/>
          <w:sz w:val="20"/>
          <w:lang w:val="en-US" w:eastAsia="ja-JP" w:bidi="he-IL"/>
        </w:rPr>
      </w:pPr>
      <w:del w:id="211" w:author="gsmith" w:date="2017-09-14T10:08:00Z">
        <w:r w:rsidDel="00EE653C">
          <w:rPr>
            <w:rFonts w:ascii="TimesNewRomanPSMT" w:eastAsia="TimesNewRomanPSMT" w:hAnsi="TimesNewRomanPS-BoldMT" w:cs="TimesNewRomanPSMT"/>
            <w:sz w:val="20"/>
            <w:lang w:val="en-US" w:eastAsia="ja-JP" w:bidi="he-IL"/>
          </w:rPr>
          <w:delText>Compute the MIC using the michael algorithm</w:delText>
        </w:r>
      </w:del>
    </w:p>
    <w:p w14:paraId="21230272" w14:textId="669A684C" w:rsidR="00EE653C" w:rsidDel="00EE653C" w:rsidRDefault="00EE653C" w:rsidP="00EE653C">
      <w:pPr>
        <w:autoSpaceDE w:val="0"/>
        <w:autoSpaceDN w:val="0"/>
        <w:adjustRightInd w:val="0"/>
        <w:ind w:firstLine="720"/>
        <w:rPr>
          <w:del w:id="212" w:author="gsmith" w:date="2017-09-14T10:08:00Z"/>
          <w:rFonts w:ascii="TimesNewRomanPSMT" w:eastAsia="TimesNewRomanPSMT" w:hAnsi="TimesNewRomanPS-BoldMT" w:cs="TimesNewRomanPSMT"/>
          <w:sz w:val="20"/>
          <w:lang w:val="en-US" w:eastAsia="ja-JP" w:bidi="he-IL"/>
        </w:rPr>
      </w:pPr>
      <w:del w:id="213" w:author="gsmith" w:date="2017-09-14T10:08:00Z">
        <w:r w:rsidDel="00EE653C">
          <w:rPr>
            <w:rFonts w:ascii="TimesNewRomanPSMT" w:eastAsia="TimesNewRomanPSMT" w:hAnsi="TimesNewRomanPS-BoldMT" w:cs="TimesNewRomanPSMT"/>
            <w:sz w:val="20"/>
            <w:lang w:val="en-US" w:eastAsia="ja-JP" w:bidi="he-IL"/>
          </w:rPr>
          <w:delText>Compare the received MIC to the computed MIC</w:delText>
        </w:r>
      </w:del>
    </w:p>
    <w:p w14:paraId="57219C24" w14:textId="33AA2B2E" w:rsidR="00EE653C" w:rsidDel="00EE653C" w:rsidRDefault="00EE653C" w:rsidP="00EE653C">
      <w:pPr>
        <w:autoSpaceDE w:val="0"/>
        <w:autoSpaceDN w:val="0"/>
        <w:adjustRightInd w:val="0"/>
        <w:ind w:firstLine="720"/>
        <w:rPr>
          <w:del w:id="214" w:author="gsmith" w:date="2017-09-14T10:08:00Z"/>
          <w:rFonts w:ascii="TimesNewRomanPSMT" w:eastAsia="TimesNewRomanPSMT" w:hAnsi="TimesNewRomanPS-BoldMT" w:cs="TimesNewRomanPSMT"/>
          <w:sz w:val="20"/>
          <w:lang w:val="en-US" w:eastAsia="ja-JP" w:bidi="he-IL"/>
        </w:rPr>
      </w:pPr>
      <w:del w:id="215" w:author="gsmith" w:date="2017-09-14T10:08:00Z">
        <w:r w:rsidDel="00EE653C">
          <w:rPr>
            <w:rFonts w:ascii="TimesNewRomanPSMT" w:eastAsia="TimesNewRomanPSMT" w:hAnsi="TimesNewRomanPS-BoldMT" w:cs="TimesNewRomanPSMT"/>
            <w:sz w:val="20"/>
            <w:lang w:val="en-US" w:eastAsia="ja-JP" w:bidi="he-IL"/>
          </w:rPr>
          <w:delText>discard the frame if the MIC fails increment dot11RSNAStatsTKIPLocalMICFailures</w:delText>
        </w:r>
      </w:del>
    </w:p>
    <w:p w14:paraId="3F6FEAEB" w14:textId="1CA76091" w:rsidR="00EE653C" w:rsidDel="00EE653C" w:rsidRDefault="00EE653C" w:rsidP="00EE653C">
      <w:pPr>
        <w:autoSpaceDE w:val="0"/>
        <w:autoSpaceDN w:val="0"/>
        <w:adjustRightInd w:val="0"/>
        <w:ind w:firstLine="720"/>
        <w:rPr>
          <w:del w:id="216" w:author="gsmith" w:date="2017-09-14T10:08:00Z"/>
          <w:rFonts w:ascii="TimesNewRomanPSMT" w:eastAsia="TimesNewRomanPSMT" w:hAnsi="TimesNewRomanPS-BoldMT" w:cs="TimesNewRomanPSMT"/>
          <w:sz w:val="20"/>
          <w:lang w:val="en-US" w:eastAsia="ja-JP" w:bidi="he-IL"/>
        </w:rPr>
      </w:pPr>
      <w:del w:id="217" w:author="gsmith" w:date="2017-09-14T10:08:00Z">
        <w:r w:rsidDel="00EE653C">
          <w:rPr>
            <w:rFonts w:ascii="TimesNewRomanPSMT" w:eastAsia="TimesNewRomanPSMT" w:hAnsi="TimesNewRomanPS-BoldMT" w:cs="TimesNewRomanPSMT"/>
            <w:sz w:val="20"/>
            <w:lang w:val="en-US" w:eastAsia="ja-JP" w:bidi="he-IL"/>
          </w:rPr>
          <w:delText>and invoke countermeasures if appropriate</w:delText>
        </w:r>
      </w:del>
    </w:p>
    <w:p w14:paraId="43940B0B" w14:textId="47B3D77D" w:rsidR="00EE653C" w:rsidDel="00EE653C" w:rsidRDefault="00EE653C" w:rsidP="00EE653C">
      <w:pPr>
        <w:autoSpaceDE w:val="0"/>
        <w:autoSpaceDN w:val="0"/>
        <w:adjustRightInd w:val="0"/>
        <w:ind w:firstLine="720"/>
        <w:rPr>
          <w:del w:id="218" w:author="gsmith" w:date="2017-09-14T10:08:00Z"/>
          <w:rFonts w:ascii="TimesNewRomanPSMT" w:eastAsia="TimesNewRomanPSMT" w:hAnsi="TimesNewRomanPS-BoldMT" w:cs="TimesNewRomanPSMT"/>
          <w:sz w:val="20"/>
          <w:lang w:val="en-US" w:eastAsia="ja-JP" w:bidi="he-IL"/>
        </w:rPr>
      </w:pPr>
      <w:del w:id="219" w:author="gsmith" w:date="2017-09-14T10:08:00Z">
        <w:r w:rsidDel="00EE653C">
          <w:rPr>
            <w:rFonts w:ascii="TimesNewRomanPSMT" w:eastAsia="TimesNewRomanPSMT" w:hAnsi="TimesNewRomanPS-BoldMT" w:cs="TimesNewRomanPSMT"/>
            <w:sz w:val="20"/>
            <w:lang w:val="en-US" w:eastAsia="ja-JP" w:bidi="he-IL"/>
          </w:rPr>
          <w:delText>compare TSC to replay counter, if replay check fails increment dot11RSNAStatsTKIPReplays</w:delText>
        </w:r>
      </w:del>
    </w:p>
    <w:p w14:paraId="21787E63" w14:textId="2353F9A1" w:rsidR="00EE653C" w:rsidDel="00EE653C" w:rsidRDefault="00EE653C" w:rsidP="00EE653C">
      <w:pPr>
        <w:autoSpaceDE w:val="0"/>
        <w:autoSpaceDN w:val="0"/>
        <w:adjustRightInd w:val="0"/>
        <w:ind w:left="720" w:firstLine="720"/>
        <w:rPr>
          <w:del w:id="220" w:author="gsmith" w:date="2017-09-14T10:08:00Z"/>
          <w:rFonts w:ascii="TimesNewRomanPSMT" w:eastAsia="TimesNewRomanPSMT" w:hAnsi="TimesNewRomanPS-BoldMT" w:cs="TimesNewRomanPSMT"/>
          <w:sz w:val="20"/>
          <w:lang w:val="en-US" w:eastAsia="ja-JP" w:bidi="he-IL"/>
        </w:rPr>
      </w:pPr>
      <w:del w:id="221" w:author="gsmith" w:date="2017-09-14T10:08:00Z">
        <w:r w:rsidDel="00EE653C">
          <w:rPr>
            <w:rFonts w:ascii="TimesNewRomanPSMT" w:eastAsia="TimesNewRomanPSMT" w:hAnsi="TimesNewRomanPS-BoldMT" w:cs="TimesNewRomanPSMT"/>
            <w:sz w:val="20"/>
            <w:lang w:val="en-US" w:eastAsia="ja-JP" w:bidi="he-IL"/>
          </w:rPr>
          <w:delText>otherwise accept the MSDU</w:delText>
        </w:r>
      </w:del>
    </w:p>
    <w:p w14:paraId="26956A31" w14:textId="679C48AA" w:rsidR="00EE653C" w:rsidDel="00EE653C" w:rsidRDefault="00EE653C" w:rsidP="00EE653C">
      <w:pPr>
        <w:autoSpaceDE w:val="0"/>
        <w:autoSpaceDN w:val="0"/>
        <w:adjustRightInd w:val="0"/>
        <w:rPr>
          <w:del w:id="222" w:author="gsmith" w:date="2017-09-14T10:08:00Z"/>
          <w:rFonts w:ascii="TimesNewRomanPSMT" w:eastAsia="TimesNewRomanPSMT" w:hAnsi="TimesNewRomanPS-BoldMT" w:cs="TimesNewRomanPSMT"/>
          <w:sz w:val="20"/>
          <w:lang w:val="en-US" w:eastAsia="ja-JP" w:bidi="he-IL"/>
        </w:rPr>
      </w:pPr>
      <w:del w:id="223"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4D17A58E" w14:textId="1F9F5FB1" w:rsidR="00EE653C" w:rsidDel="00EE653C" w:rsidRDefault="00EE653C" w:rsidP="00EE653C">
      <w:pPr>
        <w:autoSpaceDE w:val="0"/>
        <w:autoSpaceDN w:val="0"/>
        <w:adjustRightInd w:val="0"/>
        <w:rPr>
          <w:del w:id="224" w:author="gsmith" w:date="2017-09-14T10:08:00Z"/>
          <w:rFonts w:ascii="TimesNewRomanPS-BoldMT" w:hAnsi="TimesNewRomanPS-BoldMT" w:cs="TimesNewRomanPS-BoldMT"/>
          <w:b/>
          <w:bCs/>
          <w:sz w:val="20"/>
          <w:lang w:val="en-US" w:eastAsia="ja-JP" w:bidi="he-IL"/>
        </w:rPr>
      </w:pPr>
      <w:del w:id="225"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dot11WEPKeyMappings has a WEP key </w:delText>
        </w:r>
        <w:r w:rsidDel="00EE653C">
          <w:rPr>
            <w:rFonts w:ascii="TimesNewRomanPS-BoldMT" w:hAnsi="TimesNewRomanPS-BoldMT" w:cs="TimesNewRomanPS-BoldMT"/>
            <w:b/>
            <w:bCs/>
            <w:sz w:val="20"/>
            <w:lang w:val="en-US" w:eastAsia="ja-JP" w:bidi="he-IL"/>
          </w:rPr>
          <w:delText>then</w:delText>
        </w:r>
      </w:del>
    </w:p>
    <w:p w14:paraId="1F370491" w14:textId="18AB27F4" w:rsidR="00EE653C" w:rsidDel="00EE653C" w:rsidRDefault="00EE653C" w:rsidP="00EE653C">
      <w:pPr>
        <w:autoSpaceDE w:val="0"/>
        <w:autoSpaceDN w:val="0"/>
        <w:adjustRightInd w:val="0"/>
        <w:ind w:firstLine="720"/>
        <w:rPr>
          <w:del w:id="226" w:author="gsmith" w:date="2017-09-14T10:08:00Z"/>
          <w:rFonts w:ascii="TimesNewRomanPSMT" w:eastAsia="TimesNewRomanPSMT" w:hAnsi="TimesNewRomanPS-BoldMT" w:cs="TimesNewRomanPSMT"/>
          <w:sz w:val="20"/>
          <w:lang w:val="en-US" w:eastAsia="ja-JP" w:bidi="he-IL"/>
        </w:rPr>
      </w:pPr>
      <w:del w:id="227" w:author="gsmith" w:date="2017-09-14T10:08: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44F2D2B1" w14:textId="22B6BB7B" w:rsidR="00EE653C" w:rsidDel="00EE653C" w:rsidRDefault="00EE653C" w:rsidP="00EE653C">
      <w:pPr>
        <w:autoSpaceDE w:val="0"/>
        <w:autoSpaceDN w:val="0"/>
        <w:adjustRightInd w:val="0"/>
        <w:ind w:firstLine="720"/>
        <w:rPr>
          <w:del w:id="228" w:author="gsmith" w:date="2017-09-14T10:08:00Z"/>
          <w:rFonts w:ascii="TimesNewRomanPSMT" w:eastAsia="TimesNewRomanPSMT" w:hAnsi="TimesNewRomanPS-BoldMT" w:cs="TimesNewRomanPSMT"/>
          <w:sz w:val="20"/>
          <w:lang w:val="en-US" w:eastAsia="ja-JP" w:bidi="he-IL"/>
        </w:rPr>
      </w:pPr>
      <w:del w:id="229"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6256CA37" w14:textId="77777777" w:rsidR="00EE653C" w:rsidRDefault="00EE653C" w:rsidP="00EE653C">
      <w:pPr>
        <w:autoSpaceDE w:val="0"/>
        <w:autoSpaceDN w:val="0"/>
        <w:adjustRightInd w:val="0"/>
        <w:rPr>
          <w:ins w:id="230" w:author="gsmith" w:date="2017-09-14T10:09:00Z"/>
          <w:rFonts w:ascii="Arial-BoldMT" w:hAnsi="Arial-BoldMT" w:cs="Arial-BoldMT"/>
          <w:sz w:val="20"/>
          <w:lang w:val="en-US" w:eastAsia="ja-JP" w:bidi="he-IL"/>
        </w:rPr>
      </w:pPr>
    </w:p>
    <w:p w14:paraId="57432B88" w14:textId="203CD27D" w:rsidR="00EE653C" w:rsidRDefault="00154357"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2222.</w:t>
      </w:r>
      <w:r w:rsidR="00E80261">
        <w:rPr>
          <w:rFonts w:ascii="Arial-BoldMT" w:hAnsi="Arial-BoldMT" w:cs="Arial-BoldMT"/>
          <w:sz w:val="20"/>
          <w:lang w:val="en-US" w:eastAsia="ja-JP" w:bidi="he-IL"/>
        </w:rPr>
        <w:t>47</w:t>
      </w:r>
      <w:r w:rsidR="00EE653C">
        <w:rPr>
          <w:rFonts w:ascii="Arial-BoldMT" w:hAnsi="Arial-BoldMT" w:cs="Arial-BoldMT"/>
          <w:sz w:val="20"/>
          <w:lang w:val="en-US" w:eastAsia="ja-JP" w:bidi="he-IL"/>
        </w:rPr>
        <w:t xml:space="preserve"> delete:</w:t>
      </w:r>
    </w:p>
    <w:p w14:paraId="6B6EDF45" w14:textId="5081A9A5" w:rsidR="00EE653C" w:rsidDel="00EE653C" w:rsidRDefault="00EE653C" w:rsidP="00EE653C">
      <w:pPr>
        <w:autoSpaceDE w:val="0"/>
        <w:autoSpaceDN w:val="0"/>
        <w:adjustRightInd w:val="0"/>
        <w:rPr>
          <w:del w:id="231" w:author="gsmith" w:date="2017-09-14T10:11:00Z"/>
          <w:rFonts w:ascii="TimesNewRomanPS-BoldMT" w:hAnsi="TimesNewRomanPS-BoldMT" w:cs="TimesNewRomanPS-BoldMT"/>
          <w:b/>
          <w:bCs/>
          <w:sz w:val="20"/>
          <w:lang w:val="en-US" w:eastAsia="ja-JP" w:bidi="he-IL"/>
        </w:rPr>
      </w:pPr>
      <w:del w:id="232" w:author="gsmith" w:date="2017-09-14T10:11: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TKIP key </w:delText>
        </w:r>
        <w:r w:rsidDel="00EE653C">
          <w:rPr>
            <w:rFonts w:ascii="TimesNewRomanPS-BoldMT" w:hAnsi="TimesNewRomanPS-BoldMT" w:cs="TimesNewRomanPS-BoldMT"/>
            <w:b/>
            <w:bCs/>
            <w:sz w:val="20"/>
            <w:lang w:val="en-US" w:eastAsia="ja-JP" w:bidi="he-IL"/>
          </w:rPr>
          <w:delText>then</w:delText>
        </w:r>
      </w:del>
    </w:p>
    <w:p w14:paraId="17785C98" w14:textId="122782FA" w:rsidR="00EE653C" w:rsidDel="00EE653C" w:rsidRDefault="00EE653C" w:rsidP="00EE653C">
      <w:pPr>
        <w:autoSpaceDE w:val="0"/>
        <w:autoSpaceDN w:val="0"/>
        <w:adjustRightInd w:val="0"/>
        <w:ind w:firstLine="720"/>
        <w:rPr>
          <w:del w:id="233" w:author="gsmith" w:date="2017-09-14T10:11:00Z"/>
          <w:rFonts w:ascii="TimesNewRomanPSMT" w:eastAsia="TimesNewRomanPSMT" w:hAnsi="TimesNewRomanPS-BoldMT" w:cs="TimesNewRomanPSMT"/>
          <w:sz w:val="20"/>
          <w:lang w:val="en-US" w:eastAsia="ja-JP" w:bidi="he-IL"/>
        </w:rPr>
      </w:pPr>
      <w:del w:id="234" w:author="gsmith" w:date="2017-09-14T10:11:00Z">
        <w:r w:rsidDel="00EE653C">
          <w:rPr>
            <w:rFonts w:ascii="TimesNewRomanPSMT" w:eastAsia="TimesNewRomanPSMT" w:hAnsi="TimesNewRomanPS-BoldMT" w:cs="TimesNewRomanPSMT"/>
            <w:sz w:val="20"/>
            <w:lang w:val="en-US" w:eastAsia="ja-JP" w:bidi="he-IL"/>
          </w:rPr>
          <w:delText>Compute the MIC using the michael algorithm</w:delText>
        </w:r>
      </w:del>
    </w:p>
    <w:p w14:paraId="7F84F6BA" w14:textId="5B91C67E" w:rsidR="00EE653C" w:rsidDel="00EE653C" w:rsidRDefault="00EE653C" w:rsidP="00EE653C">
      <w:pPr>
        <w:autoSpaceDE w:val="0"/>
        <w:autoSpaceDN w:val="0"/>
        <w:adjustRightInd w:val="0"/>
        <w:ind w:firstLine="720"/>
        <w:rPr>
          <w:del w:id="235" w:author="gsmith" w:date="2017-09-14T10:11:00Z"/>
          <w:rFonts w:ascii="TimesNewRomanPSMT" w:eastAsia="TimesNewRomanPSMT" w:hAnsi="TimesNewRomanPS-BoldMT" w:cs="TimesNewRomanPSMT"/>
          <w:sz w:val="20"/>
          <w:lang w:val="en-US" w:eastAsia="ja-JP" w:bidi="he-IL"/>
        </w:rPr>
      </w:pPr>
      <w:del w:id="236" w:author="gsmith" w:date="2017-09-14T10:11:00Z">
        <w:r w:rsidDel="00EE653C">
          <w:rPr>
            <w:rFonts w:ascii="TimesNewRomanPSMT" w:eastAsia="TimesNewRomanPSMT" w:hAnsi="TimesNewRomanPS-BoldMT" w:cs="TimesNewRomanPSMT"/>
            <w:sz w:val="20"/>
            <w:lang w:val="en-US" w:eastAsia="ja-JP" w:bidi="he-IL"/>
          </w:rPr>
          <w:delText>Compare the received MIC to the computed MIC</w:delText>
        </w:r>
      </w:del>
    </w:p>
    <w:p w14:paraId="2AFA30A9" w14:textId="6A96D7A0" w:rsidR="00EE653C" w:rsidDel="00EE653C" w:rsidRDefault="00EE653C" w:rsidP="00EE653C">
      <w:pPr>
        <w:autoSpaceDE w:val="0"/>
        <w:autoSpaceDN w:val="0"/>
        <w:adjustRightInd w:val="0"/>
        <w:ind w:firstLine="720"/>
        <w:rPr>
          <w:del w:id="237" w:author="gsmith" w:date="2017-09-14T10:11:00Z"/>
          <w:rFonts w:ascii="TimesNewRomanPSMT" w:eastAsia="TimesNewRomanPSMT" w:hAnsi="TimesNewRomanPS-BoldMT" w:cs="TimesNewRomanPSMT"/>
          <w:sz w:val="20"/>
          <w:lang w:val="en-US" w:eastAsia="ja-JP" w:bidi="he-IL"/>
        </w:rPr>
      </w:pPr>
      <w:del w:id="238" w:author="gsmith" w:date="2017-09-14T10:11:00Z">
        <w:r w:rsidDel="00EE653C">
          <w:rPr>
            <w:rFonts w:ascii="TimesNewRomanPSMT" w:eastAsia="TimesNewRomanPSMT" w:hAnsi="TimesNewRomanPS-BoldMT" w:cs="TimesNewRomanPSMT"/>
            <w:sz w:val="20"/>
            <w:lang w:val="en-US" w:eastAsia="ja-JP" w:bidi="he-IL"/>
          </w:rPr>
          <w:delText>discard the frame if the MIC fails increment</w:delText>
        </w:r>
      </w:del>
    </w:p>
    <w:p w14:paraId="5B299D3B" w14:textId="262EF584" w:rsidR="00EE653C" w:rsidDel="00EE653C" w:rsidRDefault="00EE653C" w:rsidP="00EE653C">
      <w:pPr>
        <w:autoSpaceDE w:val="0"/>
        <w:autoSpaceDN w:val="0"/>
        <w:adjustRightInd w:val="0"/>
        <w:ind w:firstLine="720"/>
        <w:rPr>
          <w:del w:id="239" w:author="gsmith" w:date="2017-09-14T10:11:00Z"/>
          <w:rFonts w:ascii="TimesNewRomanPSMT" w:eastAsia="TimesNewRomanPSMT" w:hAnsi="TimesNewRomanPS-BoldMT" w:cs="TimesNewRomanPSMT"/>
          <w:sz w:val="20"/>
          <w:lang w:val="en-US" w:eastAsia="ja-JP" w:bidi="he-IL"/>
        </w:rPr>
      </w:pPr>
      <w:del w:id="240" w:author="gsmith" w:date="2017-09-14T10:11:00Z">
        <w:r w:rsidDel="00EE653C">
          <w:rPr>
            <w:rFonts w:ascii="TimesNewRomanPSMT" w:eastAsia="TimesNewRomanPSMT" w:hAnsi="TimesNewRomanPS-BoldMT" w:cs="TimesNewRomanPSMT"/>
            <w:sz w:val="20"/>
            <w:lang w:val="en-US" w:eastAsia="ja-JP" w:bidi="he-IL"/>
          </w:rPr>
          <w:lastRenderedPageBreak/>
          <w:delText>dot11RSNAStatsTKIPLocalMICFailures and invoke countermeasures if</w:delText>
        </w:r>
      </w:del>
    </w:p>
    <w:p w14:paraId="6681D877" w14:textId="3B4F9E16" w:rsidR="00EE653C" w:rsidDel="00EE653C" w:rsidRDefault="00EE653C" w:rsidP="00EE653C">
      <w:pPr>
        <w:autoSpaceDE w:val="0"/>
        <w:autoSpaceDN w:val="0"/>
        <w:adjustRightInd w:val="0"/>
        <w:ind w:firstLine="720"/>
        <w:rPr>
          <w:del w:id="241" w:author="gsmith" w:date="2017-09-14T10:11:00Z"/>
          <w:rFonts w:ascii="TimesNewRomanPSMT" w:eastAsia="TimesNewRomanPSMT" w:hAnsi="TimesNewRomanPS-BoldMT" w:cs="TimesNewRomanPSMT"/>
          <w:sz w:val="20"/>
          <w:lang w:val="en-US" w:eastAsia="ja-JP" w:bidi="he-IL"/>
        </w:rPr>
      </w:pPr>
      <w:del w:id="242" w:author="gsmith" w:date="2017-09-14T10:11:00Z">
        <w:r w:rsidDel="00EE653C">
          <w:rPr>
            <w:rFonts w:ascii="TimesNewRomanPSMT" w:eastAsia="TimesNewRomanPSMT" w:hAnsi="TimesNewRomanPS-BoldMT" w:cs="TimesNewRomanPSMT"/>
            <w:sz w:val="20"/>
            <w:lang w:val="en-US" w:eastAsia="ja-JP" w:bidi="he-IL"/>
          </w:rPr>
          <w:delText>appropriate</w:delText>
        </w:r>
      </w:del>
    </w:p>
    <w:p w14:paraId="1E5A4CFC" w14:textId="115234D0" w:rsidR="00EE653C" w:rsidDel="00EE653C" w:rsidRDefault="00EE653C" w:rsidP="00EE653C">
      <w:pPr>
        <w:autoSpaceDE w:val="0"/>
        <w:autoSpaceDN w:val="0"/>
        <w:adjustRightInd w:val="0"/>
        <w:ind w:firstLine="720"/>
        <w:rPr>
          <w:del w:id="243" w:author="gsmith" w:date="2017-09-14T10:11:00Z"/>
          <w:rFonts w:ascii="TimesNewRomanPSMT" w:eastAsia="TimesNewRomanPSMT" w:hAnsi="TimesNewRomanPS-BoldMT" w:cs="TimesNewRomanPSMT"/>
          <w:sz w:val="20"/>
          <w:lang w:val="en-US" w:eastAsia="ja-JP" w:bidi="he-IL"/>
        </w:rPr>
      </w:pPr>
      <w:del w:id="244" w:author="gsmith" w:date="2017-09-14T10:11:00Z">
        <w:r w:rsidDel="00EE653C">
          <w:rPr>
            <w:rFonts w:ascii="TimesNewRomanPSMT" w:eastAsia="TimesNewRomanPSMT" w:hAnsi="TimesNewRomanPS-BoldMT" w:cs="TimesNewRomanPSMT"/>
            <w:sz w:val="20"/>
            <w:lang w:val="en-US" w:eastAsia="ja-JP" w:bidi="he-IL"/>
          </w:rPr>
          <w:delText>compare TSC to replay counter, if replay check fails increment</w:delText>
        </w:r>
      </w:del>
    </w:p>
    <w:p w14:paraId="09482DC7" w14:textId="12DEEA1E" w:rsidR="00EE653C" w:rsidDel="00EE653C" w:rsidRDefault="00EE653C" w:rsidP="00EE653C">
      <w:pPr>
        <w:autoSpaceDE w:val="0"/>
        <w:autoSpaceDN w:val="0"/>
        <w:adjustRightInd w:val="0"/>
        <w:ind w:firstLine="720"/>
        <w:rPr>
          <w:del w:id="245" w:author="gsmith" w:date="2017-09-14T10:11:00Z"/>
          <w:rFonts w:ascii="TimesNewRomanPSMT" w:eastAsia="TimesNewRomanPSMT" w:hAnsi="TimesNewRomanPS-BoldMT" w:cs="TimesNewRomanPSMT"/>
          <w:sz w:val="20"/>
          <w:lang w:val="en-US" w:eastAsia="ja-JP" w:bidi="he-IL"/>
        </w:rPr>
      </w:pPr>
      <w:del w:id="246" w:author="gsmith" w:date="2017-09-14T10:11:00Z">
        <w:r w:rsidDel="00EE653C">
          <w:rPr>
            <w:rFonts w:ascii="TimesNewRomanPSMT" w:eastAsia="TimesNewRomanPSMT" w:hAnsi="TimesNewRomanPS-BoldMT" w:cs="TimesNewRomanPSMT"/>
            <w:sz w:val="20"/>
            <w:lang w:val="en-US" w:eastAsia="ja-JP" w:bidi="he-IL"/>
          </w:rPr>
          <w:delText>dot11RSNAStatsTKIPReplays</w:delText>
        </w:r>
      </w:del>
    </w:p>
    <w:p w14:paraId="3110D0AF" w14:textId="7A6277F4" w:rsidR="00EE653C" w:rsidDel="00EE653C" w:rsidRDefault="00EE653C" w:rsidP="00EE653C">
      <w:pPr>
        <w:autoSpaceDE w:val="0"/>
        <w:autoSpaceDN w:val="0"/>
        <w:adjustRightInd w:val="0"/>
        <w:ind w:firstLine="720"/>
        <w:rPr>
          <w:del w:id="247" w:author="gsmith" w:date="2017-09-14T10:11:00Z"/>
          <w:rFonts w:ascii="TimesNewRomanPSMT" w:eastAsia="TimesNewRomanPSMT" w:hAnsi="TimesNewRomanPS-BoldMT" w:cs="TimesNewRomanPSMT"/>
          <w:sz w:val="20"/>
          <w:lang w:val="en-US" w:eastAsia="ja-JP" w:bidi="he-IL"/>
        </w:rPr>
      </w:pPr>
      <w:del w:id="248" w:author="gsmith" w:date="2017-09-14T10:11:00Z">
        <w:r w:rsidDel="00EE653C">
          <w:rPr>
            <w:rFonts w:ascii="TimesNewRomanPSMT" w:eastAsia="TimesNewRomanPSMT" w:hAnsi="TimesNewRomanPS-BoldMT" w:cs="TimesNewRomanPSMT"/>
            <w:sz w:val="20"/>
            <w:lang w:val="en-US" w:eastAsia="ja-JP" w:bidi="he-IL"/>
          </w:rPr>
          <w:delText>otherwise accept the MSDU</w:delText>
        </w:r>
      </w:del>
    </w:p>
    <w:p w14:paraId="46E9F60B" w14:textId="2EA0C8B3"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49" w:author="gsmith" w:date="2017-09-14T10:11:00Z">
        <w:r w:rsidDel="00EE653C">
          <w:rPr>
            <w:rFonts w:ascii="TimesNewRomanPSMT" w:eastAsia="TimesNewRomanPSMT" w:hAnsi="TimesNewRomanPS-BoldMT" w:cs="TimesNewRomanPSMT"/>
            <w:sz w:val="20"/>
            <w:lang w:val="en-US" w:eastAsia="ja-JP" w:bidi="he-IL"/>
          </w:rPr>
          <w:delText>Make MSDU available to higher layers</w:delText>
        </w:r>
      </w:del>
    </w:p>
    <w:p w14:paraId="7D5D2CD4" w14:textId="6F58AB5E" w:rsidR="00EE653C" w:rsidDel="00EE653C" w:rsidRDefault="00EE653C" w:rsidP="00EE653C">
      <w:pPr>
        <w:autoSpaceDE w:val="0"/>
        <w:autoSpaceDN w:val="0"/>
        <w:adjustRightInd w:val="0"/>
        <w:rPr>
          <w:del w:id="250" w:author="gsmith" w:date="2017-09-14T10:12:00Z"/>
          <w:rFonts w:ascii="TimesNewRomanPS-BoldMT" w:hAnsi="TimesNewRomanPS-BoldMT" w:cs="TimesNewRomanPS-BoldMT"/>
          <w:b/>
          <w:bCs/>
          <w:sz w:val="20"/>
          <w:lang w:val="en-US" w:eastAsia="ja-JP" w:bidi="he-IL"/>
        </w:rPr>
      </w:pPr>
      <w:del w:id="251" w:author="gsmith" w:date="2017-09-14T10:12: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WEP key </w:delText>
        </w:r>
        <w:r w:rsidDel="00EE653C">
          <w:rPr>
            <w:rFonts w:ascii="TimesNewRomanPS-BoldMT" w:hAnsi="TimesNewRomanPS-BoldMT" w:cs="TimesNewRomanPS-BoldMT"/>
            <w:b/>
            <w:bCs/>
            <w:sz w:val="20"/>
            <w:lang w:val="en-US" w:eastAsia="ja-JP" w:bidi="he-IL"/>
          </w:rPr>
          <w:delText>then</w:delText>
        </w:r>
      </w:del>
    </w:p>
    <w:p w14:paraId="7A8DCF60" w14:textId="6D2A3C72" w:rsidR="00EE653C" w:rsidDel="00EE653C" w:rsidRDefault="00EE653C" w:rsidP="00EE653C">
      <w:pPr>
        <w:autoSpaceDE w:val="0"/>
        <w:autoSpaceDN w:val="0"/>
        <w:adjustRightInd w:val="0"/>
        <w:ind w:firstLine="720"/>
        <w:rPr>
          <w:del w:id="252" w:author="gsmith" w:date="2017-09-14T10:12:00Z"/>
          <w:rFonts w:ascii="TimesNewRomanPSMT" w:eastAsia="TimesNewRomanPSMT" w:hAnsi="TimesNewRomanPS-BoldMT" w:cs="TimesNewRomanPSMT"/>
          <w:sz w:val="20"/>
          <w:lang w:val="en-US" w:eastAsia="ja-JP" w:bidi="he-IL"/>
        </w:rPr>
      </w:pPr>
      <w:del w:id="253" w:author="gsmith" w:date="2017-09-14T10:12: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5F3091EE" w14:textId="085DD076"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54" w:author="gsmith" w:date="2017-09-14T10:12:00Z">
        <w:r w:rsidDel="00EE653C">
          <w:rPr>
            <w:rFonts w:ascii="TimesNewRomanPSMT" w:eastAsia="TimesNewRomanPSMT" w:hAnsi="TimesNewRomanPS-BoldMT" w:cs="TimesNewRomanPSMT"/>
            <w:sz w:val="20"/>
            <w:lang w:val="en-US" w:eastAsia="ja-JP" w:bidi="he-IL"/>
          </w:rPr>
          <w:delText>Make MSDU available to higher layers</w:delText>
        </w:r>
      </w:del>
    </w:p>
    <w:p w14:paraId="7D019EF7" w14:textId="77777777" w:rsidR="00EE653C" w:rsidRDefault="00EE653C" w:rsidP="00EE653C">
      <w:pPr>
        <w:autoSpaceDE w:val="0"/>
        <w:autoSpaceDN w:val="0"/>
        <w:adjustRightInd w:val="0"/>
        <w:rPr>
          <w:rFonts w:ascii="TimesNewRomanPSMT" w:eastAsia="TimesNewRomanPSMT" w:hAnsi="TimesNewRomanPS-BoldMT" w:cs="TimesNewRomanPSMT"/>
          <w:sz w:val="20"/>
          <w:lang w:val="en-US" w:eastAsia="ja-JP" w:bidi="he-IL"/>
        </w:rPr>
      </w:pPr>
    </w:p>
    <w:p w14:paraId="423C5541" w14:textId="41E2E293" w:rsidR="00EE653C" w:rsidRDefault="00EE653C" w:rsidP="00EE653C">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14.5.2.1 Instance Pairwise Cipher Suite selection</w:t>
      </w:r>
    </w:p>
    <w:p w14:paraId="3A46D043" w14:textId="5735EA00" w:rsidR="00EE653C" w:rsidDel="00F65B0E" w:rsidRDefault="002C0011" w:rsidP="00F65B0E">
      <w:pPr>
        <w:autoSpaceDE w:val="0"/>
        <w:autoSpaceDN w:val="0"/>
        <w:adjustRightInd w:val="0"/>
        <w:rPr>
          <w:del w:id="255" w:author="gsmith" w:date="2017-09-14T10:13: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2306.</w:t>
      </w:r>
      <w:r w:rsidR="00E80261">
        <w:rPr>
          <w:rFonts w:ascii="TimesNewRomanPSMT" w:eastAsia="TimesNewRomanPSMT" w:cs="TimesNewRomanPSMT"/>
          <w:sz w:val="20"/>
          <w:lang w:val="en-US" w:eastAsia="ja-JP" w:bidi="he-IL"/>
        </w:rPr>
        <w:t xml:space="preserve">33 </w:t>
      </w:r>
      <w:r w:rsidR="00EE653C">
        <w:rPr>
          <w:rFonts w:ascii="TimesNewRomanPSMT" w:eastAsia="TimesNewRomanPSMT" w:cs="TimesNewRomanPSMT"/>
          <w:sz w:val="20"/>
          <w:lang w:val="en-US" w:eastAsia="ja-JP" w:bidi="he-IL"/>
        </w:rPr>
        <w:t xml:space="preserve">Delete </w:t>
      </w:r>
      <w:r w:rsidR="00EE653C">
        <w:rPr>
          <w:rFonts w:ascii="TimesNewRomanPSMT" w:eastAsia="TimesNewRomanPSMT" w:cs="TimesNewRomanPSMT"/>
          <w:sz w:val="20"/>
          <w:lang w:val="en-US" w:eastAsia="ja-JP" w:bidi="he-IL"/>
        </w:rPr>
        <w:t>“</w:t>
      </w:r>
      <w:del w:id="256" w:author="gsmith" w:date="2017-09-14T10:13:00Z">
        <w:r w:rsidR="00EE653C" w:rsidDel="00F65B0E">
          <w:rPr>
            <w:rFonts w:ascii="TimesNewRomanPSMT" w:eastAsia="TimesNewRomanPSMT" w:cs="TimesNewRomanPSMT"/>
            <w:sz w:val="20"/>
            <w:lang w:val="en-US" w:eastAsia="ja-JP" w:bidi="he-IL"/>
          </w:rPr>
          <w:delText>Pairwise cipher suite selectors WEP-40, WEP-104, and TKIP shall not be used as the pairwise cipher suite</w:delText>
        </w:r>
      </w:del>
    </w:p>
    <w:p w14:paraId="49B06258" w14:textId="4EE42E00" w:rsidR="00EE653C" w:rsidDel="00F65B0E" w:rsidRDefault="00EE653C" w:rsidP="00EA2226">
      <w:pPr>
        <w:autoSpaceDE w:val="0"/>
        <w:autoSpaceDN w:val="0"/>
        <w:adjustRightInd w:val="0"/>
        <w:rPr>
          <w:del w:id="257" w:author="gsmith" w:date="2017-09-14T10:13:00Z"/>
          <w:rFonts w:ascii="TimesNewRomanPSMT" w:eastAsia="TimesNewRomanPSMT" w:cs="TimesNewRomanPSMT"/>
          <w:sz w:val="20"/>
          <w:lang w:val="en-US" w:eastAsia="ja-JP" w:bidi="he-IL"/>
        </w:rPr>
      </w:pPr>
      <w:del w:id="258" w:author="gsmith" w:date="2017-09-14T10:13:00Z">
        <w:r w:rsidDel="00F65B0E">
          <w:rPr>
            <w:rFonts w:ascii="TimesNewRomanPSMT" w:eastAsia="TimesNewRomanPSMT" w:cs="TimesNewRomanPSMT"/>
            <w:sz w:val="20"/>
            <w:lang w:val="en-US" w:eastAsia="ja-JP" w:bidi="he-IL"/>
          </w:rPr>
          <w:delText>when dot11MeshSecurityActivated, dot11ProtectedTXOPNegotiationActivated, or</w:delText>
        </w:r>
      </w:del>
    </w:p>
    <w:p w14:paraId="381AF732" w14:textId="47A1E681" w:rsidR="00EE653C" w:rsidRDefault="00EE653C" w:rsidP="00A418EB">
      <w:pPr>
        <w:autoSpaceDE w:val="0"/>
        <w:autoSpaceDN w:val="0"/>
        <w:adjustRightInd w:val="0"/>
        <w:rPr>
          <w:rFonts w:ascii="TimesNewRomanPSMT" w:eastAsia="TimesNewRomanPSMT" w:cs="TimesNewRomanPSMT"/>
          <w:sz w:val="20"/>
          <w:lang w:val="en-US" w:eastAsia="ja-JP" w:bidi="he-IL"/>
        </w:rPr>
      </w:pPr>
      <w:del w:id="259" w:author="gsmith" w:date="2017-09-14T10:13:00Z">
        <w:r w:rsidDel="00F65B0E">
          <w:rPr>
            <w:rFonts w:ascii="TimesNewRomanPSMT" w:eastAsia="TimesNewRomanPSMT" w:cs="TimesNewRomanPSMT"/>
            <w:sz w:val="20"/>
            <w:lang w:val="en-US" w:eastAsia="ja-JP" w:bidi="he-IL"/>
          </w:rPr>
          <w:delText>dot11ProtectedQLoadReportActivated is true</w:delText>
        </w:r>
      </w:del>
      <w:r w:rsidR="00F65B0E">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914C552"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1CE2A831" w14:textId="4AA5926F"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14.5.2.2 Group cipher suite selection</w:t>
      </w:r>
    </w:p>
    <w:p w14:paraId="1B9C8C61" w14:textId="2FD54EB1" w:rsidR="00F65B0E" w:rsidDel="00F65B0E" w:rsidRDefault="002C0011" w:rsidP="00F65B0E">
      <w:pPr>
        <w:autoSpaceDE w:val="0"/>
        <w:autoSpaceDN w:val="0"/>
        <w:adjustRightInd w:val="0"/>
        <w:rPr>
          <w:del w:id="260" w:author="gsmith" w:date="2017-09-14T10:14:00Z"/>
          <w:rFonts w:ascii="TimesNewRomanPSMT" w:eastAsia="TimesNewRomanPSMT" w:cs="TimesNewRomanPSMT"/>
          <w:sz w:val="20"/>
          <w:lang w:val="en-US" w:eastAsia="ja-JP" w:bidi="he-IL"/>
        </w:rPr>
      </w:pPr>
      <w:r>
        <w:rPr>
          <w:rFonts w:ascii="Arial-BoldMT" w:hAnsi="Arial-BoldMT" w:cs="Arial-BoldMT"/>
          <w:sz w:val="20"/>
          <w:lang w:val="en-US" w:eastAsia="ja-JP" w:bidi="he-IL"/>
        </w:rPr>
        <w:t>2307.</w:t>
      </w:r>
      <w:r w:rsidR="00E80261">
        <w:rPr>
          <w:rFonts w:ascii="Arial-BoldMT" w:hAnsi="Arial-BoldMT" w:cs="Arial-BoldMT"/>
          <w:sz w:val="20"/>
          <w:lang w:val="en-US" w:eastAsia="ja-JP" w:bidi="he-IL"/>
        </w:rPr>
        <w:t xml:space="preserve">10 </w:t>
      </w:r>
      <w:r w:rsidR="00F65B0E">
        <w:rPr>
          <w:rFonts w:ascii="Arial-BoldMT" w:hAnsi="Arial-BoldMT" w:cs="Arial-BoldMT"/>
          <w:sz w:val="20"/>
          <w:lang w:val="en-US" w:eastAsia="ja-JP" w:bidi="he-IL"/>
        </w:rPr>
        <w:t>Delete</w:t>
      </w:r>
      <w:r w:rsidR="00F65B0E" w:rsidRPr="00F65B0E">
        <w:rPr>
          <w:rFonts w:ascii="TimesNewRomanPSMT" w:eastAsia="TimesNewRomanPSMT" w:cs="TimesNewRomanPSMT"/>
          <w:sz w:val="20"/>
          <w:lang w:val="en-US" w:eastAsia="ja-JP" w:bidi="he-IL"/>
        </w:rPr>
        <w:t xml:space="preserve"> </w:t>
      </w:r>
      <w:r w:rsidR="00F65B0E">
        <w:rPr>
          <w:rFonts w:ascii="TimesNewRomanPSMT" w:eastAsia="TimesNewRomanPSMT" w:cs="TimesNewRomanPSMT"/>
          <w:sz w:val="20"/>
          <w:lang w:val="en-US" w:eastAsia="ja-JP" w:bidi="he-IL"/>
        </w:rPr>
        <w:t>“</w:t>
      </w:r>
      <w:del w:id="261" w:author="gsmith" w:date="2017-09-14T10:14:00Z">
        <w:r w:rsidR="00F65B0E" w:rsidDel="00F65B0E">
          <w:rPr>
            <w:rFonts w:ascii="TimesNewRomanPSMT" w:eastAsia="TimesNewRomanPSMT" w:cs="TimesNewRomanPSMT"/>
            <w:sz w:val="20"/>
            <w:lang w:val="en-US" w:eastAsia="ja-JP" w:bidi="he-IL"/>
          </w:rPr>
          <w:delText>Group cipher suite selectors WEP-40, WEP-104, and TKIP shall not be used as the group cipher suite when</w:delText>
        </w:r>
      </w:del>
    </w:p>
    <w:p w14:paraId="4CEF8916" w14:textId="51F9DA89" w:rsidR="00F65B0E" w:rsidRDefault="00F65B0E" w:rsidP="00F65B0E">
      <w:pPr>
        <w:autoSpaceDE w:val="0"/>
        <w:autoSpaceDN w:val="0"/>
        <w:adjustRightInd w:val="0"/>
        <w:rPr>
          <w:rFonts w:ascii="TimesNewRomanPSMT" w:eastAsia="TimesNewRomanPSMT" w:cs="TimesNewRomanPSMT"/>
          <w:sz w:val="20"/>
          <w:lang w:val="en-US" w:eastAsia="ja-JP" w:bidi="he-IL"/>
        </w:rPr>
      </w:pPr>
      <w:del w:id="262" w:author="gsmith" w:date="2017-09-14T10:14:00Z">
        <w:r w:rsidDel="00F65B0E">
          <w:rPr>
            <w:rFonts w:ascii="TimesNewRomanPSMT" w:eastAsia="TimesNewRomanPSMT" w:cs="TimesNewRomanPSMT"/>
            <w:sz w:val="20"/>
            <w:lang w:val="en-US" w:eastAsia="ja-JP" w:bidi="he-IL"/>
          </w:rPr>
          <w:delText>dot11MeshSecurityActivated is true.</w:delText>
        </w:r>
      </w:del>
      <w:r>
        <w:rPr>
          <w:rFonts w:ascii="TimesNewRomanPSMT" w:eastAsia="TimesNewRomanPSMT" w:cs="TimesNewRomanPSMT"/>
          <w:sz w:val="20"/>
          <w:lang w:val="en-US" w:eastAsia="ja-JP" w:bidi="he-IL"/>
        </w:rPr>
        <w:t>”</w:t>
      </w:r>
    </w:p>
    <w:p w14:paraId="79418A2A"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625E69A3" w14:textId="49CB8419"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B.4.4.1 MAC protocol capabilities</w:t>
      </w:r>
    </w:p>
    <w:p w14:paraId="1F979491" w14:textId="5BF84DE5" w:rsidR="00F65B0E" w:rsidRDefault="002C0011"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2868.</w:t>
      </w:r>
      <w:r w:rsidR="00E80261">
        <w:rPr>
          <w:rFonts w:ascii="Arial-BoldMT" w:hAnsi="Arial-BoldMT" w:cs="Arial-BoldMT"/>
          <w:sz w:val="20"/>
          <w:lang w:val="en-US" w:eastAsia="ja-JP" w:bidi="he-IL"/>
        </w:rPr>
        <w:t xml:space="preserve">36 </w:t>
      </w:r>
      <w:r w:rsidR="00F65B0E">
        <w:rPr>
          <w:rFonts w:ascii="Arial-BoldMT" w:hAnsi="Arial-BoldMT" w:cs="Arial-BoldMT"/>
          <w:sz w:val="20"/>
          <w:lang w:val="en-US" w:eastAsia="ja-JP" w:bidi="he-IL"/>
        </w:rPr>
        <w:t>Delete PC2 PC2.1 and PC2.2 entry</w:t>
      </w:r>
    </w:p>
    <w:p w14:paraId="612750E4" w14:textId="77777777" w:rsidR="00F65B0E" w:rsidRDefault="00F65B0E" w:rsidP="00F65B0E">
      <w:pPr>
        <w:autoSpaceDE w:val="0"/>
        <w:autoSpaceDN w:val="0"/>
        <w:adjustRightInd w:val="0"/>
        <w:rPr>
          <w:rFonts w:ascii="Arial-BoldMT" w:hAnsi="Arial-BoldMT" w:cs="Arial-BoldMT"/>
          <w:sz w:val="20"/>
          <w:lang w:val="en-US" w:eastAsia="ja-JP" w:bidi="he-IL"/>
        </w:rPr>
      </w:pPr>
    </w:p>
    <w:p w14:paraId="3C571F02" w14:textId="068F973E" w:rsidR="00F65B0E" w:rsidRDefault="002C0011"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2877.6 </w:t>
      </w:r>
      <w:r w:rsidR="00F65B0E">
        <w:rPr>
          <w:rFonts w:ascii="Arial-BoldMT" w:hAnsi="Arial-BoldMT" w:cs="Arial-BoldMT"/>
          <w:sz w:val="20"/>
          <w:lang w:val="en-US" w:eastAsia="ja-JP" w:bidi="he-IL"/>
        </w:rPr>
        <w:t>Delete PC34.1.2.2, PC34.1.2.2.1, PC34.1.2.2.2, PC34.1.2.2.3, PC34.1.2.2.4 rows.</w:t>
      </w:r>
    </w:p>
    <w:p w14:paraId="620C930F" w14:textId="77777777" w:rsidR="00F65B0E" w:rsidRDefault="00F65B0E" w:rsidP="00F65B0E">
      <w:pPr>
        <w:autoSpaceDE w:val="0"/>
        <w:autoSpaceDN w:val="0"/>
        <w:adjustRightInd w:val="0"/>
        <w:rPr>
          <w:rFonts w:ascii="Arial-BoldMT" w:hAnsi="Arial-BoldMT" w:cs="Arial-BoldMT"/>
          <w:sz w:val="20"/>
          <w:lang w:val="en-US" w:eastAsia="ja-JP" w:bidi="he-IL"/>
        </w:rPr>
      </w:pPr>
    </w:p>
    <w:p w14:paraId="177298DE" w14:textId="761A3133" w:rsidR="00F65B0E" w:rsidRDefault="00F65B0E" w:rsidP="00F65B0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Item PC 34.1.10 </w:t>
      </w:r>
    </w:p>
    <w:p w14:paraId="56262A7A" w14:textId="4BFC211E" w:rsidR="00F65B0E" w:rsidRDefault="002C0011" w:rsidP="007C07C8">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2879.</w:t>
      </w:r>
      <w:r w:rsidR="007C07C8">
        <w:rPr>
          <w:rFonts w:ascii="Arial-BoldMT" w:hAnsi="Arial-BoldMT" w:cs="Arial-BoldMT"/>
          <w:sz w:val="20"/>
          <w:lang w:val="en-US" w:eastAsia="ja-JP" w:bidi="he-IL"/>
        </w:rPr>
        <w:t>20-27</w:t>
      </w:r>
      <w:r w:rsidR="00E80261">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 xml:space="preserve">Delete </w:t>
      </w:r>
    </w:p>
    <w:p w14:paraId="4306A4E8" w14:textId="0291744A"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12.5.2.1.2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cryptographic</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encapsulation),</w:t>
      </w:r>
    </w:p>
    <w:p w14:paraId="6FC0A512" w14:textId="6F731B7F"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12.5.2.1.3 (TKIP</w:t>
      </w:r>
      <w:r w:rsidR="007C07C8">
        <w:rPr>
          <w:rFonts w:ascii="TimesNewRomanPSMT" w:eastAsia="TimesNewRomanPSMT" w:cs="TimesNewRomanPSMT"/>
          <w:sz w:val="18"/>
          <w:szCs w:val="18"/>
          <w:lang w:val="en-US" w:eastAsia="ja-JP" w:bidi="he-IL"/>
        </w:rPr>
        <w:t xml:space="preserve"> </w:t>
      </w:r>
      <w:proofErr w:type="spellStart"/>
      <w:r>
        <w:rPr>
          <w:rFonts w:ascii="TimesNewRomanPSMT" w:eastAsia="TimesNewRomanPSMT" w:cs="TimesNewRomanPSMT"/>
          <w:sz w:val="18"/>
          <w:szCs w:val="18"/>
          <w:lang w:val="en-US" w:eastAsia="ja-JP" w:bidi="he-IL"/>
        </w:rPr>
        <w:t>decapsulation</w:t>
      </w:r>
      <w:proofErr w:type="spellEnd"/>
      <w:r>
        <w:rPr>
          <w:rFonts w:ascii="TimesNewRomanPSMT" w:eastAsia="TimesNewRomanPSMT" w:cs="TimesNewRomanPSMT"/>
          <w:sz w:val="18"/>
          <w:szCs w:val="18"/>
          <w:lang w:val="en-US" w:eastAsia="ja-JP" w:bidi="he-IL"/>
        </w:rPr>
        <w:t>),</w:t>
      </w:r>
    </w:p>
    <w:p w14:paraId="65DE6C1C" w14:textId="56368DA1"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MPDU formats),</w:t>
      </w:r>
      <w:r>
        <w:rPr>
          <w:rFonts w:ascii="TimesNewRomanPSMT" w:eastAsia="TimesNewRomanPSMT" w:cs="TimesNewRomanPSMT"/>
          <w:sz w:val="18"/>
          <w:szCs w:val="18"/>
          <w:lang w:val="en-US" w:eastAsia="ja-JP" w:bidi="he-IL"/>
        </w:rPr>
        <w:t>”</w:t>
      </w:r>
    </w:p>
    <w:p w14:paraId="718F7188" w14:textId="77777777" w:rsidR="00EA2226" w:rsidRDefault="00EA2226" w:rsidP="00F65B0E">
      <w:pPr>
        <w:autoSpaceDE w:val="0"/>
        <w:autoSpaceDN w:val="0"/>
        <w:adjustRightInd w:val="0"/>
        <w:rPr>
          <w:rFonts w:ascii="Arial-BoldMT" w:hAnsi="Arial-BoldMT" w:cs="Arial-BoldMT"/>
          <w:sz w:val="20"/>
          <w:lang w:val="en-US" w:eastAsia="ja-JP" w:bidi="he-IL"/>
        </w:rPr>
      </w:pPr>
    </w:p>
    <w:p w14:paraId="5F062C96" w14:textId="2703646C" w:rsidR="00F65B0E" w:rsidRDefault="00963909" w:rsidP="00EA2226">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C.3 MIB detail </w:t>
      </w:r>
    </w:p>
    <w:p w14:paraId="653BF731" w14:textId="080F17F2" w:rsidR="00963909" w:rsidRDefault="002C0011"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3058.42</w:t>
      </w:r>
      <w:r w:rsidR="00963909">
        <w:rPr>
          <w:rFonts w:ascii="Arial-BoldMT" w:hAnsi="Arial-BoldMT" w:cs="Arial-BoldMT"/>
          <w:sz w:val="20"/>
          <w:lang w:val="en-US" w:eastAsia="ja-JP" w:bidi="he-IL"/>
        </w:rPr>
        <w:t xml:space="preserve"> delete </w:t>
      </w:r>
    </w:p>
    <w:p w14:paraId="0D7D9339" w14:textId="48871254" w:rsidR="00963909" w:rsidRDefault="00963909" w:rsidP="00963909">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20"/>
          <w:lang w:val="en-US" w:eastAsia="ja-JP" w:bidi="he-IL"/>
        </w:rPr>
        <w:t>“</w:t>
      </w:r>
      <w:proofErr w:type="spellStart"/>
      <w:proofErr w:type="gramStart"/>
      <w:r>
        <w:rPr>
          <w:rFonts w:ascii="CourierNewPSMT" w:hAnsi="CourierNewPSMT" w:cs="CourierNewPSMT"/>
          <w:sz w:val="18"/>
          <w:szCs w:val="18"/>
          <w:lang w:val="en-US" w:eastAsia="ja-JP" w:bidi="he-IL"/>
        </w:rPr>
        <w:t>WEPKeytype</w:t>
      </w:r>
      <w:proofErr w:type="spellEnd"/>
      <w:r>
        <w:rPr>
          <w:rFonts w:ascii="CourierNewPSMT" w:hAnsi="CourierNewPSMT" w:cs="CourierNewPSMT"/>
          <w:sz w:val="18"/>
          <w:szCs w:val="18"/>
          <w:lang w:val="en-US" w:eastAsia="ja-JP" w:bidi="he-IL"/>
        </w:rPr>
        <w:t xml:space="preserve"> :</w:t>
      </w:r>
      <w:proofErr w:type="gramEnd"/>
      <w:r>
        <w:rPr>
          <w:rFonts w:ascii="CourierNewPSMT" w:hAnsi="CourierNewPSMT" w:cs="CourierNewPSMT"/>
          <w:sz w:val="18"/>
          <w:szCs w:val="18"/>
          <w:lang w:val="en-US" w:eastAsia="ja-JP" w:bidi="he-IL"/>
        </w:rPr>
        <w:t>:= TEXTUAL-CONVENTION</w:t>
      </w:r>
    </w:p>
    <w:p w14:paraId="25859706" w14:textId="77777777"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STATUS current</w:t>
      </w:r>
    </w:p>
    <w:p w14:paraId="10FF8631" w14:textId="77777777"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DESCRIPTION "Represents the type of WEP key."</w:t>
      </w:r>
    </w:p>
    <w:p w14:paraId="6EE757AE" w14:textId="5FCD90CB"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SYNTAX OCTET STRING (SIZE (5))”</w:t>
      </w:r>
    </w:p>
    <w:p w14:paraId="7A70E633"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01479FB3" w14:textId="2CFD1587" w:rsidR="00963909" w:rsidRDefault="002C0011" w:rsidP="002C0011">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 xml:space="preserve">3063.25 </w:t>
      </w:r>
      <w:r w:rsidR="00963909">
        <w:rPr>
          <w:rFonts w:ascii="CourierNewPSMT" w:hAnsi="CourierNewPSMT" w:cs="CourierNewPSMT"/>
          <w:sz w:val="18"/>
          <w:szCs w:val="18"/>
          <w:lang w:val="en-US" w:eastAsia="ja-JP" w:bidi="he-IL"/>
        </w:rPr>
        <w:t>Delete “dot11PrivacyOptionImplemented” entirely</w:t>
      </w:r>
    </w:p>
    <w:p w14:paraId="0206CCFC"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4EEF3DDE" w14:textId="68B6540E" w:rsidR="00CD79FA" w:rsidRDefault="00B32F6E" w:rsidP="00B32F6E">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3101.38 to 3103.58</w:t>
      </w:r>
      <w:r w:rsidR="00CD79FA">
        <w:rPr>
          <w:rFonts w:ascii="CourierNewPSMT" w:hAnsi="CourierNewPSMT" w:cs="CourierNewPSMT"/>
          <w:sz w:val="18"/>
          <w:szCs w:val="18"/>
          <w:lang w:val="en-US" w:eastAsia="ja-JP" w:bidi="he-IL"/>
        </w:rPr>
        <w:t xml:space="preserve"> delete </w:t>
      </w:r>
    </w:p>
    <w:p w14:paraId="0D93D707" w14:textId="77777777" w:rsidR="00CD79FA" w:rsidRDefault="00CD79FA" w:rsidP="00CD79FA">
      <w:pPr>
        <w:autoSpaceDE w:val="0"/>
        <w:autoSpaceDN w:val="0"/>
        <w:adjustRightInd w:val="0"/>
        <w:rPr>
          <w:rFonts w:ascii="Arial-BoldMT" w:hAnsi="Arial-BoldMT" w:cs="Arial-BoldMT"/>
          <w:sz w:val="18"/>
          <w:szCs w:val="18"/>
          <w:lang w:val="en-US" w:eastAsia="ja-JP" w:bidi="he-IL"/>
        </w:rPr>
      </w:pPr>
    </w:p>
    <w:p w14:paraId="30E265EC" w14:textId="2DEE1D25" w:rsidR="00CD79FA" w:rsidRPr="00CD79FA" w:rsidRDefault="00B32F6E"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3104.19</w:t>
      </w:r>
      <w:r w:rsidR="00CD79FA">
        <w:rPr>
          <w:rFonts w:ascii="Arial-BoldMT" w:hAnsi="Arial-BoldMT" w:cs="Arial-BoldMT"/>
          <w:sz w:val="18"/>
          <w:szCs w:val="18"/>
          <w:lang w:val="en-US" w:eastAsia="ja-JP" w:bidi="he-IL"/>
        </w:rPr>
        <w:t xml:space="preserve"> edit as shown</w:t>
      </w:r>
    </w:p>
    <w:p w14:paraId="43C9EF07" w14:textId="42B82A65" w:rsidR="00CD79FA" w:rsidRDefault="00CD79FA" w:rsidP="00CD79FA">
      <w:pPr>
        <w:autoSpaceDE w:val="0"/>
        <w:autoSpaceDN w:val="0"/>
        <w:adjustRightInd w:val="0"/>
        <w:rPr>
          <w:rFonts w:ascii="CourierNewPSMT" w:hAnsi="CourierNewPSMT" w:cs="CourierNewPSMT"/>
          <w:sz w:val="18"/>
          <w:szCs w:val="18"/>
          <w:lang w:val="en-US" w:eastAsia="ja-JP" w:bidi="he-IL"/>
        </w:rPr>
      </w:pPr>
      <w:proofErr w:type="gramStart"/>
      <w:r>
        <w:rPr>
          <w:rFonts w:ascii="CourierNewPSMT" w:hAnsi="CourierNewPSMT" w:cs="CourierNewPSMT"/>
          <w:sz w:val="18"/>
          <w:szCs w:val="18"/>
          <w:lang w:val="en-US" w:eastAsia="ja-JP" w:bidi="he-IL"/>
        </w:rPr>
        <w:t>dot11PrivacyInvoked</w:t>
      </w:r>
      <w:proofErr w:type="gramEnd"/>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proofErr w:type="spellStart"/>
      <w:r>
        <w:rPr>
          <w:rFonts w:ascii="CourierNewPSMT" w:hAnsi="CourierNewPSMT" w:cs="CourierNewPSMT"/>
          <w:sz w:val="18"/>
          <w:szCs w:val="18"/>
          <w:lang w:val="en-US" w:eastAsia="ja-JP" w:bidi="he-IL"/>
        </w:rPr>
        <w:t>TruthValue</w:t>
      </w:r>
      <w:proofErr w:type="spellEnd"/>
      <w:r>
        <w:rPr>
          <w:rFonts w:ascii="CourierNewPSMT" w:hAnsi="CourierNewPSMT" w:cs="CourierNewPSMT"/>
          <w:sz w:val="18"/>
          <w:szCs w:val="18"/>
          <w:lang w:val="en-US" w:eastAsia="ja-JP" w:bidi="he-IL"/>
        </w:rPr>
        <w:t>,</w:t>
      </w:r>
    </w:p>
    <w:p w14:paraId="34E3A5FA" w14:textId="32D53E04" w:rsidR="00CD79FA" w:rsidDel="00CD79FA" w:rsidRDefault="00CD79FA" w:rsidP="00CD79FA">
      <w:pPr>
        <w:autoSpaceDE w:val="0"/>
        <w:autoSpaceDN w:val="0"/>
        <w:adjustRightInd w:val="0"/>
        <w:rPr>
          <w:del w:id="263" w:author="gsmith" w:date="2017-09-14T10:43:00Z"/>
          <w:rFonts w:ascii="CourierNewPSMT" w:hAnsi="CourierNewPSMT" w:cs="CourierNewPSMT"/>
          <w:sz w:val="18"/>
          <w:szCs w:val="18"/>
          <w:lang w:val="en-US" w:eastAsia="ja-JP" w:bidi="he-IL"/>
        </w:rPr>
      </w:pPr>
      <w:del w:id="264" w:author="gsmith" w:date="2017-09-14T10:43:00Z">
        <w:r w:rsidDel="00CD79FA">
          <w:rPr>
            <w:rFonts w:ascii="CourierNewPSMT" w:hAnsi="CourierNewPSMT" w:cs="CourierNewPSMT"/>
            <w:sz w:val="18"/>
            <w:szCs w:val="18"/>
            <w:lang w:val="en-US" w:eastAsia="ja-JP" w:bidi="he-IL"/>
          </w:rPr>
          <w:delText xml:space="preserve">dot11WEPDefaultKeyID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Unsigned32,</w:delText>
        </w:r>
      </w:del>
    </w:p>
    <w:p w14:paraId="1C6337C5" w14:textId="75171D4D" w:rsidR="00CD79FA" w:rsidRDefault="00CD79FA" w:rsidP="00CD79FA">
      <w:pPr>
        <w:autoSpaceDE w:val="0"/>
        <w:autoSpaceDN w:val="0"/>
        <w:adjustRightInd w:val="0"/>
        <w:rPr>
          <w:rFonts w:ascii="CourierNewPSMT" w:hAnsi="CourierNewPSMT" w:cs="CourierNewPSMT"/>
          <w:sz w:val="18"/>
          <w:szCs w:val="18"/>
          <w:lang w:val="en-US" w:eastAsia="ja-JP" w:bidi="he-IL"/>
        </w:rPr>
      </w:pPr>
      <w:del w:id="265" w:author="gsmith" w:date="2017-09-14T10:43:00Z">
        <w:r w:rsidDel="00CD79FA">
          <w:rPr>
            <w:rFonts w:ascii="CourierNewPSMT" w:hAnsi="CourierNewPSMT" w:cs="CourierNewPSMT"/>
            <w:sz w:val="18"/>
            <w:szCs w:val="18"/>
            <w:lang w:val="en-US" w:eastAsia="ja-JP" w:bidi="he-IL"/>
          </w:rPr>
          <w:delText xml:space="preserve">dot11WEPKeyMappingLengthImplemented </w:delText>
        </w:r>
        <w:r w:rsidDel="00CD79FA">
          <w:rPr>
            <w:rFonts w:ascii="CourierNewPSMT" w:hAnsi="CourierNewPSMT" w:cs="CourierNewPSMT"/>
            <w:sz w:val="18"/>
            <w:szCs w:val="18"/>
            <w:lang w:val="en-US" w:eastAsia="ja-JP" w:bidi="he-IL"/>
          </w:rPr>
          <w:tab/>
          <w:delText>Unsigned32</w:delText>
        </w:r>
      </w:del>
      <w:r>
        <w:rPr>
          <w:rFonts w:ascii="CourierNewPSMT" w:hAnsi="CourierNewPSMT" w:cs="CourierNewPSMT"/>
          <w:sz w:val="18"/>
          <w:szCs w:val="18"/>
          <w:lang w:val="en-US" w:eastAsia="ja-JP" w:bidi="he-IL"/>
        </w:rPr>
        <w:t>,</w:t>
      </w:r>
    </w:p>
    <w:p w14:paraId="255F5324" w14:textId="65E372BF" w:rsidR="00CD79FA" w:rsidRDefault="00CD79FA" w:rsidP="00CD79FA">
      <w:pPr>
        <w:autoSpaceDE w:val="0"/>
        <w:autoSpaceDN w:val="0"/>
        <w:adjustRightInd w:val="0"/>
        <w:rPr>
          <w:rFonts w:ascii="CourierNewPSMT" w:hAnsi="CourierNewPSMT" w:cs="CourierNewPSMT"/>
          <w:sz w:val="18"/>
          <w:szCs w:val="18"/>
          <w:lang w:val="en-US" w:eastAsia="ja-JP" w:bidi="he-IL"/>
        </w:rPr>
      </w:pPr>
      <w:proofErr w:type="gramStart"/>
      <w:r>
        <w:rPr>
          <w:rFonts w:ascii="CourierNewPSMT" w:hAnsi="CourierNewPSMT" w:cs="CourierNewPSMT"/>
          <w:sz w:val="18"/>
          <w:szCs w:val="18"/>
          <w:lang w:val="en-US" w:eastAsia="ja-JP" w:bidi="he-IL"/>
        </w:rPr>
        <w:t>dot11ExcludeUnencrypted</w:t>
      </w:r>
      <w:proofErr w:type="gramEnd"/>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proofErr w:type="spellStart"/>
      <w:r>
        <w:rPr>
          <w:rFonts w:ascii="CourierNewPSMT" w:hAnsi="CourierNewPSMT" w:cs="CourierNewPSMT"/>
          <w:sz w:val="18"/>
          <w:szCs w:val="18"/>
          <w:lang w:val="en-US" w:eastAsia="ja-JP" w:bidi="he-IL"/>
        </w:rPr>
        <w:t>TruthValue</w:t>
      </w:r>
      <w:proofErr w:type="spellEnd"/>
      <w:r>
        <w:rPr>
          <w:rFonts w:ascii="CourierNewPSMT" w:hAnsi="CourierNewPSMT" w:cs="CourierNewPSMT"/>
          <w:sz w:val="18"/>
          <w:szCs w:val="18"/>
          <w:lang w:val="en-US" w:eastAsia="ja-JP" w:bidi="he-IL"/>
        </w:rPr>
        <w:t>,</w:t>
      </w:r>
    </w:p>
    <w:p w14:paraId="550545FF" w14:textId="1B9D7A12" w:rsidR="00CD79FA" w:rsidDel="00CD79FA" w:rsidRDefault="00CD79FA" w:rsidP="00CD79FA">
      <w:pPr>
        <w:autoSpaceDE w:val="0"/>
        <w:autoSpaceDN w:val="0"/>
        <w:adjustRightInd w:val="0"/>
        <w:rPr>
          <w:del w:id="266" w:author="gsmith" w:date="2017-09-14T10:43:00Z"/>
          <w:rFonts w:ascii="CourierNewPSMT" w:hAnsi="CourierNewPSMT" w:cs="CourierNewPSMT"/>
          <w:sz w:val="18"/>
          <w:szCs w:val="18"/>
          <w:lang w:val="en-US" w:eastAsia="ja-JP" w:bidi="he-IL"/>
        </w:rPr>
      </w:pPr>
      <w:del w:id="267" w:author="gsmith" w:date="2017-09-14T10:43:00Z">
        <w:r w:rsidDel="00CD79FA">
          <w:rPr>
            <w:rFonts w:ascii="CourierNewPSMT" w:hAnsi="CourierNewPSMT" w:cs="CourierNewPSMT"/>
            <w:sz w:val="18"/>
            <w:szCs w:val="18"/>
            <w:lang w:val="en-US" w:eastAsia="ja-JP" w:bidi="he-IL"/>
          </w:rPr>
          <w:delText xml:space="preserve">dot11WEPICVErrorCount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p>
    <w:p w14:paraId="465B3123" w14:textId="077FE528" w:rsidR="00CD79FA" w:rsidRDefault="00CD79FA" w:rsidP="00CD79FA">
      <w:pPr>
        <w:autoSpaceDE w:val="0"/>
        <w:autoSpaceDN w:val="0"/>
        <w:adjustRightInd w:val="0"/>
        <w:rPr>
          <w:rFonts w:ascii="CourierNewPSMT" w:hAnsi="CourierNewPSMT" w:cs="CourierNewPSMT"/>
          <w:sz w:val="18"/>
          <w:szCs w:val="18"/>
          <w:lang w:val="en-US" w:eastAsia="ja-JP" w:bidi="he-IL"/>
        </w:rPr>
      </w:pPr>
      <w:del w:id="268" w:author="gsmith" w:date="2017-09-14T10:43:00Z">
        <w:r w:rsidDel="00CD79FA">
          <w:rPr>
            <w:rFonts w:ascii="CourierNewPSMT" w:hAnsi="CourierNewPSMT" w:cs="CourierNewPSMT"/>
            <w:sz w:val="18"/>
            <w:szCs w:val="18"/>
            <w:lang w:val="en-US" w:eastAsia="ja-JP" w:bidi="he-IL"/>
          </w:rPr>
          <w:delText xml:space="preserve">dot11WEPExcludedCount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r>
        <w:rPr>
          <w:rFonts w:ascii="CourierNewPSMT" w:hAnsi="CourierNewPSMT" w:cs="CourierNewPSMT"/>
          <w:sz w:val="18"/>
          <w:szCs w:val="18"/>
          <w:lang w:val="en-US" w:eastAsia="ja-JP" w:bidi="he-IL"/>
        </w:rPr>
        <w:t>,</w:t>
      </w:r>
    </w:p>
    <w:p w14:paraId="5086D7EB" w14:textId="77777777" w:rsidR="00CD79FA" w:rsidRDefault="00CD79FA" w:rsidP="00CD79FA">
      <w:pPr>
        <w:autoSpaceDE w:val="0"/>
        <w:autoSpaceDN w:val="0"/>
        <w:adjustRightInd w:val="0"/>
        <w:rPr>
          <w:rFonts w:ascii="CourierNewPSMT" w:hAnsi="CourierNewPSMT" w:cs="CourierNewPSMT"/>
          <w:sz w:val="18"/>
          <w:szCs w:val="18"/>
          <w:lang w:val="en-US" w:eastAsia="ja-JP" w:bidi="he-IL"/>
        </w:rPr>
      </w:pPr>
    </w:p>
    <w:p w14:paraId="60162889" w14:textId="22176629" w:rsidR="00CD79FA" w:rsidRDefault="00B32F6E"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3104.40</w:t>
      </w:r>
      <w:r w:rsidR="00CD79FA">
        <w:rPr>
          <w:rFonts w:ascii="CourierNewPSMT" w:hAnsi="CourierNewPSMT" w:cs="CourierNewPSMT"/>
          <w:sz w:val="18"/>
          <w:szCs w:val="18"/>
          <w:lang w:val="en-US" w:eastAsia="ja-JP" w:bidi="he-IL"/>
        </w:rPr>
        <w:t xml:space="preserve"> edit as shown</w:t>
      </w:r>
    </w:p>
    <w:p w14:paraId="1BB19B28"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When this attribute is true, it indicates that some level of security is</w:t>
      </w:r>
    </w:p>
    <w:p w14:paraId="0799FE17" w14:textId="0EEAEBF0" w:rsidR="00CD79FA" w:rsidDel="00CD79FA" w:rsidRDefault="00CD79FA" w:rsidP="00CD79FA">
      <w:pPr>
        <w:autoSpaceDE w:val="0"/>
        <w:autoSpaceDN w:val="0"/>
        <w:adjustRightInd w:val="0"/>
        <w:rPr>
          <w:del w:id="269" w:author="gsmith" w:date="2017-09-14T10:44:00Z"/>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invoked</w:t>
      </w:r>
      <w:proofErr w:type="gramEnd"/>
      <w:r>
        <w:rPr>
          <w:rFonts w:ascii="CourierNewPSMT" w:hAnsi="CourierNewPSMT" w:cs="CourierNewPSMT"/>
          <w:color w:val="000000"/>
          <w:sz w:val="18"/>
          <w:szCs w:val="18"/>
          <w:lang w:val="en-US" w:eastAsia="ja-JP" w:bidi="he-IL"/>
        </w:rPr>
        <w:t xml:space="preserve"> for transmitting Data frames.</w:t>
      </w:r>
      <w:del w:id="270" w:author="gsmith" w:date="2017-09-14T10:44:00Z">
        <w:r w:rsidDel="00CD79FA">
          <w:rPr>
            <w:rFonts w:ascii="CourierNewPSMT" w:hAnsi="CourierNewPSMT" w:cs="CourierNewPSMT"/>
            <w:color w:val="000000"/>
            <w:sz w:val="18"/>
            <w:szCs w:val="18"/>
            <w:lang w:val="en-US" w:eastAsia="ja-JP" w:bidi="he-IL"/>
          </w:rPr>
          <w:delText xml:space="preserve"> For WEP-only clients, the security</w:delText>
        </w:r>
      </w:del>
    </w:p>
    <w:p w14:paraId="39B56071" w14:textId="656A1F04"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71" w:author="gsmith" w:date="2017-09-14T10:44:00Z">
        <w:r w:rsidDel="00CD79FA">
          <w:rPr>
            <w:rFonts w:ascii="CourierNewPSMT" w:hAnsi="CourierNewPSMT" w:cs="CourierNewPSMT"/>
            <w:color w:val="000000"/>
            <w:sz w:val="18"/>
            <w:szCs w:val="18"/>
            <w:lang w:val="en-US" w:eastAsia="ja-JP" w:bidi="he-IL"/>
          </w:rPr>
          <w:delText>mechanism used is WEP</w:delText>
        </w:r>
      </w:del>
      <w:r>
        <w:rPr>
          <w:rFonts w:ascii="CourierNewPSMT" w:hAnsi="CourierNewPSMT" w:cs="CourierNewPSMT"/>
          <w:color w:val="000000"/>
          <w:sz w:val="18"/>
          <w:szCs w:val="18"/>
          <w:lang w:val="en-US" w:eastAsia="ja-JP" w:bidi="he-IL"/>
        </w:rPr>
        <w:t>.</w:t>
      </w:r>
    </w:p>
    <w:p w14:paraId="7E41AFB4"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 xml:space="preserve">For </w:t>
      </w:r>
      <w:r>
        <w:rPr>
          <w:rFonts w:ascii="CourierNewPSMT" w:hAnsi="CourierNewPSMT" w:cs="CourierNewPSMT"/>
          <w:color w:val="218B21"/>
          <w:sz w:val="18"/>
          <w:szCs w:val="18"/>
          <w:lang w:val="en-US" w:eastAsia="ja-JP" w:bidi="he-IL"/>
        </w:rPr>
        <w:t>(#136</w:t>
      </w:r>
      <w:proofErr w:type="gramStart"/>
      <w:r>
        <w:rPr>
          <w:rFonts w:ascii="CourierNewPSMT" w:hAnsi="CourierNewPSMT" w:cs="CourierNewPSMT"/>
          <w:color w:val="218B21"/>
          <w:sz w:val="18"/>
          <w:szCs w:val="18"/>
          <w:lang w:val="en-US" w:eastAsia="ja-JP" w:bidi="he-IL"/>
        </w:rPr>
        <w:t>)</w:t>
      </w:r>
      <w:r>
        <w:rPr>
          <w:rFonts w:ascii="CourierNewPSMT" w:hAnsi="CourierNewPSMT" w:cs="CourierNewPSMT"/>
          <w:color w:val="000000"/>
          <w:sz w:val="18"/>
          <w:szCs w:val="18"/>
          <w:lang w:val="en-US" w:eastAsia="ja-JP" w:bidi="he-IL"/>
        </w:rPr>
        <w:t>RSNA</w:t>
      </w:r>
      <w:proofErr w:type="gramEnd"/>
      <w:r>
        <w:rPr>
          <w:rFonts w:ascii="CourierNewPSMT" w:hAnsi="CourierNewPSMT" w:cs="CourierNewPSMT"/>
          <w:color w:val="000000"/>
          <w:sz w:val="18"/>
          <w:szCs w:val="18"/>
          <w:lang w:val="en-US" w:eastAsia="ja-JP" w:bidi="he-IL"/>
        </w:rPr>
        <w:t xml:space="preserve"> capable clients, an additional variable dot11RSNAActivated</w:t>
      </w:r>
    </w:p>
    <w:p w14:paraId="38FE98BB" w14:textId="3334CB93" w:rsidR="00CD79FA" w:rsidDel="00CD79FA" w:rsidRDefault="00CD79FA" w:rsidP="00CD79FA">
      <w:pPr>
        <w:autoSpaceDE w:val="0"/>
        <w:autoSpaceDN w:val="0"/>
        <w:adjustRightInd w:val="0"/>
        <w:rPr>
          <w:del w:id="272" w:author="gsmith" w:date="2017-09-14T10:44:00Z"/>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indicates</w:t>
      </w:r>
      <w:proofErr w:type="gramEnd"/>
      <w:r>
        <w:rPr>
          <w:rFonts w:ascii="CourierNewPSMT" w:hAnsi="CourierNewPSMT" w:cs="CourierNewPSMT"/>
          <w:color w:val="000000"/>
          <w:sz w:val="18"/>
          <w:szCs w:val="18"/>
          <w:lang w:val="en-US" w:eastAsia="ja-JP" w:bidi="he-IL"/>
        </w:rPr>
        <w:t xml:space="preserve"> whether RSNA is enabled. If </w:t>
      </w:r>
      <w:del w:id="273" w:author="gsmith" w:date="2017-09-14T10:44:00Z">
        <w:r w:rsidDel="00CD79FA">
          <w:rPr>
            <w:rFonts w:ascii="CourierNewPSMT" w:hAnsi="CourierNewPSMT" w:cs="CourierNewPSMT"/>
            <w:color w:val="000000"/>
            <w:sz w:val="18"/>
            <w:szCs w:val="18"/>
            <w:lang w:val="en-US" w:eastAsia="ja-JP" w:bidi="he-IL"/>
          </w:rPr>
          <w:delText>dot11RSNAActivated is false or the</w:delText>
        </w:r>
      </w:del>
    </w:p>
    <w:p w14:paraId="1A362004" w14:textId="0B728831"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74" w:author="gsmith" w:date="2017-09-14T10:44:00Z">
        <w:r w:rsidDel="00CD79FA">
          <w:rPr>
            <w:rFonts w:ascii="CourierNewPSMT" w:hAnsi="CourierNewPSMT" w:cs="CourierNewPSMT"/>
            <w:color w:val="000000"/>
            <w:sz w:val="18"/>
            <w:szCs w:val="18"/>
            <w:lang w:val="en-US" w:eastAsia="ja-JP" w:bidi="he-IL"/>
          </w:rPr>
          <w:delText>MIB variable does not exist, the security mechanism invoked is WEP; if</w:delText>
        </w:r>
      </w:del>
    </w:p>
    <w:p w14:paraId="29770A61"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dot11RSNAActivated</w:t>
      </w:r>
      <w:proofErr w:type="gramEnd"/>
      <w:r>
        <w:rPr>
          <w:rFonts w:ascii="CourierNewPSMT" w:hAnsi="CourierNewPSMT" w:cs="CourierNewPSMT"/>
          <w:color w:val="000000"/>
          <w:sz w:val="18"/>
          <w:szCs w:val="18"/>
          <w:lang w:val="en-US" w:eastAsia="ja-JP" w:bidi="he-IL"/>
        </w:rPr>
        <w:t xml:space="preserve"> is true, RSNA security mechanisms invoked are</w:t>
      </w:r>
    </w:p>
    <w:p w14:paraId="14B0DCA2" w14:textId="56D5E54F"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configured</w:t>
      </w:r>
      <w:proofErr w:type="gramEnd"/>
      <w:r>
        <w:rPr>
          <w:rFonts w:ascii="CourierNewPSMT" w:hAnsi="CourierNewPSMT" w:cs="CourierNewPSMT"/>
          <w:color w:val="000000"/>
          <w:sz w:val="18"/>
          <w:szCs w:val="18"/>
          <w:lang w:val="en-US" w:eastAsia="ja-JP" w:bidi="he-IL"/>
        </w:rPr>
        <w:t xml:space="preserve"> in the dot11RSNAConfigTable.</w:t>
      </w:r>
    </w:p>
    <w:p w14:paraId="4720BC93" w14:textId="77777777"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4DEF2380" w14:textId="1CCEF57F" w:rsidR="00EA2226" w:rsidRDefault="00B32F6E" w:rsidP="00B32F6E">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3104.52</w:t>
      </w:r>
      <w:r w:rsidR="00EA2226">
        <w:rPr>
          <w:rFonts w:ascii="CourierNewPSMT" w:hAnsi="CourierNewPSMT" w:cs="CourierNewPSMT"/>
          <w:color w:val="000000"/>
          <w:sz w:val="18"/>
          <w:szCs w:val="18"/>
          <w:lang w:val="en-US" w:eastAsia="ja-JP" w:bidi="he-IL"/>
        </w:rPr>
        <w:t xml:space="preserve"> </w:t>
      </w:r>
      <w:r>
        <w:rPr>
          <w:rFonts w:ascii="CourierNewPSMT" w:hAnsi="CourierNewPSMT" w:cs="CourierNewPSMT"/>
          <w:color w:val="000000"/>
          <w:sz w:val="18"/>
          <w:szCs w:val="18"/>
          <w:lang w:val="en-US" w:eastAsia="ja-JP" w:bidi="he-IL"/>
        </w:rPr>
        <w:t>to 3105.14 delete</w:t>
      </w:r>
    </w:p>
    <w:p w14:paraId="128612C5" w14:textId="77777777"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34DED259" w14:textId="57990817" w:rsidR="00EA2226" w:rsidRDefault="00B32F6E" w:rsidP="00B32F6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3105</w:t>
      </w:r>
      <w:r w:rsidR="00EA2226">
        <w:rPr>
          <w:rFonts w:ascii="Arial-BoldMT" w:hAnsi="Arial-BoldMT" w:cs="Arial-BoldMT"/>
          <w:sz w:val="18"/>
          <w:szCs w:val="18"/>
          <w:lang w:val="en-US" w:eastAsia="ja-JP" w:bidi="he-IL"/>
        </w:rPr>
        <w:t xml:space="preserve"> delete lines </w:t>
      </w:r>
      <w:r>
        <w:rPr>
          <w:rFonts w:ascii="Arial-BoldMT" w:hAnsi="Arial-BoldMT" w:cs="Arial-BoldMT"/>
          <w:sz w:val="18"/>
          <w:szCs w:val="18"/>
          <w:lang w:val="en-US" w:eastAsia="ja-JP" w:bidi="he-IL"/>
        </w:rPr>
        <w:t>32</w:t>
      </w:r>
      <w:r w:rsidR="00EA2226">
        <w:rPr>
          <w:rFonts w:ascii="Arial-BoldMT" w:hAnsi="Arial-BoldMT" w:cs="Arial-BoldMT"/>
          <w:sz w:val="18"/>
          <w:szCs w:val="18"/>
          <w:lang w:val="en-US" w:eastAsia="ja-JP" w:bidi="he-IL"/>
        </w:rPr>
        <w:t xml:space="preserve"> to </w:t>
      </w:r>
      <w:r>
        <w:rPr>
          <w:rFonts w:ascii="Arial-BoldMT" w:hAnsi="Arial-BoldMT" w:cs="Arial-BoldMT"/>
          <w:sz w:val="18"/>
          <w:szCs w:val="18"/>
          <w:lang w:val="en-US" w:eastAsia="ja-JP" w:bidi="he-IL"/>
        </w:rPr>
        <w:t>59</w:t>
      </w:r>
    </w:p>
    <w:p w14:paraId="059D3F3A" w14:textId="77777777" w:rsidR="00EA2226" w:rsidRDefault="00EA2226" w:rsidP="00CD79FA">
      <w:pPr>
        <w:autoSpaceDE w:val="0"/>
        <w:autoSpaceDN w:val="0"/>
        <w:adjustRightInd w:val="0"/>
        <w:rPr>
          <w:rFonts w:ascii="Arial-BoldMT" w:hAnsi="Arial-BoldMT" w:cs="Arial-BoldMT"/>
          <w:sz w:val="18"/>
          <w:szCs w:val="18"/>
          <w:lang w:val="en-US" w:eastAsia="ja-JP" w:bidi="he-IL"/>
        </w:rPr>
      </w:pPr>
    </w:p>
    <w:p w14:paraId="6552A186" w14:textId="36275B5C" w:rsidR="00F124E4" w:rsidRDefault="00B32F6E" w:rsidP="00B32F6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3116</w:t>
      </w:r>
      <w:r w:rsidR="00F124E4">
        <w:rPr>
          <w:rFonts w:ascii="Arial-BoldMT" w:hAnsi="Arial-BoldMT" w:cs="Arial-BoldMT"/>
          <w:sz w:val="18"/>
          <w:szCs w:val="18"/>
          <w:lang w:val="en-US" w:eastAsia="ja-JP" w:bidi="he-IL"/>
        </w:rPr>
        <w:t xml:space="preserve"> delete</w:t>
      </w:r>
      <w:r w:rsidR="00F124E4" w:rsidRPr="00F124E4">
        <w:rPr>
          <w:rFonts w:ascii="CourierNewPSMT" w:hAnsi="CourierNewPSMT" w:cs="CourierNewPSMT"/>
          <w:sz w:val="18"/>
          <w:szCs w:val="18"/>
          <w:lang w:val="en-US" w:eastAsia="ja-JP" w:bidi="he-IL"/>
        </w:rPr>
        <w:t xml:space="preserve"> </w:t>
      </w:r>
      <w:r w:rsidR="00F124E4">
        <w:rPr>
          <w:rFonts w:ascii="CourierNewPSMT" w:hAnsi="CourierNewPSMT" w:cs="CourierNewPSMT"/>
          <w:sz w:val="18"/>
          <w:szCs w:val="18"/>
          <w:lang w:val="en-US" w:eastAsia="ja-JP" w:bidi="he-IL"/>
        </w:rPr>
        <w:t xml:space="preserve">lines </w:t>
      </w:r>
      <w:r>
        <w:rPr>
          <w:rFonts w:ascii="CourierNewPSMT" w:hAnsi="CourierNewPSMT" w:cs="CourierNewPSMT"/>
          <w:sz w:val="18"/>
          <w:szCs w:val="18"/>
          <w:lang w:val="en-US" w:eastAsia="ja-JP" w:bidi="he-IL"/>
        </w:rPr>
        <w:t>53</w:t>
      </w:r>
      <w:r w:rsidR="00F124E4">
        <w:rPr>
          <w:rFonts w:ascii="CourierNewPSMT" w:hAnsi="CourierNewPSMT" w:cs="CourierNewPSMT"/>
          <w:sz w:val="18"/>
          <w:szCs w:val="18"/>
          <w:lang w:val="en-US" w:eastAsia="ja-JP" w:bidi="he-IL"/>
        </w:rPr>
        <w:t xml:space="preserve"> to </w:t>
      </w:r>
      <w:r>
        <w:rPr>
          <w:rFonts w:ascii="CourierNewPSMT" w:hAnsi="CourierNewPSMT" w:cs="CourierNewPSMT"/>
          <w:sz w:val="18"/>
          <w:szCs w:val="18"/>
          <w:lang w:val="en-US" w:eastAsia="ja-JP" w:bidi="he-IL"/>
        </w:rPr>
        <w:t>65</w:t>
      </w:r>
      <w:r w:rsidR="00F124E4">
        <w:rPr>
          <w:rFonts w:ascii="CourierNewPSMT" w:hAnsi="CourierNewPSMT" w:cs="CourierNewPSMT"/>
          <w:sz w:val="18"/>
          <w:szCs w:val="18"/>
          <w:lang w:val="en-US" w:eastAsia="ja-JP" w:bidi="he-IL"/>
        </w:rPr>
        <w:t xml:space="preserve"> “dot11RSNATKIPCounterMeasuresInvoked”</w:t>
      </w:r>
    </w:p>
    <w:p w14:paraId="2E0B7A95" w14:textId="77777777" w:rsidR="00F124E4" w:rsidRDefault="00F124E4" w:rsidP="00CD79FA">
      <w:pPr>
        <w:autoSpaceDE w:val="0"/>
        <w:autoSpaceDN w:val="0"/>
        <w:adjustRightInd w:val="0"/>
        <w:rPr>
          <w:rFonts w:ascii="Arial-BoldMT" w:hAnsi="Arial-BoldMT" w:cs="Arial-BoldMT"/>
          <w:sz w:val="18"/>
          <w:szCs w:val="18"/>
          <w:lang w:val="en-US" w:eastAsia="ja-JP" w:bidi="he-IL"/>
        </w:rPr>
      </w:pPr>
    </w:p>
    <w:p w14:paraId="1A245BEE" w14:textId="1484838F" w:rsidR="00F124E4" w:rsidRDefault="00B32F6E" w:rsidP="00F124E4">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18"/>
          <w:szCs w:val="18"/>
          <w:lang w:val="en-US" w:eastAsia="ja-JP" w:bidi="he-IL"/>
        </w:rPr>
        <w:t>3121.28</w:t>
      </w:r>
      <w:r w:rsidR="00F124E4">
        <w:rPr>
          <w:rFonts w:ascii="Arial-BoldMT" w:hAnsi="Arial-BoldMT" w:cs="Arial-BoldMT"/>
          <w:sz w:val="18"/>
          <w:szCs w:val="18"/>
          <w:lang w:val="en-US" w:eastAsia="ja-JP" w:bidi="he-IL"/>
        </w:rPr>
        <w:t xml:space="preserve"> edit as shown “</w:t>
      </w:r>
      <w:r w:rsidR="00F124E4">
        <w:rPr>
          <w:rFonts w:ascii="CourierNewPSMT" w:hAnsi="CourierNewPSMT" w:cs="CourierNewPSMT"/>
          <w:sz w:val="18"/>
          <w:szCs w:val="18"/>
          <w:lang w:val="en-US" w:eastAsia="ja-JP" w:bidi="he-IL"/>
        </w:rPr>
        <w:t>This object indicates the length of the pairwise cipher key. This should</w:t>
      </w:r>
    </w:p>
    <w:p w14:paraId="096A64FF" w14:textId="2FE2E7CA" w:rsidR="00F124E4" w:rsidRDefault="00F124E4" w:rsidP="00F124E4">
      <w:pPr>
        <w:autoSpaceDE w:val="0"/>
        <w:autoSpaceDN w:val="0"/>
        <w:adjustRightInd w:val="0"/>
        <w:rPr>
          <w:rFonts w:ascii="Arial-BoldMT" w:hAnsi="Arial-BoldMT" w:cs="Arial-BoldMT"/>
          <w:sz w:val="18"/>
          <w:szCs w:val="18"/>
          <w:lang w:val="en-US" w:eastAsia="ja-JP" w:bidi="he-IL"/>
        </w:rPr>
      </w:pPr>
      <w:proofErr w:type="gramStart"/>
      <w:r>
        <w:rPr>
          <w:rFonts w:ascii="CourierNewPSMT" w:hAnsi="CourierNewPSMT" w:cs="CourierNewPSMT"/>
          <w:sz w:val="18"/>
          <w:szCs w:val="18"/>
          <w:lang w:val="en-US" w:eastAsia="ja-JP" w:bidi="he-IL"/>
        </w:rPr>
        <w:t>be</w:t>
      </w:r>
      <w:proofErr w:type="gramEnd"/>
      <w:r>
        <w:rPr>
          <w:rFonts w:ascii="CourierNewPSMT" w:hAnsi="CourierNewPSMT" w:cs="CourierNewPSMT"/>
          <w:sz w:val="18"/>
          <w:szCs w:val="18"/>
          <w:lang w:val="en-US" w:eastAsia="ja-JP" w:bidi="he-IL"/>
        </w:rPr>
        <w:t xml:space="preserve"> </w:t>
      </w:r>
      <w:del w:id="275" w:author="gsmith" w:date="2017-09-14T11:55:00Z">
        <w:r w:rsidDel="00F124E4">
          <w:rPr>
            <w:rFonts w:ascii="CourierNewPSMT" w:hAnsi="CourierNewPSMT" w:cs="CourierNewPSMT"/>
            <w:sz w:val="18"/>
            <w:szCs w:val="18"/>
            <w:lang w:val="en-US" w:eastAsia="ja-JP" w:bidi="he-IL"/>
          </w:rPr>
          <w:delText xml:space="preserve">256 for TKIP and </w:delText>
        </w:r>
      </w:del>
      <w:r>
        <w:rPr>
          <w:rFonts w:ascii="CourierNewPSMT" w:hAnsi="CourierNewPSMT" w:cs="CourierNewPSMT"/>
          <w:sz w:val="18"/>
          <w:szCs w:val="18"/>
          <w:lang w:val="en-US" w:eastAsia="ja-JP" w:bidi="he-IL"/>
        </w:rPr>
        <w:t>128 or 256 for CCMP and 128 or 256 for GCMP."</w:t>
      </w:r>
    </w:p>
    <w:p w14:paraId="2EE2FAA3" w14:textId="77777777" w:rsidR="00F124E4" w:rsidRDefault="00F124E4" w:rsidP="00CD79FA">
      <w:pPr>
        <w:autoSpaceDE w:val="0"/>
        <w:autoSpaceDN w:val="0"/>
        <w:adjustRightInd w:val="0"/>
        <w:rPr>
          <w:rFonts w:ascii="Arial-BoldMT" w:hAnsi="Arial-BoldMT" w:cs="Arial-BoldMT"/>
          <w:sz w:val="18"/>
          <w:szCs w:val="18"/>
          <w:lang w:val="en-US" w:eastAsia="ja-JP" w:bidi="he-IL"/>
        </w:rPr>
      </w:pPr>
    </w:p>
    <w:p w14:paraId="54B61947" w14:textId="7E8111D4" w:rsidR="00F124E4" w:rsidRDefault="00B32F6E" w:rsidP="00B32F6E">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18"/>
          <w:szCs w:val="18"/>
          <w:lang w:val="en-US" w:eastAsia="ja-JP" w:bidi="he-IL"/>
        </w:rPr>
        <w:t>3123.56</w:t>
      </w:r>
      <w:r w:rsidR="00F34BD4">
        <w:rPr>
          <w:rFonts w:ascii="Arial-BoldMT" w:hAnsi="Arial-BoldMT" w:cs="Arial-BoldMT"/>
          <w:sz w:val="18"/>
          <w:szCs w:val="18"/>
          <w:lang w:val="en-US" w:eastAsia="ja-JP" w:bidi="he-IL"/>
        </w:rPr>
        <w:t xml:space="preserve"> delete “</w:t>
      </w:r>
      <w:r w:rsidR="00F34BD4">
        <w:rPr>
          <w:rFonts w:ascii="CourierNewPSMT" w:hAnsi="CourierNewPSMT" w:cs="CourierNewPSMT"/>
          <w:sz w:val="18"/>
          <w:szCs w:val="18"/>
          <w:lang w:val="en-US" w:eastAsia="ja-JP" w:bidi="he-IL"/>
        </w:rPr>
        <w:t>dot11RSNAStatsTKIPICVErrors”</w:t>
      </w:r>
    </w:p>
    <w:p w14:paraId="560C6CFA" w14:textId="77777777" w:rsidR="00F34BD4" w:rsidRDefault="00F34BD4" w:rsidP="00CD79FA">
      <w:pPr>
        <w:autoSpaceDE w:val="0"/>
        <w:autoSpaceDN w:val="0"/>
        <w:adjustRightInd w:val="0"/>
        <w:rPr>
          <w:rFonts w:ascii="CourierNewPSMT" w:hAnsi="CourierNewPSMT" w:cs="CourierNewPSMT"/>
          <w:sz w:val="18"/>
          <w:szCs w:val="18"/>
          <w:lang w:val="en-US" w:eastAsia="ja-JP" w:bidi="he-IL"/>
        </w:rPr>
      </w:pPr>
    </w:p>
    <w:p w14:paraId="35BD8DA2" w14:textId="356F7982" w:rsidR="00F34BD4" w:rsidRDefault="00B32F6E" w:rsidP="00B32F6E">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3124.50</w:t>
      </w:r>
      <w:r w:rsidR="00F34BD4">
        <w:rPr>
          <w:rFonts w:ascii="CourierNewPSMT" w:hAnsi="CourierNewPSMT" w:cs="CourierNewPSMT"/>
          <w:sz w:val="18"/>
          <w:szCs w:val="18"/>
          <w:lang w:val="en-US" w:eastAsia="ja-JP" w:bidi="he-IL"/>
        </w:rPr>
        <w:t xml:space="preserve"> delete “dot11RSNAStatsTKIPReplays”</w:t>
      </w:r>
    </w:p>
    <w:p w14:paraId="3A131C0B" w14:textId="77777777" w:rsidR="00F34BD4" w:rsidRDefault="00F34BD4" w:rsidP="00CD79FA">
      <w:pPr>
        <w:autoSpaceDE w:val="0"/>
        <w:autoSpaceDN w:val="0"/>
        <w:adjustRightInd w:val="0"/>
        <w:rPr>
          <w:rFonts w:ascii="CourierNewPSMT" w:hAnsi="CourierNewPSMT" w:cs="CourierNewPSMT"/>
          <w:sz w:val="18"/>
          <w:szCs w:val="18"/>
          <w:lang w:val="en-US" w:eastAsia="ja-JP" w:bidi="he-IL"/>
        </w:rPr>
      </w:pPr>
    </w:p>
    <w:p w14:paraId="1D03D6B4" w14:textId="7F72B5F4" w:rsidR="00EA2226" w:rsidRDefault="00EA2226"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Annex J</w:t>
      </w:r>
    </w:p>
    <w:p w14:paraId="3D389BD6" w14:textId="109538FC" w:rsidR="00EA2226" w:rsidRDefault="00B32F6E"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3683.11 </w:t>
      </w:r>
      <w:r w:rsidR="00EA2226">
        <w:rPr>
          <w:rFonts w:ascii="Arial-BoldMT" w:hAnsi="Arial-BoldMT" w:cs="Arial-BoldMT"/>
          <w:sz w:val="18"/>
          <w:szCs w:val="18"/>
          <w:lang w:val="en-US" w:eastAsia="ja-JP" w:bidi="he-IL"/>
        </w:rPr>
        <w:t xml:space="preserve">Delete “J.1 </w:t>
      </w:r>
      <w:r w:rsidR="00EA2226" w:rsidRPr="00EA2226">
        <w:rPr>
          <w:rFonts w:ascii="Arial-BoldMT" w:hAnsi="Arial-BoldMT" w:cs="Arial-BoldMT"/>
          <w:sz w:val="18"/>
          <w:szCs w:val="18"/>
          <w:lang w:val="en-US" w:eastAsia="ja-JP" w:bidi="he-IL"/>
        </w:rPr>
        <w:t>TKIP temporal key mixing function reference implementation and test</w:t>
      </w:r>
      <w:r w:rsidR="00EA2226">
        <w:rPr>
          <w:rFonts w:ascii="Arial-BoldMT" w:hAnsi="Arial-BoldMT" w:cs="Arial-BoldMT"/>
          <w:sz w:val="18"/>
          <w:szCs w:val="18"/>
          <w:lang w:val="en-US" w:eastAsia="ja-JP" w:bidi="he-IL"/>
        </w:rPr>
        <w:t xml:space="preserve"> </w:t>
      </w:r>
      <w:r w:rsidR="00EA2226" w:rsidRPr="00EA2226">
        <w:rPr>
          <w:rFonts w:ascii="Arial-BoldMT" w:hAnsi="Arial-BoldMT" w:cs="Arial-BoldMT"/>
          <w:sz w:val="18"/>
          <w:szCs w:val="18"/>
          <w:lang w:val="en-US" w:eastAsia="ja-JP" w:bidi="he-IL"/>
        </w:rPr>
        <w:t>vector</w:t>
      </w:r>
      <w:r w:rsidR="00EA2226">
        <w:rPr>
          <w:rFonts w:ascii="Arial-BoldMT" w:hAnsi="Arial-BoldMT" w:cs="Arial-BoldMT"/>
          <w:sz w:val="18"/>
          <w:szCs w:val="18"/>
          <w:lang w:val="en-US" w:eastAsia="ja-JP" w:bidi="he-IL"/>
        </w:rPr>
        <w:t>” in its entirety.</w:t>
      </w:r>
    </w:p>
    <w:p w14:paraId="23A2158C"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1C216A03" w14:textId="42811137" w:rsidR="00EA2226" w:rsidRDefault="00260FAE"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3708.38 </w:t>
      </w:r>
      <w:r w:rsidR="00EA2226">
        <w:rPr>
          <w:rFonts w:ascii="Arial-BoldMT" w:hAnsi="Arial-BoldMT" w:cs="Arial-BoldMT"/>
          <w:sz w:val="18"/>
          <w:szCs w:val="18"/>
          <w:lang w:val="en-US" w:eastAsia="ja-JP" w:bidi="he-IL"/>
        </w:rPr>
        <w:t>Delete “J.6.2 WEP cryptographic encapsulation”</w:t>
      </w:r>
    </w:p>
    <w:p w14:paraId="231B618E"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6C7A4253" w14:textId="565B2E56" w:rsidR="00EA2226" w:rsidRDefault="00EA2226"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Delete “J.6.3 TKIP test vector”</w:t>
      </w:r>
    </w:p>
    <w:p w14:paraId="030D842B"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2BED0576" w14:textId="048DF90D" w:rsidR="00F34BD4" w:rsidRDefault="00260FAE" w:rsidP="00260FA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3713.19 </w:t>
      </w:r>
      <w:r w:rsidR="00F34BD4">
        <w:rPr>
          <w:rFonts w:ascii="Arial-BoldMT" w:hAnsi="Arial-BoldMT" w:cs="Arial-BoldMT"/>
          <w:sz w:val="18"/>
          <w:szCs w:val="18"/>
          <w:lang w:val="en-US" w:eastAsia="ja-JP" w:bidi="he-IL"/>
        </w:rPr>
        <w:t>Delete</w:t>
      </w:r>
      <w:r w:rsidR="001E299E">
        <w:rPr>
          <w:rFonts w:ascii="Arial-BoldMT" w:hAnsi="Arial-BoldMT" w:cs="Arial-BoldMT"/>
          <w:sz w:val="18"/>
          <w:szCs w:val="18"/>
          <w:lang w:val="en-US" w:eastAsia="ja-JP" w:bidi="he-IL"/>
        </w:rPr>
        <w:t xml:space="preserve"> </w:t>
      </w:r>
      <w:r w:rsidR="00F34BD4">
        <w:rPr>
          <w:rFonts w:ascii="Arial-BoldMT" w:hAnsi="Arial-BoldMT" w:cs="Arial-BoldMT"/>
          <w:sz w:val="18"/>
          <w:szCs w:val="18"/>
          <w:lang w:val="en-US" w:eastAsia="ja-JP" w:bidi="he-IL"/>
        </w:rPr>
        <w:t>as shown “</w:t>
      </w:r>
      <w:r w:rsidR="00F34BD4">
        <w:rPr>
          <w:rFonts w:ascii="TimesNewRomanPSMT" w:eastAsia="TimesNewRomanPSMT" w:cs="TimesNewRomanPSMT"/>
          <w:sz w:val="20"/>
          <w:lang w:val="en-US" w:eastAsia="ja-JP" w:bidi="he-IL"/>
        </w:rPr>
        <w:t xml:space="preserve">The test vectors in this </w:t>
      </w:r>
      <w:proofErr w:type="spellStart"/>
      <w:r w:rsidR="00F34BD4">
        <w:rPr>
          <w:rFonts w:ascii="TimesNewRomanPSMT" w:eastAsia="TimesNewRomanPSMT" w:cs="TimesNewRomanPSMT"/>
          <w:sz w:val="20"/>
          <w:lang w:val="en-US" w:eastAsia="ja-JP" w:bidi="he-IL"/>
        </w:rPr>
        <w:t>subclause</w:t>
      </w:r>
      <w:proofErr w:type="spellEnd"/>
      <w:r w:rsidR="00F34BD4">
        <w:rPr>
          <w:rFonts w:ascii="TimesNewRomanPSMT" w:eastAsia="TimesNewRomanPSMT" w:cs="TimesNewRomanPSMT"/>
          <w:sz w:val="20"/>
          <w:lang w:val="en-US" w:eastAsia="ja-JP" w:bidi="he-IL"/>
        </w:rPr>
        <w:t xml:space="preserve"> provide an example of PTK derivation for </w:t>
      </w:r>
      <w:del w:id="276" w:author="gsmith" w:date="2017-09-14T12:00:00Z">
        <w:r w:rsidR="00F34BD4" w:rsidDel="00F34BD4">
          <w:rPr>
            <w:rFonts w:ascii="TimesNewRomanPSMT" w:eastAsia="TimesNewRomanPSMT" w:cs="TimesNewRomanPSMT"/>
            <w:sz w:val="20"/>
            <w:lang w:val="en-US" w:eastAsia="ja-JP" w:bidi="he-IL"/>
          </w:rPr>
          <w:delText xml:space="preserve">both </w:delText>
        </w:r>
      </w:del>
      <w:r w:rsidR="00F34BD4">
        <w:rPr>
          <w:rFonts w:ascii="TimesNewRomanPSMT" w:eastAsia="TimesNewRomanPSMT" w:cs="TimesNewRomanPSMT"/>
          <w:sz w:val="20"/>
          <w:lang w:val="en-US" w:eastAsia="ja-JP" w:bidi="he-IL"/>
        </w:rPr>
        <w:t>CCMP-128</w:t>
      </w:r>
      <w:del w:id="277" w:author="gsmith" w:date="2017-09-14T12:00:00Z">
        <w:r w:rsidR="00F34BD4" w:rsidDel="00F34BD4">
          <w:rPr>
            <w:rFonts w:ascii="TimesNewRomanPSMT" w:eastAsia="TimesNewRomanPSMT" w:cs="TimesNewRomanPSMT"/>
            <w:sz w:val="20"/>
            <w:lang w:val="en-US" w:eastAsia="ja-JP" w:bidi="he-IL"/>
          </w:rPr>
          <w:delText xml:space="preserve"> and TKIP</w:delText>
        </w:r>
      </w:del>
      <w:r w:rsidR="00F34BD4">
        <w:rPr>
          <w:rFonts w:ascii="TimesNewRomanPSMT" w:eastAsia="TimesNewRomanPSMT" w:cs="TimesNewRomanPSMT"/>
          <w:sz w:val="20"/>
          <w:lang w:val="en-US" w:eastAsia="ja-JP" w:bidi="he-IL"/>
        </w:rPr>
        <w:t>.</w:t>
      </w:r>
    </w:p>
    <w:p w14:paraId="3EF75D87" w14:textId="77777777" w:rsidR="00F34BD4" w:rsidRDefault="00F34BD4" w:rsidP="00EA2226">
      <w:pPr>
        <w:autoSpaceDE w:val="0"/>
        <w:autoSpaceDN w:val="0"/>
        <w:adjustRightInd w:val="0"/>
        <w:rPr>
          <w:rFonts w:ascii="Arial-BoldMT" w:hAnsi="Arial-BoldMT" w:cs="Arial-BoldMT"/>
          <w:sz w:val="18"/>
          <w:szCs w:val="18"/>
          <w:lang w:val="en-US" w:eastAsia="ja-JP" w:bidi="he-IL"/>
        </w:rPr>
      </w:pPr>
    </w:p>
    <w:p w14:paraId="389420D1" w14:textId="55981CFF" w:rsidR="00EA2226" w:rsidRDefault="00260FAE"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3714.60 </w:t>
      </w:r>
      <w:r w:rsidR="00EA2226">
        <w:rPr>
          <w:rFonts w:ascii="Arial-BoldMT" w:hAnsi="Arial-BoldMT" w:cs="Arial-BoldMT"/>
          <w:sz w:val="18"/>
          <w:szCs w:val="18"/>
          <w:lang w:val="en-US" w:eastAsia="ja-JP" w:bidi="he-IL"/>
        </w:rPr>
        <w:t>Delete J.7.3 TKIP pairwise key derivation”</w:t>
      </w:r>
    </w:p>
    <w:p w14:paraId="19C4E830" w14:textId="77777777" w:rsidR="00A418EB" w:rsidRDefault="00A418EB" w:rsidP="00EA2226">
      <w:pPr>
        <w:autoSpaceDE w:val="0"/>
        <w:autoSpaceDN w:val="0"/>
        <w:adjustRightInd w:val="0"/>
        <w:rPr>
          <w:rFonts w:ascii="Arial-BoldMT" w:hAnsi="Arial-BoldMT" w:cs="Arial-BoldMT"/>
          <w:sz w:val="18"/>
          <w:szCs w:val="18"/>
          <w:lang w:val="en-US" w:eastAsia="ja-JP" w:bidi="he-IL"/>
        </w:rPr>
      </w:pPr>
    </w:p>
    <w:p w14:paraId="2F35AD5E" w14:textId="3BDB5A31" w:rsidR="00A418EB" w:rsidRDefault="00A418EB"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K2.2</w:t>
      </w:r>
      <w:r w:rsidR="00F34BD4">
        <w:rPr>
          <w:rFonts w:ascii="Arial-BoldMT" w:hAnsi="Arial-BoldMT" w:cs="Arial-BoldMT"/>
          <w:sz w:val="18"/>
          <w:szCs w:val="18"/>
          <w:lang w:val="en-US" w:eastAsia="ja-JP" w:bidi="he-IL"/>
        </w:rPr>
        <w:t xml:space="preserve"> Deriving Medium Time</w:t>
      </w:r>
    </w:p>
    <w:p w14:paraId="320C2C64" w14:textId="75962076" w:rsidR="00A418EB" w:rsidRDefault="00260FAE"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3736.63</w:t>
      </w:r>
      <w:r w:rsidR="00A418EB">
        <w:rPr>
          <w:rFonts w:ascii="Arial-BoldMT" w:hAnsi="Arial-BoldMT" w:cs="Arial-BoldMT"/>
          <w:sz w:val="18"/>
          <w:szCs w:val="18"/>
          <w:lang w:val="en-US" w:eastAsia="ja-JP" w:bidi="he-IL"/>
        </w:rPr>
        <w:t xml:space="preserve"> edit as shown</w:t>
      </w:r>
    </w:p>
    <w:p w14:paraId="36313C28" w14:textId="15469B9C" w:rsidR="00A418EB" w:rsidRDefault="00A418EB" w:rsidP="00A418EB">
      <w:pPr>
        <w:autoSpaceDE w:val="0"/>
        <w:autoSpaceDN w:val="0"/>
        <w:adjustRightInd w:val="0"/>
        <w:rPr>
          <w:rFonts w:ascii="Arial-BoldMT" w:hAnsi="Arial-BoldMT" w:cs="Arial-BoldMT"/>
          <w:sz w:val="18"/>
          <w:szCs w:val="18"/>
          <w:lang w:val="en-US" w:eastAsia="ja-JP" w:bidi="he-IL"/>
        </w:rPr>
      </w:pPr>
      <w:r>
        <w:rPr>
          <w:rFonts w:ascii="TimesNewRomanPSMT" w:eastAsia="TimesNewRomanPSMT" w:cs="TimesNewRomanPSMT"/>
          <w:sz w:val="20"/>
          <w:lang w:val="en-US" w:eastAsia="ja-JP" w:bidi="he-IL"/>
        </w:rPr>
        <w:t>Security Encapsulation Size = 16 (CCMP), 20 (GCMP</w:t>
      </w:r>
      <w:del w:id="278" w:author="gsmith" w:date="2017-09-14T10:56:00Z">
        <w:r w:rsidDel="00A418EB">
          <w:rPr>
            <w:rFonts w:ascii="TimesNewRomanPSMT" w:eastAsia="TimesNewRomanPSMT" w:cs="TimesNewRomanPSMT"/>
            <w:sz w:val="20"/>
            <w:lang w:val="en-US" w:eastAsia="ja-JP" w:bidi="he-IL"/>
          </w:rPr>
          <w:delText xml:space="preserve"> and TKIP</w:delText>
        </w:r>
      </w:del>
      <w:r>
        <w:rPr>
          <w:rFonts w:ascii="TimesNewRomanPSMT" w:eastAsia="TimesNewRomanPSMT" w:cs="TimesNewRomanPSMT"/>
          <w:sz w:val="20"/>
          <w:lang w:val="en-US" w:eastAsia="ja-JP" w:bidi="he-IL"/>
        </w:rPr>
        <w:t xml:space="preserve">), </w:t>
      </w:r>
      <w:del w:id="279" w:author="gsmith" w:date="2017-09-14T10:56:00Z">
        <w:r w:rsidDel="00A418EB">
          <w:rPr>
            <w:rFonts w:ascii="TimesNewRomanPSMT" w:eastAsia="TimesNewRomanPSMT" w:cs="TimesNewRomanPSMT"/>
            <w:sz w:val="20"/>
            <w:lang w:val="en-US" w:eastAsia="ja-JP" w:bidi="he-IL"/>
          </w:rPr>
          <w:delText xml:space="preserve">8 (WEP) </w:delText>
        </w:r>
      </w:del>
      <w:r>
        <w:rPr>
          <w:rFonts w:ascii="TimesNewRomanPSMT" w:eastAsia="TimesNewRomanPSMT" w:cs="TimesNewRomanPSMT"/>
          <w:sz w:val="20"/>
          <w:lang w:val="en-US" w:eastAsia="ja-JP" w:bidi="he-IL"/>
        </w:rPr>
        <w:t>or 0 (open system)</w:t>
      </w:r>
    </w:p>
    <w:sectPr w:rsidR="00A418EB"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9B95" w14:textId="77777777" w:rsidR="006C63FF" w:rsidRDefault="006C63FF">
      <w:r>
        <w:separator/>
      </w:r>
    </w:p>
  </w:endnote>
  <w:endnote w:type="continuationSeparator" w:id="0">
    <w:p w14:paraId="2CE2A226" w14:textId="77777777" w:rsidR="006C63FF" w:rsidRDefault="006C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DEAD65F" w:rsidR="00E959AB" w:rsidRDefault="00E959AB"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32CDA">
      <w:rPr>
        <w:noProof/>
      </w:rPr>
      <w:t>1</w:t>
    </w:r>
    <w:r>
      <w:rPr>
        <w:noProof/>
      </w:rPr>
      <w:fldChar w:fldCharType="end"/>
    </w:r>
    <w:r>
      <w:tab/>
    </w:r>
    <w:fldSimple w:instr=" COMMENTS  \* MERGEFORMAT ">
      <w:r>
        <w:t>Graham SMIT</w:t>
      </w:r>
    </w:fldSimple>
    <w:r>
      <w:t>H (</w:t>
    </w:r>
    <w:r w:rsidR="00732CDA">
      <w:t>SR Technologies</w:t>
    </w:r>
    <w:r>
      <w:t>)</w:t>
    </w:r>
  </w:p>
  <w:p w14:paraId="5B8624E2" w14:textId="77777777" w:rsidR="00E959AB" w:rsidRDefault="00E959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F99BF" w14:textId="77777777" w:rsidR="006C63FF" w:rsidRDefault="006C63FF">
      <w:r>
        <w:separator/>
      </w:r>
    </w:p>
  </w:footnote>
  <w:footnote w:type="continuationSeparator" w:id="0">
    <w:p w14:paraId="14C2BBEC" w14:textId="77777777" w:rsidR="006C63FF" w:rsidRDefault="006C6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4D7D3BDB" w:rsidR="00E959AB" w:rsidRDefault="00E959AB" w:rsidP="00FA760C">
    <w:pPr>
      <w:pStyle w:val="Header"/>
      <w:tabs>
        <w:tab w:val="clear" w:pos="6480"/>
        <w:tab w:val="center" w:pos="4680"/>
        <w:tab w:val="right" w:pos="9360"/>
      </w:tabs>
    </w:pPr>
    <w:r>
      <w:t>Sept 2017</w:t>
    </w:r>
    <w:r>
      <w:tab/>
    </w:r>
    <w:r>
      <w:tab/>
      <w:t xml:space="preserve">   </w:t>
    </w:r>
    <w:fldSimple w:instr=" TITLE  \* MERGEFORMAT ">
      <w:r>
        <w:t>doc.: IEEE 802.11-17/1504r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7B125-2951-4905-9006-E2C8E157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74</TotalTime>
  <Pages>9</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10</cp:revision>
  <cp:lastPrinted>1901-01-01T04:00:00Z</cp:lastPrinted>
  <dcterms:created xsi:type="dcterms:W3CDTF">2017-09-15T18:57:00Z</dcterms:created>
  <dcterms:modified xsi:type="dcterms:W3CDTF">2017-09-15T20:11:00Z</dcterms:modified>
</cp:coreProperties>
</file>