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089366A8" w:rsidR="00BD6FB0" w:rsidRPr="00BD6FB0" w:rsidRDefault="00931C77" w:rsidP="00E7073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CID</w:t>
            </w:r>
            <w:r w:rsidR="001419C1">
              <w:rPr>
                <w:b/>
                <w:bCs/>
                <w:color w:val="000000"/>
                <w:sz w:val="28"/>
                <w:szCs w:val="28"/>
                <w:lang w:val="en-US"/>
              </w:rPr>
              <w:t>8470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E8BA61A" w:rsidR="00BD6FB0" w:rsidRPr="00BD6FB0" w:rsidRDefault="00BD6FB0" w:rsidP="0077760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2E5D0E">
              <w:t>7</w:t>
            </w:r>
            <w:r w:rsidR="00361A7D">
              <w:t>-0</w:t>
            </w:r>
            <w:r w:rsidR="008277CE">
              <w:t>9</w:t>
            </w:r>
            <w:r w:rsidR="00361A7D">
              <w:t>-</w:t>
            </w:r>
            <w:r w:rsidR="00931C77">
              <w:t>1</w:t>
            </w:r>
            <w:r w:rsidR="008277CE">
              <w:t>1</w:t>
            </w:r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1350"/>
        <w:gridCol w:w="2250"/>
        <w:gridCol w:w="1033"/>
        <w:gridCol w:w="2742"/>
      </w:tblGrid>
      <w:tr w:rsidR="00A64D7D" w:rsidRPr="0019516D" w14:paraId="056DEAAA" w14:textId="77777777" w:rsidTr="000B0C99">
        <w:trPr>
          <w:trHeight w:val="144"/>
        </w:trPr>
        <w:tc>
          <w:tcPr>
            <w:tcW w:w="19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3D66D1">
            <w:pPr>
              <w:jc w:val="center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3D66D1">
            <w:pPr>
              <w:jc w:val="center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3D66D1">
            <w:pPr>
              <w:jc w:val="center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3D66D1">
            <w:pPr>
              <w:jc w:val="center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3D66D1">
            <w:pPr>
              <w:jc w:val="center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68272D" w:rsidRPr="0019516D" w14:paraId="65D6378A" w14:textId="77777777" w:rsidTr="000B0C99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77777777" w:rsidR="0068272D" w:rsidRPr="0019516D" w:rsidRDefault="0068272D" w:rsidP="003D66D1">
            <w:r w:rsidRPr="0019516D">
              <w:t>George Cherian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14:paraId="7261EF65" w14:textId="188D58DE" w:rsidR="0068272D" w:rsidRPr="0019516D" w:rsidRDefault="000B0C99" w:rsidP="003D66D1">
            <w:pPr>
              <w:jc w:val="center"/>
            </w:pPr>
            <w:r>
              <w:t>Qualcomm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7777777" w:rsidR="0068272D" w:rsidRPr="0019516D" w:rsidRDefault="0068272D" w:rsidP="003D66D1">
            <w:r w:rsidRPr="0019516D">
              <w:t xml:space="preserve">5775 </w:t>
            </w:r>
            <w:proofErr w:type="spellStart"/>
            <w:r w:rsidRPr="0019516D">
              <w:t>Morehouse</w:t>
            </w:r>
            <w:proofErr w:type="spellEnd"/>
            <w:r w:rsidRPr="0019516D">
              <w:t xml:space="preserve"> </w:t>
            </w:r>
            <w:proofErr w:type="spellStart"/>
            <w:r w:rsidRPr="0019516D">
              <w:t>Dr.</w:t>
            </w:r>
            <w:proofErr w:type="spellEnd"/>
            <w:r w:rsidRPr="0019516D">
              <w:t xml:space="preserve"> San Diego, CA, USA</w:t>
            </w: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68272D" w:rsidRPr="00855146" w:rsidRDefault="0068272D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77777777" w:rsidR="0068272D" w:rsidRPr="0019516D" w:rsidRDefault="0068272D" w:rsidP="003D66D1">
            <w:pPr>
              <w:rPr>
                <w:sz w:val="18"/>
              </w:rPr>
            </w:pPr>
            <w:r w:rsidRPr="0019516D">
              <w:rPr>
                <w:sz w:val="18"/>
              </w:rPr>
              <w:t>gcherian@qti.qualcomm.com</w:t>
            </w:r>
          </w:p>
        </w:tc>
      </w:tr>
      <w:tr w:rsidR="003E64B1" w:rsidRPr="0019516D" w14:paraId="70809A77" w14:textId="77777777" w:rsidTr="000B0C99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FE39C3" w14:textId="3ADB6426" w:rsidR="003E64B1" w:rsidRPr="0019516D" w:rsidRDefault="00B05E77" w:rsidP="00B05E77">
            <w:r w:rsidRPr="00B05E77">
              <w:t>Alfred Asterjadhi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5FADB16" w14:textId="77777777" w:rsidR="003E64B1" w:rsidRPr="0019516D" w:rsidRDefault="003E64B1" w:rsidP="003D66D1">
            <w:pPr>
              <w:jc w:val="center"/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3AE89" w14:textId="77777777" w:rsidR="003E64B1" w:rsidRPr="0019516D" w:rsidRDefault="003E64B1" w:rsidP="003D66D1"/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3BABEA" w14:textId="77777777" w:rsidR="003E64B1" w:rsidRPr="00855146" w:rsidRDefault="003E64B1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3F0A72" w14:textId="77777777" w:rsidR="003E64B1" w:rsidRPr="0019516D" w:rsidRDefault="003E64B1" w:rsidP="003D66D1">
            <w:pPr>
              <w:rPr>
                <w:sz w:val="18"/>
              </w:rPr>
            </w:pPr>
          </w:p>
        </w:tc>
      </w:tr>
      <w:tr w:rsidR="00B05E77" w:rsidRPr="0019516D" w14:paraId="6F749288" w14:textId="77777777" w:rsidTr="000B0C99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525D65" w14:textId="7FD2EF03" w:rsidR="00B05E77" w:rsidRPr="0019516D" w:rsidRDefault="00B05E77" w:rsidP="004B4E6A">
            <w:r>
              <w:t xml:space="preserve">Abhishek </w:t>
            </w:r>
            <w:proofErr w:type="spellStart"/>
            <w:r>
              <w:t>Patil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14:paraId="04D5ABE9" w14:textId="77777777" w:rsidR="00B05E77" w:rsidRPr="0019516D" w:rsidRDefault="00B05E77" w:rsidP="004B4E6A">
            <w:pPr>
              <w:jc w:val="center"/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30B04F" w14:textId="77777777" w:rsidR="00B05E77" w:rsidRPr="0019516D" w:rsidRDefault="00B05E77" w:rsidP="004B4E6A"/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E8960D" w14:textId="77777777" w:rsidR="00B05E77" w:rsidRPr="00855146" w:rsidRDefault="00B05E77" w:rsidP="004B4E6A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D131E9" w14:textId="77777777" w:rsidR="00B05E77" w:rsidRPr="0019516D" w:rsidRDefault="00B05E77" w:rsidP="004B4E6A">
            <w:pPr>
              <w:rPr>
                <w:sz w:val="18"/>
              </w:rPr>
            </w:pPr>
          </w:p>
        </w:tc>
      </w:tr>
      <w:tr w:rsidR="00B05E77" w:rsidRPr="0019516D" w14:paraId="2EE1816A" w14:textId="77777777" w:rsidTr="000B0C99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070A0" w14:textId="7FD453DF" w:rsidR="00B05E77" w:rsidRPr="0019516D" w:rsidRDefault="00B05E77" w:rsidP="004B4E6A">
            <w:r>
              <w:t>Raja Banerjea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0BD6FE3" w14:textId="77777777" w:rsidR="00B05E77" w:rsidRPr="0019516D" w:rsidRDefault="00B05E77" w:rsidP="004B4E6A">
            <w:pPr>
              <w:jc w:val="center"/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7A0F0F" w14:textId="77777777" w:rsidR="00B05E77" w:rsidRPr="0019516D" w:rsidRDefault="00B05E77" w:rsidP="004B4E6A"/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A0AA1D" w14:textId="77777777" w:rsidR="00B05E77" w:rsidRPr="00855146" w:rsidRDefault="00B05E77" w:rsidP="004B4E6A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AADCB2" w14:textId="77777777" w:rsidR="00B05E77" w:rsidRPr="0019516D" w:rsidRDefault="00B05E77" w:rsidP="004B4E6A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1DD7290E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A573F8" w:rsidRDefault="00A573F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CB752D" w14:textId="7150C4CC" w:rsidR="001419C1" w:rsidRDefault="00A573F8" w:rsidP="001419C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1419C1">
                              <w:rPr>
                                <w:lang w:eastAsia="ko-KR"/>
                              </w:rPr>
                              <w:t>CID8470</w:t>
                            </w:r>
                          </w:p>
                          <w:p w14:paraId="2FECDC69" w14:textId="5E3A71A3" w:rsidR="00A573F8" w:rsidRDefault="00A573F8" w:rsidP="00C80414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A573F8" w:rsidRDefault="00A573F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ACB752D" w14:textId="7150C4CC" w:rsidR="001419C1" w:rsidRDefault="00A573F8" w:rsidP="001419C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="001419C1">
                        <w:rPr>
                          <w:lang w:eastAsia="ko-KR"/>
                        </w:rPr>
                        <w:t>CID8470</w:t>
                      </w:r>
                    </w:p>
                    <w:p w14:paraId="2FECDC69" w14:textId="5E3A71A3" w:rsidR="00A573F8" w:rsidRDefault="00A573F8" w:rsidP="00C80414">
                      <w:pPr>
                        <w:pStyle w:val="ListParagraph"/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75E6F49" w14:textId="232D4999" w:rsidR="00B3220F" w:rsidRDefault="00CA09B2" w:rsidP="00902545">
      <w:pPr>
        <w:pStyle w:val="Heading1"/>
      </w:pPr>
      <w:r w:rsidRPr="00924879">
        <w:br w:type="page"/>
      </w:r>
    </w:p>
    <w:p w14:paraId="69DAFEF6" w14:textId="77777777" w:rsidR="0015413E" w:rsidRPr="004F3AF6" w:rsidRDefault="0015413E" w:rsidP="0015413E">
      <w:r w:rsidRPr="004F3AF6">
        <w:lastRenderedPageBreak/>
        <w:t>Interpretation of a Motion to Adopt</w:t>
      </w:r>
    </w:p>
    <w:p w14:paraId="11740D06" w14:textId="77777777" w:rsidR="0015413E" w:rsidRPr="004C0F0A" w:rsidRDefault="0015413E" w:rsidP="0015413E">
      <w:pPr>
        <w:rPr>
          <w:lang w:eastAsia="ko-KR"/>
        </w:rPr>
      </w:pPr>
    </w:p>
    <w:p w14:paraId="2C2447A4" w14:textId="77777777" w:rsidR="0015413E" w:rsidRPr="004F3AF6" w:rsidRDefault="0015413E" w:rsidP="0015413E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6DD3BB8" w14:textId="77777777" w:rsidR="0015413E" w:rsidRPr="004F3AF6" w:rsidRDefault="0015413E" w:rsidP="0015413E">
      <w:pPr>
        <w:rPr>
          <w:lang w:eastAsia="ko-KR"/>
        </w:rPr>
      </w:pPr>
    </w:p>
    <w:p w14:paraId="7048ACDA" w14:textId="77777777" w:rsidR="0015413E" w:rsidRPr="004F3AF6" w:rsidRDefault="0015413E" w:rsidP="0015413E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2F1C0B13" w14:textId="77777777" w:rsidR="0015413E" w:rsidRPr="004F3AF6" w:rsidRDefault="0015413E" w:rsidP="0015413E">
      <w:pPr>
        <w:rPr>
          <w:lang w:eastAsia="ko-KR"/>
        </w:rPr>
      </w:pPr>
    </w:p>
    <w:p w14:paraId="61E1B6AF" w14:textId="77777777" w:rsidR="0015413E" w:rsidRDefault="0015413E" w:rsidP="0015413E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3CF47065" w14:textId="77777777" w:rsidR="00552A20" w:rsidRDefault="00552A20" w:rsidP="0015413E">
      <w:pPr>
        <w:rPr>
          <w:b/>
          <w:bCs/>
          <w:i/>
          <w:iCs/>
          <w:lang w:eastAsia="ko-KR"/>
        </w:rPr>
      </w:pPr>
    </w:p>
    <w:p w14:paraId="0BCDEC71" w14:textId="77777777" w:rsidR="00947987" w:rsidRDefault="00947987" w:rsidP="0015413E">
      <w:pPr>
        <w:rPr>
          <w:b/>
          <w:bCs/>
          <w:i/>
          <w:iCs/>
          <w:lang w:eastAsia="ko-KR"/>
        </w:rPr>
      </w:pPr>
    </w:p>
    <w:p w14:paraId="33424092" w14:textId="77777777" w:rsidR="00947987" w:rsidRDefault="00947987" w:rsidP="0015413E">
      <w:pPr>
        <w:rPr>
          <w:b/>
          <w:bCs/>
          <w:i/>
          <w:iCs/>
          <w:lang w:eastAsia="ko-KR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661"/>
        <w:gridCol w:w="1273"/>
        <w:gridCol w:w="706"/>
        <w:gridCol w:w="3055"/>
        <w:gridCol w:w="2094"/>
        <w:gridCol w:w="1571"/>
      </w:tblGrid>
      <w:tr w:rsidR="00F81966" w:rsidRPr="00F81966" w14:paraId="18D23D05" w14:textId="77777777" w:rsidTr="00B236EF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DBA5" w14:textId="77777777" w:rsidR="00F81966" w:rsidRPr="00F81966" w:rsidRDefault="00F81966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819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CID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1242" w14:textId="77777777" w:rsidR="00F81966" w:rsidRPr="00F81966" w:rsidRDefault="00F81966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819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50E1" w14:textId="77777777" w:rsidR="00F81966" w:rsidRPr="00F81966" w:rsidRDefault="00F81966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819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Page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BEF3" w14:textId="77777777" w:rsidR="00F81966" w:rsidRPr="00F81966" w:rsidRDefault="00F81966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819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49D0" w14:textId="77777777" w:rsidR="00F81966" w:rsidRPr="00F81966" w:rsidRDefault="00F81966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819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B317" w14:textId="77777777" w:rsidR="00F81966" w:rsidRPr="00F81966" w:rsidRDefault="00F81966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819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Resolution</w:t>
            </w:r>
          </w:p>
        </w:tc>
      </w:tr>
      <w:tr w:rsidR="00B236EF" w14:paraId="68B0C7CC" w14:textId="77777777" w:rsidTr="00B236EF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09E3A" w14:textId="77777777" w:rsidR="00B236EF" w:rsidRPr="00B236EF" w:rsidRDefault="00B236E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36EF">
              <w:rPr>
                <w:rFonts w:ascii="Arial" w:hAnsi="Arial" w:cs="Arial"/>
                <w:sz w:val="16"/>
                <w:szCs w:val="16"/>
              </w:rPr>
              <w:t>8470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E19F" w14:textId="77777777" w:rsidR="00B236EF" w:rsidRPr="00B236EF" w:rsidRDefault="00B236EF">
            <w:pPr>
              <w:rPr>
                <w:rFonts w:ascii="Arial" w:hAnsi="Arial" w:cs="Arial"/>
                <w:sz w:val="16"/>
                <w:szCs w:val="16"/>
              </w:rPr>
            </w:pPr>
            <w:r w:rsidRPr="00B236EF">
              <w:rPr>
                <w:rFonts w:ascii="Arial" w:hAnsi="Arial" w:cs="Arial"/>
                <w:sz w:val="16"/>
                <w:szCs w:val="16"/>
              </w:rPr>
              <w:t>Robert Stacey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86B3" w14:textId="77777777" w:rsidR="00B236EF" w:rsidRPr="00B236EF" w:rsidRDefault="00B236EF">
            <w:pPr>
              <w:rPr>
                <w:rFonts w:ascii="Arial" w:hAnsi="Arial" w:cs="Arial"/>
                <w:sz w:val="16"/>
                <w:szCs w:val="16"/>
              </w:rPr>
            </w:pPr>
            <w:r w:rsidRPr="00B236EF">
              <w:rPr>
                <w:rFonts w:ascii="Arial" w:hAnsi="Arial" w:cs="Arial"/>
                <w:sz w:val="16"/>
                <w:szCs w:val="16"/>
              </w:rPr>
              <w:t>34.11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571F" w14:textId="77777777" w:rsidR="00B236EF" w:rsidRPr="00B236EF" w:rsidRDefault="00B236EF">
            <w:pPr>
              <w:rPr>
                <w:rFonts w:ascii="Arial" w:hAnsi="Arial" w:cs="Arial"/>
                <w:sz w:val="16"/>
                <w:szCs w:val="16"/>
              </w:rPr>
            </w:pPr>
            <w:r w:rsidRPr="00B236EF">
              <w:rPr>
                <w:rFonts w:ascii="Arial" w:hAnsi="Arial" w:cs="Arial"/>
                <w:sz w:val="16"/>
                <w:szCs w:val="16"/>
              </w:rPr>
              <w:t>Since the Multi-TID, Compressed Bitmap and GCR Mode subfields no longer exist, changes are needed throughout to replace references to these subfields with references to the BA Type subfield.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D0ECA" w14:textId="77777777" w:rsidR="00B236EF" w:rsidRPr="00B236EF" w:rsidRDefault="00B236EF">
            <w:pPr>
              <w:rPr>
                <w:rFonts w:ascii="Arial" w:hAnsi="Arial" w:cs="Arial"/>
                <w:sz w:val="16"/>
                <w:szCs w:val="16"/>
              </w:rPr>
            </w:pPr>
            <w:r w:rsidRPr="00B236EF">
              <w:rPr>
                <w:rFonts w:ascii="Arial" w:hAnsi="Arial" w:cs="Arial"/>
                <w:sz w:val="16"/>
                <w:szCs w:val="16"/>
              </w:rPr>
              <w:t xml:space="preserve">Update 10.24.6 and any other </w:t>
            </w:r>
            <w:proofErr w:type="spellStart"/>
            <w:r w:rsidRPr="00B236EF">
              <w:rPr>
                <w:rFonts w:ascii="Arial" w:hAnsi="Arial" w:cs="Arial"/>
                <w:sz w:val="16"/>
                <w:szCs w:val="16"/>
              </w:rPr>
              <w:t>occurances</w:t>
            </w:r>
            <w:proofErr w:type="spellEnd"/>
            <w:r w:rsidRPr="00B236E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2D387" w14:textId="77777777" w:rsidR="008F4944" w:rsidRPr="008F4944" w:rsidRDefault="008F4944" w:rsidP="008F4944">
            <w:pPr>
              <w:rPr>
                <w:rFonts w:ascii="Arial" w:hAnsi="Arial" w:cs="Arial"/>
                <w:sz w:val="16"/>
                <w:szCs w:val="16"/>
              </w:rPr>
            </w:pPr>
            <w:r w:rsidRPr="008F4944">
              <w:rPr>
                <w:rFonts w:ascii="Arial" w:hAnsi="Arial" w:cs="Arial"/>
                <w:sz w:val="16"/>
                <w:szCs w:val="16"/>
              </w:rPr>
              <w:t>Revised</w:t>
            </w:r>
          </w:p>
          <w:p w14:paraId="3899AED8" w14:textId="77777777" w:rsidR="008F4944" w:rsidRPr="008F4944" w:rsidRDefault="008F4944" w:rsidP="008F49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D57546" w14:textId="77777777" w:rsidR="008F4944" w:rsidRPr="008F4944" w:rsidRDefault="008F4944" w:rsidP="008F4944">
            <w:pPr>
              <w:rPr>
                <w:rFonts w:ascii="Arial" w:hAnsi="Arial" w:cs="Arial"/>
                <w:sz w:val="16"/>
                <w:szCs w:val="16"/>
              </w:rPr>
            </w:pPr>
            <w:r w:rsidRPr="008F4944">
              <w:rPr>
                <w:rFonts w:ascii="Arial" w:hAnsi="Arial" w:cs="Arial"/>
                <w:sz w:val="16"/>
                <w:szCs w:val="16"/>
              </w:rPr>
              <w:t xml:space="preserve">Agree in principle. </w:t>
            </w:r>
          </w:p>
          <w:p w14:paraId="6A00F257" w14:textId="77777777" w:rsidR="008F4944" w:rsidRPr="008F4944" w:rsidRDefault="008F4944" w:rsidP="008F494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2D1CA6" w14:textId="3B3C7125" w:rsidR="00B236EF" w:rsidRDefault="008F4944" w:rsidP="008F49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4944">
              <w:rPr>
                <w:rFonts w:ascii="Arial" w:hAnsi="Arial" w:cs="Arial"/>
                <w:sz w:val="16"/>
                <w:szCs w:val="16"/>
              </w:rPr>
              <w:t>TGax</w:t>
            </w:r>
            <w:proofErr w:type="spellEnd"/>
            <w:r w:rsidRPr="008F4944">
              <w:rPr>
                <w:rFonts w:ascii="Arial" w:hAnsi="Arial" w:cs="Arial"/>
                <w:sz w:val="16"/>
                <w:szCs w:val="16"/>
              </w:rPr>
              <w:t xml:space="preserve"> editor shall incorporate changes in </w:t>
            </w:r>
            <w:r w:rsidR="00A9244D" w:rsidRPr="00A9244D">
              <w:rPr>
                <w:rFonts w:ascii="Arial" w:hAnsi="Arial" w:cs="Arial"/>
                <w:sz w:val="16"/>
                <w:szCs w:val="16"/>
              </w:rPr>
              <w:t>11-17-1494-00-00ax</w:t>
            </w:r>
          </w:p>
        </w:tc>
      </w:tr>
    </w:tbl>
    <w:p w14:paraId="5568EA8E" w14:textId="7217CCBB" w:rsidR="00D04349" w:rsidRDefault="00D04349" w:rsidP="007B79A6"/>
    <w:p w14:paraId="16160A3D" w14:textId="777937F7" w:rsidR="00852821" w:rsidRDefault="00852821" w:rsidP="007B79A6"/>
    <w:p w14:paraId="6D087C36" w14:textId="77777777" w:rsidR="00B236EF" w:rsidRPr="00B236EF" w:rsidRDefault="00B236EF" w:rsidP="00B236EF">
      <w:pPr>
        <w:pStyle w:val="T"/>
        <w:pageBreakBefore/>
        <w:rPr>
          <w:b/>
        </w:rPr>
      </w:pPr>
      <w:r w:rsidRPr="00B236EF">
        <w:rPr>
          <w:b/>
        </w:rPr>
        <w:lastRenderedPageBreak/>
        <w:t xml:space="preserve">10.24.6 Selection of </w:t>
      </w:r>
      <w:proofErr w:type="spellStart"/>
      <w:r w:rsidRPr="00B236EF">
        <w:rPr>
          <w:b/>
        </w:rPr>
        <w:t>BlockAck</w:t>
      </w:r>
      <w:proofErr w:type="spellEnd"/>
      <w:r w:rsidRPr="00B236EF">
        <w:rPr>
          <w:b/>
        </w:rPr>
        <w:t xml:space="preserve"> and </w:t>
      </w:r>
      <w:proofErr w:type="spellStart"/>
      <w:r w:rsidRPr="00B236EF">
        <w:rPr>
          <w:b/>
        </w:rPr>
        <w:t>BlockAckReq</w:t>
      </w:r>
      <w:proofErr w:type="spellEnd"/>
      <w:r w:rsidRPr="00B236EF">
        <w:rPr>
          <w:b/>
        </w:rPr>
        <w:t xml:space="preserve"> variants</w:t>
      </w:r>
    </w:p>
    <w:p w14:paraId="79921581" w14:textId="739E4135" w:rsidR="00B236EF" w:rsidRDefault="00B236EF" w:rsidP="00B236EF">
      <w:pPr>
        <w:pStyle w:val="T"/>
      </w:pPr>
      <w:r>
        <w:t xml:space="preserve">The Compressed Bitmap subfield of the </w:t>
      </w:r>
      <w:ins w:id="0" w:author="George Cherian" w:date="2017-09-13T00:23:00Z">
        <w:r w:rsidR="004D0A3B" w:rsidRPr="004D0A3B">
          <w:rPr>
            <w:highlight w:val="yellow"/>
          </w:rPr>
          <w:t>(#8470</w:t>
        </w:r>
        <w:r w:rsidR="004D0A3B" w:rsidRPr="004D0A3B">
          <w:t>)</w:t>
        </w:r>
      </w:ins>
      <w:del w:id="1" w:author="George Cherian" w:date="2017-09-13T00:09:00Z">
        <w:r w:rsidDel="00B23C9E">
          <w:delText xml:space="preserve">BA Control field or </w:delText>
        </w:r>
      </w:del>
      <w:r>
        <w:t xml:space="preserve">BAR Control field shall be set to 1 in all </w:t>
      </w:r>
      <w:del w:id="2" w:author="George Cherian" w:date="2017-09-13T00:11:00Z">
        <w:r w:rsidDel="00F373D0">
          <w:delText xml:space="preserve">BlockAck and </w:delText>
        </w:r>
      </w:del>
      <w:proofErr w:type="spellStart"/>
      <w:r>
        <w:t>BlockAckReq</w:t>
      </w:r>
      <w:proofErr w:type="spellEnd"/>
      <w:r>
        <w:t xml:space="preserve"> frames sent from one HT STA to another HT STA and shall be set to 0 otherwise. </w:t>
      </w:r>
      <w:ins w:id="3" w:author="George Cherian" w:date="2017-09-13T00:23:00Z">
        <w:r w:rsidR="004D0A3B" w:rsidRPr="004D0A3B">
          <w:rPr>
            <w:highlight w:val="yellow"/>
          </w:rPr>
          <w:t>(#8470</w:t>
        </w:r>
      </w:ins>
      <w:ins w:id="4" w:author="George Cherian" w:date="2017-09-13T00:11:00Z">
        <w:r w:rsidR="00706AC0">
          <w:t xml:space="preserve">The B2 </w:t>
        </w:r>
      </w:ins>
      <w:ins w:id="5" w:author="George Cherian" w:date="2017-09-13T11:22:00Z">
        <w:r w:rsidR="000C54D1">
          <w:t xml:space="preserve">bit </w:t>
        </w:r>
      </w:ins>
      <w:ins w:id="6" w:author="George Cherian" w:date="2017-09-13T00:11:00Z">
        <w:r w:rsidR="00706AC0">
          <w:t xml:space="preserve">of the BA Type </w:t>
        </w:r>
      </w:ins>
      <w:ins w:id="7" w:author="George Cherian" w:date="2017-09-13T00:16:00Z">
        <w:r w:rsidR="00F373D0">
          <w:t>sub</w:t>
        </w:r>
      </w:ins>
      <w:ins w:id="8" w:author="George Cherian" w:date="2017-09-13T00:11:00Z">
        <w:r w:rsidR="00706AC0">
          <w:t xml:space="preserve">field of the BA Control field shall be set to 1 in all </w:t>
        </w:r>
        <w:proofErr w:type="spellStart"/>
        <w:r w:rsidR="00706AC0">
          <w:t>BlockAck</w:t>
        </w:r>
        <w:proofErr w:type="spellEnd"/>
        <w:r w:rsidR="00706AC0">
          <w:t xml:space="preserve"> </w:t>
        </w:r>
        <w:r w:rsidR="00F373D0">
          <w:t xml:space="preserve">frames sent from one HT STA to another HT STA and shall be set to 0 otherwise. </w:t>
        </w:r>
      </w:ins>
      <w:r>
        <w:t xml:space="preserve">The </w:t>
      </w:r>
      <w:ins w:id="9" w:author="George Cherian" w:date="2017-09-13T00:23:00Z">
        <w:r w:rsidR="004D0A3B" w:rsidRPr="004D0A3B">
          <w:rPr>
            <w:highlight w:val="yellow"/>
          </w:rPr>
          <w:t>(#8470</w:t>
        </w:r>
      </w:ins>
      <w:ins w:id="10" w:author="George Cherian" w:date="2017-09-13T11:21:00Z">
        <w:r w:rsidR="00020942">
          <w:t>)</w:t>
        </w:r>
      </w:ins>
      <w:ins w:id="11" w:author="George Cherian" w:date="2017-09-13T00:16:00Z">
        <w:r w:rsidR="00F373D0">
          <w:t xml:space="preserve">B1 </w:t>
        </w:r>
      </w:ins>
      <w:ins w:id="12" w:author="George Cherian" w:date="2017-09-13T11:22:00Z">
        <w:r w:rsidR="000C54D1">
          <w:t xml:space="preserve">bit </w:t>
        </w:r>
      </w:ins>
      <w:bookmarkStart w:id="13" w:name="_GoBack"/>
      <w:bookmarkEnd w:id="13"/>
      <w:ins w:id="14" w:author="George Cherian" w:date="2017-09-13T00:16:00Z">
        <w:r w:rsidR="00F373D0">
          <w:t xml:space="preserve">of the BA Type </w:t>
        </w:r>
      </w:ins>
      <w:del w:id="15" w:author="George Cherian" w:date="2017-09-13T00:17:00Z">
        <w:r w:rsidDel="00C1372E">
          <w:delText xml:space="preserve">Multi-TID </w:delText>
        </w:r>
      </w:del>
      <w:r>
        <w:t xml:space="preserve">subfield of the BA Control field shall be set to 1 in all </w:t>
      </w:r>
      <w:proofErr w:type="spellStart"/>
      <w:r>
        <w:t>BlockAck</w:t>
      </w:r>
      <w:proofErr w:type="spellEnd"/>
      <w:r>
        <w:t xml:space="preserve"> frames related to an </w:t>
      </w:r>
      <w:proofErr w:type="spellStart"/>
      <w:r>
        <w:t>HTimmediate</w:t>
      </w:r>
      <w:proofErr w:type="spellEnd"/>
      <w:r>
        <w:t xml:space="preserve"> agreement transmitted inside a PSMP sequence and shall be set to 0 otherwise. The Multi-TID subfield of the BAR Control field shall be set to 1 in all </w:t>
      </w:r>
      <w:proofErr w:type="spellStart"/>
      <w:r>
        <w:t>BlockAckReq</w:t>
      </w:r>
      <w:proofErr w:type="spellEnd"/>
      <w:r>
        <w:t xml:space="preserve"> frames related to an HT-immediate agreement transmitted inside a PSMP sequence and shall be set to 0 otherwise.</w:t>
      </w:r>
    </w:p>
    <w:p w14:paraId="3B29B5B7" w14:textId="77777777" w:rsidR="00B236EF" w:rsidRDefault="00B236EF" w:rsidP="00B236EF">
      <w:pPr>
        <w:pStyle w:val="T"/>
      </w:pPr>
      <w:r>
        <w:t xml:space="preserve">In a DMG BSS, if the Compressed Bitmap subfield of the BAR Control field within a </w:t>
      </w:r>
      <w:proofErr w:type="spellStart"/>
      <w:r>
        <w:t>BlockAckReq</w:t>
      </w:r>
      <w:proofErr w:type="spellEnd"/>
      <w:r>
        <w:t xml:space="preserve"> frame related to an HT-immediate agreement is equal to 1, then </w:t>
      </w:r>
      <w:proofErr w:type="gramStart"/>
      <w:r>
        <w:t>all of</w:t>
      </w:r>
      <w:proofErr w:type="gramEnd"/>
      <w:r>
        <w:t xml:space="preserve"> the following </w:t>
      </w:r>
      <w:proofErr w:type="spellStart"/>
      <w:r>
        <w:t>BlockAck</w:t>
      </w:r>
      <w:proofErr w:type="spellEnd"/>
      <w:r>
        <w:t xml:space="preserve"> and </w:t>
      </w:r>
      <w:proofErr w:type="spellStart"/>
      <w:r>
        <w:t>BlockAckReq</w:t>
      </w:r>
      <w:proofErr w:type="spellEnd"/>
      <w:r>
        <w:t xml:space="preserve"> frames transmitted as part of the HT-immediate agreement shall have the Compressed Bitmap subfield of the BA Control and BAR Control fields set to 1. In this case, the Multi-TID subfield of the BA Control field and BAR Control field shall be set to 0 in all </w:t>
      </w:r>
      <w:proofErr w:type="spellStart"/>
      <w:r>
        <w:t>BlockAck</w:t>
      </w:r>
      <w:proofErr w:type="spellEnd"/>
      <w:r>
        <w:t xml:space="preserve"> and </w:t>
      </w:r>
      <w:proofErr w:type="spellStart"/>
      <w:r>
        <w:t>BlockAckReq</w:t>
      </w:r>
      <w:proofErr w:type="spellEnd"/>
      <w:r>
        <w:t xml:space="preserve"> frames transmitted as part of the HT-immediate agreement. In a DMG BSS, if the Compressed Bitmap subfield of the BAR Control field within a </w:t>
      </w:r>
      <w:proofErr w:type="spellStart"/>
      <w:r>
        <w:t>BlockAckReq</w:t>
      </w:r>
      <w:proofErr w:type="spellEnd"/>
      <w:r>
        <w:t xml:space="preserve"> frame related to an HT-immediate agreement is equal to 0, then </w:t>
      </w:r>
      <w:proofErr w:type="gramStart"/>
      <w:r>
        <w:t>all of</w:t>
      </w:r>
      <w:proofErr w:type="gramEnd"/>
      <w:r>
        <w:t xml:space="preserve"> the following </w:t>
      </w:r>
      <w:proofErr w:type="spellStart"/>
      <w:r>
        <w:t>BlockAck</w:t>
      </w:r>
      <w:proofErr w:type="spellEnd"/>
      <w:r>
        <w:t xml:space="preserve"> and </w:t>
      </w:r>
      <w:proofErr w:type="spellStart"/>
      <w:r>
        <w:t>BlockAckReq</w:t>
      </w:r>
      <w:proofErr w:type="spellEnd"/>
      <w:r>
        <w:t xml:space="preserve"> frames transmitted as part of the HT-immediate agreement shall have the Compressed Bitmap subfield of the BA Control and BAR Control fields set to 0. In this case, the Multi-TID subfield of the BA Control field and BAR Control field shall be set to 1 in all </w:t>
      </w:r>
      <w:proofErr w:type="spellStart"/>
      <w:r>
        <w:t>BlockAck</w:t>
      </w:r>
      <w:proofErr w:type="spellEnd"/>
      <w:r>
        <w:t xml:space="preserve"> and </w:t>
      </w:r>
      <w:proofErr w:type="spellStart"/>
      <w:r>
        <w:t>BlockAckReq</w:t>
      </w:r>
      <w:proofErr w:type="spellEnd"/>
      <w:r>
        <w:t xml:space="preserve"> frames transmitted as part of the HT-immediate agreement.</w:t>
      </w:r>
    </w:p>
    <w:p w14:paraId="7F9BF639" w14:textId="40998A50" w:rsidR="00B236EF" w:rsidDel="008F4944" w:rsidRDefault="00B236EF" w:rsidP="00B236EF">
      <w:pPr>
        <w:pStyle w:val="T"/>
        <w:rPr>
          <w:del w:id="16" w:author="George Cherian" w:date="2017-09-13T00:22:00Z"/>
        </w:rPr>
      </w:pPr>
      <w:r>
        <w:t xml:space="preserve">Where the terms </w:t>
      </w:r>
      <w:proofErr w:type="spellStart"/>
      <w:r>
        <w:t>BlockAck</w:t>
      </w:r>
      <w:proofErr w:type="spellEnd"/>
      <w:r>
        <w:t xml:space="preserve"> and </w:t>
      </w:r>
      <w:proofErr w:type="spellStart"/>
      <w:r>
        <w:t>BlockAckReq</w:t>
      </w:r>
      <w:proofErr w:type="spellEnd"/>
      <w:r>
        <w:t xml:space="preserve"> are used within 10.24.7 and 10.24.8, the appropriate variant according to this </w:t>
      </w:r>
      <w:proofErr w:type="spellStart"/>
      <w:r>
        <w:t>subclause</w:t>
      </w:r>
      <w:proofErr w:type="spellEnd"/>
      <w:r>
        <w:t xml:space="preserve"> (e.g., Compressed, Multi-TID) is referenced by the generic term. The GCR subfield of the BAR Control field shall be set to 1 in all </w:t>
      </w:r>
      <w:proofErr w:type="spellStart"/>
      <w:r>
        <w:t>BlockAckReq</w:t>
      </w:r>
      <w:proofErr w:type="spellEnd"/>
      <w:r>
        <w:t xml:space="preserve"> frames where the block ack agreement is for a group address delivered using the GCR block ack retransmission policy and shall be set to 0 otherwise. The </w:t>
      </w:r>
      <w:ins w:id="17" w:author="George Cherian" w:date="2017-09-13T00:20:00Z">
        <w:r w:rsidR="009F420D">
          <w:t xml:space="preserve">B3-B4 </w:t>
        </w:r>
      </w:ins>
      <w:ins w:id="18" w:author="George Cherian" w:date="2017-09-13T11:22:00Z">
        <w:r w:rsidR="000C54D1">
          <w:t xml:space="preserve">bits </w:t>
        </w:r>
      </w:ins>
      <w:ins w:id="19" w:author="George Cherian" w:date="2017-09-13T00:20:00Z">
        <w:r w:rsidR="009F420D">
          <w:t>of the BA Type</w:t>
        </w:r>
      </w:ins>
      <w:del w:id="20" w:author="George Cherian" w:date="2017-09-13T00:20:00Z">
        <w:r w:rsidDel="009F420D">
          <w:delText>GCR</w:delText>
        </w:r>
      </w:del>
      <w:r>
        <w:t xml:space="preserve"> subfield of the BA Control field shall be set to 1 in all </w:t>
      </w:r>
      <w:proofErr w:type="spellStart"/>
      <w:r>
        <w:t>BlockAck</w:t>
      </w:r>
      <w:proofErr w:type="spellEnd"/>
      <w:r>
        <w:t xml:space="preserve"> frames where the block ack agreement is for a group address delivered using the GCR block ack retransmission policy and shall be set to 0 otherwise.</w:t>
      </w:r>
    </w:p>
    <w:p w14:paraId="6995F535" w14:textId="369E872C" w:rsidR="00B23C9E" w:rsidRPr="00B23C9E" w:rsidRDefault="00B23C9E" w:rsidP="000A6412">
      <w:pPr>
        <w:pStyle w:val="T"/>
      </w:pPr>
    </w:p>
    <w:sectPr w:rsidR="00B23C9E" w:rsidRPr="00B23C9E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4881D" w14:textId="77777777" w:rsidR="008034DA" w:rsidRDefault="008034DA">
      <w:r>
        <w:separator/>
      </w:r>
    </w:p>
  </w:endnote>
  <w:endnote w:type="continuationSeparator" w:id="0">
    <w:p w14:paraId="17A265A9" w14:textId="77777777" w:rsidR="008034DA" w:rsidRDefault="0080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7A0A" w14:textId="39152731" w:rsidR="00A573F8" w:rsidRDefault="00A573F8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C54D1">
      <w:rPr>
        <w:noProof/>
      </w:rPr>
      <w:t>2</w:t>
    </w:r>
    <w:r>
      <w:fldChar w:fldCharType="end"/>
    </w:r>
    <w:r>
      <w:tab/>
      <w:t>George Cherian, Qualcomm Inc.</w:t>
    </w:r>
  </w:p>
  <w:p w14:paraId="0C819658" w14:textId="77777777" w:rsidR="00A573F8" w:rsidRDefault="00A573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A10BD" w14:textId="77777777" w:rsidR="008034DA" w:rsidRDefault="008034DA">
      <w:r>
        <w:separator/>
      </w:r>
    </w:p>
  </w:footnote>
  <w:footnote w:type="continuationSeparator" w:id="0">
    <w:p w14:paraId="2F5CF908" w14:textId="77777777" w:rsidR="008034DA" w:rsidRDefault="0080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24CC" w14:textId="42E7E859" w:rsidR="00A573F8" w:rsidRDefault="008F25F2" w:rsidP="00732A32">
    <w:pPr>
      <w:pStyle w:val="Header"/>
      <w:tabs>
        <w:tab w:val="clear" w:pos="6480"/>
        <w:tab w:val="center" w:pos="4680"/>
        <w:tab w:val="right" w:pos="9360"/>
      </w:tabs>
    </w:pPr>
    <w:r>
      <w:t>S</w:t>
    </w:r>
    <w:r w:rsidR="00A573F8">
      <w:t>ept 2017</w:t>
    </w:r>
    <w:r w:rsidR="00A573F8">
      <w:tab/>
    </w:r>
    <w:r w:rsidR="00A573F8">
      <w:tab/>
    </w:r>
    <w:fldSimple w:instr=" TITLE  \* MERGEFORMAT ">
      <w:r w:rsidR="00A573F8">
        <w:t>doc.: IEEE 802.11-17/</w:t>
      </w:r>
      <w:r>
        <w:t>1494</w:t>
      </w:r>
      <w:r w:rsidR="00A573F8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086D3DA"/>
    <w:lvl w:ilvl="0">
      <w:numFmt w:val="bullet"/>
      <w:lvlText w:val="*"/>
      <w:lvlJc w:val="left"/>
    </w:lvl>
  </w:abstractNum>
  <w:abstractNum w:abstractNumId="1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F6829C1"/>
    <w:multiLevelType w:val="hybridMultilevel"/>
    <w:tmpl w:val="EF3EDE10"/>
    <w:lvl w:ilvl="0" w:tplc="B3FA1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9DF3919"/>
    <w:multiLevelType w:val="hybridMultilevel"/>
    <w:tmpl w:val="05ECA336"/>
    <w:lvl w:ilvl="0" w:tplc="5C4A1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6175C"/>
    <w:multiLevelType w:val="multilevel"/>
    <w:tmpl w:val="9CEA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FD829C2"/>
    <w:multiLevelType w:val="hybridMultilevel"/>
    <w:tmpl w:val="AE1CFF58"/>
    <w:lvl w:ilvl="0" w:tplc="07CC6226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F72D9"/>
    <w:multiLevelType w:val="hybridMultilevel"/>
    <w:tmpl w:val="D2327164"/>
    <w:lvl w:ilvl="0" w:tplc="62C24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F2198"/>
    <w:multiLevelType w:val="hybridMultilevel"/>
    <w:tmpl w:val="648A9FF2"/>
    <w:lvl w:ilvl="0" w:tplc="B3FA1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2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7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27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27.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7.4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4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2"/>
  </w:num>
  <w:num w:numId="23">
    <w:abstractNumId w:val="8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7"/>
  </w:num>
  <w:num w:numId="42">
    <w:abstractNumId w:val="4"/>
  </w:num>
  <w:num w:numId="43">
    <w:abstractNumId w:val="0"/>
    <w:lvlOverride w:ilvl="0">
      <w:lvl w:ilvl="0">
        <w:start w:val="1"/>
        <w:numFmt w:val="bullet"/>
        <w:lvlText w:val="Table 9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9.2.4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e Cherian">
    <w15:presenceInfo w15:providerId="AD" w15:userId="S-1-5-21-945540591-4024260831-3861152641-206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1D4F"/>
    <w:rsid w:val="00003ACB"/>
    <w:rsid w:val="00004089"/>
    <w:rsid w:val="00007F10"/>
    <w:rsid w:val="00010A3D"/>
    <w:rsid w:val="00011009"/>
    <w:rsid w:val="00012150"/>
    <w:rsid w:val="000122F6"/>
    <w:rsid w:val="00013ABD"/>
    <w:rsid w:val="00013C43"/>
    <w:rsid w:val="00015F03"/>
    <w:rsid w:val="00017517"/>
    <w:rsid w:val="00017B78"/>
    <w:rsid w:val="00020942"/>
    <w:rsid w:val="00021FBC"/>
    <w:rsid w:val="00025190"/>
    <w:rsid w:val="0002639C"/>
    <w:rsid w:val="0003211C"/>
    <w:rsid w:val="00032E02"/>
    <w:rsid w:val="00032EB1"/>
    <w:rsid w:val="000330C7"/>
    <w:rsid w:val="000359C1"/>
    <w:rsid w:val="0003628E"/>
    <w:rsid w:val="0003647B"/>
    <w:rsid w:val="00037819"/>
    <w:rsid w:val="00041CE2"/>
    <w:rsid w:val="00041CF1"/>
    <w:rsid w:val="00042283"/>
    <w:rsid w:val="00043A2B"/>
    <w:rsid w:val="000446FF"/>
    <w:rsid w:val="00044F0F"/>
    <w:rsid w:val="0004646D"/>
    <w:rsid w:val="00047DDD"/>
    <w:rsid w:val="00047FBA"/>
    <w:rsid w:val="00050BE8"/>
    <w:rsid w:val="00050DF7"/>
    <w:rsid w:val="000513BD"/>
    <w:rsid w:val="00051571"/>
    <w:rsid w:val="00053715"/>
    <w:rsid w:val="00055361"/>
    <w:rsid w:val="00056E4B"/>
    <w:rsid w:val="00057544"/>
    <w:rsid w:val="00057981"/>
    <w:rsid w:val="000646D3"/>
    <w:rsid w:val="000648E3"/>
    <w:rsid w:val="00066C02"/>
    <w:rsid w:val="00066D27"/>
    <w:rsid w:val="000677D0"/>
    <w:rsid w:val="00074099"/>
    <w:rsid w:val="00081DB2"/>
    <w:rsid w:val="00082AE9"/>
    <w:rsid w:val="000840D0"/>
    <w:rsid w:val="00084349"/>
    <w:rsid w:val="00084AD1"/>
    <w:rsid w:val="00085C91"/>
    <w:rsid w:val="000863DA"/>
    <w:rsid w:val="00086463"/>
    <w:rsid w:val="00093E53"/>
    <w:rsid w:val="000958CD"/>
    <w:rsid w:val="000971EA"/>
    <w:rsid w:val="000977BD"/>
    <w:rsid w:val="000A04E6"/>
    <w:rsid w:val="000A2FF1"/>
    <w:rsid w:val="000A365F"/>
    <w:rsid w:val="000A6412"/>
    <w:rsid w:val="000A6729"/>
    <w:rsid w:val="000A764C"/>
    <w:rsid w:val="000B0761"/>
    <w:rsid w:val="000B088E"/>
    <w:rsid w:val="000B0B24"/>
    <w:rsid w:val="000B0C99"/>
    <w:rsid w:val="000B26E0"/>
    <w:rsid w:val="000B4A3A"/>
    <w:rsid w:val="000B7F08"/>
    <w:rsid w:val="000C0446"/>
    <w:rsid w:val="000C285F"/>
    <w:rsid w:val="000C54D1"/>
    <w:rsid w:val="000C5A1D"/>
    <w:rsid w:val="000C5C11"/>
    <w:rsid w:val="000D11B6"/>
    <w:rsid w:val="000D180D"/>
    <w:rsid w:val="000D3B65"/>
    <w:rsid w:val="000D43F8"/>
    <w:rsid w:val="000D4C9E"/>
    <w:rsid w:val="000E120A"/>
    <w:rsid w:val="000E151D"/>
    <w:rsid w:val="000E1917"/>
    <w:rsid w:val="000E6954"/>
    <w:rsid w:val="000F1E06"/>
    <w:rsid w:val="000F50A8"/>
    <w:rsid w:val="000F510E"/>
    <w:rsid w:val="000F5794"/>
    <w:rsid w:val="000F5A3C"/>
    <w:rsid w:val="000F61F4"/>
    <w:rsid w:val="000F7452"/>
    <w:rsid w:val="001004D3"/>
    <w:rsid w:val="00104337"/>
    <w:rsid w:val="001046F3"/>
    <w:rsid w:val="00106D9B"/>
    <w:rsid w:val="00107B4D"/>
    <w:rsid w:val="00107B60"/>
    <w:rsid w:val="00112E2A"/>
    <w:rsid w:val="00113B7E"/>
    <w:rsid w:val="00116D82"/>
    <w:rsid w:val="0011756A"/>
    <w:rsid w:val="00120580"/>
    <w:rsid w:val="00122AC9"/>
    <w:rsid w:val="00123361"/>
    <w:rsid w:val="00125014"/>
    <w:rsid w:val="00126F7A"/>
    <w:rsid w:val="0013004F"/>
    <w:rsid w:val="00130286"/>
    <w:rsid w:val="00131417"/>
    <w:rsid w:val="001324C2"/>
    <w:rsid w:val="00133C09"/>
    <w:rsid w:val="00134B87"/>
    <w:rsid w:val="00135192"/>
    <w:rsid w:val="00135B34"/>
    <w:rsid w:val="00136AFD"/>
    <w:rsid w:val="001419C1"/>
    <w:rsid w:val="00141DCD"/>
    <w:rsid w:val="001469FB"/>
    <w:rsid w:val="001472D4"/>
    <w:rsid w:val="001502CE"/>
    <w:rsid w:val="001503CF"/>
    <w:rsid w:val="00152467"/>
    <w:rsid w:val="00153FBD"/>
    <w:rsid w:val="0015413E"/>
    <w:rsid w:val="001547A8"/>
    <w:rsid w:val="00154B28"/>
    <w:rsid w:val="001556E8"/>
    <w:rsid w:val="00156787"/>
    <w:rsid w:val="00160192"/>
    <w:rsid w:val="00160619"/>
    <w:rsid w:val="00163F16"/>
    <w:rsid w:val="00172460"/>
    <w:rsid w:val="001738A3"/>
    <w:rsid w:val="00174970"/>
    <w:rsid w:val="00175B26"/>
    <w:rsid w:val="00181978"/>
    <w:rsid w:val="0018245B"/>
    <w:rsid w:val="00182878"/>
    <w:rsid w:val="00183394"/>
    <w:rsid w:val="001850ED"/>
    <w:rsid w:val="00190983"/>
    <w:rsid w:val="00191B2D"/>
    <w:rsid w:val="00192EAF"/>
    <w:rsid w:val="00193996"/>
    <w:rsid w:val="0019487F"/>
    <w:rsid w:val="0019712F"/>
    <w:rsid w:val="001A0132"/>
    <w:rsid w:val="001A2B00"/>
    <w:rsid w:val="001A45A5"/>
    <w:rsid w:val="001A5226"/>
    <w:rsid w:val="001A6BFC"/>
    <w:rsid w:val="001B02FA"/>
    <w:rsid w:val="001B217E"/>
    <w:rsid w:val="001B2BCE"/>
    <w:rsid w:val="001B7FD1"/>
    <w:rsid w:val="001C1E4D"/>
    <w:rsid w:val="001C613C"/>
    <w:rsid w:val="001D25A0"/>
    <w:rsid w:val="001D3204"/>
    <w:rsid w:val="001D3E2B"/>
    <w:rsid w:val="001D4B98"/>
    <w:rsid w:val="001D4CD9"/>
    <w:rsid w:val="001D5A4A"/>
    <w:rsid w:val="001D6175"/>
    <w:rsid w:val="001D6712"/>
    <w:rsid w:val="001D723B"/>
    <w:rsid w:val="001E0556"/>
    <w:rsid w:val="001E3BE4"/>
    <w:rsid w:val="001E47B8"/>
    <w:rsid w:val="001E6817"/>
    <w:rsid w:val="001F0F44"/>
    <w:rsid w:val="001F221F"/>
    <w:rsid w:val="001F376F"/>
    <w:rsid w:val="001F3BCE"/>
    <w:rsid w:val="001F4455"/>
    <w:rsid w:val="001F5A28"/>
    <w:rsid w:val="0020389D"/>
    <w:rsid w:val="002126A1"/>
    <w:rsid w:val="00212BB4"/>
    <w:rsid w:val="00212EC4"/>
    <w:rsid w:val="00213E55"/>
    <w:rsid w:val="00214C65"/>
    <w:rsid w:val="00221DF8"/>
    <w:rsid w:val="00223F6A"/>
    <w:rsid w:val="002242B7"/>
    <w:rsid w:val="002248B1"/>
    <w:rsid w:val="00224FAA"/>
    <w:rsid w:val="0022565E"/>
    <w:rsid w:val="00225ABB"/>
    <w:rsid w:val="00227DFB"/>
    <w:rsid w:val="00230E7B"/>
    <w:rsid w:val="00233F21"/>
    <w:rsid w:val="00234E34"/>
    <w:rsid w:val="002360E0"/>
    <w:rsid w:val="002404FA"/>
    <w:rsid w:val="002420AA"/>
    <w:rsid w:val="00242D73"/>
    <w:rsid w:val="00244FE5"/>
    <w:rsid w:val="002466AF"/>
    <w:rsid w:val="0025020A"/>
    <w:rsid w:val="00250B17"/>
    <w:rsid w:val="00250C8A"/>
    <w:rsid w:val="0025369B"/>
    <w:rsid w:val="002545C3"/>
    <w:rsid w:val="00255876"/>
    <w:rsid w:val="00256A92"/>
    <w:rsid w:val="00256FF4"/>
    <w:rsid w:val="002600EB"/>
    <w:rsid w:val="00260F6A"/>
    <w:rsid w:val="0026301F"/>
    <w:rsid w:val="00264714"/>
    <w:rsid w:val="00264D47"/>
    <w:rsid w:val="00267489"/>
    <w:rsid w:val="00270997"/>
    <w:rsid w:val="00275C7B"/>
    <w:rsid w:val="0027674F"/>
    <w:rsid w:val="00277873"/>
    <w:rsid w:val="00277A9A"/>
    <w:rsid w:val="00277E13"/>
    <w:rsid w:val="00282573"/>
    <w:rsid w:val="002836D0"/>
    <w:rsid w:val="00283994"/>
    <w:rsid w:val="0028670D"/>
    <w:rsid w:val="0029020B"/>
    <w:rsid w:val="002907EE"/>
    <w:rsid w:val="0029112F"/>
    <w:rsid w:val="00291523"/>
    <w:rsid w:val="002917A7"/>
    <w:rsid w:val="00294A1D"/>
    <w:rsid w:val="00295CA2"/>
    <w:rsid w:val="002961A2"/>
    <w:rsid w:val="002974BC"/>
    <w:rsid w:val="002A2FC7"/>
    <w:rsid w:val="002A6FE1"/>
    <w:rsid w:val="002A7958"/>
    <w:rsid w:val="002B0D45"/>
    <w:rsid w:val="002B1ACA"/>
    <w:rsid w:val="002B3A59"/>
    <w:rsid w:val="002B4D97"/>
    <w:rsid w:val="002B54F1"/>
    <w:rsid w:val="002B58CB"/>
    <w:rsid w:val="002C1AFC"/>
    <w:rsid w:val="002C1E64"/>
    <w:rsid w:val="002C4D41"/>
    <w:rsid w:val="002D2D96"/>
    <w:rsid w:val="002D441A"/>
    <w:rsid w:val="002D44BE"/>
    <w:rsid w:val="002D4CBF"/>
    <w:rsid w:val="002D745B"/>
    <w:rsid w:val="002E0559"/>
    <w:rsid w:val="002E27A4"/>
    <w:rsid w:val="002E2DC2"/>
    <w:rsid w:val="002E58AC"/>
    <w:rsid w:val="002E5D0E"/>
    <w:rsid w:val="002E71FC"/>
    <w:rsid w:val="002E7A28"/>
    <w:rsid w:val="002F1F3D"/>
    <w:rsid w:val="002F272A"/>
    <w:rsid w:val="002F2D4F"/>
    <w:rsid w:val="002F5C7B"/>
    <w:rsid w:val="002F6F0A"/>
    <w:rsid w:val="002F77C7"/>
    <w:rsid w:val="003044AC"/>
    <w:rsid w:val="003050C0"/>
    <w:rsid w:val="00305B68"/>
    <w:rsid w:val="003073D5"/>
    <w:rsid w:val="00307B04"/>
    <w:rsid w:val="00312897"/>
    <w:rsid w:val="00317E81"/>
    <w:rsid w:val="00321982"/>
    <w:rsid w:val="0032487A"/>
    <w:rsid w:val="00326B9A"/>
    <w:rsid w:val="00326D9A"/>
    <w:rsid w:val="00327E24"/>
    <w:rsid w:val="003301CF"/>
    <w:rsid w:val="0033024A"/>
    <w:rsid w:val="003361D2"/>
    <w:rsid w:val="00337905"/>
    <w:rsid w:val="00341898"/>
    <w:rsid w:val="0034620C"/>
    <w:rsid w:val="003467AC"/>
    <w:rsid w:val="003478AD"/>
    <w:rsid w:val="00356E59"/>
    <w:rsid w:val="0036097E"/>
    <w:rsid w:val="00360C64"/>
    <w:rsid w:val="00361221"/>
    <w:rsid w:val="0036165C"/>
    <w:rsid w:val="00361A7D"/>
    <w:rsid w:val="00364B55"/>
    <w:rsid w:val="003674E3"/>
    <w:rsid w:val="00367511"/>
    <w:rsid w:val="00370D13"/>
    <w:rsid w:val="00373CC1"/>
    <w:rsid w:val="00375604"/>
    <w:rsid w:val="00375F40"/>
    <w:rsid w:val="0037683B"/>
    <w:rsid w:val="00377BA5"/>
    <w:rsid w:val="003839B8"/>
    <w:rsid w:val="0038452C"/>
    <w:rsid w:val="0038640A"/>
    <w:rsid w:val="00392A99"/>
    <w:rsid w:val="0039564A"/>
    <w:rsid w:val="003A2858"/>
    <w:rsid w:val="003A42E0"/>
    <w:rsid w:val="003A74B1"/>
    <w:rsid w:val="003B266A"/>
    <w:rsid w:val="003B26DC"/>
    <w:rsid w:val="003B48C5"/>
    <w:rsid w:val="003B4F7E"/>
    <w:rsid w:val="003B7FE9"/>
    <w:rsid w:val="003C1BDC"/>
    <w:rsid w:val="003C292F"/>
    <w:rsid w:val="003C487C"/>
    <w:rsid w:val="003C658A"/>
    <w:rsid w:val="003C7F57"/>
    <w:rsid w:val="003D0913"/>
    <w:rsid w:val="003D2021"/>
    <w:rsid w:val="003D5C27"/>
    <w:rsid w:val="003D6181"/>
    <w:rsid w:val="003D66D1"/>
    <w:rsid w:val="003D6B90"/>
    <w:rsid w:val="003D6E7F"/>
    <w:rsid w:val="003E0E58"/>
    <w:rsid w:val="003E363D"/>
    <w:rsid w:val="003E4185"/>
    <w:rsid w:val="003E49B0"/>
    <w:rsid w:val="003E612A"/>
    <w:rsid w:val="003E64B1"/>
    <w:rsid w:val="003F3E21"/>
    <w:rsid w:val="003F5749"/>
    <w:rsid w:val="003F6BFE"/>
    <w:rsid w:val="004019AC"/>
    <w:rsid w:val="00402260"/>
    <w:rsid w:val="00403B31"/>
    <w:rsid w:val="00403CA8"/>
    <w:rsid w:val="00403E81"/>
    <w:rsid w:val="004061C7"/>
    <w:rsid w:val="004066FA"/>
    <w:rsid w:val="00406A83"/>
    <w:rsid w:val="004111E2"/>
    <w:rsid w:val="00415209"/>
    <w:rsid w:val="00415514"/>
    <w:rsid w:val="00417271"/>
    <w:rsid w:val="0042009A"/>
    <w:rsid w:val="004222E0"/>
    <w:rsid w:val="00423877"/>
    <w:rsid w:val="00424110"/>
    <w:rsid w:val="00424588"/>
    <w:rsid w:val="0042485D"/>
    <w:rsid w:val="00426089"/>
    <w:rsid w:val="00431514"/>
    <w:rsid w:val="00431DA6"/>
    <w:rsid w:val="0043535E"/>
    <w:rsid w:val="00435797"/>
    <w:rsid w:val="004406E3"/>
    <w:rsid w:val="00441E7C"/>
    <w:rsid w:val="00441EEC"/>
    <w:rsid w:val="00442037"/>
    <w:rsid w:val="0044244B"/>
    <w:rsid w:val="004427B8"/>
    <w:rsid w:val="00442A1F"/>
    <w:rsid w:val="00444316"/>
    <w:rsid w:val="004465F3"/>
    <w:rsid w:val="00446628"/>
    <w:rsid w:val="00450AE4"/>
    <w:rsid w:val="00452FB7"/>
    <w:rsid w:val="00455675"/>
    <w:rsid w:val="00456C11"/>
    <w:rsid w:val="00457950"/>
    <w:rsid w:val="0046158E"/>
    <w:rsid w:val="00463F3C"/>
    <w:rsid w:val="004650CB"/>
    <w:rsid w:val="004675B6"/>
    <w:rsid w:val="0047111F"/>
    <w:rsid w:val="0047140F"/>
    <w:rsid w:val="00471E15"/>
    <w:rsid w:val="00472CF7"/>
    <w:rsid w:val="00472D54"/>
    <w:rsid w:val="004740CC"/>
    <w:rsid w:val="00475257"/>
    <w:rsid w:val="004756DD"/>
    <w:rsid w:val="00476F3D"/>
    <w:rsid w:val="00477B34"/>
    <w:rsid w:val="00477E13"/>
    <w:rsid w:val="00481E33"/>
    <w:rsid w:val="00482864"/>
    <w:rsid w:val="004850EA"/>
    <w:rsid w:val="00490F85"/>
    <w:rsid w:val="00496EA5"/>
    <w:rsid w:val="004A1B41"/>
    <w:rsid w:val="004A23F2"/>
    <w:rsid w:val="004A2760"/>
    <w:rsid w:val="004A35AB"/>
    <w:rsid w:val="004A40B7"/>
    <w:rsid w:val="004A4FAA"/>
    <w:rsid w:val="004A66D0"/>
    <w:rsid w:val="004A6910"/>
    <w:rsid w:val="004A6E35"/>
    <w:rsid w:val="004B08C7"/>
    <w:rsid w:val="004B0D91"/>
    <w:rsid w:val="004B1FCC"/>
    <w:rsid w:val="004B2B82"/>
    <w:rsid w:val="004B4E6A"/>
    <w:rsid w:val="004B6D43"/>
    <w:rsid w:val="004C0C4E"/>
    <w:rsid w:val="004C133A"/>
    <w:rsid w:val="004C3D5C"/>
    <w:rsid w:val="004C4208"/>
    <w:rsid w:val="004C51D0"/>
    <w:rsid w:val="004C69B5"/>
    <w:rsid w:val="004C7392"/>
    <w:rsid w:val="004D0142"/>
    <w:rsid w:val="004D0A3B"/>
    <w:rsid w:val="004D1A49"/>
    <w:rsid w:val="004D26B9"/>
    <w:rsid w:val="004D2893"/>
    <w:rsid w:val="004D31C9"/>
    <w:rsid w:val="004D5005"/>
    <w:rsid w:val="004D536D"/>
    <w:rsid w:val="004D578D"/>
    <w:rsid w:val="004D6815"/>
    <w:rsid w:val="004E1A38"/>
    <w:rsid w:val="004E1A97"/>
    <w:rsid w:val="004E2D5E"/>
    <w:rsid w:val="004E6880"/>
    <w:rsid w:val="004F04EB"/>
    <w:rsid w:val="004F0D8B"/>
    <w:rsid w:val="004F14D9"/>
    <w:rsid w:val="004F23DC"/>
    <w:rsid w:val="004F3C1F"/>
    <w:rsid w:val="004F42A4"/>
    <w:rsid w:val="004F638F"/>
    <w:rsid w:val="004F6622"/>
    <w:rsid w:val="004F6AFF"/>
    <w:rsid w:val="004F6B2A"/>
    <w:rsid w:val="004F7ACE"/>
    <w:rsid w:val="00506864"/>
    <w:rsid w:val="005108BF"/>
    <w:rsid w:val="00510FF3"/>
    <w:rsid w:val="00511421"/>
    <w:rsid w:val="0051324F"/>
    <w:rsid w:val="0051368F"/>
    <w:rsid w:val="005164D7"/>
    <w:rsid w:val="00516A55"/>
    <w:rsid w:val="00516CBF"/>
    <w:rsid w:val="005208EE"/>
    <w:rsid w:val="005234B0"/>
    <w:rsid w:val="005267E4"/>
    <w:rsid w:val="00526D33"/>
    <w:rsid w:val="00527100"/>
    <w:rsid w:val="00527255"/>
    <w:rsid w:val="005313BD"/>
    <w:rsid w:val="00531BCF"/>
    <w:rsid w:val="00532636"/>
    <w:rsid w:val="0053271D"/>
    <w:rsid w:val="0053288C"/>
    <w:rsid w:val="00533027"/>
    <w:rsid w:val="00537BD7"/>
    <w:rsid w:val="00541F1E"/>
    <w:rsid w:val="005423A3"/>
    <w:rsid w:val="00542A71"/>
    <w:rsid w:val="00542EB6"/>
    <w:rsid w:val="00544D5D"/>
    <w:rsid w:val="00546B83"/>
    <w:rsid w:val="0054743D"/>
    <w:rsid w:val="00547756"/>
    <w:rsid w:val="00547AEE"/>
    <w:rsid w:val="005500DD"/>
    <w:rsid w:val="00552778"/>
    <w:rsid w:val="00552A20"/>
    <w:rsid w:val="00552C69"/>
    <w:rsid w:val="005546A8"/>
    <w:rsid w:val="005555E4"/>
    <w:rsid w:val="00555978"/>
    <w:rsid w:val="0055774E"/>
    <w:rsid w:val="00560867"/>
    <w:rsid w:val="005666D9"/>
    <w:rsid w:val="00566705"/>
    <w:rsid w:val="00566D11"/>
    <w:rsid w:val="0056715D"/>
    <w:rsid w:val="0056750B"/>
    <w:rsid w:val="00567C4F"/>
    <w:rsid w:val="00571168"/>
    <w:rsid w:val="00574822"/>
    <w:rsid w:val="0057495D"/>
    <w:rsid w:val="00576248"/>
    <w:rsid w:val="00577F01"/>
    <w:rsid w:val="0058345B"/>
    <w:rsid w:val="00585E89"/>
    <w:rsid w:val="0058754A"/>
    <w:rsid w:val="00590896"/>
    <w:rsid w:val="005915A7"/>
    <w:rsid w:val="0059503B"/>
    <w:rsid w:val="00596F7C"/>
    <w:rsid w:val="005A0CAA"/>
    <w:rsid w:val="005A0ED7"/>
    <w:rsid w:val="005A0FA8"/>
    <w:rsid w:val="005A232A"/>
    <w:rsid w:val="005A25F3"/>
    <w:rsid w:val="005A43F1"/>
    <w:rsid w:val="005A7DC3"/>
    <w:rsid w:val="005B0264"/>
    <w:rsid w:val="005B1B7A"/>
    <w:rsid w:val="005B25B7"/>
    <w:rsid w:val="005B311A"/>
    <w:rsid w:val="005B392B"/>
    <w:rsid w:val="005B3B31"/>
    <w:rsid w:val="005B3E5B"/>
    <w:rsid w:val="005B607D"/>
    <w:rsid w:val="005C004F"/>
    <w:rsid w:val="005C0130"/>
    <w:rsid w:val="005C03FC"/>
    <w:rsid w:val="005C1214"/>
    <w:rsid w:val="005C17DF"/>
    <w:rsid w:val="005C20F6"/>
    <w:rsid w:val="005C5B82"/>
    <w:rsid w:val="005D16E9"/>
    <w:rsid w:val="005D39C7"/>
    <w:rsid w:val="005D3FAF"/>
    <w:rsid w:val="005D5A39"/>
    <w:rsid w:val="005D7724"/>
    <w:rsid w:val="005D7E4F"/>
    <w:rsid w:val="005E0FD5"/>
    <w:rsid w:val="005E19B2"/>
    <w:rsid w:val="005E3477"/>
    <w:rsid w:val="005E3A8F"/>
    <w:rsid w:val="005E4924"/>
    <w:rsid w:val="005E4B90"/>
    <w:rsid w:val="005E73FC"/>
    <w:rsid w:val="005E7887"/>
    <w:rsid w:val="005F1923"/>
    <w:rsid w:val="005F2092"/>
    <w:rsid w:val="005F3277"/>
    <w:rsid w:val="005F3DD8"/>
    <w:rsid w:val="005F4E9B"/>
    <w:rsid w:val="005F52FE"/>
    <w:rsid w:val="005F6434"/>
    <w:rsid w:val="005F71F9"/>
    <w:rsid w:val="005F72E8"/>
    <w:rsid w:val="00601139"/>
    <w:rsid w:val="0060160F"/>
    <w:rsid w:val="00601B3E"/>
    <w:rsid w:val="0060347D"/>
    <w:rsid w:val="00603E59"/>
    <w:rsid w:val="00605D78"/>
    <w:rsid w:val="00607E22"/>
    <w:rsid w:val="00610F5D"/>
    <w:rsid w:val="00613398"/>
    <w:rsid w:val="00614CCB"/>
    <w:rsid w:val="006171D0"/>
    <w:rsid w:val="006176F4"/>
    <w:rsid w:val="0062164C"/>
    <w:rsid w:val="0062440B"/>
    <w:rsid w:val="0062640B"/>
    <w:rsid w:val="0063045A"/>
    <w:rsid w:val="00631502"/>
    <w:rsid w:val="00632143"/>
    <w:rsid w:val="00634189"/>
    <w:rsid w:val="00634FA1"/>
    <w:rsid w:val="00635DBD"/>
    <w:rsid w:val="00636E4C"/>
    <w:rsid w:val="00640C41"/>
    <w:rsid w:val="00640FBB"/>
    <w:rsid w:val="0064706A"/>
    <w:rsid w:val="0065185D"/>
    <w:rsid w:val="00651A32"/>
    <w:rsid w:val="00652F7B"/>
    <w:rsid w:val="006539BB"/>
    <w:rsid w:val="00656E90"/>
    <w:rsid w:val="00657533"/>
    <w:rsid w:val="00663373"/>
    <w:rsid w:val="006635AA"/>
    <w:rsid w:val="006644A7"/>
    <w:rsid w:val="00664B2C"/>
    <w:rsid w:val="006663AD"/>
    <w:rsid w:val="006670DF"/>
    <w:rsid w:val="00676CDD"/>
    <w:rsid w:val="00677059"/>
    <w:rsid w:val="00680C4F"/>
    <w:rsid w:val="00681FAF"/>
    <w:rsid w:val="0068272D"/>
    <w:rsid w:val="00682C6D"/>
    <w:rsid w:val="00684440"/>
    <w:rsid w:val="006867D6"/>
    <w:rsid w:val="006867EC"/>
    <w:rsid w:val="00686C11"/>
    <w:rsid w:val="0069276C"/>
    <w:rsid w:val="00694CC1"/>
    <w:rsid w:val="006960A7"/>
    <w:rsid w:val="006A1568"/>
    <w:rsid w:val="006A1600"/>
    <w:rsid w:val="006A23E8"/>
    <w:rsid w:val="006B0F54"/>
    <w:rsid w:val="006B1595"/>
    <w:rsid w:val="006B16CD"/>
    <w:rsid w:val="006B1B2A"/>
    <w:rsid w:val="006B204F"/>
    <w:rsid w:val="006B366B"/>
    <w:rsid w:val="006B6F80"/>
    <w:rsid w:val="006B75E9"/>
    <w:rsid w:val="006C0727"/>
    <w:rsid w:val="006C1E03"/>
    <w:rsid w:val="006C2BA6"/>
    <w:rsid w:val="006C3154"/>
    <w:rsid w:val="006C3B46"/>
    <w:rsid w:val="006C6BE1"/>
    <w:rsid w:val="006D0EF3"/>
    <w:rsid w:val="006D25FA"/>
    <w:rsid w:val="006D43A9"/>
    <w:rsid w:val="006D5A37"/>
    <w:rsid w:val="006D61F5"/>
    <w:rsid w:val="006D7C16"/>
    <w:rsid w:val="006E145F"/>
    <w:rsid w:val="006E1506"/>
    <w:rsid w:val="006E22A4"/>
    <w:rsid w:val="006E6D4A"/>
    <w:rsid w:val="006F2890"/>
    <w:rsid w:val="006F296C"/>
    <w:rsid w:val="006F4200"/>
    <w:rsid w:val="006F4A2C"/>
    <w:rsid w:val="006F79A5"/>
    <w:rsid w:val="006F7B36"/>
    <w:rsid w:val="006F7D0B"/>
    <w:rsid w:val="00700B6A"/>
    <w:rsid w:val="00702A2E"/>
    <w:rsid w:val="00702F26"/>
    <w:rsid w:val="00704203"/>
    <w:rsid w:val="00704746"/>
    <w:rsid w:val="00706AC0"/>
    <w:rsid w:val="00707852"/>
    <w:rsid w:val="0071042D"/>
    <w:rsid w:val="00710500"/>
    <w:rsid w:val="00714A04"/>
    <w:rsid w:val="00717FF4"/>
    <w:rsid w:val="007207AE"/>
    <w:rsid w:val="0072189A"/>
    <w:rsid w:val="00721E00"/>
    <w:rsid w:val="00722668"/>
    <w:rsid w:val="00722FA7"/>
    <w:rsid w:val="00724F78"/>
    <w:rsid w:val="00727B24"/>
    <w:rsid w:val="00730060"/>
    <w:rsid w:val="007305B7"/>
    <w:rsid w:val="00731EA8"/>
    <w:rsid w:val="00732A32"/>
    <w:rsid w:val="00732BA2"/>
    <w:rsid w:val="00733112"/>
    <w:rsid w:val="00733A23"/>
    <w:rsid w:val="00734CE5"/>
    <w:rsid w:val="0073515E"/>
    <w:rsid w:val="00736B0D"/>
    <w:rsid w:val="00737331"/>
    <w:rsid w:val="00737928"/>
    <w:rsid w:val="00737EDB"/>
    <w:rsid w:val="0074071B"/>
    <w:rsid w:val="007411C6"/>
    <w:rsid w:val="00743A39"/>
    <w:rsid w:val="00743D14"/>
    <w:rsid w:val="007443E1"/>
    <w:rsid w:val="00745712"/>
    <w:rsid w:val="007476DB"/>
    <w:rsid w:val="00747CA1"/>
    <w:rsid w:val="0075000A"/>
    <w:rsid w:val="00750BD5"/>
    <w:rsid w:val="00751017"/>
    <w:rsid w:val="00752F85"/>
    <w:rsid w:val="0075315F"/>
    <w:rsid w:val="007552BD"/>
    <w:rsid w:val="007572EE"/>
    <w:rsid w:val="00757566"/>
    <w:rsid w:val="00757964"/>
    <w:rsid w:val="00757A81"/>
    <w:rsid w:val="00760889"/>
    <w:rsid w:val="007614B6"/>
    <w:rsid w:val="00762A7D"/>
    <w:rsid w:val="00762AFE"/>
    <w:rsid w:val="00764FD2"/>
    <w:rsid w:val="00765794"/>
    <w:rsid w:val="00766E85"/>
    <w:rsid w:val="00770572"/>
    <w:rsid w:val="007726B4"/>
    <w:rsid w:val="00772D88"/>
    <w:rsid w:val="0077633B"/>
    <w:rsid w:val="00777608"/>
    <w:rsid w:val="00780CFD"/>
    <w:rsid w:val="00781A65"/>
    <w:rsid w:val="00781A78"/>
    <w:rsid w:val="0078332B"/>
    <w:rsid w:val="00783B03"/>
    <w:rsid w:val="00785E93"/>
    <w:rsid w:val="007900F6"/>
    <w:rsid w:val="007908AA"/>
    <w:rsid w:val="007925C0"/>
    <w:rsid w:val="00792AA8"/>
    <w:rsid w:val="00793A62"/>
    <w:rsid w:val="007961E4"/>
    <w:rsid w:val="007979E7"/>
    <w:rsid w:val="007A0CF0"/>
    <w:rsid w:val="007A47AD"/>
    <w:rsid w:val="007A49CE"/>
    <w:rsid w:val="007A5F4C"/>
    <w:rsid w:val="007A6041"/>
    <w:rsid w:val="007A636F"/>
    <w:rsid w:val="007A64F1"/>
    <w:rsid w:val="007A7186"/>
    <w:rsid w:val="007A7A91"/>
    <w:rsid w:val="007B409C"/>
    <w:rsid w:val="007B79A6"/>
    <w:rsid w:val="007C0448"/>
    <w:rsid w:val="007C3AF0"/>
    <w:rsid w:val="007C67E6"/>
    <w:rsid w:val="007D1702"/>
    <w:rsid w:val="007D17CC"/>
    <w:rsid w:val="007D22EF"/>
    <w:rsid w:val="007D368F"/>
    <w:rsid w:val="007D3F71"/>
    <w:rsid w:val="007D401A"/>
    <w:rsid w:val="007D49FE"/>
    <w:rsid w:val="007D6C70"/>
    <w:rsid w:val="008023E1"/>
    <w:rsid w:val="008026FC"/>
    <w:rsid w:val="008034DA"/>
    <w:rsid w:val="008035B1"/>
    <w:rsid w:val="00804824"/>
    <w:rsid w:val="008050EC"/>
    <w:rsid w:val="008062B1"/>
    <w:rsid w:val="00807234"/>
    <w:rsid w:val="00807A42"/>
    <w:rsid w:val="00814D7A"/>
    <w:rsid w:val="008151DF"/>
    <w:rsid w:val="008168DF"/>
    <w:rsid w:val="00817C2E"/>
    <w:rsid w:val="00822D9F"/>
    <w:rsid w:val="008243BD"/>
    <w:rsid w:val="00827530"/>
    <w:rsid w:val="008277CE"/>
    <w:rsid w:val="00827A6D"/>
    <w:rsid w:val="008313F5"/>
    <w:rsid w:val="0083499A"/>
    <w:rsid w:val="00840049"/>
    <w:rsid w:val="008400CF"/>
    <w:rsid w:val="00842FAD"/>
    <w:rsid w:val="00843139"/>
    <w:rsid w:val="0084679F"/>
    <w:rsid w:val="0084699D"/>
    <w:rsid w:val="00846F7D"/>
    <w:rsid w:val="0084727D"/>
    <w:rsid w:val="008474C6"/>
    <w:rsid w:val="0084798C"/>
    <w:rsid w:val="008510CD"/>
    <w:rsid w:val="00851A9D"/>
    <w:rsid w:val="00852821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168F"/>
    <w:rsid w:val="00876573"/>
    <w:rsid w:val="00877031"/>
    <w:rsid w:val="00880691"/>
    <w:rsid w:val="008849FC"/>
    <w:rsid w:val="00885AE0"/>
    <w:rsid w:val="008868B7"/>
    <w:rsid w:val="0088742C"/>
    <w:rsid w:val="0089139A"/>
    <w:rsid w:val="008919AE"/>
    <w:rsid w:val="0089289E"/>
    <w:rsid w:val="00893069"/>
    <w:rsid w:val="0089480D"/>
    <w:rsid w:val="008954CA"/>
    <w:rsid w:val="008A35CA"/>
    <w:rsid w:val="008A4A8C"/>
    <w:rsid w:val="008A4DEB"/>
    <w:rsid w:val="008A550A"/>
    <w:rsid w:val="008A5FF8"/>
    <w:rsid w:val="008A75A2"/>
    <w:rsid w:val="008A7651"/>
    <w:rsid w:val="008A7D82"/>
    <w:rsid w:val="008B0D81"/>
    <w:rsid w:val="008B1844"/>
    <w:rsid w:val="008B1DA0"/>
    <w:rsid w:val="008B1E70"/>
    <w:rsid w:val="008B22D7"/>
    <w:rsid w:val="008B2349"/>
    <w:rsid w:val="008B501D"/>
    <w:rsid w:val="008B64AA"/>
    <w:rsid w:val="008B7BE2"/>
    <w:rsid w:val="008C00F1"/>
    <w:rsid w:val="008C042B"/>
    <w:rsid w:val="008C15B5"/>
    <w:rsid w:val="008C3766"/>
    <w:rsid w:val="008C3EBD"/>
    <w:rsid w:val="008C422F"/>
    <w:rsid w:val="008C44C4"/>
    <w:rsid w:val="008C5116"/>
    <w:rsid w:val="008C557D"/>
    <w:rsid w:val="008C6206"/>
    <w:rsid w:val="008C63DE"/>
    <w:rsid w:val="008C6B1F"/>
    <w:rsid w:val="008C77C6"/>
    <w:rsid w:val="008D0364"/>
    <w:rsid w:val="008D1CF8"/>
    <w:rsid w:val="008D50FC"/>
    <w:rsid w:val="008D6554"/>
    <w:rsid w:val="008E377C"/>
    <w:rsid w:val="008E42DE"/>
    <w:rsid w:val="008F1369"/>
    <w:rsid w:val="008F228A"/>
    <w:rsid w:val="008F25F2"/>
    <w:rsid w:val="008F4305"/>
    <w:rsid w:val="008F4944"/>
    <w:rsid w:val="008F52D4"/>
    <w:rsid w:val="00900B66"/>
    <w:rsid w:val="00901AEC"/>
    <w:rsid w:val="00901DF7"/>
    <w:rsid w:val="00902545"/>
    <w:rsid w:val="009026B5"/>
    <w:rsid w:val="00902837"/>
    <w:rsid w:val="0090638E"/>
    <w:rsid w:val="00906EB4"/>
    <w:rsid w:val="00907325"/>
    <w:rsid w:val="00912C2E"/>
    <w:rsid w:val="00912F5D"/>
    <w:rsid w:val="00913DA8"/>
    <w:rsid w:val="009140CA"/>
    <w:rsid w:val="00915847"/>
    <w:rsid w:val="00915DBB"/>
    <w:rsid w:val="009226DA"/>
    <w:rsid w:val="00923439"/>
    <w:rsid w:val="009236FF"/>
    <w:rsid w:val="0092396B"/>
    <w:rsid w:val="009239B8"/>
    <w:rsid w:val="0092467A"/>
    <w:rsid w:val="009247B1"/>
    <w:rsid w:val="00924879"/>
    <w:rsid w:val="00925BC7"/>
    <w:rsid w:val="009277B0"/>
    <w:rsid w:val="009315C2"/>
    <w:rsid w:val="00931C77"/>
    <w:rsid w:val="009328DD"/>
    <w:rsid w:val="00932E96"/>
    <w:rsid w:val="00934235"/>
    <w:rsid w:val="00935DBA"/>
    <w:rsid w:val="00935F56"/>
    <w:rsid w:val="00941469"/>
    <w:rsid w:val="00943214"/>
    <w:rsid w:val="00943461"/>
    <w:rsid w:val="0094395A"/>
    <w:rsid w:val="00943B9A"/>
    <w:rsid w:val="00944135"/>
    <w:rsid w:val="00944811"/>
    <w:rsid w:val="00945B3F"/>
    <w:rsid w:val="00945F8B"/>
    <w:rsid w:val="00947217"/>
    <w:rsid w:val="009473AA"/>
    <w:rsid w:val="00947987"/>
    <w:rsid w:val="00947DDF"/>
    <w:rsid w:val="009515DA"/>
    <w:rsid w:val="00953BBF"/>
    <w:rsid w:val="00953E8C"/>
    <w:rsid w:val="00954111"/>
    <w:rsid w:val="00954676"/>
    <w:rsid w:val="00956E7F"/>
    <w:rsid w:val="00957265"/>
    <w:rsid w:val="00957CCD"/>
    <w:rsid w:val="009618BC"/>
    <w:rsid w:val="00962EF8"/>
    <w:rsid w:val="00964031"/>
    <w:rsid w:val="00964FE7"/>
    <w:rsid w:val="00966F0E"/>
    <w:rsid w:val="00966F8B"/>
    <w:rsid w:val="009671AB"/>
    <w:rsid w:val="00970EA6"/>
    <w:rsid w:val="00972267"/>
    <w:rsid w:val="0097304E"/>
    <w:rsid w:val="00973DB3"/>
    <w:rsid w:val="00973F5C"/>
    <w:rsid w:val="00974604"/>
    <w:rsid w:val="00976795"/>
    <w:rsid w:val="009813F0"/>
    <w:rsid w:val="0098149E"/>
    <w:rsid w:val="009818F5"/>
    <w:rsid w:val="00981B9D"/>
    <w:rsid w:val="00981CBC"/>
    <w:rsid w:val="00983114"/>
    <w:rsid w:val="00984ECA"/>
    <w:rsid w:val="00985A51"/>
    <w:rsid w:val="00986216"/>
    <w:rsid w:val="00987706"/>
    <w:rsid w:val="009900AE"/>
    <w:rsid w:val="00991DBD"/>
    <w:rsid w:val="00994039"/>
    <w:rsid w:val="0099506E"/>
    <w:rsid w:val="00995250"/>
    <w:rsid w:val="0099645D"/>
    <w:rsid w:val="009A1388"/>
    <w:rsid w:val="009A235C"/>
    <w:rsid w:val="009A3CCE"/>
    <w:rsid w:val="009A7F20"/>
    <w:rsid w:val="009B088C"/>
    <w:rsid w:val="009B0CBB"/>
    <w:rsid w:val="009B3E7D"/>
    <w:rsid w:val="009B5811"/>
    <w:rsid w:val="009B643E"/>
    <w:rsid w:val="009B7B8C"/>
    <w:rsid w:val="009C20E2"/>
    <w:rsid w:val="009C2A69"/>
    <w:rsid w:val="009C42B5"/>
    <w:rsid w:val="009C5411"/>
    <w:rsid w:val="009C63B7"/>
    <w:rsid w:val="009C7A5B"/>
    <w:rsid w:val="009D1591"/>
    <w:rsid w:val="009D280D"/>
    <w:rsid w:val="009D30B7"/>
    <w:rsid w:val="009D4268"/>
    <w:rsid w:val="009D4A02"/>
    <w:rsid w:val="009D5A16"/>
    <w:rsid w:val="009D75C1"/>
    <w:rsid w:val="009D773F"/>
    <w:rsid w:val="009D7C97"/>
    <w:rsid w:val="009E3337"/>
    <w:rsid w:val="009E4398"/>
    <w:rsid w:val="009E4B28"/>
    <w:rsid w:val="009F1EFE"/>
    <w:rsid w:val="009F3698"/>
    <w:rsid w:val="009F37A9"/>
    <w:rsid w:val="009F420D"/>
    <w:rsid w:val="009F470D"/>
    <w:rsid w:val="009F691F"/>
    <w:rsid w:val="009F6E7A"/>
    <w:rsid w:val="009F73E5"/>
    <w:rsid w:val="00A00F1D"/>
    <w:rsid w:val="00A01B3C"/>
    <w:rsid w:val="00A01CB9"/>
    <w:rsid w:val="00A04930"/>
    <w:rsid w:val="00A07C53"/>
    <w:rsid w:val="00A10AB7"/>
    <w:rsid w:val="00A12B88"/>
    <w:rsid w:val="00A12CFB"/>
    <w:rsid w:val="00A12F03"/>
    <w:rsid w:val="00A148DF"/>
    <w:rsid w:val="00A14FA0"/>
    <w:rsid w:val="00A15B95"/>
    <w:rsid w:val="00A16C48"/>
    <w:rsid w:val="00A16FA1"/>
    <w:rsid w:val="00A17721"/>
    <w:rsid w:val="00A20A75"/>
    <w:rsid w:val="00A20B6C"/>
    <w:rsid w:val="00A21CCE"/>
    <w:rsid w:val="00A2347D"/>
    <w:rsid w:val="00A2606D"/>
    <w:rsid w:val="00A26EA2"/>
    <w:rsid w:val="00A303C6"/>
    <w:rsid w:val="00A31A6B"/>
    <w:rsid w:val="00A32247"/>
    <w:rsid w:val="00A32ED6"/>
    <w:rsid w:val="00A33D6A"/>
    <w:rsid w:val="00A34349"/>
    <w:rsid w:val="00A34823"/>
    <w:rsid w:val="00A40733"/>
    <w:rsid w:val="00A40F72"/>
    <w:rsid w:val="00A422E3"/>
    <w:rsid w:val="00A4256E"/>
    <w:rsid w:val="00A441D5"/>
    <w:rsid w:val="00A45E36"/>
    <w:rsid w:val="00A4722D"/>
    <w:rsid w:val="00A540C0"/>
    <w:rsid w:val="00A55A63"/>
    <w:rsid w:val="00A573F8"/>
    <w:rsid w:val="00A57A64"/>
    <w:rsid w:val="00A6025E"/>
    <w:rsid w:val="00A62AF6"/>
    <w:rsid w:val="00A63D5A"/>
    <w:rsid w:val="00A640BF"/>
    <w:rsid w:val="00A64D7D"/>
    <w:rsid w:val="00A6582C"/>
    <w:rsid w:val="00A65B24"/>
    <w:rsid w:val="00A65BA9"/>
    <w:rsid w:val="00A71E9E"/>
    <w:rsid w:val="00A74585"/>
    <w:rsid w:val="00A74E29"/>
    <w:rsid w:val="00A761F0"/>
    <w:rsid w:val="00A7772B"/>
    <w:rsid w:val="00A83036"/>
    <w:rsid w:val="00A8394A"/>
    <w:rsid w:val="00A83AA0"/>
    <w:rsid w:val="00A8529B"/>
    <w:rsid w:val="00A859BF"/>
    <w:rsid w:val="00A87A04"/>
    <w:rsid w:val="00A91C7D"/>
    <w:rsid w:val="00A9244D"/>
    <w:rsid w:val="00A94A1B"/>
    <w:rsid w:val="00A94B4E"/>
    <w:rsid w:val="00A96574"/>
    <w:rsid w:val="00A96F80"/>
    <w:rsid w:val="00A974F3"/>
    <w:rsid w:val="00AA00DB"/>
    <w:rsid w:val="00AA0F42"/>
    <w:rsid w:val="00AA1354"/>
    <w:rsid w:val="00AA427C"/>
    <w:rsid w:val="00AA75F4"/>
    <w:rsid w:val="00AB15FE"/>
    <w:rsid w:val="00AB77B3"/>
    <w:rsid w:val="00AB7D1B"/>
    <w:rsid w:val="00AC0BF3"/>
    <w:rsid w:val="00AC3EDC"/>
    <w:rsid w:val="00AC723B"/>
    <w:rsid w:val="00AD01B6"/>
    <w:rsid w:val="00AD03A6"/>
    <w:rsid w:val="00AD38C4"/>
    <w:rsid w:val="00AD4D4E"/>
    <w:rsid w:val="00AD74BA"/>
    <w:rsid w:val="00AE086A"/>
    <w:rsid w:val="00AE3516"/>
    <w:rsid w:val="00AE56C0"/>
    <w:rsid w:val="00AF2701"/>
    <w:rsid w:val="00AF270F"/>
    <w:rsid w:val="00AF2C8F"/>
    <w:rsid w:val="00B009C4"/>
    <w:rsid w:val="00B03E1F"/>
    <w:rsid w:val="00B04997"/>
    <w:rsid w:val="00B05022"/>
    <w:rsid w:val="00B0512A"/>
    <w:rsid w:val="00B05E77"/>
    <w:rsid w:val="00B110E4"/>
    <w:rsid w:val="00B122DF"/>
    <w:rsid w:val="00B12457"/>
    <w:rsid w:val="00B13640"/>
    <w:rsid w:val="00B14F5F"/>
    <w:rsid w:val="00B15B5C"/>
    <w:rsid w:val="00B206AF"/>
    <w:rsid w:val="00B236EF"/>
    <w:rsid w:val="00B23C9E"/>
    <w:rsid w:val="00B24394"/>
    <w:rsid w:val="00B25B88"/>
    <w:rsid w:val="00B27989"/>
    <w:rsid w:val="00B27DA8"/>
    <w:rsid w:val="00B3220F"/>
    <w:rsid w:val="00B32D01"/>
    <w:rsid w:val="00B332CF"/>
    <w:rsid w:val="00B34500"/>
    <w:rsid w:val="00B34F50"/>
    <w:rsid w:val="00B35A23"/>
    <w:rsid w:val="00B36F7E"/>
    <w:rsid w:val="00B375CB"/>
    <w:rsid w:val="00B40412"/>
    <w:rsid w:val="00B40773"/>
    <w:rsid w:val="00B4224D"/>
    <w:rsid w:val="00B44120"/>
    <w:rsid w:val="00B459BC"/>
    <w:rsid w:val="00B45FEF"/>
    <w:rsid w:val="00B47088"/>
    <w:rsid w:val="00B50614"/>
    <w:rsid w:val="00B51BA4"/>
    <w:rsid w:val="00B51C9A"/>
    <w:rsid w:val="00B52558"/>
    <w:rsid w:val="00B544FD"/>
    <w:rsid w:val="00B546EB"/>
    <w:rsid w:val="00B554B1"/>
    <w:rsid w:val="00B6019B"/>
    <w:rsid w:val="00B612A0"/>
    <w:rsid w:val="00B620D6"/>
    <w:rsid w:val="00B627E9"/>
    <w:rsid w:val="00B63C2F"/>
    <w:rsid w:val="00B65C57"/>
    <w:rsid w:val="00B70EC8"/>
    <w:rsid w:val="00B726FD"/>
    <w:rsid w:val="00B76BFB"/>
    <w:rsid w:val="00B7781F"/>
    <w:rsid w:val="00B80455"/>
    <w:rsid w:val="00B80ADF"/>
    <w:rsid w:val="00B81F32"/>
    <w:rsid w:val="00B82C30"/>
    <w:rsid w:val="00B835E9"/>
    <w:rsid w:val="00B84EF2"/>
    <w:rsid w:val="00B900B9"/>
    <w:rsid w:val="00B90D6D"/>
    <w:rsid w:val="00B947B7"/>
    <w:rsid w:val="00B948BC"/>
    <w:rsid w:val="00B949F0"/>
    <w:rsid w:val="00B95E90"/>
    <w:rsid w:val="00B960E8"/>
    <w:rsid w:val="00B96246"/>
    <w:rsid w:val="00B964C0"/>
    <w:rsid w:val="00BA17C6"/>
    <w:rsid w:val="00BA4274"/>
    <w:rsid w:val="00BA4F8A"/>
    <w:rsid w:val="00BA5962"/>
    <w:rsid w:val="00BA7B9E"/>
    <w:rsid w:val="00BB0BD5"/>
    <w:rsid w:val="00BB4163"/>
    <w:rsid w:val="00BB578C"/>
    <w:rsid w:val="00BB633A"/>
    <w:rsid w:val="00BB6AA8"/>
    <w:rsid w:val="00BC1EEE"/>
    <w:rsid w:val="00BC33F5"/>
    <w:rsid w:val="00BC380F"/>
    <w:rsid w:val="00BC47C9"/>
    <w:rsid w:val="00BC5AEC"/>
    <w:rsid w:val="00BC6567"/>
    <w:rsid w:val="00BC7A0C"/>
    <w:rsid w:val="00BC7AB3"/>
    <w:rsid w:val="00BD08A9"/>
    <w:rsid w:val="00BD42B2"/>
    <w:rsid w:val="00BD56E1"/>
    <w:rsid w:val="00BD6FB0"/>
    <w:rsid w:val="00BE55F1"/>
    <w:rsid w:val="00BE5B45"/>
    <w:rsid w:val="00BE68C2"/>
    <w:rsid w:val="00BE6AA9"/>
    <w:rsid w:val="00BF140C"/>
    <w:rsid w:val="00BF14C7"/>
    <w:rsid w:val="00BF36F9"/>
    <w:rsid w:val="00BF3731"/>
    <w:rsid w:val="00BF6447"/>
    <w:rsid w:val="00BF6992"/>
    <w:rsid w:val="00BF6F98"/>
    <w:rsid w:val="00BF72C4"/>
    <w:rsid w:val="00C0098E"/>
    <w:rsid w:val="00C03AA0"/>
    <w:rsid w:val="00C04D06"/>
    <w:rsid w:val="00C0540A"/>
    <w:rsid w:val="00C06E6D"/>
    <w:rsid w:val="00C06F9E"/>
    <w:rsid w:val="00C07427"/>
    <w:rsid w:val="00C11588"/>
    <w:rsid w:val="00C13656"/>
    <w:rsid w:val="00C1372E"/>
    <w:rsid w:val="00C140D0"/>
    <w:rsid w:val="00C154C3"/>
    <w:rsid w:val="00C155F1"/>
    <w:rsid w:val="00C17D41"/>
    <w:rsid w:val="00C25127"/>
    <w:rsid w:val="00C25750"/>
    <w:rsid w:val="00C27076"/>
    <w:rsid w:val="00C27962"/>
    <w:rsid w:val="00C27B1D"/>
    <w:rsid w:val="00C305DD"/>
    <w:rsid w:val="00C33B59"/>
    <w:rsid w:val="00C34B6B"/>
    <w:rsid w:val="00C35E9D"/>
    <w:rsid w:val="00C45246"/>
    <w:rsid w:val="00C550A7"/>
    <w:rsid w:val="00C55BB6"/>
    <w:rsid w:val="00C6158E"/>
    <w:rsid w:val="00C61EF5"/>
    <w:rsid w:val="00C62682"/>
    <w:rsid w:val="00C63513"/>
    <w:rsid w:val="00C64652"/>
    <w:rsid w:val="00C72A8B"/>
    <w:rsid w:val="00C80414"/>
    <w:rsid w:val="00C808DA"/>
    <w:rsid w:val="00C818D7"/>
    <w:rsid w:val="00C822FB"/>
    <w:rsid w:val="00C823FA"/>
    <w:rsid w:val="00C82D24"/>
    <w:rsid w:val="00C8432B"/>
    <w:rsid w:val="00C85BC8"/>
    <w:rsid w:val="00C864BA"/>
    <w:rsid w:val="00C87C88"/>
    <w:rsid w:val="00C95018"/>
    <w:rsid w:val="00C9648A"/>
    <w:rsid w:val="00CA09B2"/>
    <w:rsid w:val="00CA1819"/>
    <w:rsid w:val="00CB0D21"/>
    <w:rsid w:val="00CB218B"/>
    <w:rsid w:val="00CB2E9D"/>
    <w:rsid w:val="00CB37F7"/>
    <w:rsid w:val="00CB47C7"/>
    <w:rsid w:val="00CB4BDD"/>
    <w:rsid w:val="00CB5917"/>
    <w:rsid w:val="00CB623E"/>
    <w:rsid w:val="00CB6723"/>
    <w:rsid w:val="00CB7DA8"/>
    <w:rsid w:val="00CC0677"/>
    <w:rsid w:val="00CC1A70"/>
    <w:rsid w:val="00CC245B"/>
    <w:rsid w:val="00CC3486"/>
    <w:rsid w:val="00CC4AA1"/>
    <w:rsid w:val="00CC5088"/>
    <w:rsid w:val="00CC5CB8"/>
    <w:rsid w:val="00CD2B0A"/>
    <w:rsid w:val="00CD549D"/>
    <w:rsid w:val="00CD55AA"/>
    <w:rsid w:val="00CD5DF5"/>
    <w:rsid w:val="00CD7A59"/>
    <w:rsid w:val="00CE046E"/>
    <w:rsid w:val="00CE08F9"/>
    <w:rsid w:val="00CE3D20"/>
    <w:rsid w:val="00CE48A5"/>
    <w:rsid w:val="00CE5F8F"/>
    <w:rsid w:val="00CE713E"/>
    <w:rsid w:val="00CF08B1"/>
    <w:rsid w:val="00CF5327"/>
    <w:rsid w:val="00CF5ACA"/>
    <w:rsid w:val="00D02143"/>
    <w:rsid w:val="00D022CE"/>
    <w:rsid w:val="00D029E5"/>
    <w:rsid w:val="00D04349"/>
    <w:rsid w:val="00D05C7A"/>
    <w:rsid w:val="00D07186"/>
    <w:rsid w:val="00D103DF"/>
    <w:rsid w:val="00D146F9"/>
    <w:rsid w:val="00D14B44"/>
    <w:rsid w:val="00D15873"/>
    <w:rsid w:val="00D16A8A"/>
    <w:rsid w:val="00D176DF"/>
    <w:rsid w:val="00D2089E"/>
    <w:rsid w:val="00D23045"/>
    <w:rsid w:val="00D234F5"/>
    <w:rsid w:val="00D2372C"/>
    <w:rsid w:val="00D2636E"/>
    <w:rsid w:val="00D378D7"/>
    <w:rsid w:val="00D468A3"/>
    <w:rsid w:val="00D46B2B"/>
    <w:rsid w:val="00D509FB"/>
    <w:rsid w:val="00D50EE6"/>
    <w:rsid w:val="00D5303E"/>
    <w:rsid w:val="00D53C8A"/>
    <w:rsid w:val="00D53E89"/>
    <w:rsid w:val="00D56C38"/>
    <w:rsid w:val="00D571BE"/>
    <w:rsid w:val="00D57719"/>
    <w:rsid w:val="00D620B9"/>
    <w:rsid w:val="00D62906"/>
    <w:rsid w:val="00D629B9"/>
    <w:rsid w:val="00D631DB"/>
    <w:rsid w:val="00D708EF"/>
    <w:rsid w:val="00D71969"/>
    <w:rsid w:val="00D748F9"/>
    <w:rsid w:val="00D74F15"/>
    <w:rsid w:val="00D7611D"/>
    <w:rsid w:val="00D763B4"/>
    <w:rsid w:val="00D82D1E"/>
    <w:rsid w:val="00D83D46"/>
    <w:rsid w:val="00D86851"/>
    <w:rsid w:val="00D87F90"/>
    <w:rsid w:val="00D91C05"/>
    <w:rsid w:val="00D91FE3"/>
    <w:rsid w:val="00D9244C"/>
    <w:rsid w:val="00D92C08"/>
    <w:rsid w:val="00D9374D"/>
    <w:rsid w:val="00D94BEC"/>
    <w:rsid w:val="00D971DE"/>
    <w:rsid w:val="00DA1A42"/>
    <w:rsid w:val="00DA1B53"/>
    <w:rsid w:val="00DA1D1B"/>
    <w:rsid w:val="00DA2360"/>
    <w:rsid w:val="00DA2C24"/>
    <w:rsid w:val="00DA34CF"/>
    <w:rsid w:val="00DA3B95"/>
    <w:rsid w:val="00DA58A8"/>
    <w:rsid w:val="00DA5EFA"/>
    <w:rsid w:val="00DA7075"/>
    <w:rsid w:val="00DB1512"/>
    <w:rsid w:val="00DB1E0B"/>
    <w:rsid w:val="00DB1EDE"/>
    <w:rsid w:val="00DB4340"/>
    <w:rsid w:val="00DB457C"/>
    <w:rsid w:val="00DB53E0"/>
    <w:rsid w:val="00DB6057"/>
    <w:rsid w:val="00DC0EDC"/>
    <w:rsid w:val="00DC1A78"/>
    <w:rsid w:val="00DC2149"/>
    <w:rsid w:val="00DC5A7B"/>
    <w:rsid w:val="00DC6EE4"/>
    <w:rsid w:val="00DD0727"/>
    <w:rsid w:val="00DD321A"/>
    <w:rsid w:val="00DD3E83"/>
    <w:rsid w:val="00DD4CDF"/>
    <w:rsid w:val="00DD6F04"/>
    <w:rsid w:val="00DD7017"/>
    <w:rsid w:val="00DE10FA"/>
    <w:rsid w:val="00DE2087"/>
    <w:rsid w:val="00DE386F"/>
    <w:rsid w:val="00DE5A0B"/>
    <w:rsid w:val="00DF0AD4"/>
    <w:rsid w:val="00DF26F4"/>
    <w:rsid w:val="00DF7F3C"/>
    <w:rsid w:val="00E01B84"/>
    <w:rsid w:val="00E01E2C"/>
    <w:rsid w:val="00E0564D"/>
    <w:rsid w:val="00E05C55"/>
    <w:rsid w:val="00E06408"/>
    <w:rsid w:val="00E0756C"/>
    <w:rsid w:val="00E156F1"/>
    <w:rsid w:val="00E160D0"/>
    <w:rsid w:val="00E16BE5"/>
    <w:rsid w:val="00E173BB"/>
    <w:rsid w:val="00E20B6A"/>
    <w:rsid w:val="00E21EDD"/>
    <w:rsid w:val="00E24A97"/>
    <w:rsid w:val="00E24EC6"/>
    <w:rsid w:val="00E25817"/>
    <w:rsid w:val="00E30CF5"/>
    <w:rsid w:val="00E3225D"/>
    <w:rsid w:val="00E32BB8"/>
    <w:rsid w:val="00E34670"/>
    <w:rsid w:val="00E36C11"/>
    <w:rsid w:val="00E379E3"/>
    <w:rsid w:val="00E40B07"/>
    <w:rsid w:val="00E40BAC"/>
    <w:rsid w:val="00E44CC6"/>
    <w:rsid w:val="00E5206F"/>
    <w:rsid w:val="00E527D5"/>
    <w:rsid w:val="00E534DE"/>
    <w:rsid w:val="00E54034"/>
    <w:rsid w:val="00E54234"/>
    <w:rsid w:val="00E5465F"/>
    <w:rsid w:val="00E54746"/>
    <w:rsid w:val="00E55C95"/>
    <w:rsid w:val="00E5726C"/>
    <w:rsid w:val="00E60532"/>
    <w:rsid w:val="00E613DC"/>
    <w:rsid w:val="00E61F06"/>
    <w:rsid w:val="00E67246"/>
    <w:rsid w:val="00E67274"/>
    <w:rsid w:val="00E70736"/>
    <w:rsid w:val="00E71165"/>
    <w:rsid w:val="00E7565D"/>
    <w:rsid w:val="00E765D2"/>
    <w:rsid w:val="00E8209C"/>
    <w:rsid w:val="00E845EF"/>
    <w:rsid w:val="00E85024"/>
    <w:rsid w:val="00E91899"/>
    <w:rsid w:val="00E91A61"/>
    <w:rsid w:val="00E9280D"/>
    <w:rsid w:val="00E92CE6"/>
    <w:rsid w:val="00E95B84"/>
    <w:rsid w:val="00EA1146"/>
    <w:rsid w:val="00EA1B76"/>
    <w:rsid w:val="00EA23D6"/>
    <w:rsid w:val="00EA270C"/>
    <w:rsid w:val="00EA60E3"/>
    <w:rsid w:val="00EA6B47"/>
    <w:rsid w:val="00EB2CD0"/>
    <w:rsid w:val="00EB30F6"/>
    <w:rsid w:val="00EB32D1"/>
    <w:rsid w:val="00EB4644"/>
    <w:rsid w:val="00EB6822"/>
    <w:rsid w:val="00EB6EFD"/>
    <w:rsid w:val="00EB7D49"/>
    <w:rsid w:val="00EC1DCD"/>
    <w:rsid w:val="00EC1E9D"/>
    <w:rsid w:val="00EC5078"/>
    <w:rsid w:val="00EC625F"/>
    <w:rsid w:val="00EC6845"/>
    <w:rsid w:val="00EC6CF1"/>
    <w:rsid w:val="00EC7149"/>
    <w:rsid w:val="00EC7751"/>
    <w:rsid w:val="00ED0612"/>
    <w:rsid w:val="00ED100E"/>
    <w:rsid w:val="00ED116D"/>
    <w:rsid w:val="00ED1FC2"/>
    <w:rsid w:val="00ED74B6"/>
    <w:rsid w:val="00EE4BD6"/>
    <w:rsid w:val="00EE5892"/>
    <w:rsid w:val="00EE5BFA"/>
    <w:rsid w:val="00EE5DB6"/>
    <w:rsid w:val="00EE5F98"/>
    <w:rsid w:val="00EF0622"/>
    <w:rsid w:val="00EF0657"/>
    <w:rsid w:val="00EF13FE"/>
    <w:rsid w:val="00EF1E58"/>
    <w:rsid w:val="00EF236E"/>
    <w:rsid w:val="00EF3412"/>
    <w:rsid w:val="00EF43F5"/>
    <w:rsid w:val="00EF4AB4"/>
    <w:rsid w:val="00EF4E78"/>
    <w:rsid w:val="00EF5467"/>
    <w:rsid w:val="00EF6014"/>
    <w:rsid w:val="00EF6561"/>
    <w:rsid w:val="00F0328D"/>
    <w:rsid w:val="00F03982"/>
    <w:rsid w:val="00F04210"/>
    <w:rsid w:val="00F05298"/>
    <w:rsid w:val="00F106FA"/>
    <w:rsid w:val="00F12841"/>
    <w:rsid w:val="00F1357E"/>
    <w:rsid w:val="00F14328"/>
    <w:rsid w:val="00F155EB"/>
    <w:rsid w:val="00F2081B"/>
    <w:rsid w:val="00F2195E"/>
    <w:rsid w:val="00F2343F"/>
    <w:rsid w:val="00F24039"/>
    <w:rsid w:val="00F24613"/>
    <w:rsid w:val="00F248D7"/>
    <w:rsid w:val="00F275D9"/>
    <w:rsid w:val="00F27ADA"/>
    <w:rsid w:val="00F30F0A"/>
    <w:rsid w:val="00F31BD6"/>
    <w:rsid w:val="00F323D0"/>
    <w:rsid w:val="00F331B7"/>
    <w:rsid w:val="00F3404B"/>
    <w:rsid w:val="00F35DD9"/>
    <w:rsid w:val="00F365E4"/>
    <w:rsid w:val="00F373D0"/>
    <w:rsid w:val="00F37ADD"/>
    <w:rsid w:val="00F43D0F"/>
    <w:rsid w:val="00F44D0F"/>
    <w:rsid w:val="00F45429"/>
    <w:rsid w:val="00F45D38"/>
    <w:rsid w:val="00F4668D"/>
    <w:rsid w:val="00F46F7F"/>
    <w:rsid w:val="00F47391"/>
    <w:rsid w:val="00F50487"/>
    <w:rsid w:val="00F50D50"/>
    <w:rsid w:val="00F50ED8"/>
    <w:rsid w:val="00F5236A"/>
    <w:rsid w:val="00F54DA7"/>
    <w:rsid w:val="00F55FC4"/>
    <w:rsid w:val="00F57301"/>
    <w:rsid w:val="00F57DF4"/>
    <w:rsid w:val="00F61EB1"/>
    <w:rsid w:val="00F639BA"/>
    <w:rsid w:val="00F63B4D"/>
    <w:rsid w:val="00F6504D"/>
    <w:rsid w:val="00F67D85"/>
    <w:rsid w:val="00F70066"/>
    <w:rsid w:val="00F70910"/>
    <w:rsid w:val="00F7439A"/>
    <w:rsid w:val="00F745D5"/>
    <w:rsid w:val="00F75356"/>
    <w:rsid w:val="00F76544"/>
    <w:rsid w:val="00F775C9"/>
    <w:rsid w:val="00F8027A"/>
    <w:rsid w:val="00F815CA"/>
    <w:rsid w:val="00F81966"/>
    <w:rsid w:val="00F82A01"/>
    <w:rsid w:val="00F8314A"/>
    <w:rsid w:val="00F8346A"/>
    <w:rsid w:val="00F8442E"/>
    <w:rsid w:val="00F87D61"/>
    <w:rsid w:val="00F919AA"/>
    <w:rsid w:val="00F929B5"/>
    <w:rsid w:val="00F93D29"/>
    <w:rsid w:val="00F940A0"/>
    <w:rsid w:val="00F9626C"/>
    <w:rsid w:val="00F96DEC"/>
    <w:rsid w:val="00FA1DA8"/>
    <w:rsid w:val="00FA5117"/>
    <w:rsid w:val="00FB1D8C"/>
    <w:rsid w:val="00FB5808"/>
    <w:rsid w:val="00FB7E34"/>
    <w:rsid w:val="00FB7F0E"/>
    <w:rsid w:val="00FC178C"/>
    <w:rsid w:val="00FC2464"/>
    <w:rsid w:val="00FC65B0"/>
    <w:rsid w:val="00FC7A65"/>
    <w:rsid w:val="00FD085D"/>
    <w:rsid w:val="00FD2CE9"/>
    <w:rsid w:val="00FD363A"/>
    <w:rsid w:val="00FD471F"/>
    <w:rsid w:val="00FD6564"/>
    <w:rsid w:val="00FE0085"/>
    <w:rsid w:val="00FE08ED"/>
    <w:rsid w:val="00FE408F"/>
    <w:rsid w:val="00FE64FD"/>
    <w:rsid w:val="00FE6661"/>
    <w:rsid w:val="00FE6FB1"/>
    <w:rsid w:val="00FF41E1"/>
    <w:rsid w:val="00FF5425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7578D6E6-2A1D-45B8-A93B-D1C17CEC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Prim2">
    <w:name w:val="Prim2"/>
    <w:aliases w:val="PrimTag"/>
    <w:rsid w:val="004B0D91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4B0D9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1"/>
    <w:next w:val="T"/>
    <w:uiPriority w:val="99"/>
    <w:rsid w:val="004B0D9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DL1">
    <w:name w:val="DL1"/>
    <w:aliases w:val="DashedList3,D"/>
    <w:uiPriority w:val="99"/>
    <w:rsid w:val="00E70736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,DashedList"/>
    <w:uiPriority w:val="99"/>
    <w:rsid w:val="00E7073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Normal"/>
    <w:uiPriority w:val="99"/>
    <w:rsid w:val="00E7073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E707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2">
    <w:name w:val="H2"/>
    <w:aliases w:val="1.1"/>
    <w:next w:val="T"/>
    <w:uiPriority w:val="99"/>
    <w:rsid w:val="00E707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L2">
    <w:name w:val="L2"/>
    <w:aliases w:val="NumberedList"/>
    <w:uiPriority w:val="99"/>
    <w:rsid w:val="00913DA8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Bulleted">
    <w:name w:val="Bulleted"/>
    <w:rsid w:val="009D4268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EditiingInstruction">
    <w:name w:val="Editiing Instruction"/>
    <w:uiPriority w:val="99"/>
    <w:rsid w:val="009D42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90E733B8-108E-4EEA-B96A-D1CD483E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2908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802.11-16/0024r1</vt:lpstr>
    </vt:vector>
  </TitlesOfParts>
  <Company>Intel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dc:description/>
  <cp:lastModifiedBy>George Cherian</cp:lastModifiedBy>
  <cp:revision>184</cp:revision>
  <cp:lastPrinted>2016-01-08T21:12:00Z</cp:lastPrinted>
  <dcterms:created xsi:type="dcterms:W3CDTF">2017-09-04T18:40:00Z</dcterms:created>
  <dcterms:modified xsi:type="dcterms:W3CDTF">2017-09-13T18:22:00Z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</Properties>
</file>