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FB1CEC6" w:rsidR="00C723BC" w:rsidRPr="00183F4C" w:rsidRDefault="005C694C" w:rsidP="005C694C">
            <w:pPr>
              <w:pStyle w:val="T2"/>
            </w:pPr>
            <w:r>
              <w:rPr>
                <w:lang w:eastAsia="ko-KR"/>
              </w:rPr>
              <w:t>Proposed Texts of Improving Scanning for identifying Transmitted BSSID</w:t>
            </w:r>
          </w:p>
        </w:tc>
      </w:tr>
      <w:tr w:rsidR="00C723BC" w:rsidRPr="00183F4C" w14:paraId="609B60F1" w14:textId="77777777" w:rsidTr="00B034CE">
        <w:trPr>
          <w:trHeight w:val="359"/>
          <w:jc w:val="center"/>
        </w:trPr>
        <w:tc>
          <w:tcPr>
            <w:tcW w:w="9576" w:type="dxa"/>
            <w:gridSpan w:val="5"/>
            <w:vAlign w:val="center"/>
          </w:tcPr>
          <w:p w14:paraId="14FD9DCC" w14:textId="5999EC11"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D925DB">
              <w:rPr>
                <w:b w:val="0"/>
                <w:sz w:val="20"/>
                <w:lang w:eastAsia="ko-KR"/>
              </w:rPr>
              <w:t>09</w:t>
            </w:r>
            <w:r>
              <w:rPr>
                <w:rFonts w:hint="eastAsia"/>
                <w:b w:val="0"/>
                <w:sz w:val="20"/>
                <w:lang w:eastAsia="ko-KR"/>
              </w:rPr>
              <w:t>-</w:t>
            </w:r>
            <w:r w:rsidR="008835F9">
              <w:rPr>
                <w:b w:val="0"/>
                <w:sz w:val="20"/>
                <w:lang w:eastAsia="ko-KR"/>
              </w:rPr>
              <w:t>13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7616B2F" w:rsidR="001A14ED" w:rsidRPr="00B034CE" w:rsidRDefault="005C694C" w:rsidP="001A14ED">
            <w:pPr>
              <w:pStyle w:val="T2"/>
              <w:spacing w:after="0"/>
              <w:ind w:left="0" w:right="0"/>
              <w:jc w:val="left"/>
              <w:rPr>
                <w:b w:val="0"/>
                <w:sz w:val="18"/>
                <w:szCs w:val="18"/>
                <w:lang w:eastAsia="ko-KR"/>
              </w:rPr>
            </w:pPr>
            <w:r>
              <w:rPr>
                <w:b w:val="0"/>
                <w:sz w:val="18"/>
                <w:szCs w:val="18"/>
                <w:lang w:eastAsia="ko-KR"/>
              </w:rPr>
              <w:t>Ido Ouzieli</w:t>
            </w: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57B74492" w:rsidR="0034133D" w:rsidRDefault="00A35AB0" w:rsidP="0034133D">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36B00EF2" w14:textId="2CCE6DC1" w:rsidR="0034133D" w:rsidRDefault="00A35AB0" w:rsidP="00CD6072">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2E2C2BF" w14:textId="18674B10" w:rsidR="00E56160" w:rsidRDefault="005C694C" w:rsidP="006A40FB">
                            <w:pPr>
                              <w:jc w:val="both"/>
                            </w:pPr>
                            <w:r>
                              <w:rPr>
                                <w:lang w:eastAsia="ko-KR"/>
                              </w:rPr>
                              <w:t>We proposed the spec texts b</w:t>
                            </w:r>
                            <w:r w:rsidR="00122A02">
                              <w:rPr>
                                <w:lang w:eastAsia="ko-KR"/>
                              </w:rPr>
                              <w:t>ased on the presentation in 11-17/1492</w:t>
                            </w:r>
                            <w:r>
                              <w:rPr>
                                <w:lang w:eastAsia="ko-KR"/>
                              </w:rPr>
                              <w:t>r0.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1C1FA710" w14:textId="0558D779" w:rsidR="002B181B" w:rsidRDefault="002B181B" w:rsidP="006A40FB">
                            <w:pPr>
                              <w:pStyle w:val="ListParagraph"/>
                              <w:numPr>
                                <w:ilvl w:val="0"/>
                                <w:numId w:val="30"/>
                              </w:numPr>
                              <w:ind w:leftChars="0"/>
                              <w:jc w:val="both"/>
                            </w:pPr>
                            <w:r>
                              <w:t xml:space="preserve">Rev 1: Editorial revision based on the comment from </w:t>
                            </w:r>
                            <w:proofErr w:type="spellStart"/>
                            <w:r>
                              <w:t>Abhi</w:t>
                            </w:r>
                            <w:proofErr w:type="spellEnd"/>
                            <w:r>
                              <w:t>.</w:t>
                            </w:r>
                            <w:bookmarkStart w:id="0" w:name="_GoBack"/>
                            <w:bookmarkEnd w:id="0"/>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2E2C2BF" w14:textId="18674B10" w:rsidR="00E56160" w:rsidRDefault="005C694C" w:rsidP="006A40FB">
                      <w:pPr>
                        <w:jc w:val="both"/>
                      </w:pPr>
                      <w:r>
                        <w:rPr>
                          <w:lang w:eastAsia="ko-KR"/>
                        </w:rPr>
                        <w:t>We proposed the spec texts b</w:t>
                      </w:r>
                      <w:r w:rsidR="00122A02">
                        <w:rPr>
                          <w:lang w:eastAsia="ko-KR"/>
                        </w:rPr>
                        <w:t>ased on the presentation in 11-17/1492</w:t>
                      </w:r>
                      <w:r>
                        <w:rPr>
                          <w:lang w:eastAsia="ko-KR"/>
                        </w:rPr>
                        <w:t>r0.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1C1FA710" w14:textId="0558D779" w:rsidR="002B181B" w:rsidRDefault="002B181B" w:rsidP="006A40FB">
                      <w:pPr>
                        <w:pStyle w:val="ListParagraph"/>
                        <w:numPr>
                          <w:ilvl w:val="0"/>
                          <w:numId w:val="30"/>
                        </w:numPr>
                        <w:ind w:leftChars="0"/>
                        <w:jc w:val="both"/>
                      </w:pPr>
                      <w:r>
                        <w:t xml:space="preserve">Rev 1: Editorial revision based on the comment from </w:t>
                      </w:r>
                      <w:proofErr w:type="spellStart"/>
                      <w:r>
                        <w:t>Abhi</w:t>
                      </w:r>
                      <w:proofErr w:type="spellEnd"/>
                      <w:r>
                        <w:t>.</w:t>
                      </w:r>
                      <w:bookmarkStart w:id="1" w:name="_GoBack"/>
                      <w:bookmarkEnd w:id="1"/>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DF2ED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D1.4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E98874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5C7311">
        <w:rPr>
          <w:b/>
          <w:bCs/>
          <w:i/>
          <w:iCs/>
          <w:lang w:eastAsia="ko-KR"/>
        </w:rPr>
        <w:t>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64029DE2" w14:textId="471E390E" w:rsidR="009660F8" w:rsidRDefault="009660F8" w:rsidP="009660F8">
      <w:pPr>
        <w:rPr>
          <w:lang w:eastAsia="ko-KR"/>
        </w:rPr>
      </w:pPr>
      <w:r>
        <w:rPr>
          <w:b/>
          <w:u w:val="single"/>
        </w:rPr>
        <w:t>Propose</w:t>
      </w:r>
      <w:r>
        <w:rPr>
          <w:b/>
          <w:u w:val="single"/>
          <w:lang w:eastAsia="ko-KR"/>
        </w:rPr>
        <w:t xml:space="preserve">: </w:t>
      </w:r>
      <w:r>
        <w:rPr>
          <w:lang w:eastAsia="ko-KR"/>
        </w:rPr>
        <w:t xml:space="preserve">Revised </w:t>
      </w:r>
      <w:r w:rsidR="00952762">
        <w:rPr>
          <w:lang w:eastAsia="ko-KR"/>
        </w:rPr>
        <w:t>for CID 9636</w:t>
      </w:r>
      <w:r>
        <w:rPr>
          <w:lang w:eastAsia="ko-KR"/>
        </w:rPr>
        <w:t xml:space="preserve"> per discussion and ed</w:t>
      </w:r>
      <w:r w:rsidR="00011675">
        <w:rPr>
          <w:lang w:eastAsia="ko-KR"/>
        </w:rPr>
        <w:t>iting instructions in 11-17/1301</w:t>
      </w:r>
      <w:r>
        <w:rPr>
          <w:lang w:eastAsia="ko-KR"/>
        </w:rPr>
        <w:t>r</w:t>
      </w:r>
      <w:r w:rsidR="002B181B">
        <w:rPr>
          <w:lang w:eastAsia="ko-KR"/>
        </w:rPr>
        <w:t>1</w:t>
      </w:r>
      <w:r>
        <w:rPr>
          <w:lang w:eastAsia="ko-KR"/>
        </w:rPr>
        <w:t>.</w:t>
      </w:r>
    </w:p>
    <w:p w14:paraId="536FE25C" w14:textId="77777777" w:rsidR="009660F8" w:rsidRDefault="009660F8" w:rsidP="009660F8">
      <w:pPr>
        <w:rPr>
          <w:ins w:id="2" w:author="Huang, Po-kai" w:date="2017-08-17T09:50:00Z"/>
          <w:rFonts w:ascii="TimesNewRomanPSMT" w:hAnsi="TimesNewRomanPSMT"/>
          <w:color w:val="000000"/>
          <w:sz w:val="20"/>
        </w:rPr>
      </w:pPr>
    </w:p>
    <w:p w14:paraId="2D807BE1" w14:textId="70B4B6DA" w:rsidR="009660F8" w:rsidRDefault="009660F8" w:rsidP="009660F8">
      <w:pPr>
        <w:rPr>
          <w:b/>
          <w:i/>
          <w:lang w:eastAsia="ko-KR"/>
        </w:rPr>
      </w:pPr>
      <w:proofErr w:type="spellStart"/>
      <w:r>
        <w:rPr>
          <w:b/>
          <w:i/>
          <w:lang w:eastAsia="ko-KR"/>
        </w:rPr>
        <w:t>TGax</w:t>
      </w:r>
      <w:proofErr w:type="spellEnd"/>
      <w:r>
        <w:rPr>
          <w:b/>
          <w:i/>
          <w:lang w:eastAsia="ko-KR"/>
        </w:rPr>
        <w:t xml:space="preserve"> editor: Modify </w:t>
      </w:r>
      <w:r w:rsidR="00122A02">
        <w:rPr>
          <w:b/>
          <w:i/>
          <w:lang w:eastAsia="ko-KR"/>
        </w:rPr>
        <w:t>9.4.2.238</w:t>
      </w:r>
      <w:r w:rsidRPr="009660F8">
        <w:rPr>
          <w:b/>
          <w:i/>
          <w:lang w:eastAsia="ko-KR"/>
        </w:rPr>
        <w:t xml:space="preserve"> </w:t>
      </w:r>
      <w:r w:rsidR="00122A02">
        <w:rPr>
          <w:b/>
          <w:i/>
          <w:lang w:eastAsia="ko-KR"/>
        </w:rPr>
        <w:t>HE Operation element</w:t>
      </w:r>
      <w:r>
        <w:rPr>
          <w:b/>
          <w:i/>
          <w:lang w:eastAsia="ko-KR"/>
        </w:rPr>
        <w:t xml:space="preserve"> as the following: (Track change on)</w:t>
      </w:r>
    </w:p>
    <w:p w14:paraId="5FD7CBA5" w14:textId="77777777" w:rsidR="00122A02" w:rsidRDefault="00122A02" w:rsidP="009660F8">
      <w:pPr>
        <w:rPr>
          <w:b/>
          <w:i/>
          <w:lang w:eastAsia="ko-KR"/>
        </w:rPr>
      </w:pPr>
    </w:p>
    <w:p w14:paraId="1BA4E27F" w14:textId="64B162AC" w:rsidR="009660F8" w:rsidRDefault="00122A02" w:rsidP="009660F8">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5BAB18F4" w14:textId="77777777" w:rsidR="00122A02" w:rsidRDefault="00122A02" w:rsidP="009660F8">
      <w:pPr>
        <w:rPr>
          <w:b/>
          <w:i/>
          <w:lang w:eastAsia="ko-KR"/>
        </w:rPr>
      </w:pPr>
    </w:p>
    <w:p w14:paraId="74A6AE17" w14:textId="15BEE02A" w:rsidR="00122A02" w:rsidRPr="00122A02" w:rsidRDefault="00122A02" w:rsidP="00122A02">
      <w:pPr>
        <w:rPr>
          <w:rFonts w:eastAsia="Times New Roman"/>
          <w:sz w:val="24"/>
          <w:szCs w:val="24"/>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035"/>
        <w:gridCol w:w="735"/>
        <w:gridCol w:w="1125"/>
        <w:gridCol w:w="1365"/>
        <w:gridCol w:w="1485"/>
        <w:gridCol w:w="1395"/>
        <w:gridCol w:w="1290"/>
      </w:tblGrid>
      <w:tr w:rsidR="00122A02" w:rsidRPr="00122A02" w14:paraId="039C7011" w14:textId="77777777" w:rsidTr="00122A02">
        <w:tc>
          <w:tcPr>
            <w:tcW w:w="1035" w:type="dxa"/>
            <w:tcBorders>
              <w:top w:val="nil"/>
              <w:left w:val="nil"/>
              <w:bottom w:val="nil"/>
              <w:right w:val="single" w:sz="4" w:space="0" w:color="auto"/>
            </w:tcBorders>
          </w:tcPr>
          <w:p w14:paraId="3D5A9E2F" w14:textId="77777777" w:rsidR="00122A02" w:rsidRPr="00122A02" w:rsidRDefault="00122A02" w:rsidP="00122A02">
            <w:pPr>
              <w:rPr>
                <w:rFonts w:ascii="ArialMT" w:eastAsia="Times New Roman" w:hAnsi="ArialMT"/>
                <w:color w:val="000000"/>
                <w:sz w:val="16"/>
                <w:szCs w:val="16"/>
                <w:lang w:val="en-US" w:eastAsia="zh-TW"/>
              </w:rPr>
            </w:pPr>
          </w:p>
        </w:tc>
        <w:tc>
          <w:tcPr>
            <w:tcW w:w="1035" w:type="dxa"/>
            <w:tcBorders>
              <w:top w:val="single" w:sz="4" w:space="0" w:color="auto"/>
              <w:left w:val="single" w:sz="4" w:space="0" w:color="auto"/>
              <w:bottom w:val="single" w:sz="4" w:space="0" w:color="auto"/>
              <w:right w:val="single" w:sz="4" w:space="0" w:color="auto"/>
            </w:tcBorders>
            <w:vAlign w:val="center"/>
            <w:hideMark/>
          </w:tcPr>
          <w:p w14:paraId="3971953A" w14:textId="51156899"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Element ID </w:t>
            </w:r>
          </w:p>
        </w:tc>
        <w:tc>
          <w:tcPr>
            <w:tcW w:w="735" w:type="dxa"/>
            <w:tcBorders>
              <w:top w:val="single" w:sz="4" w:space="0" w:color="auto"/>
              <w:left w:val="single" w:sz="4" w:space="0" w:color="auto"/>
              <w:bottom w:val="single" w:sz="4" w:space="0" w:color="auto"/>
              <w:right w:val="single" w:sz="4" w:space="0" w:color="auto"/>
            </w:tcBorders>
            <w:vAlign w:val="center"/>
            <w:hideMark/>
          </w:tcPr>
          <w:p w14:paraId="5576A910"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Length </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440A03B"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Element ID Extension </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E4FD3F7"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HE Operation Parameters </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783B772"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Basic HE-MCS And NSS</w:t>
            </w:r>
            <w:r w:rsidRPr="00122A02">
              <w:rPr>
                <w:rFonts w:ascii="ArialMT" w:eastAsia="Times New Roman" w:hAnsi="ArialMT"/>
                <w:color w:val="000000"/>
                <w:sz w:val="16"/>
                <w:szCs w:val="16"/>
                <w:lang w:val="en-US" w:eastAsia="zh-TW"/>
              </w:rPr>
              <w:br/>
              <w:t>Set</w:t>
            </w:r>
            <w:r w:rsidRPr="00122A02">
              <w:rPr>
                <w:rFonts w:ascii="ArialMT" w:eastAsia="Times New Roman" w:hAnsi="ArialMT"/>
                <w:color w:val="218A21"/>
                <w:sz w:val="16"/>
                <w:szCs w:val="16"/>
                <w:lang w:val="en-US" w:eastAsia="zh-TW"/>
              </w:rPr>
              <w:t>(#7718)</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3216F0C"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VHT Operation</w:t>
            </w:r>
            <w:r w:rsidRPr="00122A02">
              <w:rPr>
                <w:rFonts w:ascii="ArialMT" w:eastAsia="Times New Roman" w:hAnsi="ArialMT"/>
                <w:color w:val="000000"/>
                <w:sz w:val="16"/>
                <w:szCs w:val="16"/>
                <w:lang w:val="en-US" w:eastAsia="zh-TW"/>
              </w:rPr>
              <w:br/>
              <w:t>Information</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4AE0902" w14:textId="77777777" w:rsidR="00122A02" w:rsidRPr="00122A02" w:rsidRDefault="00122A02" w:rsidP="00122A02">
            <w:pPr>
              <w:rPr>
                <w:rFonts w:eastAsia="Times New Roman"/>
                <w:sz w:val="24"/>
                <w:szCs w:val="24"/>
                <w:lang w:val="en-US" w:eastAsia="zh-TW"/>
              </w:rPr>
            </w:pPr>
            <w:del w:id="3" w:author="Huang, Po-kai" w:date="2017-09-13T10:40:00Z">
              <w:r w:rsidRPr="00122A02" w:rsidDel="00122A02">
                <w:rPr>
                  <w:rFonts w:ascii="ArialMT" w:eastAsia="Times New Roman" w:hAnsi="ArialMT"/>
                  <w:color w:val="000000"/>
                  <w:sz w:val="16"/>
                  <w:szCs w:val="16"/>
                  <w:lang w:val="en-US" w:eastAsia="zh-TW"/>
                </w:rPr>
                <w:delText>MaxBSSID</w:delText>
              </w:r>
              <w:r w:rsidRPr="00122A02" w:rsidDel="00122A02">
                <w:rPr>
                  <w:rFonts w:ascii="ArialMT" w:eastAsia="Times New Roman" w:hAnsi="ArialMT"/>
                  <w:color w:val="000000"/>
                  <w:sz w:val="16"/>
                  <w:szCs w:val="16"/>
                  <w:lang w:val="en-US" w:eastAsia="zh-TW"/>
                </w:rPr>
                <w:br/>
                <w:delText>Indicator</w:delText>
              </w:r>
            </w:del>
          </w:p>
        </w:tc>
      </w:tr>
      <w:tr w:rsidR="00122A02" w:rsidRPr="00122A02" w14:paraId="3F29503D" w14:textId="77777777" w:rsidTr="00122A02">
        <w:tc>
          <w:tcPr>
            <w:tcW w:w="1035" w:type="dxa"/>
            <w:tcBorders>
              <w:top w:val="nil"/>
              <w:left w:val="nil"/>
              <w:bottom w:val="nil"/>
              <w:right w:val="nil"/>
            </w:tcBorders>
          </w:tcPr>
          <w:p w14:paraId="59A08998" w14:textId="5C7E9A77"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Octets</w:t>
            </w:r>
          </w:p>
        </w:tc>
        <w:tc>
          <w:tcPr>
            <w:tcW w:w="1035" w:type="dxa"/>
            <w:tcBorders>
              <w:top w:val="single" w:sz="4" w:space="0" w:color="auto"/>
              <w:left w:val="nil"/>
              <w:bottom w:val="nil"/>
              <w:right w:val="nil"/>
            </w:tcBorders>
            <w:vAlign w:val="center"/>
          </w:tcPr>
          <w:p w14:paraId="307DB473" w14:textId="7FF8A5DC"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735" w:type="dxa"/>
            <w:tcBorders>
              <w:top w:val="single" w:sz="4" w:space="0" w:color="auto"/>
              <w:left w:val="nil"/>
              <w:bottom w:val="nil"/>
              <w:right w:val="nil"/>
            </w:tcBorders>
            <w:vAlign w:val="center"/>
          </w:tcPr>
          <w:p w14:paraId="61807D36" w14:textId="00FFF8F0"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1125" w:type="dxa"/>
            <w:tcBorders>
              <w:top w:val="single" w:sz="4" w:space="0" w:color="auto"/>
              <w:left w:val="nil"/>
              <w:bottom w:val="nil"/>
              <w:right w:val="nil"/>
            </w:tcBorders>
            <w:vAlign w:val="center"/>
          </w:tcPr>
          <w:p w14:paraId="19506DDE" w14:textId="5AECA459"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1365" w:type="dxa"/>
            <w:tcBorders>
              <w:top w:val="single" w:sz="4" w:space="0" w:color="auto"/>
              <w:left w:val="nil"/>
              <w:bottom w:val="nil"/>
              <w:right w:val="nil"/>
            </w:tcBorders>
            <w:vAlign w:val="center"/>
          </w:tcPr>
          <w:p w14:paraId="3D938AAE" w14:textId="50631725"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4</w:t>
            </w:r>
          </w:p>
        </w:tc>
        <w:tc>
          <w:tcPr>
            <w:tcW w:w="1485" w:type="dxa"/>
            <w:tcBorders>
              <w:top w:val="single" w:sz="4" w:space="0" w:color="auto"/>
              <w:left w:val="nil"/>
              <w:bottom w:val="nil"/>
              <w:right w:val="nil"/>
            </w:tcBorders>
            <w:vAlign w:val="center"/>
          </w:tcPr>
          <w:p w14:paraId="603C156B" w14:textId="6401E60D" w:rsidR="00122A02" w:rsidRPr="00122A02" w:rsidRDefault="00122A02" w:rsidP="00B959AF">
            <w:pPr>
              <w:jc w:val="center"/>
              <w:rPr>
                <w:rFonts w:ascii="ArialMT" w:eastAsia="Times New Roman" w:hAnsi="ArialMT"/>
                <w:color w:val="000000"/>
                <w:sz w:val="16"/>
                <w:szCs w:val="16"/>
                <w:lang w:val="en-US" w:eastAsia="zh-TW"/>
              </w:rPr>
            </w:pPr>
            <w:r w:rsidRPr="00122A02">
              <w:rPr>
                <w:rFonts w:ascii="ArialMT" w:eastAsia="Times New Roman" w:hAnsi="ArialMT"/>
                <w:color w:val="000000"/>
                <w:sz w:val="16"/>
                <w:szCs w:val="16"/>
                <w:lang w:val="en-US" w:eastAsia="zh-TW"/>
              </w:rPr>
              <w:t>2</w:t>
            </w:r>
            <w:r w:rsidRPr="00122A02">
              <w:rPr>
                <w:rFonts w:ascii="ArialMT" w:eastAsia="Times New Roman" w:hAnsi="ArialMT"/>
                <w:color w:val="218A21"/>
                <w:sz w:val="16"/>
                <w:szCs w:val="16"/>
                <w:lang w:val="en-US" w:eastAsia="zh-TW"/>
              </w:rPr>
              <w:t>(#9674)</w:t>
            </w:r>
          </w:p>
        </w:tc>
        <w:tc>
          <w:tcPr>
            <w:tcW w:w="1395" w:type="dxa"/>
            <w:tcBorders>
              <w:top w:val="single" w:sz="4" w:space="0" w:color="auto"/>
              <w:left w:val="nil"/>
              <w:bottom w:val="nil"/>
              <w:right w:val="nil"/>
            </w:tcBorders>
            <w:vAlign w:val="center"/>
          </w:tcPr>
          <w:p w14:paraId="7C0E8C66" w14:textId="2967E3D8" w:rsidR="00122A02" w:rsidRPr="00122A02" w:rsidRDefault="00122A02" w:rsidP="00B959AF">
            <w:pPr>
              <w:jc w:val="center"/>
              <w:rPr>
                <w:rFonts w:ascii="ArialMT" w:eastAsia="Times New Roman" w:hAnsi="ArialMT"/>
                <w:color w:val="000000"/>
                <w:sz w:val="16"/>
                <w:szCs w:val="16"/>
                <w:lang w:val="en-US" w:eastAsia="zh-TW"/>
              </w:rPr>
            </w:pPr>
            <w:r w:rsidRPr="00122A02">
              <w:rPr>
                <w:rFonts w:ascii="ArialMT" w:eastAsia="Times New Roman" w:hAnsi="ArialMT"/>
                <w:color w:val="000000"/>
                <w:sz w:val="16"/>
                <w:szCs w:val="16"/>
                <w:lang w:val="en-US" w:eastAsia="zh-TW"/>
              </w:rPr>
              <w:t>0</w:t>
            </w:r>
            <w:r>
              <w:rPr>
                <w:rFonts w:ascii="ArialMT" w:eastAsia="Times New Roman" w:hAnsi="ArialMT"/>
                <w:color w:val="000000"/>
                <w:sz w:val="16"/>
                <w:szCs w:val="16"/>
                <w:lang w:val="en-US" w:eastAsia="zh-TW"/>
              </w:rPr>
              <w:t xml:space="preserve"> or 3 (#3035)</w:t>
            </w:r>
          </w:p>
        </w:tc>
        <w:tc>
          <w:tcPr>
            <w:tcW w:w="1290" w:type="dxa"/>
            <w:tcBorders>
              <w:top w:val="single" w:sz="4" w:space="0" w:color="auto"/>
              <w:left w:val="nil"/>
              <w:bottom w:val="nil"/>
              <w:right w:val="nil"/>
            </w:tcBorders>
            <w:vAlign w:val="center"/>
          </w:tcPr>
          <w:p w14:paraId="552D1FC9" w14:textId="4E485658" w:rsidR="00122A02" w:rsidRPr="00122A02" w:rsidRDefault="00122A02" w:rsidP="00122A02">
            <w:pPr>
              <w:rPr>
                <w:rFonts w:ascii="ArialMT" w:eastAsia="Times New Roman" w:hAnsi="ArialMT"/>
                <w:color w:val="000000"/>
                <w:sz w:val="16"/>
                <w:szCs w:val="16"/>
                <w:lang w:val="en-US" w:eastAsia="zh-TW"/>
              </w:rPr>
            </w:pPr>
            <w:del w:id="4" w:author="Huang, Po-kai" w:date="2017-09-13T10:40:00Z">
              <w:r w:rsidRPr="00122A02" w:rsidDel="00122A02">
                <w:rPr>
                  <w:rFonts w:ascii="ArialMT" w:eastAsia="Times New Roman" w:hAnsi="ArialMT"/>
                  <w:color w:val="000000"/>
                  <w:sz w:val="16"/>
                  <w:szCs w:val="16"/>
                  <w:lang w:val="en-US" w:eastAsia="zh-TW"/>
                </w:rPr>
                <w:delText>0</w:delText>
              </w:r>
              <w:r w:rsidDel="00122A02">
                <w:rPr>
                  <w:rFonts w:ascii="ArialMT" w:eastAsia="Times New Roman" w:hAnsi="ArialMT"/>
                  <w:color w:val="000000"/>
                  <w:sz w:val="16"/>
                  <w:szCs w:val="16"/>
                  <w:lang w:val="en-US" w:eastAsia="zh-TW"/>
                </w:rPr>
                <w:delText xml:space="preserve"> or 1 (#3034)</w:delText>
              </w:r>
            </w:del>
          </w:p>
        </w:tc>
      </w:tr>
    </w:tbl>
    <w:p w14:paraId="4A3F7732" w14:textId="43E82F7D" w:rsidR="00122A02" w:rsidRDefault="00122A02" w:rsidP="009660F8">
      <w:pPr>
        <w:rPr>
          <w:rFonts w:ascii="Arial-BoldMT" w:eastAsia="Times New Roman" w:hAnsi="Arial-BoldMT"/>
          <w:b/>
          <w:bCs/>
          <w:color w:val="000000"/>
          <w:sz w:val="20"/>
          <w:lang w:val="en-US" w:eastAsia="zh-TW"/>
        </w:rPr>
      </w:pPr>
      <w:r w:rsidRPr="00122A02">
        <w:rPr>
          <w:rFonts w:ascii="ArialMT" w:eastAsia="Times New Roman" w:hAnsi="ArialMT"/>
          <w:color w:val="218A21"/>
          <w:sz w:val="16"/>
          <w:szCs w:val="16"/>
          <w:lang w:val="en-US" w:eastAsia="zh-TW"/>
        </w:rPr>
        <w:br/>
      </w:r>
    </w:p>
    <w:p w14:paraId="4DE9276D" w14:textId="2743CAD9" w:rsidR="00122A02" w:rsidRDefault="00122A02" w:rsidP="009660F8">
      <w:pPr>
        <w:rPr>
          <w:rFonts w:ascii="Arial-BoldMT" w:hAnsi="Arial-BoldMT" w:hint="eastAsia"/>
          <w:b/>
          <w:bCs/>
          <w:color w:val="000000"/>
          <w:sz w:val="20"/>
        </w:rPr>
      </w:pPr>
      <w:r w:rsidRPr="00122A02">
        <w:rPr>
          <w:rFonts w:ascii="Arial-BoldMT" w:eastAsia="Times New Roman" w:hAnsi="Arial-BoldMT"/>
          <w:b/>
          <w:bCs/>
          <w:color w:val="000000"/>
          <w:sz w:val="20"/>
          <w:lang w:val="en-US" w:eastAsia="zh-TW"/>
        </w:rPr>
        <w:t>Figure 9-589cq—HE Operation element format</w:t>
      </w:r>
    </w:p>
    <w:p w14:paraId="02A43CF0" w14:textId="77777777" w:rsidR="00122A02" w:rsidRDefault="00122A02" w:rsidP="00E333D4">
      <w:pPr>
        <w:rPr>
          <w:rFonts w:ascii="TimesNewRomanPSMT" w:hAnsi="TimesNewRomanPSMT"/>
          <w:color w:val="000000"/>
          <w:sz w:val="20"/>
        </w:rPr>
      </w:pPr>
    </w:p>
    <w:p w14:paraId="79F3BE3C" w14:textId="77777777" w:rsidR="0012241F" w:rsidRDefault="00122A02" w:rsidP="00E333D4">
      <w:pPr>
        <w:rPr>
          <w:ins w:id="5" w:author="Huang, Po-kai" w:date="2017-09-13T11:26:00Z"/>
          <w:rFonts w:ascii="TimesNewRomanPSMT" w:hAnsi="TimesNewRomanPSMT"/>
          <w:color w:val="218A21"/>
          <w:sz w:val="20"/>
        </w:rPr>
      </w:pPr>
      <w:del w:id="6" w:author="Huang, Po-kai" w:date="2017-09-13T11:26:00Z">
        <w:r w:rsidRPr="00122A02" w:rsidDel="0012241F">
          <w:rPr>
            <w:rFonts w:ascii="TimesNewRomanPSMT" w:hAnsi="TimesNewRomanPSMT"/>
            <w:color w:val="000000"/>
            <w:sz w:val="20"/>
          </w:rPr>
          <w:delText>The MaxBSSID Indicator field is set to the same value as the MaxBSSID Indicator field carried in the Multiple BSSID element (see 9.4.2.46 (Multiple BSSID element)) advertised by the transmitted BSSID. This</w:delText>
        </w:r>
        <w:r w:rsidRPr="00122A02" w:rsidDel="0012241F">
          <w:rPr>
            <w:rFonts w:ascii="TimesNewRomanPSMT" w:hAnsi="TimesNewRomanPSMT"/>
            <w:color w:val="000000"/>
            <w:sz w:val="20"/>
          </w:rPr>
          <w:br/>
          <w:delText>field is present if the Multiple BSSID AP subfield is 1 in HE Operation Parameters field and is not present</w:delText>
        </w:r>
        <w:r w:rsidRPr="00122A02" w:rsidDel="0012241F">
          <w:rPr>
            <w:rFonts w:ascii="TimesNewRomanPSMT" w:hAnsi="TimesNewRomanPSMT"/>
            <w:color w:val="000000"/>
            <w:sz w:val="20"/>
          </w:rPr>
          <w:br/>
          <w:delText>otherwise.</w:delText>
        </w:r>
        <w:r w:rsidRPr="00122A02" w:rsidDel="0012241F">
          <w:rPr>
            <w:rFonts w:ascii="TimesNewRomanPSMT" w:hAnsi="TimesNewRomanPSMT"/>
            <w:color w:val="218A21"/>
            <w:sz w:val="20"/>
          </w:rPr>
          <w:delText>(#4774)</w:delText>
        </w:r>
      </w:del>
    </w:p>
    <w:p w14:paraId="095D301B" w14:textId="77777777" w:rsidR="00DF2F87" w:rsidRDefault="00DF2F87" w:rsidP="00E333D4">
      <w:pPr>
        <w:rPr>
          <w:b/>
          <w:i/>
          <w:lang w:eastAsia="ko-KR"/>
        </w:rPr>
      </w:pPr>
    </w:p>
    <w:p w14:paraId="2846CEBF" w14:textId="77777777" w:rsidR="00DF2F87" w:rsidRDefault="00DF2F87" w:rsidP="00DF2F87">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61056D81" w14:textId="77777777" w:rsidR="00DF2F87" w:rsidRDefault="00DF2F87" w:rsidP="00E333D4">
      <w:pPr>
        <w:rPr>
          <w:b/>
          <w:i/>
          <w:lang w:eastAsia="ko-KR"/>
        </w:rPr>
      </w:pPr>
    </w:p>
    <w:p w14:paraId="0793D0A7" w14:textId="16D5EA87" w:rsidR="00122A02" w:rsidRDefault="00122A02" w:rsidP="00E333D4">
      <w:pPr>
        <w:rPr>
          <w:ins w:id="7" w:author="Huang, Po-kai" w:date="2017-09-13T10:42:00Z"/>
          <w:rFonts w:ascii="Arial-BoldMT" w:hAnsi="Arial-BoldMT" w:hint="eastAsia"/>
          <w:b/>
          <w:bCs/>
          <w:color w:val="000000"/>
          <w:sz w:val="20"/>
        </w:rPr>
      </w:pPr>
      <w:proofErr w:type="spellStart"/>
      <w:ins w:id="8" w:author="Huang, Po-kai" w:date="2017-09-13T10:42:00Z">
        <w:r>
          <w:rPr>
            <w:b/>
            <w:i/>
            <w:lang w:eastAsia="ko-KR"/>
          </w:rPr>
          <w:t>TGax</w:t>
        </w:r>
        <w:proofErr w:type="spellEnd"/>
        <w:r>
          <w:rPr>
            <w:b/>
            <w:i/>
            <w:lang w:eastAsia="ko-KR"/>
          </w:rPr>
          <w:t xml:space="preserve"> editor: Add </w:t>
        </w:r>
        <w:r>
          <w:rPr>
            <w:rFonts w:ascii="Arial-BoldMT" w:hAnsi="Arial-BoldMT"/>
            <w:b/>
            <w:bCs/>
            <w:color w:val="000000"/>
            <w:sz w:val="20"/>
          </w:rPr>
          <w:t xml:space="preserve">9.4.2.245 </w:t>
        </w:r>
        <w:r w:rsidRPr="00122A02">
          <w:rPr>
            <w:rFonts w:ascii="Arial-BoldMT" w:hAnsi="Arial-BoldMT"/>
            <w:b/>
            <w:bCs/>
            <w:color w:val="000000"/>
            <w:sz w:val="20"/>
          </w:rPr>
          <w:t>Multiple BSSID Indication Element</w:t>
        </w:r>
        <w:r w:rsidR="00B52DC0">
          <w:rPr>
            <w:rFonts w:ascii="Arial-BoldMT" w:hAnsi="Arial-BoldMT"/>
            <w:b/>
            <w:bCs/>
            <w:color w:val="000000"/>
            <w:sz w:val="20"/>
          </w:rPr>
          <w:t xml:space="preserve"> as the following:</w:t>
        </w:r>
      </w:ins>
    </w:p>
    <w:p w14:paraId="0B179016" w14:textId="77777777" w:rsidR="00B52DC0" w:rsidRDefault="00B52DC0" w:rsidP="00E333D4">
      <w:pPr>
        <w:rPr>
          <w:ins w:id="9" w:author="Huang, Po-kai" w:date="2017-09-13T10:43:00Z"/>
          <w:rFonts w:ascii="Arial-BoldMT" w:hAnsi="Arial-BoldMT" w:hint="eastAsia"/>
          <w:b/>
          <w:bCs/>
          <w:color w:val="000000"/>
          <w:sz w:val="20"/>
        </w:rPr>
      </w:pPr>
    </w:p>
    <w:p w14:paraId="5C504C7A" w14:textId="671222AB" w:rsidR="00B52DC0" w:rsidRDefault="00B52DC0" w:rsidP="00E333D4">
      <w:pPr>
        <w:rPr>
          <w:ins w:id="10" w:author="Huang, Po-kai" w:date="2017-09-13T10:43:00Z"/>
          <w:rFonts w:ascii="Arial-BoldMT" w:hAnsi="Arial-BoldMT" w:hint="eastAsia"/>
          <w:b/>
          <w:bCs/>
          <w:color w:val="000000"/>
          <w:sz w:val="20"/>
        </w:rPr>
      </w:pPr>
      <w:ins w:id="11" w:author="Huang, Po-kai" w:date="2017-09-13T10:43:00Z">
        <w:r>
          <w:rPr>
            <w:rFonts w:ascii="Arial-BoldMT" w:hAnsi="Arial-BoldMT"/>
            <w:b/>
            <w:bCs/>
            <w:color w:val="000000"/>
            <w:sz w:val="20"/>
          </w:rPr>
          <w:t xml:space="preserve">9.4.2.245 </w:t>
        </w:r>
        <w:r w:rsidRPr="00122A02">
          <w:rPr>
            <w:rFonts w:ascii="Arial-BoldMT" w:hAnsi="Arial-BoldMT"/>
            <w:b/>
            <w:bCs/>
            <w:color w:val="000000"/>
            <w:sz w:val="20"/>
          </w:rPr>
          <w:t>Multiple BSSID Indication</w:t>
        </w:r>
        <w:r>
          <w:rPr>
            <w:rFonts w:ascii="Arial-BoldMT" w:hAnsi="Arial-BoldMT"/>
            <w:b/>
            <w:bCs/>
            <w:color w:val="000000"/>
            <w:sz w:val="20"/>
          </w:rPr>
          <w:t xml:space="preserve"> Element</w:t>
        </w:r>
      </w:ins>
    </w:p>
    <w:p w14:paraId="15C2A3C9" w14:textId="77777777" w:rsidR="00B52DC0" w:rsidRDefault="00B52DC0" w:rsidP="00E333D4">
      <w:pPr>
        <w:rPr>
          <w:ins w:id="12" w:author="Huang, Po-kai" w:date="2017-09-13T10:43:00Z"/>
          <w:rFonts w:ascii="Arial-BoldMT" w:hAnsi="Arial-BoldMT" w:hint="eastAsia"/>
          <w:b/>
          <w:bCs/>
          <w:color w:val="000000"/>
          <w:sz w:val="20"/>
        </w:rPr>
      </w:pPr>
    </w:p>
    <w:p w14:paraId="2095D434" w14:textId="69449252" w:rsidR="00B52DC0" w:rsidRDefault="00B52DC0" w:rsidP="00E333D4">
      <w:pPr>
        <w:rPr>
          <w:ins w:id="13" w:author="Huang, Po-kai" w:date="2017-09-13T10:43:00Z"/>
          <w:rFonts w:ascii="TimesNewRomanPSMT" w:hAnsi="TimesNewRomanPSMT"/>
          <w:color w:val="000000"/>
          <w:sz w:val="20"/>
        </w:rPr>
      </w:pPr>
      <w:ins w:id="14" w:author="Huang, Po-kai" w:date="2017-09-13T10:43:00Z">
        <w:r w:rsidRPr="00B52DC0">
          <w:rPr>
            <w:rFonts w:ascii="TimesNewRomanPSMT" w:hAnsi="TimesNewRomanPSMT"/>
            <w:color w:val="000000"/>
            <w:sz w:val="20"/>
          </w:rPr>
          <w:t xml:space="preserve">The format of the </w:t>
        </w:r>
      </w:ins>
      <w:ins w:id="15" w:author="Huang, Po-kai" w:date="2017-09-13T11:31:00Z">
        <w:r w:rsidR="00D21FC6">
          <w:rPr>
            <w:rFonts w:ascii="TimesNewRomanPSMT" w:hAnsi="TimesNewRomanPSMT"/>
            <w:color w:val="000000"/>
            <w:sz w:val="20"/>
          </w:rPr>
          <w:t>Multiple BSSID Indication</w:t>
        </w:r>
      </w:ins>
      <w:ins w:id="16" w:author="Huang, Po-kai" w:date="2017-09-13T10:43:00Z">
        <w:r w:rsidRPr="00B52DC0">
          <w:rPr>
            <w:rFonts w:ascii="TimesNewRomanPSMT" w:hAnsi="TimesNewRomanPSMT"/>
            <w:color w:val="000000"/>
            <w:sz w:val="20"/>
          </w:rPr>
          <w:t xml:space="preserve"> elem</w:t>
        </w:r>
        <w:r w:rsidR="00D21FC6">
          <w:rPr>
            <w:rFonts w:ascii="TimesNewRomanPSMT" w:hAnsi="TimesNewRomanPSMT"/>
            <w:color w:val="000000"/>
            <w:sz w:val="20"/>
          </w:rPr>
          <w:t>ent is defined in Figure 9-589df</w:t>
        </w:r>
        <w:r w:rsidRPr="00B52DC0">
          <w:rPr>
            <w:rFonts w:ascii="TimesNewRomanPSMT" w:hAnsi="TimesNewRomanPSMT"/>
            <w:color w:val="000000"/>
            <w:sz w:val="20"/>
          </w:rPr>
          <w:t xml:space="preserve"> (</w:t>
        </w:r>
      </w:ins>
      <w:ins w:id="17" w:author="Huang, Po-kai" w:date="2017-09-13T11:31:00Z">
        <w:r w:rsidR="00D21FC6">
          <w:rPr>
            <w:rFonts w:ascii="TimesNewRomanPSMT" w:hAnsi="TimesNewRomanPSMT"/>
            <w:color w:val="000000"/>
            <w:sz w:val="20"/>
          </w:rPr>
          <w:t xml:space="preserve">Multiple BSSID Indication </w:t>
        </w:r>
      </w:ins>
      <w:ins w:id="18" w:author="Huang, Po-kai" w:date="2017-09-13T10:43:00Z">
        <w:r w:rsidRPr="00B52DC0">
          <w:rPr>
            <w:rFonts w:ascii="TimesNewRomanPSMT" w:hAnsi="TimesNewRomanPSMT"/>
            <w:color w:val="000000"/>
            <w:sz w:val="20"/>
          </w:rPr>
          <w:t>element).</w:t>
        </w:r>
      </w:ins>
    </w:p>
    <w:p w14:paraId="21F6E189" w14:textId="77777777" w:rsidR="00B52DC0" w:rsidRDefault="00B52DC0" w:rsidP="00E333D4">
      <w:pPr>
        <w:rPr>
          <w:ins w:id="19" w:author="Huang, Po-kai" w:date="2017-09-13T10:44:00Z"/>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035"/>
        <w:gridCol w:w="735"/>
        <w:gridCol w:w="1125"/>
        <w:gridCol w:w="1365"/>
      </w:tblGrid>
      <w:tr w:rsidR="00B52DC0" w:rsidRPr="00122A02" w14:paraId="68151B58" w14:textId="77777777" w:rsidTr="00046B6C">
        <w:trPr>
          <w:ins w:id="20" w:author="Huang, Po-kai" w:date="2017-09-13T10:44:00Z"/>
        </w:trPr>
        <w:tc>
          <w:tcPr>
            <w:tcW w:w="1035" w:type="dxa"/>
            <w:tcBorders>
              <w:top w:val="nil"/>
              <w:left w:val="nil"/>
              <w:bottom w:val="nil"/>
              <w:right w:val="single" w:sz="4" w:space="0" w:color="auto"/>
            </w:tcBorders>
          </w:tcPr>
          <w:p w14:paraId="3362949C" w14:textId="77777777" w:rsidR="00B52DC0" w:rsidRPr="00122A02" w:rsidRDefault="00B52DC0" w:rsidP="00046B6C">
            <w:pPr>
              <w:rPr>
                <w:ins w:id="21" w:author="Huang, Po-kai" w:date="2017-09-13T10:44:00Z"/>
                <w:rFonts w:ascii="ArialMT" w:eastAsia="Times New Roman" w:hAnsi="ArialMT"/>
                <w:color w:val="000000"/>
                <w:sz w:val="16"/>
                <w:szCs w:val="16"/>
                <w:lang w:val="en-US" w:eastAsia="zh-TW"/>
              </w:rPr>
            </w:pPr>
          </w:p>
        </w:tc>
        <w:tc>
          <w:tcPr>
            <w:tcW w:w="1035" w:type="dxa"/>
            <w:tcBorders>
              <w:top w:val="single" w:sz="4" w:space="0" w:color="auto"/>
              <w:left w:val="single" w:sz="4" w:space="0" w:color="auto"/>
              <w:bottom w:val="single" w:sz="4" w:space="0" w:color="auto"/>
              <w:right w:val="single" w:sz="4" w:space="0" w:color="auto"/>
            </w:tcBorders>
            <w:vAlign w:val="center"/>
            <w:hideMark/>
          </w:tcPr>
          <w:p w14:paraId="67EC004F" w14:textId="77777777" w:rsidR="00B52DC0" w:rsidRPr="00122A02" w:rsidRDefault="00B52DC0" w:rsidP="00046B6C">
            <w:pPr>
              <w:rPr>
                <w:ins w:id="22" w:author="Huang, Po-kai" w:date="2017-09-13T10:44:00Z"/>
                <w:rFonts w:eastAsia="Times New Roman"/>
                <w:sz w:val="24"/>
                <w:szCs w:val="24"/>
                <w:lang w:val="en-US" w:eastAsia="zh-TW"/>
              </w:rPr>
            </w:pPr>
            <w:ins w:id="23" w:author="Huang, Po-kai" w:date="2017-09-13T10:44:00Z">
              <w:r w:rsidRPr="00122A02">
                <w:rPr>
                  <w:rFonts w:ascii="ArialMT" w:eastAsia="Times New Roman" w:hAnsi="ArialMT"/>
                  <w:color w:val="000000"/>
                  <w:sz w:val="16"/>
                  <w:szCs w:val="16"/>
                  <w:lang w:val="en-US" w:eastAsia="zh-TW"/>
                </w:rPr>
                <w:t xml:space="preserve">Element ID </w:t>
              </w:r>
            </w:ins>
          </w:p>
        </w:tc>
        <w:tc>
          <w:tcPr>
            <w:tcW w:w="735" w:type="dxa"/>
            <w:tcBorders>
              <w:top w:val="single" w:sz="4" w:space="0" w:color="auto"/>
              <w:left w:val="single" w:sz="4" w:space="0" w:color="auto"/>
              <w:bottom w:val="single" w:sz="4" w:space="0" w:color="auto"/>
              <w:right w:val="single" w:sz="4" w:space="0" w:color="auto"/>
            </w:tcBorders>
            <w:vAlign w:val="center"/>
            <w:hideMark/>
          </w:tcPr>
          <w:p w14:paraId="63D4B628" w14:textId="77777777" w:rsidR="00B52DC0" w:rsidRPr="00122A02" w:rsidRDefault="00B52DC0" w:rsidP="00046B6C">
            <w:pPr>
              <w:rPr>
                <w:ins w:id="24" w:author="Huang, Po-kai" w:date="2017-09-13T10:44:00Z"/>
                <w:rFonts w:eastAsia="Times New Roman"/>
                <w:sz w:val="24"/>
                <w:szCs w:val="24"/>
                <w:lang w:val="en-US" w:eastAsia="zh-TW"/>
              </w:rPr>
            </w:pPr>
            <w:ins w:id="25" w:author="Huang, Po-kai" w:date="2017-09-13T10:44:00Z">
              <w:r w:rsidRPr="00122A02">
                <w:rPr>
                  <w:rFonts w:ascii="ArialMT" w:eastAsia="Times New Roman" w:hAnsi="ArialMT"/>
                  <w:color w:val="000000"/>
                  <w:sz w:val="16"/>
                  <w:szCs w:val="16"/>
                  <w:lang w:val="en-US" w:eastAsia="zh-TW"/>
                </w:rPr>
                <w:t xml:space="preserve">Length </w:t>
              </w:r>
            </w:ins>
          </w:p>
        </w:tc>
        <w:tc>
          <w:tcPr>
            <w:tcW w:w="1125" w:type="dxa"/>
            <w:tcBorders>
              <w:top w:val="single" w:sz="4" w:space="0" w:color="auto"/>
              <w:left w:val="single" w:sz="4" w:space="0" w:color="auto"/>
              <w:bottom w:val="single" w:sz="4" w:space="0" w:color="auto"/>
              <w:right w:val="single" w:sz="4" w:space="0" w:color="auto"/>
            </w:tcBorders>
            <w:vAlign w:val="center"/>
            <w:hideMark/>
          </w:tcPr>
          <w:p w14:paraId="725D061A" w14:textId="77777777" w:rsidR="00B52DC0" w:rsidRPr="00122A02" w:rsidRDefault="00B52DC0" w:rsidP="00046B6C">
            <w:pPr>
              <w:rPr>
                <w:ins w:id="26" w:author="Huang, Po-kai" w:date="2017-09-13T10:44:00Z"/>
                <w:rFonts w:eastAsia="Times New Roman"/>
                <w:sz w:val="24"/>
                <w:szCs w:val="24"/>
                <w:lang w:val="en-US" w:eastAsia="zh-TW"/>
              </w:rPr>
            </w:pPr>
            <w:ins w:id="27" w:author="Huang, Po-kai" w:date="2017-09-13T10:44:00Z">
              <w:r w:rsidRPr="00122A02">
                <w:rPr>
                  <w:rFonts w:ascii="ArialMT" w:eastAsia="Times New Roman" w:hAnsi="ArialMT"/>
                  <w:color w:val="000000"/>
                  <w:sz w:val="16"/>
                  <w:szCs w:val="16"/>
                  <w:lang w:val="en-US" w:eastAsia="zh-TW"/>
                </w:rPr>
                <w:t xml:space="preserve">Element ID Extension </w:t>
              </w:r>
            </w:ins>
          </w:p>
        </w:tc>
        <w:tc>
          <w:tcPr>
            <w:tcW w:w="1365" w:type="dxa"/>
            <w:tcBorders>
              <w:top w:val="single" w:sz="4" w:space="0" w:color="auto"/>
              <w:left w:val="single" w:sz="4" w:space="0" w:color="auto"/>
              <w:bottom w:val="single" w:sz="4" w:space="0" w:color="auto"/>
              <w:right w:val="single" w:sz="4" w:space="0" w:color="auto"/>
            </w:tcBorders>
            <w:vAlign w:val="center"/>
            <w:hideMark/>
          </w:tcPr>
          <w:p w14:paraId="75C01106" w14:textId="35879657" w:rsidR="00B52DC0" w:rsidRPr="00122A02" w:rsidRDefault="00B52DC0" w:rsidP="00046B6C">
            <w:pPr>
              <w:rPr>
                <w:ins w:id="28" w:author="Huang, Po-kai" w:date="2017-09-13T10:44:00Z"/>
                <w:rFonts w:eastAsia="Times New Roman"/>
                <w:sz w:val="24"/>
                <w:szCs w:val="24"/>
                <w:lang w:val="en-US" w:eastAsia="zh-TW"/>
              </w:rPr>
            </w:pPr>
            <w:ins w:id="29" w:author="Huang, Po-kai" w:date="2017-09-13T10:46:00Z">
              <w:r>
                <w:rPr>
                  <w:rFonts w:ascii="ArialMT" w:eastAsia="Times New Roman" w:hAnsi="ArialMT"/>
                  <w:color w:val="000000"/>
                  <w:sz w:val="16"/>
                  <w:szCs w:val="16"/>
                  <w:lang w:val="en-US" w:eastAsia="zh-TW"/>
                </w:rPr>
                <w:t>Transmitted BSSID Info</w:t>
              </w:r>
            </w:ins>
          </w:p>
        </w:tc>
      </w:tr>
      <w:tr w:rsidR="00B52DC0" w:rsidRPr="00122A02" w14:paraId="2D9763B6" w14:textId="77777777" w:rsidTr="00046B6C">
        <w:trPr>
          <w:ins w:id="30" w:author="Huang, Po-kai" w:date="2017-09-13T10:44:00Z"/>
        </w:trPr>
        <w:tc>
          <w:tcPr>
            <w:tcW w:w="1035" w:type="dxa"/>
            <w:tcBorders>
              <w:top w:val="nil"/>
              <w:left w:val="nil"/>
              <w:bottom w:val="nil"/>
              <w:right w:val="nil"/>
            </w:tcBorders>
          </w:tcPr>
          <w:p w14:paraId="0CC6F7E8" w14:textId="77777777" w:rsidR="00B52DC0" w:rsidRPr="00122A02" w:rsidRDefault="00B52DC0" w:rsidP="00B959AF">
            <w:pPr>
              <w:jc w:val="center"/>
              <w:rPr>
                <w:ins w:id="31" w:author="Huang, Po-kai" w:date="2017-09-13T10:44:00Z"/>
                <w:rFonts w:ascii="ArialMT" w:eastAsia="Times New Roman" w:hAnsi="ArialMT"/>
                <w:color w:val="000000"/>
                <w:sz w:val="16"/>
                <w:szCs w:val="16"/>
                <w:lang w:val="en-US" w:eastAsia="zh-TW"/>
              </w:rPr>
            </w:pPr>
            <w:ins w:id="32" w:author="Huang, Po-kai" w:date="2017-09-13T10:44:00Z">
              <w:r>
                <w:rPr>
                  <w:rFonts w:ascii="ArialMT" w:eastAsia="Times New Roman" w:hAnsi="ArialMT"/>
                  <w:color w:val="000000"/>
                  <w:sz w:val="16"/>
                  <w:szCs w:val="16"/>
                  <w:lang w:val="en-US" w:eastAsia="zh-TW"/>
                </w:rPr>
                <w:t>Octets</w:t>
              </w:r>
            </w:ins>
          </w:p>
        </w:tc>
        <w:tc>
          <w:tcPr>
            <w:tcW w:w="1035" w:type="dxa"/>
            <w:tcBorders>
              <w:top w:val="single" w:sz="4" w:space="0" w:color="auto"/>
              <w:left w:val="nil"/>
              <w:bottom w:val="nil"/>
              <w:right w:val="nil"/>
            </w:tcBorders>
            <w:vAlign w:val="center"/>
          </w:tcPr>
          <w:p w14:paraId="48213933" w14:textId="77777777" w:rsidR="00B52DC0" w:rsidRPr="00122A02" w:rsidRDefault="00B52DC0" w:rsidP="00B959AF">
            <w:pPr>
              <w:jc w:val="center"/>
              <w:rPr>
                <w:ins w:id="33" w:author="Huang, Po-kai" w:date="2017-09-13T10:44:00Z"/>
                <w:rFonts w:ascii="ArialMT" w:eastAsia="Times New Roman" w:hAnsi="ArialMT"/>
                <w:color w:val="000000"/>
                <w:sz w:val="16"/>
                <w:szCs w:val="16"/>
                <w:lang w:val="en-US" w:eastAsia="zh-TW"/>
              </w:rPr>
            </w:pPr>
            <w:ins w:id="34" w:author="Huang, Po-kai" w:date="2017-09-13T10:44:00Z">
              <w:r>
                <w:rPr>
                  <w:rFonts w:ascii="ArialMT" w:eastAsia="Times New Roman" w:hAnsi="ArialMT"/>
                  <w:color w:val="000000"/>
                  <w:sz w:val="16"/>
                  <w:szCs w:val="16"/>
                  <w:lang w:val="en-US" w:eastAsia="zh-TW"/>
                </w:rPr>
                <w:t>1</w:t>
              </w:r>
            </w:ins>
          </w:p>
        </w:tc>
        <w:tc>
          <w:tcPr>
            <w:tcW w:w="735" w:type="dxa"/>
            <w:tcBorders>
              <w:top w:val="single" w:sz="4" w:space="0" w:color="auto"/>
              <w:left w:val="nil"/>
              <w:bottom w:val="nil"/>
              <w:right w:val="nil"/>
            </w:tcBorders>
            <w:vAlign w:val="center"/>
          </w:tcPr>
          <w:p w14:paraId="3D9C4307" w14:textId="77777777" w:rsidR="00B52DC0" w:rsidRPr="00122A02" w:rsidRDefault="00B52DC0" w:rsidP="00B959AF">
            <w:pPr>
              <w:jc w:val="center"/>
              <w:rPr>
                <w:ins w:id="35" w:author="Huang, Po-kai" w:date="2017-09-13T10:44:00Z"/>
                <w:rFonts w:ascii="ArialMT" w:eastAsia="Times New Roman" w:hAnsi="ArialMT"/>
                <w:color w:val="000000"/>
                <w:sz w:val="16"/>
                <w:szCs w:val="16"/>
                <w:lang w:val="en-US" w:eastAsia="zh-TW"/>
              </w:rPr>
            </w:pPr>
            <w:ins w:id="36" w:author="Huang, Po-kai" w:date="2017-09-13T10:44:00Z">
              <w:r>
                <w:rPr>
                  <w:rFonts w:ascii="ArialMT" w:eastAsia="Times New Roman" w:hAnsi="ArialMT"/>
                  <w:color w:val="000000"/>
                  <w:sz w:val="16"/>
                  <w:szCs w:val="16"/>
                  <w:lang w:val="en-US" w:eastAsia="zh-TW"/>
                </w:rPr>
                <w:t>1</w:t>
              </w:r>
            </w:ins>
          </w:p>
        </w:tc>
        <w:tc>
          <w:tcPr>
            <w:tcW w:w="1125" w:type="dxa"/>
            <w:tcBorders>
              <w:top w:val="single" w:sz="4" w:space="0" w:color="auto"/>
              <w:left w:val="nil"/>
              <w:bottom w:val="nil"/>
              <w:right w:val="nil"/>
            </w:tcBorders>
            <w:vAlign w:val="center"/>
          </w:tcPr>
          <w:p w14:paraId="2EC433CB" w14:textId="77777777" w:rsidR="00B52DC0" w:rsidRPr="00122A02" w:rsidRDefault="00B52DC0" w:rsidP="00B959AF">
            <w:pPr>
              <w:jc w:val="center"/>
              <w:rPr>
                <w:ins w:id="37" w:author="Huang, Po-kai" w:date="2017-09-13T10:44:00Z"/>
                <w:rFonts w:ascii="ArialMT" w:eastAsia="Times New Roman" w:hAnsi="ArialMT"/>
                <w:color w:val="000000"/>
                <w:sz w:val="16"/>
                <w:szCs w:val="16"/>
                <w:lang w:val="en-US" w:eastAsia="zh-TW"/>
              </w:rPr>
            </w:pPr>
            <w:ins w:id="38" w:author="Huang, Po-kai" w:date="2017-09-13T10:44:00Z">
              <w:r>
                <w:rPr>
                  <w:rFonts w:ascii="ArialMT" w:eastAsia="Times New Roman" w:hAnsi="ArialMT"/>
                  <w:color w:val="000000"/>
                  <w:sz w:val="16"/>
                  <w:szCs w:val="16"/>
                  <w:lang w:val="en-US" w:eastAsia="zh-TW"/>
                </w:rPr>
                <w:t>1</w:t>
              </w:r>
            </w:ins>
          </w:p>
        </w:tc>
        <w:tc>
          <w:tcPr>
            <w:tcW w:w="1365" w:type="dxa"/>
            <w:tcBorders>
              <w:top w:val="single" w:sz="4" w:space="0" w:color="auto"/>
              <w:left w:val="nil"/>
              <w:bottom w:val="nil"/>
              <w:right w:val="nil"/>
            </w:tcBorders>
            <w:vAlign w:val="center"/>
          </w:tcPr>
          <w:p w14:paraId="3803BAD4" w14:textId="7F3F428E" w:rsidR="00B52DC0" w:rsidRPr="00122A02" w:rsidRDefault="00B52DC0" w:rsidP="00B959AF">
            <w:pPr>
              <w:jc w:val="center"/>
              <w:rPr>
                <w:ins w:id="39" w:author="Huang, Po-kai" w:date="2017-09-13T10:44:00Z"/>
                <w:rFonts w:ascii="ArialMT" w:eastAsia="Times New Roman" w:hAnsi="ArialMT"/>
                <w:color w:val="000000"/>
                <w:sz w:val="16"/>
                <w:szCs w:val="16"/>
                <w:lang w:val="en-US" w:eastAsia="zh-TW"/>
              </w:rPr>
            </w:pPr>
            <w:ins w:id="40" w:author="Huang, Po-kai" w:date="2017-09-13T10:44:00Z">
              <w:r>
                <w:rPr>
                  <w:rFonts w:ascii="ArialMT" w:eastAsia="Times New Roman" w:hAnsi="ArialMT"/>
                  <w:color w:val="000000"/>
                  <w:sz w:val="16"/>
                  <w:szCs w:val="16"/>
                  <w:lang w:val="en-US" w:eastAsia="zh-TW"/>
                </w:rPr>
                <w:t>2</w:t>
              </w:r>
            </w:ins>
          </w:p>
        </w:tc>
      </w:tr>
    </w:tbl>
    <w:p w14:paraId="23D90B59" w14:textId="77777777" w:rsidR="00B52DC0" w:rsidRDefault="00B52DC0" w:rsidP="00B52DC0">
      <w:pPr>
        <w:rPr>
          <w:ins w:id="41" w:author="Huang, Po-kai" w:date="2017-09-13T10:44:00Z"/>
          <w:rFonts w:ascii="Arial-BoldMT" w:eastAsia="Times New Roman" w:hAnsi="Arial-BoldMT"/>
          <w:b/>
          <w:bCs/>
          <w:color w:val="000000"/>
          <w:sz w:val="20"/>
          <w:lang w:val="en-US" w:eastAsia="zh-TW"/>
        </w:rPr>
      </w:pPr>
      <w:ins w:id="42" w:author="Huang, Po-kai" w:date="2017-09-13T10:44:00Z">
        <w:r w:rsidRPr="00122A02">
          <w:rPr>
            <w:rFonts w:ascii="ArialMT" w:eastAsia="Times New Roman" w:hAnsi="ArialMT"/>
            <w:color w:val="218A21"/>
            <w:sz w:val="16"/>
            <w:szCs w:val="16"/>
            <w:lang w:val="en-US" w:eastAsia="zh-TW"/>
          </w:rPr>
          <w:br/>
        </w:r>
      </w:ins>
    </w:p>
    <w:p w14:paraId="5895085B" w14:textId="5F988EFF" w:rsidR="00B52DC0" w:rsidRDefault="00B52DC0" w:rsidP="00B52DC0">
      <w:pPr>
        <w:rPr>
          <w:ins w:id="43" w:author="Huang, Po-kai" w:date="2017-09-13T10:44:00Z"/>
          <w:rFonts w:ascii="Arial-BoldMT" w:hAnsi="Arial-BoldMT" w:hint="eastAsia"/>
          <w:b/>
          <w:bCs/>
          <w:color w:val="000000"/>
          <w:sz w:val="20"/>
        </w:rPr>
      </w:pPr>
      <w:ins w:id="44" w:author="Huang, Po-kai" w:date="2017-09-13T10:44:00Z">
        <w:r>
          <w:rPr>
            <w:rFonts w:ascii="Arial-BoldMT" w:eastAsia="Times New Roman" w:hAnsi="Arial-BoldMT"/>
            <w:b/>
            <w:bCs/>
            <w:color w:val="000000"/>
            <w:sz w:val="20"/>
            <w:lang w:val="en-US" w:eastAsia="zh-TW"/>
          </w:rPr>
          <w:t>Figure 9-589df</w:t>
        </w:r>
        <w:r w:rsidRPr="00122A02">
          <w:rPr>
            <w:rFonts w:ascii="Arial-BoldMT" w:eastAsia="Times New Roman" w:hAnsi="Arial-BoldMT"/>
            <w:b/>
            <w:bCs/>
            <w:color w:val="000000"/>
            <w:sz w:val="20"/>
            <w:lang w:val="en-US" w:eastAsia="zh-TW"/>
          </w:rPr>
          <w:t>—</w:t>
        </w:r>
      </w:ins>
      <w:ins w:id="45" w:author="Huang, Po-kai" w:date="2017-09-13T10:45:00Z">
        <w:r w:rsidRPr="00B52DC0">
          <w:rPr>
            <w:rFonts w:ascii="Arial-BoldMT" w:hAnsi="Arial-BoldMT"/>
            <w:b/>
            <w:bCs/>
            <w:color w:val="000000"/>
            <w:sz w:val="20"/>
          </w:rPr>
          <w:t xml:space="preserve"> </w:t>
        </w:r>
        <w:r w:rsidRPr="00122A02">
          <w:rPr>
            <w:rFonts w:ascii="Arial-BoldMT" w:hAnsi="Arial-BoldMT"/>
            <w:b/>
            <w:bCs/>
            <w:color w:val="000000"/>
            <w:sz w:val="20"/>
          </w:rPr>
          <w:t>Multiple BSSID Indication</w:t>
        </w:r>
        <w:r>
          <w:rPr>
            <w:rFonts w:ascii="Arial-BoldMT" w:hAnsi="Arial-BoldMT"/>
            <w:b/>
            <w:bCs/>
            <w:color w:val="000000"/>
            <w:sz w:val="20"/>
          </w:rPr>
          <w:t xml:space="preserve"> element </w:t>
        </w:r>
      </w:ins>
      <w:ins w:id="46" w:author="Huang, Po-kai" w:date="2017-09-13T10:44:00Z">
        <w:r w:rsidRPr="00122A02">
          <w:rPr>
            <w:rFonts w:ascii="Arial-BoldMT" w:eastAsia="Times New Roman" w:hAnsi="Arial-BoldMT"/>
            <w:b/>
            <w:bCs/>
            <w:color w:val="000000"/>
            <w:sz w:val="20"/>
            <w:lang w:val="en-US" w:eastAsia="zh-TW"/>
          </w:rPr>
          <w:t>format</w:t>
        </w:r>
      </w:ins>
    </w:p>
    <w:p w14:paraId="5B0F05D4" w14:textId="77777777" w:rsidR="00B52DC0" w:rsidRDefault="00B52DC0" w:rsidP="00E333D4">
      <w:pPr>
        <w:rPr>
          <w:ins w:id="47" w:author="Huang, Po-kai" w:date="2017-09-13T10:43:00Z"/>
          <w:rFonts w:ascii="TimesNewRomanPSMT" w:hAnsi="TimesNewRomanPSMT"/>
          <w:color w:val="000000"/>
          <w:sz w:val="20"/>
        </w:rPr>
      </w:pPr>
      <w:ins w:id="48" w:author="Huang, Po-kai" w:date="2017-09-13T10:43:00Z">
        <w:r w:rsidRPr="00B52DC0">
          <w:rPr>
            <w:rFonts w:ascii="TimesNewRomanPSMT" w:hAnsi="TimesNewRomanPSMT"/>
            <w:color w:val="000000"/>
            <w:sz w:val="20"/>
          </w:rPr>
          <w:br/>
          <w:t>The Element ID, Length, and Element ID Extension fields are defined in 9.4.2.1 (General).</w:t>
        </w:r>
      </w:ins>
    </w:p>
    <w:p w14:paraId="6C278126" w14:textId="35DC7317" w:rsidR="00B52DC0" w:rsidRDefault="00B52DC0" w:rsidP="00E333D4">
      <w:pPr>
        <w:rPr>
          <w:ins w:id="49" w:author="Huang, Po-kai" w:date="2017-09-13T10:43:00Z"/>
          <w:rFonts w:ascii="TimesNewRomanPSMT" w:hAnsi="TimesNewRomanPSMT"/>
          <w:color w:val="000000"/>
          <w:sz w:val="20"/>
        </w:rPr>
      </w:pPr>
      <w:ins w:id="50" w:author="Huang, Po-kai" w:date="2017-09-13T10:43:00Z">
        <w:r w:rsidRPr="00B52DC0">
          <w:rPr>
            <w:rFonts w:ascii="TimesNewRomanPSMT" w:hAnsi="TimesNewRomanPSMT"/>
            <w:color w:val="000000"/>
            <w:sz w:val="20"/>
          </w:rPr>
          <w:br/>
        </w:r>
      </w:ins>
      <w:ins w:id="51" w:author="Huang, Po-kai" w:date="2017-09-13T10:48:00Z">
        <w:r w:rsidRPr="00B52DC0">
          <w:rPr>
            <w:rFonts w:ascii="TimesNewRomanPSMT" w:hAnsi="TimesNewRomanPSMT"/>
            <w:color w:val="000000"/>
            <w:sz w:val="20"/>
          </w:rPr>
          <w:t xml:space="preserve">The format of the </w:t>
        </w:r>
        <w:r>
          <w:rPr>
            <w:rFonts w:ascii="TimesNewRomanPSMT" w:hAnsi="TimesNewRomanPSMT"/>
            <w:color w:val="000000"/>
            <w:sz w:val="20"/>
          </w:rPr>
          <w:t>Transmitted BSSID Info</w:t>
        </w:r>
      </w:ins>
      <w:ins w:id="52" w:author="Huang, Po-kai" w:date="2017-09-13T11:30:00Z">
        <w:r w:rsidR="00D21FC6">
          <w:rPr>
            <w:rFonts w:ascii="TimesNewRomanPSMT" w:hAnsi="TimesNewRomanPSMT"/>
            <w:color w:val="000000"/>
            <w:sz w:val="20"/>
          </w:rPr>
          <w:t>rmation</w:t>
        </w:r>
      </w:ins>
      <w:ins w:id="53" w:author="Huang, Po-kai" w:date="2017-09-13T10:48:00Z">
        <w:r w:rsidRPr="00B52DC0">
          <w:rPr>
            <w:rFonts w:ascii="TimesNewRomanPSMT" w:hAnsi="TimesNewRomanPSMT"/>
            <w:color w:val="000000"/>
            <w:sz w:val="20"/>
          </w:rPr>
          <w:t xml:space="preserve"> field is </w:t>
        </w:r>
        <w:r>
          <w:rPr>
            <w:rFonts w:ascii="TimesNewRomanPSMT" w:hAnsi="TimesNewRomanPSMT"/>
            <w:color w:val="000000"/>
            <w:sz w:val="20"/>
          </w:rPr>
          <w:t>defined in Figure 9-589de (Transmitted BSSID</w:t>
        </w:r>
        <w:r w:rsidRPr="00B52DC0">
          <w:rPr>
            <w:rFonts w:ascii="TimesNewRomanPSMT" w:hAnsi="TimesNewRomanPSMT"/>
            <w:color w:val="000000"/>
            <w:sz w:val="20"/>
          </w:rPr>
          <w:br/>
        </w:r>
        <w:r>
          <w:rPr>
            <w:rFonts w:ascii="TimesNewRomanPSMT" w:hAnsi="TimesNewRomanPSMT"/>
            <w:color w:val="000000"/>
            <w:sz w:val="20"/>
          </w:rPr>
          <w:t>Information field</w:t>
        </w:r>
        <w:r w:rsidRPr="00B52DC0">
          <w:rPr>
            <w:rFonts w:ascii="TimesNewRomanPSMT" w:hAnsi="TimesNewRomanPSMT"/>
            <w:color w:val="000000"/>
            <w:sz w:val="20"/>
          </w:rPr>
          <w:t xml:space="preserve"> format).</w:t>
        </w:r>
        <w:r w:rsidRPr="00B52DC0">
          <w:t xml:space="preserve"> </w:t>
        </w:r>
      </w:ins>
      <w:ins w:id="54" w:author="Huang, Po-kai" w:date="2017-09-13T10:43:00Z">
        <w:r w:rsidRPr="00B52DC0">
          <w:rPr>
            <w:rFonts w:ascii="TimesNewRomanPSMT" w:hAnsi="TimesNewRomanPSMT"/>
            <w:color w:val="000000"/>
            <w:sz w:val="20"/>
          </w:rPr>
          <w:t xml:space="preserve">The </w:t>
        </w:r>
      </w:ins>
      <w:ins w:id="55" w:author="Huang, Po-kai" w:date="2017-09-13T10:46:00Z">
        <w:r>
          <w:rPr>
            <w:rFonts w:ascii="TimesNewRomanPSMT" w:hAnsi="TimesNewRomanPSMT"/>
            <w:color w:val="000000"/>
            <w:sz w:val="20"/>
          </w:rPr>
          <w:t>Transmitted BSSID Info</w:t>
        </w:r>
      </w:ins>
      <w:ins w:id="56" w:author="Huang, Po-kai" w:date="2017-09-13T10:49:00Z">
        <w:r>
          <w:rPr>
            <w:rFonts w:ascii="TimesNewRomanPSMT" w:hAnsi="TimesNewRomanPSMT"/>
            <w:color w:val="000000"/>
            <w:sz w:val="20"/>
          </w:rPr>
          <w:t>rmation field</w:t>
        </w:r>
      </w:ins>
      <w:ins w:id="57" w:author="Huang, Po-kai" w:date="2017-09-13T10:43:00Z">
        <w:r w:rsidRPr="00B52DC0">
          <w:rPr>
            <w:rFonts w:ascii="TimesNewRomanPSMT" w:hAnsi="TimesNewRomanPSMT"/>
            <w:color w:val="000000"/>
            <w:sz w:val="20"/>
          </w:rPr>
          <w:t xml:space="preserve"> is used to </w:t>
        </w:r>
      </w:ins>
      <w:ins w:id="58" w:author="Huang, Po-kai" w:date="2017-09-13T10:47:00Z">
        <w:r>
          <w:rPr>
            <w:rFonts w:ascii="TimesNewRomanPSMT" w:hAnsi="TimesNewRomanPSMT"/>
            <w:color w:val="000000"/>
            <w:sz w:val="20"/>
          </w:rPr>
          <w:t>indicate transmitted BSSID</w:t>
        </w:r>
      </w:ins>
      <w:ins w:id="59" w:author="Huang, Po-kai" w:date="2017-09-13T10:49:00Z">
        <w:r>
          <w:rPr>
            <w:rFonts w:ascii="TimesNewRomanPSMT" w:hAnsi="TimesNewRomanPSMT"/>
            <w:color w:val="000000"/>
            <w:sz w:val="20"/>
          </w:rPr>
          <w:t xml:space="preserve">. </w:t>
        </w:r>
      </w:ins>
      <w:ins w:id="60" w:author="Huang, Po-kai" w:date="2017-09-13T10:43:00Z">
        <w:r w:rsidRPr="00B52DC0">
          <w:rPr>
            <w:rFonts w:ascii="TimesNewRomanPSMT" w:hAnsi="TimesNewRomanPSMT"/>
            <w:color w:val="000000"/>
            <w:sz w:val="20"/>
          </w:rPr>
          <w:t xml:space="preserve"> </w:t>
        </w:r>
      </w:ins>
    </w:p>
    <w:p w14:paraId="088593EF" w14:textId="77777777" w:rsidR="00B52DC0" w:rsidRDefault="00B52DC0" w:rsidP="00E333D4">
      <w:pPr>
        <w:rPr>
          <w:ins w:id="61" w:author="Huang, Po-kai" w:date="2017-09-13T10:43:00Z"/>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365"/>
        <w:gridCol w:w="1365"/>
      </w:tblGrid>
      <w:tr w:rsidR="00B52DC0" w:rsidRPr="00122A02" w14:paraId="2BEAA091" w14:textId="74E35CCC" w:rsidTr="0088168E">
        <w:trPr>
          <w:ins w:id="62" w:author="Huang, Po-kai" w:date="2017-09-13T10:49:00Z"/>
        </w:trPr>
        <w:tc>
          <w:tcPr>
            <w:tcW w:w="1035" w:type="dxa"/>
            <w:tcBorders>
              <w:top w:val="nil"/>
              <w:left w:val="nil"/>
              <w:bottom w:val="nil"/>
              <w:right w:val="single" w:sz="4" w:space="0" w:color="auto"/>
            </w:tcBorders>
          </w:tcPr>
          <w:p w14:paraId="57A17CFD" w14:textId="77777777" w:rsidR="00B52DC0" w:rsidRPr="00122A02" w:rsidRDefault="00B52DC0" w:rsidP="00046B6C">
            <w:pPr>
              <w:rPr>
                <w:ins w:id="63" w:author="Huang, Po-kai" w:date="2017-09-13T10:49:00Z"/>
                <w:rFonts w:ascii="ArialMT" w:eastAsia="Times New Roman" w:hAnsi="ArialMT"/>
                <w:color w:val="000000"/>
                <w:sz w:val="16"/>
                <w:szCs w:val="16"/>
                <w:lang w:val="en-US" w:eastAsia="zh-TW"/>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132C7755" w14:textId="07D29613" w:rsidR="00B52DC0" w:rsidRPr="00122A02" w:rsidRDefault="00B52DC0" w:rsidP="00046B6C">
            <w:pPr>
              <w:rPr>
                <w:ins w:id="64" w:author="Huang, Po-kai" w:date="2017-09-13T10:49:00Z"/>
                <w:rFonts w:eastAsia="Times New Roman"/>
                <w:sz w:val="24"/>
                <w:szCs w:val="24"/>
                <w:lang w:val="en-US" w:eastAsia="zh-TW"/>
              </w:rPr>
            </w:pPr>
            <w:proofErr w:type="spellStart"/>
            <w:ins w:id="65" w:author="Huang, Po-kai" w:date="2017-09-13T10:50:00Z">
              <w:r>
                <w:rPr>
                  <w:rFonts w:ascii="ArialMT" w:eastAsia="Times New Roman" w:hAnsi="ArialMT"/>
                  <w:color w:val="000000"/>
                  <w:sz w:val="16"/>
                  <w:szCs w:val="16"/>
                  <w:lang w:val="en-US" w:eastAsia="zh-TW"/>
                </w:rPr>
                <w:t>MaxBSSID</w:t>
              </w:r>
              <w:proofErr w:type="spellEnd"/>
              <w:r>
                <w:rPr>
                  <w:rFonts w:ascii="ArialMT" w:eastAsia="Times New Roman" w:hAnsi="ArialMT"/>
                  <w:color w:val="000000"/>
                  <w:sz w:val="16"/>
                  <w:szCs w:val="16"/>
                  <w:lang w:val="en-US" w:eastAsia="zh-TW"/>
                </w:rPr>
                <w:t xml:space="preserve"> Indicator</w:t>
              </w:r>
            </w:ins>
            <w:ins w:id="66" w:author="Huang, Po-kai" w:date="2017-09-13T10:49:00Z">
              <w:r w:rsidRPr="00122A02">
                <w:rPr>
                  <w:rFonts w:ascii="ArialMT" w:eastAsia="Times New Roman" w:hAnsi="ArialMT"/>
                  <w:color w:val="000000"/>
                  <w:sz w:val="16"/>
                  <w:szCs w:val="16"/>
                  <w:lang w:val="en-US" w:eastAsia="zh-TW"/>
                </w:rPr>
                <w:t xml:space="preserve"> </w:t>
              </w:r>
            </w:ins>
          </w:p>
        </w:tc>
        <w:tc>
          <w:tcPr>
            <w:tcW w:w="1365" w:type="dxa"/>
            <w:tcBorders>
              <w:top w:val="single" w:sz="4" w:space="0" w:color="auto"/>
              <w:left w:val="single" w:sz="4" w:space="0" w:color="auto"/>
              <w:bottom w:val="single" w:sz="4" w:space="0" w:color="auto"/>
              <w:right w:val="single" w:sz="4" w:space="0" w:color="auto"/>
            </w:tcBorders>
          </w:tcPr>
          <w:p w14:paraId="516BED74" w14:textId="1A1E8951" w:rsidR="00B52DC0" w:rsidRDefault="00D21FC6" w:rsidP="00046B6C">
            <w:pPr>
              <w:rPr>
                <w:ins w:id="67" w:author="Huang, Po-kai" w:date="2017-09-13T10:50:00Z"/>
                <w:rFonts w:ascii="ArialMT" w:eastAsia="Times New Roman" w:hAnsi="ArialMT"/>
                <w:color w:val="000000"/>
                <w:sz w:val="16"/>
                <w:szCs w:val="16"/>
                <w:lang w:val="en-US" w:eastAsia="zh-TW"/>
              </w:rPr>
            </w:pPr>
            <w:ins w:id="68" w:author="Huang, Po-kai" w:date="2017-09-13T11:38:00Z">
              <w:r>
                <w:rPr>
                  <w:rFonts w:ascii="ArialMT" w:eastAsia="Times New Roman" w:hAnsi="ArialMT"/>
                  <w:color w:val="000000"/>
                  <w:sz w:val="16"/>
                  <w:szCs w:val="16"/>
                  <w:lang w:val="en-US" w:eastAsia="zh-TW"/>
                </w:rPr>
                <w:t>Partial</w:t>
              </w:r>
            </w:ins>
            <w:ins w:id="69" w:author="Huang, Po-kai" w:date="2017-09-13T10:51:00Z">
              <w:r w:rsidR="00B52DC0">
                <w:rPr>
                  <w:rFonts w:ascii="ArialMT" w:eastAsia="Times New Roman" w:hAnsi="ArialMT"/>
                  <w:color w:val="000000"/>
                  <w:sz w:val="16"/>
                  <w:szCs w:val="16"/>
                  <w:lang w:val="en-US" w:eastAsia="zh-TW"/>
                </w:rPr>
                <w:t xml:space="preserve"> Transmitted BSSID</w:t>
              </w:r>
            </w:ins>
          </w:p>
        </w:tc>
      </w:tr>
      <w:tr w:rsidR="00B52DC0" w:rsidRPr="00122A02" w14:paraId="6F929DE3" w14:textId="348151FC" w:rsidTr="0088168E">
        <w:trPr>
          <w:ins w:id="70" w:author="Huang, Po-kai" w:date="2017-09-13T10:49:00Z"/>
        </w:trPr>
        <w:tc>
          <w:tcPr>
            <w:tcW w:w="1035" w:type="dxa"/>
            <w:tcBorders>
              <w:top w:val="nil"/>
              <w:left w:val="nil"/>
              <w:bottom w:val="nil"/>
              <w:right w:val="nil"/>
            </w:tcBorders>
          </w:tcPr>
          <w:p w14:paraId="631EA65A" w14:textId="0B623400" w:rsidR="00B52DC0" w:rsidRPr="00122A02" w:rsidRDefault="00B52DC0" w:rsidP="00046B6C">
            <w:pPr>
              <w:rPr>
                <w:ins w:id="71" w:author="Huang, Po-kai" w:date="2017-09-13T10:49:00Z"/>
                <w:rFonts w:ascii="ArialMT" w:eastAsia="Times New Roman" w:hAnsi="ArialMT"/>
                <w:color w:val="000000"/>
                <w:sz w:val="16"/>
                <w:szCs w:val="16"/>
                <w:lang w:val="en-US" w:eastAsia="zh-TW"/>
              </w:rPr>
            </w:pPr>
            <w:ins w:id="72" w:author="Huang, Po-kai" w:date="2017-09-13T10:49:00Z">
              <w:r>
                <w:rPr>
                  <w:rFonts w:ascii="ArialMT" w:eastAsia="Times New Roman" w:hAnsi="ArialMT"/>
                  <w:color w:val="000000"/>
                  <w:sz w:val="16"/>
                  <w:szCs w:val="16"/>
                  <w:lang w:val="en-US" w:eastAsia="zh-TW"/>
                </w:rPr>
                <w:t>Bits</w:t>
              </w:r>
            </w:ins>
          </w:p>
        </w:tc>
        <w:tc>
          <w:tcPr>
            <w:tcW w:w="1365" w:type="dxa"/>
            <w:tcBorders>
              <w:top w:val="single" w:sz="4" w:space="0" w:color="auto"/>
              <w:left w:val="nil"/>
              <w:bottom w:val="nil"/>
              <w:right w:val="nil"/>
            </w:tcBorders>
            <w:vAlign w:val="center"/>
          </w:tcPr>
          <w:p w14:paraId="34C7C9B9" w14:textId="6C209DD5" w:rsidR="00B52DC0" w:rsidRPr="00122A02" w:rsidRDefault="00B52DC0" w:rsidP="00046B6C">
            <w:pPr>
              <w:rPr>
                <w:ins w:id="73" w:author="Huang, Po-kai" w:date="2017-09-13T10:49:00Z"/>
                <w:rFonts w:ascii="ArialMT" w:eastAsia="Times New Roman" w:hAnsi="ArialMT"/>
                <w:color w:val="000000"/>
                <w:sz w:val="16"/>
                <w:szCs w:val="16"/>
                <w:lang w:val="en-US" w:eastAsia="zh-TW"/>
              </w:rPr>
            </w:pPr>
            <w:ins w:id="74" w:author="Huang, Po-kai" w:date="2017-09-13T10:49:00Z">
              <w:r>
                <w:rPr>
                  <w:rFonts w:ascii="ArialMT" w:eastAsia="Times New Roman" w:hAnsi="ArialMT"/>
                  <w:color w:val="000000"/>
                  <w:sz w:val="16"/>
                  <w:szCs w:val="16"/>
                  <w:lang w:val="en-US" w:eastAsia="zh-TW"/>
                </w:rPr>
                <w:t>4</w:t>
              </w:r>
            </w:ins>
          </w:p>
        </w:tc>
        <w:tc>
          <w:tcPr>
            <w:tcW w:w="1365" w:type="dxa"/>
            <w:tcBorders>
              <w:top w:val="single" w:sz="4" w:space="0" w:color="auto"/>
              <w:left w:val="nil"/>
              <w:bottom w:val="nil"/>
              <w:right w:val="nil"/>
            </w:tcBorders>
          </w:tcPr>
          <w:p w14:paraId="6032F807" w14:textId="517190CE" w:rsidR="00B52DC0" w:rsidRDefault="00B52DC0" w:rsidP="00046B6C">
            <w:pPr>
              <w:rPr>
                <w:ins w:id="75" w:author="Huang, Po-kai" w:date="2017-09-13T10:50:00Z"/>
                <w:rFonts w:ascii="ArialMT" w:eastAsia="Times New Roman" w:hAnsi="ArialMT"/>
                <w:color w:val="000000"/>
                <w:sz w:val="16"/>
                <w:szCs w:val="16"/>
                <w:lang w:val="en-US" w:eastAsia="zh-TW"/>
              </w:rPr>
            </w:pPr>
            <w:ins w:id="76" w:author="Huang, Po-kai" w:date="2017-09-13T10:50:00Z">
              <w:r>
                <w:rPr>
                  <w:rFonts w:ascii="ArialMT" w:eastAsia="Times New Roman" w:hAnsi="ArialMT"/>
                  <w:color w:val="000000"/>
                  <w:sz w:val="16"/>
                  <w:szCs w:val="16"/>
                  <w:lang w:val="en-US" w:eastAsia="zh-TW"/>
                </w:rPr>
                <w:t>12</w:t>
              </w:r>
            </w:ins>
          </w:p>
        </w:tc>
      </w:tr>
    </w:tbl>
    <w:p w14:paraId="0655615B" w14:textId="77777777" w:rsidR="00A35AB0" w:rsidRDefault="00A35AB0" w:rsidP="00B52DC0">
      <w:pPr>
        <w:rPr>
          <w:ins w:id="77" w:author="Huang, Po-kai" w:date="2017-09-13T11:13:00Z"/>
          <w:rFonts w:ascii="ArialMT" w:eastAsia="Times New Roman" w:hAnsi="ArialMT"/>
          <w:color w:val="218A21"/>
          <w:sz w:val="16"/>
          <w:szCs w:val="16"/>
          <w:lang w:val="en-US" w:eastAsia="zh-TW"/>
        </w:rPr>
      </w:pPr>
    </w:p>
    <w:p w14:paraId="06AE3F3D" w14:textId="33E3768B" w:rsidR="00D21FC6" w:rsidRDefault="0012241F" w:rsidP="00B52DC0">
      <w:pPr>
        <w:rPr>
          <w:ins w:id="78" w:author="Huang, Po-kai" w:date="2017-09-13T11:37:00Z"/>
          <w:rFonts w:ascii="TimesNewRomanPSMT" w:hAnsi="TimesNewRomanPSMT"/>
          <w:color w:val="000000"/>
          <w:sz w:val="20"/>
        </w:rPr>
      </w:pPr>
      <w:ins w:id="79" w:author="Huang, Po-kai" w:date="2017-09-13T11:26:00Z">
        <w:r w:rsidRPr="00122A02">
          <w:rPr>
            <w:rFonts w:ascii="TimesNewRomanPSMT" w:hAnsi="TimesNewRomanPSMT"/>
            <w:color w:val="000000"/>
            <w:sz w:val="20"/>
          </w:rPr>
          <w:t xml:space="preserve">The </w:t>
        </w:r>
        <w:proofErr w:type="spellStart"/>
        <w:r w:rsidRPr="00122A02">
          <w:rPr>
            <w:rFonts w:ascii="TimesNewRomanPSMT" w:hAnsi="TimesNewRomanPSMT"/>
            <w:color w:val="000000"/>
            <w:sz w:val="20"/>
          </w:rPr>
          <w:t>MaxBSSID</w:t>
        </w:r>
        <w:proofErr w:type="spellEnd"/>
        <w:r w:rsidRPr="00122A02">
          <w:rPr>
            <w:rFonts w:ascii="TimesNewRomanPSMT" w:hAnsi="TimesNewRomanPSMT"/>
            <w:color w:val="000000"/>
            <w:sz w:val="20"/>
          </w:rPr>
          <w:t xml:space="preserve"> Indicator </w:t>
        </w:r>
      </w:ins>
      <w:ins w:id="80" w:author="Huang, Po-kai" w:date="2017-09-13T11:39:00Z">
        <w:r w:rsidR="006C7B70">
          <w:rPr>
            <w:rFonts w:ascii="TimesNewRomanPSMT" w:hAnsi="TimesNewRomanPSMT"/>
            <w:color w:val="000000"/>
            <w:sz w:val="20"/>
          </w:rPr>
          <w:t>sub</w:t>
        </w:r>
      </w:ins>
      <w:ins w:id="81" w:author="Huang, Po-kai" w:date="2017-09-13T11:26:00Z">
        <w:r w:rsidRPr="00122A02">
          <w:rPr>
            <w:rFonts w:ascii="TimesNewRomanPSMT" w:hAnsi="TimesNewRomanPSMT"/>
            <w:color w:val="000000"/>
            <w:sz w:val="20"/>
          </w:rPr>
          <w:t xml:space="preserve">field is set to the same value as the </w:t>
        </w:r>
        <w:proofErr w:type="spellStart"/>
        <w:r w:rsidRPr="00122A02">
          <w:rPr>
            <w:rFonts w:ascii="TimesNewRomanPSMT" w:hAnsi="TimesNewRomanPSMT"/>
            <w:color w:val="000000"/>
            <w:sz w:val="20"/>
          </w:rPr>
          <w:t>MaxBSSID</w:t>
        </w:r>
        <w:proofErr w:type="spellEnd"/>
        <w:r w:rsidRPr="00122A02">
          <w:rPr>
            <w:rFonts w:ascii="TimesNewRomanPSMT" w:hAnsi="TimesNewRomanPSMT"/>
            <w:color w:val="000000"/>
            <w:sz w:val="20"/>
          </w:rPr>
          <w:t xml:space="preserve"> Indicator field carried in the Multiple BSSID element (see 9.4.2.46 (Multiple BSSID element)) advertised by the transmitted BSSID.</w:t>
        </w:r>
      </w:ins>
    </w:p>
    <w:p w14:paraId="17087198" w14:textId="77777777" w:rsidR="00D21FC6" w:rsidRDefault="00D21FC6" w:rsidP="00B52DC0">
      <w:pPr>
        <w:rPr>
          <w:ins w:id="82" w:author="Huang, Po-kai" w:date="2017-09-13T11:37:00Z"/>
          <w:rFonts w:ascii="TimesNewRomanPSMT" w:hAnsi="TimesNewRomanPSMT"/>
          <w:color w:val="000000"/>
          <w:sz w:val="20"/>
        </w:rPr>
      </w:pPr>
    </w:p>
    <w:p w14:paraId="66C00BF1" w14:textId="20D6538E" w:rsidR="00B52DC0" w:rsidRDefault="00D21FC6" w:rsidP="00B52DC0">
      <w:pPr>
        <w:rPr>
          <w:ins w:id="83" w:author="Huang, Po-kai" w:date="2017-09-13T10:49:00Z"/>
          <w:rFonts w:ascii="Arial-BoldMT" w:eastAsia="Times New Roman" w:hAnsi="Arial-BoldMT"/>
          <w:b/>
          <w:bCs/>
          <w:color w:val="000000"/>
          <w:sz w:val="20"/>
          <w:lang w:val="en-US" w:eastAsia="zh-TW"/>
        </w:rPr>
      </w:pPr>
      <w:ins w:id="84" w:author="Huang, Po-kai" w:date="2017-09-13T11:37:00Z">
        <w:r>
          <w:rPr>
            <w:rFonts w:ascii="TimesNewRomanPSMT" w:hAnsi="TimesNewRomanPSMT"/>
            <w:color w:val="000000"/>
            <w:sz w:val="20"/>
          </w:rPr>
          <w:t xml:space="preserve">The </w:t>
        </w:r>
      </w:ins>
      <w:ins w:id="85" w:author="Huang, Po-kai" w:date="2017-09-13T11:39:00Z">
        <w:r w:rsidR="006C7B70">
          <w:rPr>
            <w:rFonts w:ascii="TimesNewRomanPSMT" w:hAnsi="TimesNewRomanPSMT"/>
            <w:color w:val="000000"/>
            <w:sz w:val="20"/>
          </w:rPr>
          <w:t>Partial</w:t>
        </w:r>
      </w:ins>
      <w:ins w:id="86" w:author="Huang, Po-kai" w:date="2017-09-13T11:38:00Z">
        <w:r>
          <w:rPr>
            <w:rFonts w:ascii="TimesNewRomanPSMT" w:hAnsi="TimesNewRomanPSMT"/>
            <w:color w:val="000000"/>
            <w:sz w:val="20"/>
          </w:rPr>
          <w:t xml:space="preserve"> Transmitted BSSID </w:t>
        </w:r>
      </w:ins>
      <w:ins w:id="87" w:author="Huang, Po-kai" w:date="2017-09-13T11:39:00Z">
        <w:r w:rsidR="006C7B70">
          <w:rPr>
            <w:rFonts w:ascii="TimesNewRomanPSMT" w:hAnsi="TimesNewRomanPSMT"/>
            <w:color w:val="000000"/>
            <w:sz w:val="20"/>
          </w:rPr>
          <w:t>subfield is set to the 12 LSB of the Transmitted BSSID.</w:t>
        </w:r>
      </w:ins>
      <w:ins w:id="88" w:author="Huang, Po-kai" w:date="2017-09-13T10:49:00Z">
        <w:r w:rsidR="00B52DC0" w:rsidRPr="00122A02">
          <w:rPr>
            <w:rFonts w:ascii="ArialMT" w:eastAsia="Times New Roman" w:hAnsi="ArialMT"/>
            <w:color w:val="218A21"/>
            <w:sz w:val="16"/>
            <w:szCs w:val="16"/>
            <w:lang w:val="en-US" w:eastAsia="zh-TW"/>
          </w:rPr>
          <w:br/>
        </w:r>
      </w:ins>
    </w:p>
    <w:p w14:paraId="70970DC4" w14:textId="397509B5" w:rsidR="00B52DC0" w:rsidRDefault="00B52DC0" w:rsidP="00B52DC0">
      <w:pPr>
        <w:rPr>
          <w:ins w:id="89" w:author="Huang, Po-kai" w:date="2017-09-13T11:55:00Z"/>
          <w:rFonts w:ascii="Arial-BoldMT" w:eastAsia="Times New Roman" w:hAnsi="Arial-BoldMT"/>
          <w:b/>
          <w:bCs/>
          <w:color w:val="000000"/>
          <w:sz w:val="20"/>
          <w:lang w:val="en-US" w:eastAsia="zh-TW"/>
        </w:rPr>
      </w:pPr>
      <w:ins w:id="90" w:author="Huang, Po-kai" w:date="2017-09-13T10:49:00Z">
        <w:r>
          <w:rPr>
            <w:rFonts w:ascii="Arial-BoldMT" w:eastAsia="Times New Roman" w:hAnsi="Arial-BoldMT"/>
            <w:b/>
            <w:bCs/>
            <w:color w:val="000000"/>
            <w:sz w:val="20"/>
            <w:lang w:val="en-US" w:eastAsia="zh-TW"/>
          </w:rPr>
          <w:t>Figure 9-589de</w:t>
        </w:r>
        <w:r w:rsidRPr="00122A02">
          <w:rPr>
            <w:rFonts w:ascii="Arial-BoldMT" w:eastAsia="Times New Roman" w:hAnsi="Arial-BoldMT"/>
            <w:b/>
            <w:bCs/>
            <w:color w:val="000000"/>
            <w:sz w:val="20"/>
            <w:lang w:val="en-US" w:eastAsia="zh-TW"/>
          </w:rPr>
          <w:t>—</w:t>
        </w:r>
      </w:ins>
      <w:ins w:id="91" w:author="Huang, Po-kai" w:date="2017-09-13T11:40:00Z">
        <w:r w:rsidR="006C7B70">
          <w:rPr>
            <w:rFonts w:ascii="Arial-BoldMT" w:hAnsi="Arial-BoldMT"/>
            <w:b/>
            <w:bCs/>
            <w:color w:val="000000"/>
            <w:sz w:val="20"/>
          </w:rPr>
          <w:t>Transmitted BSSID Info</w:t>
        </w:r>
      </w:ins>
      <w:ins w:id="92" w:author="Huang, Po-kai" w:date="2017-09-13T16:43:00Z">
        <w:r w:rsidR="00C90656">
          <w:rPr>
            <w:rFonts w:ascii="Arial-BoldMT" w:hAnsi="Arial-BoldMT"/>
            <w:b/>
            <w:bCs/>
            <w:color w:val="000000"/>
            <w:sz w:val="20"/>
          </w:rPr>
          <w:t>rmation</w:t>
        </w:r>
      </w:ins>
      <w:ins w:id="93" w:author="Huang, Po-kai" w:date="2017-09-13T11:40:00Z">
        <w:r w:rsidR="006C7B70">
          <w:rPr>
            <w:rFonts w:ascii="Arial-BoldMT" w:hAnsi="Arial-BoldMT"/>
            <w:b/>
            <w:bCs/>
            <w:color w:val="000000"/>
            <w:sz w:val="20"/>
          </w:rPr>
          <w:t xml:space="preserve"> </w:t>
        </w:r>
      </w:ins>
      <w:ins w:id="94" w:author="Huang, Po-kai" w:date="2017-09-13T10:49:00Z">
        <w:r w:rsidRPr="00122A02">
          <w:rPr>
            <w:rFonts w:ascii="Arial-BoldMT" w:eastAsia="Times New Roman" w:hAnsi="Arial-BoldMT"/>
            <w:b/>
            <w:bCs/>
            <w:color w:val="000000"/>
            <w:sz w:val="20"/>
            <w:lang w:val="en-US" w:eastAsia="zh-TW"/>
          </w:rPr>
          <w:t>format</w:t>
        </w:r>
      </w:ins>
    </w:p>
    <w:p w14:paraId="5DED70EB" w14:textId="77777777" w:rsidR="008D7D56" w:rsidRDefault="008D7D56" w:rsidP="00B52DC0">
      <w:pPr>
        <w:rPr>
          <w:ins w:id="95" w:author="Huang, Po-kai" w:date="2017-09-13T11:55:00Z"/>
          <w:rFonts w:ascii="Arial-BoldMT" w:eastAsia="Times New Roman" w:hAnsi="Arial-BoldMT"/>
          <w:b/>
          <w:bCs/>
          <w:color w:val="000000"/>
          <w:sz w:val="20"/>
          <w:lang w:val="en-US" w:eastAsia="zh-TW"/>
        </w:rPr>
      </w:pPr>
    </w:p>
    <w:p w14:paraId="3A1F7B6D"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437EE8C6" w14:textId="77777777" w:rsidR="006C7B70" w:rsidRDefault="006C7B70" w:rsidP="006C7B70">
      <w:pPr>
        <w:rPr>
          <w:ins w:id="96" w:author="Huang, Po-kai" w:date="2017-09-13T11:54:00Z"/>
          <w:rFonts w:ascii="TimesNewRomanPSMT" w:hAnsi="TimesNewRomanPSMT"/>
          <w:strike/>
          <w:color w:val="000000"/>
          <w:sz w:val="20"/>
        </w:rPr>
      </w:pPr>
    </w:p>
    <w:p w14:paraId="3CC69539" w14:textId="74E4FC7D" w:rsidR="008D7D56" w:rsidRPr="00DF2F87" w:rsidRDefault="008D7D56" w:rsidP="008D7D56">
      <w:pPr>
        <w:rPr>
          <w:ins w:id="97" w:author="Huang, Po-kai" w:date="2017-09-13T11:54:00Z"/>
          <w:b/>
          <w:i/>
          <w:lang w:eastAsia="ko-KR"/>
        </w:rPr>
      </w:pPr>
      <w:proofErr w:type="spellStart"/>
      <w:ins w:id="98" w:author="Huang, Po-kai" w:date="2017-09-13T11:54:00Z">
        <w:r>
          <w:rPr>
            <w:b/>
            <w:i/>
            <w:lang w:eastAsia="ko-KR"/>
          </w:rPr>
          <w:t>TGax</w:t>
        </w:r>
        <w:proofErr w:type="spellEnd"/>
        <w:r>
          <w:rPr>
            <w:b/>
            <w:i/>
            <w:lang w:eastAsia="ko-KR"/>
          </w:rPr>
          <w:t xml:space="preserve"> editor: Modify </w:t>
        </w:r>
        <w:r w:rsidRPr="00DF2F87">
          <w:rPr>
            <w:b/>
            <w:i/>
            <w:lang w:eastAsia="ko-KR"/>
          </w:rPr>
          <w:t>11.1.3.8 Multiple BSSID procedure as the following:</w:t>
        </w:r>
      </w:ins>
    </w:p>
    <w:p w14:paraId="0FB72CDE" w14:textId="77777777" w:rsidR="008D7D56" w:rsidRDefault="008D7D56" w:rsidP="006C7B70">
      <w:pPr>
        <w:rPr>
          <w:ins w:id="99" w:author="Huang, Po-kai" w:date="2017-09-13T11:55:00Z"/>
          <w:rFonts w:ascii="TimesNewRomanPSMT" w:hAnsi="TimesNewRomanPSMT"/>
          <w:strike/>
          <w:color w:val="000000"/>
          <w:sz w:val="20"/>
        </w:rPr>
      </w:pPr>
    </w:p>
    <w:p w14:paraId="4D8A109E"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0140F208" w14:textId="77777777" w:rsidR="008D7D56" w:rsidRDefault="008D7D56" w:rsidP="006C7B70">
      <w:pPr>
        <w:rPr>
          <w:ins w:id="100" w:author="Huang, Po-kai" w:date="2017-09-13T11:55:00Z"/>
          <w:rFonts w:ascii="TimesNewRomanPSMT" w:hAnsi="TimesNewRomanPSMT"/>
          <w:strike/>
          <w:color w:val="000000"/>
          <w:sz w:val="20"/>
        </w:rPr>
      </w:pPr>
    </w:p>
    <w:p w14:paraId="3391C4EB" w14:textId="4554C239" w:rsidR="008D7D56" w:rsidRDefault="008D7D56" w:rsidP="006C7B70">
      <w:pPr>
        <w:rPr>
          <w:ins w:id="101" w:author="Huang, Po-kai" w:date="2017-09-13T12:09:00Z"/>
          <w:rFonts w:ascii="TimesNewRomanPSMT" w:hAnsi="TimesNewRomanPSMT"/>
          <w:color w:val="000000"/>
          <w:sz w:val="20"/>
        </w:rPr>
      </w:pPr>
      <w:proofErr w:type="spellStart"/>
      <w:r w:rsidRPr="008D7D56">
        <w:rPr>
          <w:rFonts w:ascii="TimesNewRomanPSMT" w:hAnsi="TimesNewRomanPSMT"/>
          <w:color w:val="000000"/>
          <w:sz w:val="20"/>
        </w:rPr>
        <w:t>An</w:t>
      </w:r>
      <w:proofErr w:type="spellEnd"/>
      <w:r w:rsidRPr="008D7D56">
        <w:rPr>
          <w:rFonts w:ascii="TimesNewRomanPSMT" w:hAnsi="TimesNewRomanPSMT"/>
          <w:color w:val="000000"/>
          <w:sz w:val="20"/>
        </w:rPr>
        <w:t xml:space="preserve"> HE AP belonging to a multiple BSSID </w:t>
      </w:r>
      <w:proofErr w:type="gramStart"/>
      <w:r w:rsidRPr="008D7D56">
        <w:rPr>
          <w:rFonts w:ascii="TimesNewRomanPSMT" w:hAnsi="TimesNewRomanPSMT"/>
          <w:color w:val="000000"/>
          <w:sz w:val="20"/>
        </w:rPr>
        <w:t>set</w:t>
      </w:r>
      <w:r w:rsidRPr="008D7D56">
        <w:rPr>
          <w:rFonts w:ascii="TimesNewRomanPSMT" w:hAnsi="TimesNewRomanPSMT"/>
          <w:color w:val="218A21"/>
          <w:sz w:val="20"/>
        </w:rPr>
        <w:t>(</w:t>
      </w:r>
      <w:proofErr w:type="gramEnd"/>
      <w:r w:rsidRPr="008D7D56">
        <w:rPr>
          <w:rFonts w:ascii="TimesNewRomanPSMT" w:hAnsi="TimesNewRomanPSMT"/>
          <w:color w:val="218A21"/>
          <w:sz w:val="20"/>
        </w:rPr>
        <w:t xml:space="preserve">#Ed) </w:t>
      </w:r>
      <w:r w:rsidRPr="008D7D56">
        <w:rPr>
          <w:rFonts w:ascii="TimesNewRomanPSMT" w:hAnsi="TimesNewRomanPSMT"/>
          <w:color w:val="000000"/>
          <w:sz w:val="20"/>
        </w:rPr>
        <w:t xml:space="preserve">shall set the </w:t>
      </w:r>
      <w:del w:id="102" w:author="Huang, Po-kai" w:date="2017-09-13T17:27:00Z">
        <w:r w:rsidRPr="008D7D56" w:rsidDel="00504824">
          <w:rPr>
            <w:rFonts w:ascii="TimesNewRomanPSMT" w:hAnsi="TimesNewRomanPSMT"/>
            <w:color w:val="000000"/>
            <w:sz w:val="20"/>
          </w:rPr>
          <w:delText xml:space="preserve">MaxBSSID Indicator field and </w:delText>
        </w:r>
      </w:del>
      <w:proofErr w:type="spellStart"/>
      <w:r w:rsidRPr="008D7D56">
        <w:rPr>
          <w:rFonts w:ascii="TimesNewRomanPSMT" w:hAnsi="TimesNewRomanPSMT"/>
          <w:color w:val="000000"/>
          <w:sz w:val="20"/>
        </w:rPr>
        <w:t>Tx</w:t>
      </w:r>
      <w:proofErr w:type="spellEnd"/>
      <w:r w:rsidRPr="008D7D56">
        <w:rPr>
          <w:rFonts w:ascii="TimesNewRomanPSMT" w:hAnsi="TimesNewRomanPSMT"/>
          <w:color w:val="000000"/>
          <w:sz w:val="20"/>
        </w:rPr>
        <w:t xml:space="preserve"> BSSID</w:t>
      </w:r>
      <w:r w:rsidRPr="008D7D56">
        <w:rPr>
          <w:rFonts w:ascii="TimesNewRomanPSMT" w:hAnsi="TimesNewRomanPSMT"/>
          <w:color w:val="000000"/>
          <w:sz w:val="20"/>
        </w:rPr>
        <w:br/>
        <w:t>Indicator field in the HE Operation element as defined in 9.4.2.238 (HE Operation element)</w:t>
      </w:r>
    </w:p>
    <w:p w14:paraId="63483DF7" w14:textId="77777777" w:rsidR="00C52617" w:rsidRDefault="00C52617" w:rsidP="006C7B70">
      <w:pPr>
        <w:rPr>
          <w:ins w:id="103" w:author="Huang, Po-kai" w:date="2017-09-13T12:09:00Z"/>
          <w:rFonts w:ascii="TimesNewRomanPSMT" w:hAnsi="TimesNewRomanPSMT"/>
          <w:color w:val="000000"/>
          <w:sz w:val="20"/>
        </w:rPr>
      </w:pPr>
    </w:p>
    <w:p w14:paraId="4BB63113" w14:textId="7FEFD41C" w:rsidR="008D7D56" w:rsidRPr="00C52617" w:rsidDel="00C52617" w:rsidRDefault="00C52617" w:rsidP="006C7B70">
      <w:pPr>
        <w:rPr>
          <w:del w:id="104" w:author="Huang, Po-kai" w:date="2017-09-13T12:09:00Z"/>
          <w:rFonts w:ascii="TimesNewRomanPSMT" w:hAnsi="TimesNewRomanPSMT"/>
          <w:color w:val="000000"/>
          <w:sz w:val="20"/>
        </w:rPr>
      </w:pPr>
      <w:proofErr w:type="spellStart"/>
      <w:ins w:id="105" w:author="Huang, Po-kai" w:date="2017-09-13T12:09:00Z">
        <w:r>
          <w:rPr>
            <w:rFonts w:ascii="TimesNewRomanPSMT" w:hAnsi="TimesNewRomanPSMT"/>
            <w:color w:val="000000"/>
            <w:sz w:val="20"/>
          </w:rPr>
          <w:t>An</w:t>
        </w:r>
        <w:proofErr w:type="spellEnd"/>
        <w:r>
          <w:rPr>
            <w:rFonts w:ascii="TimesNewRomanPSMT" w:hAnsi="TimesNewRomanPSMT"/>
            <w:color w:val="000000"/>
            <w:sz w:val="20"/>
          </w:rPr>
          <w:t xml:space="preserve"> HE</w:t>
        </w:r>
        <w:r w:rsidRPr="00C52617">
          <w:rPr>
            <w:rFonts w:ascii="TimesNewRomanPSMT" w:hAnsi="TimesNewRomanPSMT"/>
            <w:color w:val="000000"/>
            <w:sz w:val="20"/>
          </w:rPr>
          <w:t xml:space="preserve"> AP that belongs to a multiple BSSID set and has BSSID not equal to the transmitted BSSID</w:t>
        </w:r>
        <w:r>
          <w:rPr>
            <w:rFonts w:ascii="TimesNewRomanPSMT" w:hAnsi="TimesNewRomanPSMT"/>
            <w:color w:val="000000"/>
            <w:sz w:val="20"/>
          </w:rPr>
          <w:t xml:space="preserve"> shall</w:t>
        </w:r>
        <w:r w:rsidRPr="00C52617">
          <w:rPr>
            <w:rFonts w:ascii="TimesNewRomanPSMT" w:hAnsi="TimesNewRomanPSMT"/>
            <w:color w:val="000000"/>
            <w:sz w:val="20"/>
          </w:rPr>
          <w:t xml:space="preserve"> </w:t>
        </w:r>
        <w:r w:rsidRPr="00046B6C">
          <w:rPr>
            <w:rFonts w:ascii="TimesNewRomanPSMT" w:hAnsi="TimesNewRomanPSMT"/>
            <w:color w:val="000000"/>
            <w:sz w:val="20"/>
          </w:rPr>
          <w:t xml:space="preserve">include the </w:t>
        </w:r>
      </w:ins>
      <w:ins w:id="106" w:author="Huang, Po-kai" w:date="2017-09-13T12:10:00Z">
        <w:r w:rsidR="006E7E74" w:rsidRPr="006E7E74">
          <w:rPr>
            <w:rFonts w:ascii="TimesNewRomanPSMT" w:hAnsi="TimesNewRomanPSMT"/>
            <w:color w:val="000000"/>
            <w:sz w:val="20"/>
          </w:rPr>
          <w:t>Multiple BSSID Indication element</w:t>
        </w:r>
      </w:ins>
      <w:ins w:id="107" w:author="Huang, Po-kai" w:date="2017-09-13T12:09:00Z">
        <w:r w:rsidRPr="00046B6C">
          <w:rPr>
            <w:rFonts w:ascii="TimesNewRomanPSMT" w:hAnsi="TimesNewRomanPSMT"/>
            <w:color w:val="000000"/>
            <w:sz w:val="20"/>
          </w:rPr>
          <w:t xml:space="preserve"> in </w:t>
        </w:r>
      </w:ins>
      <w:ins w:id="108" w:author="Huang, Po-kai" w:date="2017-09-13T16:30:00Z">
        <w:r w:rsidR="00E72769">
          <w:rPr>
            <w:rFonts w:ascii="TimesNewRomanPSMT" w:hAnsi="TimesNewRomanPSMT"/>
            <w:color w:val="000000"/>
            <w:sz w:val="20"/>
          </w:rPr>
          <w:t>probe response</w:t>
        </w:r>
      </w:ins>
      <w:ins w:id="109" w:author="Huang, Po-kai" w:date="2017-09-13T12:09:00Z">
        <w:r w:rsidRPr="00046B6C">
          <w:rPr>
            <w:rFonts w:ascii="TimesNewRomanPSMT" w:hAnsi="TimesNewRomanPSMT"/>
            <w:color w:val="000000"/>
            <w:sz w:val="20"/>
          </w:rPr>
          <w:t xml:space="preserve"> or association response</w:t>
        </w:r>
      </w:ins>
      <w:ins w:id="110" w:author="Huang, Po-kai" w:date="2017-09-13T16:30:00Z">
        <w:r w:rsidR="00E72769">
          <w:rPr>
            <w:rFonts w:ascii="TimesNewRomanPSMT" w:hAnsi="TimesNewRomanPSMT"/>
            <w:color w:val="000000"/>
            <w:sz w:val="20"/>
          </w:rPr>
          <w:t xml:space="preserve"> to a HE non-AP STA</w:t>
        </w:r>
      </w:ins>
      <w:ins w:id="111" w:author="Huang, Po-kai" w:date="2017-09-13T12:09:00Z">
        <w:r>
          <w:rPr>
            <w:rFonts w:ascii="TimesNewRomanPSMT" w:hAnsi="TimesNewRomanPSMT"/>
            <w:color w:val="000000"/>
            <w:sz w:val="20"/>
          </w:rPr>
          <w:t>.</w:t>
        </w:r>
      </w:ins>
    </w:p>
    <w:p w14:paraId="0DFBE660" w14:textId="77777777" w:rsidR="008D7D56" w:rsidRDefault="008D7D56" w:rsidP="008D7D56">
      <w:pPr>
        <w:rPr>
          <w:ins w:id="112" w:author="Huang, Po-kai" w:date="2017-09-13T11:56:00Z"/>
          <w:b/>
          <w:i/>
          <w:lang w:eastAsia="ko-KR"/>
        </w:rPr>
      </w:pPr>
    </w:p>
    <w:p w14:paraId="44AC622D"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17C0335B" w14:textId="77777777" w:rsidR="006C7B70" w:rsidRPr="00BD0BB1" w:rsidRDefault="006C7B70" w:rsidP="00E333D4">
      <w:pPr>
        <w:rPr>
          <w:rFonts w:ascii="TimesNewRomanPSMT" w:hAnsi="TimesNewRomanPSMT"/>
          <w:strike/>
          <w:color w:val="000000"/>
          <w:sz w:val="20"/>
        </w:rPr>
      </w:pPr>
    </w:p>
    <w:sectPr w:rsidR="006C7B70" w:rsidRPr="00BD0B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DE715" w14:textId="77777777" w:rsidR="003E582B" w:rsidRDefault="003E582B">
      <w:r>
        <w:separator/>
      </w:r>
    </w:p>
  </w:endnote>
  <w:endnote w:type="continuationSeparator" w:id="0">
    <w:p w14:paraId="3F728333" w14:textId="77777777" w:rsidR="003E582B" w:rsidRDefault="003E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3E582B">
    <w:pPr>
      <w:pStyle w:val="Footer"/>
      <w:tabs>
        <w:tab w:val="clear" w:pos="6480"/>
        <w:tab w:val="center" w:pos="4680"/>
        <w:tab w:val="right" w:pos="9360"/>
      </w:tabs>
    </w:pPr>
    <w:r>
      <w:fldChar w:fldCharType="begin"/>
    </w:r>
    <w:r>
      <w:instrText xml:space="preserve"> SUBJECT  \* MERGEFORMAT </w:instrText>
    </w:r>
    <w:r>
      <w:fldChar w:fldCharType="separate"/>
    </w:r>
    <w:r w:rsidR="00E56160">
      <w:t>Submission</w:t>
    </w:r>
    <w:r>
      <w:fldChar w:fldCharType="end"/>
    </w:r>
    <w:r w:rsidR="00E56160">
      <w:tab/>
      <w:t xml:space="preserve">page </w:t>
    </w:r>
    <w:r w:rsidR="00E56160">
      <w:fldChar w:fldCharType="begin"/>
    </w:r>
    <w:r w:rsidR="00E56160">
      <w:instrText xml:space="preserve">page </w:instrText>
    </w:r>
    <w:r w:rsidR="00E56160">
      <w:fldChar w:fldCharType="separate"/>
    </w:r>
    <w:r w:rsidR="002B181B">
      <w:rPr>
        <w:noProof/>
      </w:rPr>
      <w:t>3</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DC988" w14:textId="77777777" w:rsidR="003E582B" w:rsidRDefault="003E582B">
      <w:r>
        <w:separator/>
      </w:r>
    </w:p>
  </w:footnote>
  <w:footnote w:type="continuationSeparator" w:id="0">
    <w:p w14:paraId="021536EC" w14:textId="77777777" w:rsidR="003E582B" w:rsidRDefault="003E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B2C4353" w:rsidR="00E56160" w:rsidRDefault="00D925DB">
    <w:pPr>
      <w:pStyle w:val="Header"/>
      <w:tabs>
        <w:tab w:val="clear" w:pos="6480"/>
        <w:tab w:val="center" w:pos="4680"/>
        <w:tab w:val="right" w:pos="9360"/>
      </w:tabs>
      <w:rPr>
        <w:lang w:eastAsia="ko-KR"/>
      </w:rPr>
    </w:pPr>
    <w:r>
      <w:rPr>
        <w:lang w:eastAsia="ko-KR"/>
      </w:rPr>
      <w:t>Sep</w:t>
    </w:r>
    <w:r w:rsidR="00E56160">
      <w:rPr>
        <w:lang w:eastAsia="ko-KR"/>
      </w:rPr>
      <w:t xml:space="preserve"> </w:t>
    </w:r>
    <w:r w:rsidR="00E56160">
      <w:t>201</w:t>
    </w:r>
    <w:r w:rsidR="00E56160">
      <w:rPr>
        <w:lang w:eastAsia="ko-KR"/>
      </w:rPr>
      <w:t>7</w:t>
    </w:r>
    <w:r w:rsidR="00E56160">
      <w:tab/>
    </w:r>
    <w:r w:rsidR="00E56160">
      <w:tab/>
    </w:r>
    <w:r w:rsidR="003E582B">
      <w:fldChar w:fldCharType="begin"/>
    </w:r>
    <w:r w:rsidR="003E582B">
      <w:instrText xml:space="preserve"> TITLE  \* MERGEFORMAT </w:instrText>
    </w:r>
    <w:r w:rsidR="003E582B">
      <w:fldChar w:fldCharType="separate"/>
    </w:r>
    <w:r w:rsidR="00E56160">
      <w:t xml:space="preserve">doc.: IEEE </w:t>
    </w:r>
    <w:r w:rsidR="00551DC3">
      <w:t>802.11-17/</w:t>
    </w:r>
    <w:r w:rsidR="00122A02">
      <w:t>1493</w:t>
    </w:r>
    <w:r w:rsidR="00E56160">
      <w:t>r</w:t>
    </w:r>
    <w:r w:rsidR="003E582B">
      <w:fldChar w:fldCharType="end"/>
    </w:r>
    <w:r w:rsidR="002B181B">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7961AD9"/>
    <w:multiLevelType w:val="hybridMultilevel"/>
    <w:tmpl w:val="49FA863A"/>
    <w:lvl w:ilvl="0" w:tplc="D82820E4">
      <w:start w:val="1"/>
      <w:numFmt w:val="bullet"/>
      <w:lvlText w:val="•"/>
      <w:lvlJc w:val="left"/>
      <w:pPr>
        <w:tabs>
          <w:tab w:val="num" w:pos="720"/>
        </w:tabs>
        <w:ind w:left="720" w:hanging="360"/>
      </w:pPr>
      <w:rPr>
        <w:rFonts w:ascii="Times New Roman" w:hAnsi="Times New Roman" w:hint="default"/>
      </w:rPr>
    </w:lvl>
    <w:lvl w:ilvl="1" w:tplc="528890C0" w:tentative="1">
      <w:start w:val="1"/>
      <w:numFmt w:val="bullet"/>
      <w:lvlText w:val="•"/>
      <w:lvlJc w:val="left"/>
      <w:pPr>
        <w:tabs>
          <w:tab w:val="num" w:pos="1440"/>
        </w:tabs>
        <w:ind w:left="1440" w:hanging="360"/>
      </w:pPr>
      <w:rPr>
        <w:rFonts w:ascii="Times New Roman" w:hAnsi="Times New Roman" w:hint="default"/>
      </w:rPr>
    </w:lvl>
    <w:lvl w:ilvl="2" w:tplc="9ACAB01A" w:tentative="1">
      <w:start w:val="1"/>
      <w:numFmt w:val="bullet"/>
      <w:lvlText w:val="•"/>
      <w:lvlJc w:val="left"/>
      <w:pPr>
        <w:tabs>
          <w:tab w:val="num" w:pos="2160"/>
        </w:tabs>
        <w:ind w:left="2160" w:hanging="360"/>
      </w:pPr>
      <w:rPr>
        <w:rFonts w:ascii="Times New Roman" w:hAnsi="Times New Roman" w:hint="default"/>
      </w:rPr>
    </w:lvl>
    <w:lvl w:ilvl="3" w:tplc="512C56AA" w:tentative="1">
      <w:start w:val="1"/>
      <w:numFmt w:val="bullet"/>
      <w:lvlText w:val="•"/>
      <w:lvlJc w:val="left"/>
      <w:pPr>
        <w:tabs>
          <w:tab w:val="num" w:pos="2880"/>
        </w:tabs>
        <w:ind w:left="2880" w:hanging="360"/>
      </w:pPr>
      <w:rPr>
        <w:rFonts w:ascii="Times New Roman" w:hAnsi="Times New Roman" w:hint="default"/>
      </w:rPr>
    </w:lvl>
    <w:lvl w:ilvl="4" w:tplc="349A71C8" w:tentative="1">
      <w:start w:val="1"/>
      <w:numFmt w:val="bullet"/>
      <w:lvlText w:val="•"/>
      <w:lvlJc w:val="left"/>
      <w:pPr>
        <w:tabs>
          <w:tab w:val="num" w:pos="3600"/>
        </w:tabs>
        <w:ind w:left="3600" w:hanging="360"/>
      </w:pPr>
      <w:rPr>
        <w:rFonts w:ascii="Times New Roman" w:hAnsi="Times New Roman" w:hint="default"/>
      </w:rPr>
    </w:lvl>
    <w:lvl w:ilvl="5" w:tplc="84C039FE" w:tentative="1">
      <w:start w:val="1"/>
      <w:numFmt w:val="bullet"/>
      <w:lvlText w:val="•"/>
      <w:lvlJc w:val="left"/>
      <w:pPr>
        <w:tabs>
          <w:tab w:val="num" w:pos="4320"/>
        </w:tabs>
        <w:ind w:left="4320" w:hanging="360"/>
      </w:pPr>
      <w:rPr>
        <w:rFonts w:ascii="Times New Roman" w:hAnsi="Times New Roman" w:hint="default"/>
      </w:rPr>
    </w:lvl>
    <w:lvl w:ilvl="6" w:tplc="1F7E6C80" w:tentative="1">
      <w:start w:val="1"/>
      <w:numFmt w:val="bullet"/>
      <w:lvlText w:val="•"/>
      <w:lvlJc w:val="left"/>
      <w:pPr>
        <w:tabs>
          <w:tab w:val="num" w:pos="5040"/>
        </w:tabs>
        <w:ind w:left="5040" w:hanging="360"/>
      </w:pPr>
      <w:rPr>
        <w:rFonts w:ascii="Times New Roman" w:hAnsi="Times New Roman" w:hint="default"/>
      </w:rPr>
    </w:lvl>
    <w:lvl w:ilvl="7" w:tplc="FBE2BD18" w:tentative="1">
      <w:start w:val="1"/>
      <w:numFmt w:val="bullet"/>
      <w:lvlText w:val="•"/>
      <w:lvlJc w:val="left"/>
      <w:pPr>
        <w:tabs>
          <w:tab w:val="num" w:pos="5760"/>
        </w:tabs>
        <w:ind w:left="5760" w:hanging="360"/>
      </w:pPr>
      <w:rPr>
        <w:rFonts w:ascii="Times New Roman" w:hAnsi="Times New Roman" w:hint="default"/>
      </w:rPr>
    </w:lvl>
    <w:lvl w:ilvl="8" w:tplc="DEBC50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DAE5FAF"/>
    <w:multiLevelType w:val="hybridMultilevel"/>
    <w:tmpl w:val="28804412"/>
    <w:lvl w:ilvl="0" w:tplc="4468B7C8">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675"/>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435"/>
    <w:rsid w:val="000D174A"/>
    <w:rsid w:val="000D276A"/>
    <w:rsid w:val="000D2F1B"/>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41F"/>
    <w:rsid w:val="00122A02"/>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181B"/>
    <w:rsid w:val="002B3C00"/>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4365"/>
    <w:rsid w:val="00336337"/>
    <w:rsid w:val="0034133D"/>
    <w:rsid w:val="003449F9"/>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6A70"/>
    <w:rsid w:val="003C74FF"/>
    <w:rsid w:val="003D1D90"/>
    <w:rsid w:val="003D26A5"/>
    <w:rsid w:val="003D3623"/>
    <w:rsid w:val="003D4734"/>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301B"/>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824"/>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3514"/>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1F5F"/>
    <w:rsid w:val="005B31EA"/>
    <w:rsid w:val="005B34A6"/>
    <w:rsid w:val="005B5EF1"/>
    <w:rsid w:val="005B6C67"/>
    <w:rsid w:val="005C0CBC"/>
    <w:rsid w:val="005C4204"/>
    <w:rsid w:val="005C47AF"/>
    <w:rsid w:val="005C6823"/>
    <w:rsid w:val="005C694C"/>
    <w:rsid w:val="005C7311"/>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65F0"/>
    <w:rsid w:val="00607192"/>
    <w:rsid w:val="006131ED"/>
    <w:rsid w:val="00614576"/>
    <w:rsid w:val="00615E8C"/>
    <w:rsid w:val="00621286"/>
    <w:rsid w:val="006216A9"/>
    <w:rsid w:val="0062254C"/>
    <w:rsid w:val="0062298E"/>
    <w:rsid w:val="0062350A"/>
    <w:rsid w:val="0062440B"/>
    <w:rsid w:val="006254B0"/>
    <w:rsid w:val="00626C73"/>
    <w:rsid w:val="006302F7"/>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C7B70"/>
    <w:rsid w:val="006D2BF9"/>
    <w:rsid w:val="006D2C0F"/>
    <w:rsid w:val="006D3377"/>
    <w:rsid w:val="006D3E5E"/>
    <w:rsid w:val="006D5362"/>
    <w:rsid w:val="006E02DB"/>
    <w:rsid w:val="006E168B"/>
    <w:rsid w:val="006E181A"/>
    <w:rsid w:val="006E2D44"/>
    <w:rsid w:val="006E48F2"/>
    <w:rsid w:val="006E7E74"/>
    <w:rsid w:val="006F38AD"/>
    <w:rsid w:val="006F3DD4"/>
    <w:rsid w:val="006F6897"/>
    <w:rsid w:val="00702926"/>
    <w:rsid w:val="007043EB"/>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8235E"/>
    <w:rsid w:val="00783B46"/>
    <w:rsid w:val="00786A15"/>
    <w:rsid w:val="007912D7"/>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5F9"/>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5708"/>
    <w:rsid w:val="00927FEB"/>
    <w:rsid w:val="009326F9"/>
    <w:rsid w:val="00933947"/>
    <w:rsid w:val="009362E0"/>
    <w:rsid w:val="00936D66"/>
    <w:rsid w:val="00937393"/>
    <w:rsid w:val="0094091B"/>
    <w:rsid w:val="00943FCE"/>
    <w:rsid w:val="00944591"/>
    <w:rsid w:val="00944CAA"/>
    <w:rsid w:val="00951CE8"/>
    <w:rsid w:val="00952762"/>
    <w:rsid w:val="0095350F"/>
    <w:rsid w:val="00953565"/>
    <w:rsid w:val="00954C90"/>
    <w:rsid w:val="009616AD"/>
    <w:rsid w:val="00962886"/>
    <w:rsid w:val="009660F8"/>
    <w:rsid w:val="00967966"/>
    <w:rsid w:val="00970D55"/>
    <w:rsid w:val="009723A1"/>
    <w:rsid w:val="009723DF"/>
    <w:rsid w:val="00973614"/>
    <w:rsid w:val="0097724C"/>
    <w:rsid w:val="00980866"/>
    <w:rsid w:val="00980D24"/>
    <w:rsid w:val="00982327"/>
    <w:rsid w:val="009824DF"/>
    <w:rsid w:val="00982BCE"/>
    <w:rsid w:val="0098405A"/>
    <w:rsid w:val="00987980"/>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35AB0"/>
    <w:rsid w:val="00A40884"/>
    <w:rsid w:val="00A429DD"/>
    <w:rsid w:val="00A42C28"/>
    <w:rsid w:val="00A43B6B"/>
    <w:rsid w:val="00A44A11"/>
    <w:rsid w:val="00A45C7E"/>
    <w:rsid w:val="00A467AC"/>
    <w:rsid w:val="00A4739B"/>
    <w:rsid w:val="00A477E6"/>
    <w:rsid w:val="00A47C1B"/>
    <w:rsid w:val="00A52E0E"/>
    <w:rsid w:val="00A5337D"/>
    <w:rsid w:val="00A5374C"/>
    <w:rsid w:val="00A5703D"/>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0D9B"/>
    <w:rsid w:val="00AC2EDB"/>
    <w:rsid w:val="00AC76C6"/>
    <w:rsid w:val="00AD268D"/>
    <w:rsid w:val="00AD3749"/>
    <w:rsid w:val="00AD6723"/>
    <w:rsid w:val="00AD6AE6"/>
    <w:rsid w:val="00AD7CDA"/>
    <w:rsid w:val="00AD7E54"/>
    <w:rsid w:val="00AE5002"/>
    <w:rsid w:val="00AE7AE3"/>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2DC0"/>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9032F"/>
    <w:rsid w:val="00B91103"/>
    <w:rsid w:val="00B9272C"/>
    <w:rsid w:val="00B93B68"/>
    <w:rsid w:val="00B94B98"/>
    <w:rsid w:val="00B94CAC"/>
    <w:rsid w:val="00B959AF"/>
    <w:rsid w:val="00BA06B3"/>
    <w:rsid w:val="00BA3938"/>
    <w:rsid w:val="00BA787B"/>
    <w:rsid w:val="00BB0AA5"/>
    <w:rsid w:val="00BB1AE6"/>
    <w:rsid w:val="00BB20F2"/>
    <w:rsid w:val="00BB67AE"/>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5A69"/>
    <w:rsid w:val="00C46AA2"/>
    <w:rsid w:val="00C47480"/>
    <w:rsid w:val="00C52617"/>
    <w:rsid w:val="00C52C84"/>
    <w:rsid w:val="00C542F0"/>
    <w:rsid w:val="00C54BAB"/>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656"/>
    <w:rsid w:val="00C90923"/>
    <w:rsid w:val="00C90B26"/>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0E77"/>
    <w:rsid w:val="00D112B5"/>
    <w:rsid w:val="00D14538"/>
    <w:rsid w:val="00D16C90"/>
    <w:rsid w:val="00D21FC6"/>
    <w:rsid w:val="00D22431"/>
    <w:rsid w:val="00D22E7D"/>
    <w:rsid w:val="00D24B64"/>
    <w:rsid w:val="00D307A6"/>
    <w:rsid w:val="00D3399A"/>
    <w:rsid w:val="00D36571"/>
    <w:rsid w:val="00D36C35"/>
    <w:rsid w:val="00D4197D"/>
    <w:rsid w:val="00D42073"/>
    <w:rsid w:val="00D4400D"/>
    <w:rsid w:val="00D44185"/>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5DB"/>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2F87"/>
    <w:rsid w:val="00DF6004"/>
    <w:rsid w:val="00DF62B1"/>
    <w:rsid w:val="00DF6CC2"/>
    <w:rsid w:val="00E006E4"/>
    <w:rsid w:val="00E0273A"/>
    <w:rsid w:val="00E02AAD"/>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2769"/>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1D86"/>
    <w:rsid w:val="00ED3892"/>
    <w:rsid w:val="00ED6FC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21E3"/>
    <w:rsid w:val="00FD554D"/>
    <w:rsid w:val="00FD5B24"/>
    <w:rsid w:val="00FE018B"/>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0645-FC36-4A65-BB8F-B35C377D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3461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24</cp:revision>
  <cp:lastPrinted>2010-05-04T03:47:00Z</cp:lastPrinted>
  <dcterms:created xsi:type="dcterms:W3CDTF">2017-08-29T21:23:00Z</dcterms:created>
  <dcterms:modified xsi:type="dcterms:W3CDTF">2017-09-14T00:28:00Z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