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D42C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A3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2411D305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 xml:space="preserve">MAC addresses and reset counters and seeds prior to association. </w:t>
      </w:r>
      <w:del w:id="0" w:author="Harkins, Daniel" w:date="2017-09-14T13:59:00Z">
        <w:r w:rsidRPr="00880B0E" w:rsidDel="004B2AF9">
          <w:rPr>
            <w:lang w:val="en-US"/>
          </w:rPr>
          <w:delText>Post-association, a non-AP STA can use a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>locally generated random MAC address with a single sequence number space and seeded data scrambler for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 xml:space="preserve">an established network connection. </w:delText>
        </w:r>
      </w:del>
      <w:r w:rsidRPr="00880B0E">
        <w:rPr>
          <w:lang w:val="en-US"/>
        </w:rPr>
        <w:t>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1BCC2999" w:rsidR="0058030D" w:rsidRPr="0058030D" w:rsidRDefault="000059C2" w:rsidP="0058030D">
      <w:pPr>
        <w:rPr>
          <w:lang w:val="en-US"/>
        </w:rPr>
      </w:pPr>
      <w:ins w:id="1" w:author="Stephen McCann" w:date="2017-09-14T09:53:00Z">
        <w:r w:rsidRPr="000059C2">
          <w:rPr>
            <w:lang w:val="en-US"/>
          </w:rPr>
          <w:t xml:space="preserve">MAC privacy enhancements </w:t>
        </w:r>
        <w:del w:id="2" w:author="Harkins, Daniel" w:date="2017-09-14T15:03:00Z">
          <w:r w:rsidRPr="000059C2" w:rsidDel="00E401FE">
            <w:rPr>
              <w:lang w:val="en-US"/>
            </w:rPr>
            <w:delText xml:space="preserve">during discovery, BSS transition, and membership in a BSS </w:delText>
          </w:r>
        </w:del>
        <w:r w:rsidRPr="000059C2">
          <w:rPr>
            <w:lang w:val="en-US"/>
          </w:rPr>
          <w:t xml:space="preserve">are enabled when dot11MACPrivacyActivated is set to true by a non-AP STA. </w:t>
        </w:r>
      </w:ins>
      <w:ins w:id="3" w:author="Stephen McCann" w:date="2017-09-14T09:56:00Z">
        <w:r w:rsidR="00F004FB">
          <w:rPr>
            <w:lang w:val="en-US"/>
          </w:rPr>
          <w:t xml:space="preserve">Such a </w:t>
        </w:r>
      </w:ins>
      <w:ins w:id="4" w:author="Stephen McCann" w:date="2017-09-14T09:53:00Z">
        <w:r w:rsidRPr="000059C2">
          <w:rPr>
            <w:lang w:val="en-US"/>
          </w:rPr>
          <w:t>non-AP STA shall periodically change its MAC address to a random value</w:t>
        </w:r>
      </w:ins>
      <w:ins w:id="5" w:author="Stephen McCann" w:date="2017-09-14T09:56:00Z">
        <w:r w:rsidR="00F004FB">
          <w:rPr>
            <w:lang w:val="en-US"/>
          </w:rPr>
          <w:t xml:space="preserve"> while not associated</w:t>
        </w:r>
      </w:ins>
      <w:ins w:id="6" w:author="Stephen McCann" w:date="2017-09-14T09:57:00Z">
        <w:r w:rsidR="00F004FB">
          <w:rPr>
            <w:lang w:val="en-US"/>
          </w:rPr>
          <w:t xml:space="preserve"> to a BSS</w:t>
        </w:r>
      </w:ins>
      <w:ins w:id="7" w:author="Stephen McCann" w:date="2017-09-14T09:56:00Z">
        <w:r w:rsidR="00F004FB">
          <w:rPr>
            <w:lang w:val="en-US"/>
          </w:rPr>
          <w:t xml:space="preserve">. </w:t>
        </w:r>
      </w:ins>
      <w:del w:id="8" w:author="Stephen McCann" w:date="2017-09-14T09:53:00Z">
        <w:r w:rsidR="0058030D" w:rsidRPr="0058030D" w:rsidDel="000059C2">
          <w:rPr>
            <w:lang w:val="en-US"/>
          </w:rPr>
          <w:delText xml:space="preserve">A non-AP STA shall set dot11MACPrivacyActivated to true to </w:delText>
        </w:r>
        <w:r w:rsidR="0058030D" w:rsidDel="000059C2">
          <w:rPr>
            <w:lang w:val="en-US"/>
          </w:rPr>
          <w:delText xml:space="preserve">enable MAC privacy enhancements </w:delText>
        </w:r>
        <w:r w:rsidR="0058030D" w:rsidRPr="0058030D" w:rsidDel="000059C2">
          <w:rPr>
            <w:lang w:val="en-US"/>
          </w:rPr>
          <w:delText>during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discovery, BSS transition, and membership in a BSS.</w:delText>
        </w:r>
      </w:del>
      <w:del w:id="9" w:author="Stephen McCann" w:date="2017-09-14T09:40:00Z">
        <w:r w:rsidR="0058030D" w:rsidRPr="0058030D" w:rsidDel="00330A61">
          <w:rPr>
            <w:lang w:val="en-US"/>
          </w:rPr>
          <w:delText xml:space="preserve"> When dot1</w:delText>
        </w:r>
        <w:r w:rsidR="0058030D" w:rsidDel="00330A61">
          <w:rPr>
            <w:lang w:val="en-US"/>
          </w:rPr>
          <w:delText xml:space="preserve">1MACPrivacyActivated is true, </w:delText>
        </w:r>
      </w:del>
      <w:del w:id="10" w:author="Stephen McCann" w:date="2017-09-14T09:53:00Z">
        <w:r w:rsidR="0058030D" w:rsidDel="000059C2">
          <w:rPr>
            <w:lang w:val="en-US"/>
          </w:rPr>
          <w:delText xml:space="preserve">a </w:delText>
        </w:r>
        <w:r w:rsidR="0058030D" w:rsidRPr="0058030D" w:rsidDel="000059C2">
          <w:rPr>
            <w:lang w:val="en-US"/>
          </w:rPr>
          <w:delText>non-AP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STA shall periodically change its MAC address to a random value</w:delText>
        </w:r>
      </w:del>
      <w:del w:id="11" w:author="Harkins, Daniel" w:date="2017-09-14T15:04:00Z">
        <w:r w:rsidR="0058030D" w:rsidRPr="0058030D" w:rsidDel="00670F56">
          <w:rPr>
            <w:lang w:val="en-US"/>
          </w:rPr>
          <w:delText>.</w:delText>
        </w:r>
      </w:del>
      <w:del w:id="12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However, the non-AP STA shall not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change its MAC address </w:t>
      </w:r>
      <w:del w:id="13" w:author="Harkins, Daniel" w:date="2017-09-12T20:03:00Z">
        <w:r w:rsidR="0058030D" w:rsidRPr="0058030D" w:rsidDel="009948D6">
          <w:rPr>
            <w:lang w:val="en-US"/>
          </w:rPr>
          <w:delText>during association</w:delText>
        </w:r>
      </w:del>
      <w:del w:id="14" w:author="Harkins, Daniel" w:date="2017-09-14T15:02:00Z">
        <w:r w:rsidR="0058030D" w:rsidRPr="0058030D" w:rsidDel="00E401FE">
          <w:rPr>
            <w:lang w:val="en-US"/>
          </w:rPr>
          <w:delText xml:space="preserve"> to a BSS or ESS, or</w:delText>
        </w:r>
      </w:del>
      <w:del w:id="15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during a transactional exchange, for example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transmitting Public Action frames for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discovery, or during the creation of state on an AP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using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capabilities, for example RSN pre-authentication, FT over-the-DS, etc. The smaller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period of MAC address change, down to a single transmitted frame per MAC address, the greater the privacy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these enhancements afford. The actual period used when changing a MAC address is implementation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646709FD" w:rsidR="0058030D" w:rsidRDefault="009765F5" w:rsidP="0058030D">
      <w:pPr>
        <w:rPr>
          <w:lang w:val="en-US"/>
        </w:rPr>
      </w:pPr>
      <w:ins w:id="16" w:author="Harkins, Daniel" w:date="2017-09-13T11:55:00Z">
        <w:r>
          <w:rPr>
            <w:lang w:val="en-US"/>
          </w:rPr>
          <w:t>If</w:t>
        </w:r>
      </w:ins>
      <w:ins w:id="17" w:author="Harkins, Daniel" w:date="2017-09-12T19:31:00Z">
        <w:r w:rsidR="0058030D">
          <w:rPr>
            <w:lang w:val="en-US"/>
          </w:rPr>
          <w:t xml:space="preserve"> </w:t>
        </w:r>
      </w:ins>
      <w:ins w:id="18" w:author="Stephen McCann" w:date="2017-09-14T08:20:00Z">
        <w:r w:rsidR="008B694E">
          <w:rPr>
            <w:lang w:val="en-US"/>
          </w:rPr>
          <w:t>such a</w:t>
        </w:r>
      </w:ins>
      <w:ins w:id="19" w:author="Harkins, Daniel" w:date="2017-09-13T13:46:00Z">
        <w:del w:id="20" w:author="Stephen McCann" w:date="2017-09-14T08:20:00Z">
          <w:r w:rsidR="0033693D" w:rsidDel="008B694E">
            <w:rPr>
              <w:lang w:val="en-US"/>
            </w:rPr>
            <w:delText>t</w:delText>
          </w:r>
        </w:del>
      </w:ins>
      <w:del w:id="21" w:author="Harkins, Daniel" w:date="2017-09-13T13:46:00Z">
        <w:r w:rsidR="0058030D" w:rsidRPr="0058030D" w:rsidDel="0033693D">
          <w:rPr>
            <w:lang w:val="en-US"/>
          </w:rPr>
          <w:delText>T</w:delText>
        </w:r>
      </w:del>
      <w:del w:id="22" w:author="Stephen McCann" w:date="2017-09-14T08:20:00Z">
        <w:r w:rsidR="0058030D" w:rsidRPr="0058030D" w:rsidDel="008B694E">
          <w:rPr>
            <w:lang w:val="en-US"/>
          </w:rPr>
          <w:delText>he</w:delText>
        </w:r>
      </w:del>
      <w:r w:rsidR="0058030D" w:rsidRPr="0058030D">
        <w:rPr>
          <w:lang w:val="en-US"/>
        </w:rPr>
        <w:t xml:space="preserve"> non-AP STA </w:t>
      </w:r>
      <w:ins w:id="23" w:author="Harkins, Daniel" w:date="2017-09-13T13:46:00Z">
        <w:r w:rsidR="0033693D">
          <w:rPr>
            <w:lang w:val="en-US"/>
          </w:rPr>
          <w:t>does not have</w:t>
        </w:r>
      </w:ins>
      <w:ins w:id="24" w:author="Harkins, Daniel" w:date="2017-09-13T11:59:00Z">
        <w:r w:rsidR="00000C67">
          <w:rPr>
            <w:lang w:val="en-US"/>
          </w:rPr>
          <w:t xml:space="preserve"> </w:t>
        </w:r>
      </w:ins>
      <w:del w:id="25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26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27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 xml:space="preserve">transactional state bound to </w:t>
        </w:r>
        <w:bookmarkStart w:id="28" w:name="_GoBack"/>
        <w:bookmarkEnd w:id="28"/>
        <w:r w:rsidR="00E833D9" w:rsidRPr="0058030D">
          <w:rPr>
            <w:lang w:val="en-US"/>
          </w:rPr>
          <w:t>a MAC address</w:t>
        </w:r>
      </w:ins>
      <w:del w:id="29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30" w:author="Harkins, Daniel" w:date="2017-09-13T13:46:00Z">
        <w:r w:rsidR="0033693D">
          <w:rPr>
            <w:lang w:val="en-US"/>
          </w:rPr>
          <w:t xml:space="preserve"> and </w:t>
        </w:r>
      </w:ins>
      <w:ins w:id="31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32" w:author="Harkins, Daniel" w:date="2017-09-13T11:53:00Z">
        <w:r>
          <w:rPr>
            <w:lang w:val="en-US"/>
          </w:rPr>
          <w:t xml:space="preserve"> to a</w:t>
        </w:r>
      </w:ins>
      <w:ins w:id="33" w:author="Harkins, Daniel" w:date="2017-09-13T11:57:00Z">
        <w:r w:rsidR="00752139">
          <w:rPr>
            <w:lang w:val="en-US"/>
          </w:rPr>
          <w:t xml:space="preserve"> discovered</w:t>
        </w:r>
      </w:ins>
      <w:ins w:id="34" w:author="Harkins, Daniel" w:date="2017-09-13T11:53:00Z">
        <w:r w:rsidR="00F212C0">
          <w:rPr>
            <w:lang w:val="en-US"/>
          </w:rPr>
          <w:t xml:space="preserve"> BSS</w:t>
        </w:r>
      </w:ins>
      <w:del w:id="35" w:author="Harkins, Daniel" w:date="2017-09-13T11:52:00Z">
        <w:r w:rsidR="0058030D" w:rsidDel="00F212C0">
          <w:rPr>
            <w:lang w:val="en-US"/>
          </w:rPr>
          <w:delText>, and</w:delText>
        </w:r>
      </w:del>
      <w:del w:id="36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37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38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>MACConfig</w:t>
        </w:r>
      </w:ins>
      <w:ins w:id="39" w:author="Harkins, Daniel" w:date="2017-09-14T15:18:00Z">
        <w:r w:rsidR="002C2722">
          <w:rPr>
            <w:lang w:val="en-US"/>
          </w:rPr>
          <w:t xml:space="preserve"> and</w:t>
        </w:r>
      </w:ins>
      <w:ins w:id="40" w:author="Harkins, Daniel" w:date="2017-09-13T11:47:00Z">
        <w:r w:rsidR="00E833D9">
          <w:rPr>
            <w:lang w:val="en-US"/>
          </w:rPr>
          <w:t xml:space="preserve"> shall configure its MAC address according to the rules of the local address space</w:t>
        </w:r>
      </w:ins>
      <w:ins w:id="41" w:author="Harkins, Daniel" w:date="2017-09-14T15:18:00Z">
        <w:r w:rsidR="002C2722">
          <w:rPr>
            <w:lang w:val="en-US"/>
          </w:rPr>
          <w:t xml:space="preserve">. </w:t>
        </w:r>
      </w:ins>
      <w:del w:id="42" w:author="Harkins, Daniel" w:date="2017-09-14T15:18:00Z">
        <w:r w:rsidR="0058030D" w:rsidRPr="0058030D" w:rsidDel="002C2722">
          <w:rPr>
            <w:lang w:val="en-US"/>
          </w:rPr>
          <w:delText>change its MAC address to a random value prior</w:delText>
        </w:r>
        <w:r w:rsidR="0058030D" w:rsidDel="002C2722">
          <w:rPr>
            <w:lang w:val="en-US"/>
          </w:rPr>
          <w:delText xml:space="preserve"> </w:delText>
        </w:r>
        <w:r w:rsidR="0058030D" w:rsidRPr="0058030D" w:rsidDel="002C2722">
          <w:rPr>
            <w:lang w:val="en-US"/>
          </w:rPr>
          <w:delText>to establishing a connection to the BSS</w:delText>
        </w:r>
      </w:del>
      <w:del w:id="43" w:author="Harkins, Daniel" w:date="2017-09-14T15:23:00Z">
        <w:r w:rsidR="0058030D" w:rsidRPr="0058030D" w:rsidDel="001E64D7">
          <w:rPr>
            <w:lang w:val="en-US"/>
          </w:rPr>
          <w:delText xml:space="preserve">. </w:delText>
        </w:r>
      </w:del>
      <w:del w:id="44" w:author="Harkins, Daniel" w:date="2017-09-14T14:15:00Z">
        <w:r w:rsidR="0058030D" w:rsidRPr="0058030D" w:rsidDel="00243C7E">
          <w:rPr>
            <w:lang w:val="en-US"/>
          </w:rPr>
          <w:delText>The non-AP STA that attempts to establish a connection using the</w:delText>
        </w:r>
        <w:r w:rsidR="0058030D" w:rsidDel="00243C7E">
          <w:rPr>
            <w:lang w:val="en-US"/>
          </w:rPr>
          <w:delText xml:space="preserve"> </w:delText>
        </w:r>
      </w:del>
      <w:del w:id="45" w:author="Harkins, Daniel" w:date="2017-09-14T14:16:00Z">
        <w:r w:rsidR="0058030D" w:rsidRPr="0058030D" w:rsidDel="00AD658D">
          <w:rPr>
            <w:lang w:val="en-US"/>
          </w:rPr>
          <w:delText>s</w:delText>
        </w:r>
      </w:del>
      <w:ins w:id="46" w:author="Harkins, Daniel" w:date="2017-09-14T14:16:00Z">
        <w:r w:rsidR="00AD658D">
          <w:rPr>
            <w:lang w:val="en-US"/>
          </w:rPr>
          <w:t>S</w:t>
        </w:r>
      </w:ins>
      <w:r w:rsidR="0058030D" w:rsidRPr="0058030D">
        <w:rPr>
          <w:lang w:val="en-US"/>
        </w:rPr>
        <w:t xml:space="preserve">tate created with an AP using a prior </w:t>
      </w:r>
      <w:del w:id="47" w:author="Harkins, Daniel" w:date="2017-09-14T15:21:00Z">
        <w:r w:rsidR="0058030D" w:rsidRPr="0058030D" w:rsidDel="00223E15">
          <w:rPr>
            <w:lang w:val="en-US"/>
          </w:rPr>
          <w:delText xml:space="preserve">random </w:delText>
        </w:r>
      </w:del>
      <w:r w:rsidR="0058030D" w:rsidRPr="0058030D">
        <w:rPr>
          <w:lang w:val="en-US"/>
        </w:rPr>
        <w:t>MAC address</w:t>
      </w:r>
      <w:ins w:id="48" w:author="Harkins, Daniel" w:date="2017-09-14T15:22:00Z">
        <w:r w:rsidR="001E64D7">
          <w:rPr>
            <w:lang w:val="en-US"/>
          </w:rPr>
          <w:t>,</w:t>
        </w:r>
      </w:ins>
      <w:ins w:id="49" w:author="Harkins, Daniel" w:date="2017-09-14T15:23:00Z">
        <w:r w:rsidR="001E64D7">
          <w:rPr>
            <w:lang w:val="en-US"/>
          </w:rPr>
          <w:t xml:space="preserve"> </w:t>
        </w:r>
      </w:ins>
      <w:del w:id="50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r w:rsidR="0058030D" w:rsidRPr="0058030D">
        <w:rPr>
          <w:lang w:val="en-US"/>
        </w:rPr>
        <w:t>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</w:t>
      </w:r>
      <w:ins w:id="51" w:author="Harkins, Daniel" w:date="2017-09-14T15:22:00Z">
        <w:r w:rsidR="001E64D7">
          <w:rPr>
            <w:lang w:val="en-US"/>
          </w:rPr>
          <w:t>,</w:t>
        </w:r>
      </w:ins>
      <w:del w:id="52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ins w:id="53" w:author="Harkins, Daniel" w:date="2017-09-14T14:17:00Z">
        <w:r w:rsidR="00AD658D">
          <w:rPr>
            <w:lang w:val="en-US"/>
          </w:rPr>
          <w:t xml:space="preserve"> is bound to </w:t>
        </w:r>
      </w:ins>
      <w:del w:id="54" w:author="Harkins, Daniel" w:date="2017-09-14T14:17:00Z">
        <w:r w:rsidR="0058030D" w:rsidRPr="0058030D" w:rsidDel="00AD658D">
          <w:rPr>
            <w:lang w:val="en-US"/>
          </w:rPr>
          <w:delText xml:space="preserve">shall change its MAC address back to </w:delText>
        </w:r>
      </w:del>
      <w:r w:rsidR="0058030D" w:rsidRPr="0058030D">
        <w:rPr>
          <w:lang w:val="en-US"/>
        </w:rPr>
        <w:t>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was created. </w:t>
      </w:r>
      <w:ins w:id="55" w:author="Harkins, Daniel" w:date="2017-09-14T14:23:00Z">
        <w:r w:rsidR="0060199B">
          <w:rPr>
            <w:lang w:val="en-US"/>
          </w:rPr>
          <w:t xml:space="preserve">Prior to establishing a connection to an AP using such state, the non-AP STA shall </w:t>
        </w:r>
      </w:ins>
      <w:ins w:id="56" w:author="Harkins, Daniel" w:date="2017-09-14T14:24:00Z">
        <w:r w:rsidR="0060199B">
          <w:rPr>
            <w:lang w:val="en-US"/>
          </w:rPr>
          <w:t>change it</w:t>
        </w:r>
        <w:r w:rsidR="007B484F">
          <w:rPr>
            <w:lang w:val="en-US"/>
          </w:rPr>
          <w:t>s MAC address to the MAC address</w:t>
        </w:r>
        <w:r w:rsidR="0060199B">
          <w:rPr>
            <w:lang w:val="en-US"/>
          </w:rPr>
          <w:t xml:space="preserve"> used when the state was created. </w:t>
        </w:r>
      </w:ins>
      <w:del w:id="57" w:author="Harkins, Daniel" w:date="2017-09-14T13:58:00Z">
        <w:r w:rsidR="0058030D" w:rsidRPr="0058030D" w:rsidDel="00836FA6">
          <w:rPr>
            <w:lang w:val="en-US"/>
          </w:rPr>
          <w:delText>Once connected, it shall retain that MAC address for the duration of its BSS connection.</w:delText>
        </w:r>
        <w:r w:rsidR="0058030D" w:rsidDel="00836FA6">
          <w:rPr>
            <w:lang w:val="en-US"/>
          </w:rPr>
          <w:delText xml:space="preserve"> </w:delText>
        </w:r>
      </w:del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58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5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9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9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lastRenderedPageBreak/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77777777" w:rsidR="00A815AF" w:rsidRPr="00A815AF" w:rsidRDefault="00A815AF" w:rsidP="00A815AF">
      <w:pPr>
        <w:spacing w:line="152" w:lineRule="atLeast"/>
        <w:ind w:left="105"/>
        <w:rPr>
          <w:ins w:id="92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93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  <w:proofErr w:type="spellStart"/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TruthValue</w:t>
        </w:r>
        <w:proofErr w:type="spellEnd"/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94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-- dot11PADComplianceGroup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 is dis-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ADA5B3B" w:rsidR="00A815AF" w:rsidRPr="007D6FB0" w:rsidRDefault="00A815AF" w:rsidP="00A815AF">
      <w:pPr>
        <w:ind w:left="300" w:hanging="270"/>
        <w:rPr>
          <w:ins w:id="9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6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Unsigned32 (</w:t>
        </w:r>
        <w:proofErr w:type="gramStart"/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0..</w:t>
        </w:r>
        <w:proofErr w:type="gramEnd"/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5)</w:t>
        </w:r>
      </w:ins>
    </w:p>
    <w:p w14:paraId="214FE146" w14:textId="77777777" w:rsidR="00A815AF" w:rsidRPr="007D6FB0" w:rsidRDefault="00A815AF" w:rsidP="00A815AF">
      <w:pPr>
        <w:ind w:left="300"/>
        <w:rPr>
          <w:ins w:id="97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8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9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0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101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2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643B5452" w14:textId="77777777" w:rsidR="004A0701" w:rsidRDefault="00A815AF" w:rsidP="00A815AF">
      <w:pPr>
        <w:spacing w:before="2"/>
        <w:ind w:left="570" w:hanging="270"/>
        <w:rPr>
          <w:ins w:id="103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  <w:ins w:id="104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</w:ins>
      <w:ins w:id="105" w:author="Harkins, Daniel" w:date="2017-09-14T13:44:00Z"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identifies an addressing plan to use for the local address space. </w:t>
        </w:r>
      </w:ins>
    </w:p>
    <w:p w14:paraId="5EB7A79E" w14:textId="77777777" w:rsidR="004A0701" w:rsidRDefault="004A0701" w:rsidP="00A815AF">
      <w:pPr>
        <w:spacing w:before="2"/>
        <w:ind w:left="570" w:hanging="270"/>
        <w:rPr>
          <w:ins w:id="106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</w:p>
    <w:p w14:paraId="31644DFE" w14:textId="4D762E94" w:rsidR="0060199B" w:rsidRDefault="004A0701" w:rsidP="00A815AF">
      <w:pPr>
        <w:spacing w:before="2"/>
        <w:ind w:left="570" w:hanging="270"/>
        <w:rPr>
          <w:ins w:id="107" w:author="Harkins, Daniel" w:date="2017-09-14T14:24:00Z"/>
          <w:rFonts w:ascii="Courier New" w:hAnsi="Courier New" w:cs="Courier New"/>
          <w:spacing w:val="-2"/>
          <w:sz w:val="20"/>
          <w:szCs w:val="14"/>
          <w:lang w:val="en-US"/>
        </w:rPr>
      </w:pPr>
      <w:ins w:id="108" w:author="Harkins, Daniel" w:date="2017-09-14T13:45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0: </w:t>
        </w:r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local addresses do not use the </w:t>
        </w:r>
      </w:ins>
      <w:ins w:id="109" w:author="Harkins, Daniel" w:date="2017-09-14T14:47:00Z">
        <w:r w:rsidR="00CB00F2">
          <w:rPr>
            <w:rFonts w:ascii="Courier New" w:hAnsi="Courier New" w:cs="Courier New"/>
            <w:spacing w:val="-2"/>
            <w:sz w:val="20"/>
            <w:szCs w:val="14"/>
            <w:lang w:val="en-US"/>
          </w:rPr>
          <w:t>SLAP</w:t>
        </w:r>
      </w:ins>
      <w:ins w:id="110" w:author="Harkins, Daniel" w:date="2017-09-14T14:24:00Z"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.</w:t>
        </w:r>
      </w:ins>
    </w:p>
    <w:p w14:paraId="36A06D81" w14:textId="057996A8" w:rsidR="00FD3950" w:rsidRDefault="0060199B" w:rsidP="00A815AF">
      <w:pPr>
        <w:spacing w:before="2"/>
        <w:ind w:left="570" w:hanging="270"/>
        <w:rPr>
          <w:ins w:id="111" w:author="Harkins, Daniel" w:date="2017-09-14T14:27:00Z"/>
          <w:rFonts w:ascii="Courier New" w:hAnsi="Courier New" w:cs="Courier New"/>
          <w:spacing w:val="-2"/>
          <w:sz w:val="20"/>
          <w:szCs w:val="14"/>
          <w:lang w:val="en-US"/>
        </w:rPr>
      </w:pPr>
      <w:ins w:id="112" w:author="Harkins, Daniel" w:date="2017-09-14T14:24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1: </w:t>
        </w:r>
      </w:ins>
      <w:ins w:id="113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14" w:author="Harkins, Daniel" w:date="2017-09-14T14:26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</w:t>
        </w:r>
        <w:r w:rsidR="002F5E04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</w:t>
        </w:r>
      </w:ins>
      <w:ins w:id="115" w:author="Harkins, Daniel" w:date="2017-09-14T14:27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ELI SLAP identifier.</w:t>
        </w:r>
      </w:ins>
    </w:p>
    <w:p w14:paraId="3262D490" w14:textId="01F109A3" w:rsidR="00FD3950" w:rsidRDefault="00FD3950" w:rsidP="00A815AF">
      <w:pPr>
        <w:spacing w:before="2"/>
        <w:ind w:left="570" w:hanging="270"/>
        <w:rPr>
          <w:ins w:id="116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17" w:author="Harkins, Daniel" w:date="2017-09-14T14:27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2: </w:t>
        </w:r>
      </w:ins>
      <w:ins w:id="118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19" w:author="Harkins, Daniel" w:date="2017-09-14T14:27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</w:t>
        </w:r>
      </w:ins>
      <w:ins w:id="120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>SAI SLAP identifier.</w:t>
        </w:r>
      </w:ins>
    </w:p>
    <w:p w14:paraId="31D06BB3" w14:textId="29FB97FA" w:rsidR="00FD3950" w:rsidRDefault="00FD3950" w:rsidP="00A815AF">
      <w:pPr>
        <w:spacing w:before="2"/>
        <w:ind w:left="570" w:hanging="270"/>
        <w:rPr>
          <w:ins w:id="121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22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3: </w:t>
        </w:r>
      </w:ins>
      <w:ins w:id="123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24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AAI SLAP identifier.</w:t>
        </w:r>
      </w:ins>
    </w:p>
    <w:p w14:paraId="4A246724" w14:textId="5299A0D5" w:rsidR="00FD3950" w:rsidRDefault="00FD3950" w:rsidP="00A815AF">
      <w:pPr>
        <w:spacing w:before="2"/>
        <w:ind w:left="570" w:hanging="270"/>
        <w:rPr>
          <w:ins w:id="125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26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4: </w:t>
        </w:r>
      </w:ins>
      <w:ins w:id="127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28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Reserved SLAP identifier.</w:t>
        </w:r>
      </w:ins>
    </w:p>
    <w:p w14:paraId="1879DFF0" w14:textId="4712F2F8" w:rsidR="00A815AF" w:rsidRPr="007D6FB0" w:rsidRDefault="00FD3950" w:rsidP="00A815AF">
      <w:pPr>
        <w:spacing w:before="2"/>
        <w:ind w:left="570" w:hanging="270"/>
        <w:rPr>
          <w:ins w:id="12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0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5: </w:t>
        </w:r>
      </w:ins>
      <w:ins w:id="131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 according to</w:t>
        </w:r>
      </w:ins>
      <w:ins w:id="132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 proprietary local address plan.</w:t>
        </w:r>
      </w:ins>
      <w:ins w:id="133" w:author="Harkins, Daniel" w:date="2017-09-12T19:58:00Z">
        <w:r w:rsidR="00A815AF"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"</w:t>
        </w:r>
      </w:ins>
    </w:p>
    <w:p w14:paraId="1690BF33" w14:textId="1519A7F2" w:rsidR="00A815AF" w:rsidRPr="007D6FB0" w:rsidRDefault="00A815AF" w:rsidP="00A815AF">
      <w:pPr>
        <w:spacing w:line="153" w:lineRule="atLeast"/>
        <w:ind w:left="300"/>
        <w:rPr>
          <w:ins w:id="134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{0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13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::=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138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139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140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141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142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4E61" w14:textId="77777777" w:rsidR="00D42C05" w:rsidRDefault="00D42C05">
      <w:r>
        <w:separator/>
      </w:r>
    </w:p>
  </w:endnote>
  <w:endnote w:type="continuationSeparator" w:id="0">
    <w:p w14:paraId="3925E9E4" w14:textId="77777777" w:rsidR="00D42C05" w:rsidRDefault="00D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E66FCA0" w:rsidR="0029020B" w:rsidRDefault="00D42C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03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1F34">
      <w:rPr>
        <w:noProof/>
      </w:rPr>
      <w:t>2</w:t>
    </w:r>
    <w:r w:rsidR="0029020B">
      <w:fldChar w:fldCharType="end"/>
    </w:r>
    <w:r w:rsidR="0029020B">
      <w:tab/>
    </w:r>
    <w:r w:rsidR="00EF3AFF">
      <w:fldChar w:fldCharType="begin"/>
    </w:r>
    <w:r w:rsidR="00EF3AFF">
      <w:instrText xml:space="preserve"> COMMENTS  \* MERGEFORMAT </w:instrText>
    </w:r>
    <w:r w:rsidR="00EF3AFF"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 w:rsidR="00EF3AFF"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69ED" w14:textId="77777777" w:rsidR="00D42C05" w:rsidRDefault="00D42C05">
      <w:r>
        <w:separator/>
      </w:r>
    </w:p>
  </w:footnote>
  <w:footnote w:type="continuationSeparator" w:id="0">
    <w:p w14:paraId="2F1FDCB4" w14:textId="77777777" w:rsidR="00D42C05" w:rsidRDefault="00D42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362AC06B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r w:rsidR="00D42C05">
      <w:fldChar w:fldCharType="begin"/>
    </w:r>
    <w:r w:rsidR="00D42C05">
      <w:instrText xml:space="preserve"> TITLE  \* MERGEFORMAT </w:instrText>
    </w:r>
    <w:r w:rsidR="00D42C05">
      <w:fldChar w:fldCharType="separate"/>
    </w:r>
    <w:r w:rsidR="00ED6ED2">
      <w:t>doc.: IEEE 802.11-17/1488</w:t>
    </w:r>
    <w:r w:rsidR="0058030D">
      <w:t>r</w:t>
    </w:r>
    <w:r w:rsidR="002F2D2F">
      <w:t>4</w:t>
    </w:r>
    <w:r w:rsidR="00D42C05"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0059C2"/>
    <w:rsid w:val="00014289"/>
    <w:rsid w:val="00033E11"/>
    <w:rsid w:val="000C252B"/>
    <w:rsid w:val="00105B0E"/>
    <w:rsid w:val="00121F34"/>
    <w:rsid w:val="001D723B"/>
    <w:rsid w:val="001E1736"/>
    <w:rsid w:val="001E64D7"/>
    <w:rsid w:val="00223E15"/>
    <w:rsid w:val="0023647A"/>
    <w:rsid w:val="00243C7E"/>
    <w:rsid w:val="00260258"/>
    <w:rsid w:val="0029020B"/>
    <w:rsid w:val="002C2722"/>
    <w:rsid w:val="002D44BE"/>
    <w:rsid w:val="002F2D2F"/>
    <w:rsid w:val="002F5E04"/>
    <w:rsid w:val="00322068"/>
    <w:rsid w:val="00330A61"/>
    <w:rsid w:val="0033693D"/>
    <w:rsid w:val="00442037"/>
    <w:rsid w:val="004A0701"/>
    <w:rsid w:val="004B064B"/>
    <w:rsid w:val="004B2AF9"/>
    <w:rsid w:val="0058030D"/>
    <w:rsid w:val="005D0523"/>
    <w:rsid w:val="0060199B"/>
    <w:rsid w:val="0062440B"/>
    <w:rsid w:val="00650C22"/>
    <w:rsid w:val="00670F56"/>
    <w:rsid w:val="006C0727"/>
    <w:rsid w:val="006E145F"/>
    <w:rsid w:val="00752139"/>
    <w:rsid w:val="00770572"/>
    <w:rsid w:val="007B484F"/>
    <w:rsid w:val="007D5F61"/>
    <w:rsid w:val="007D6FB0"/>
    <w:rsid w:val="007E49E2"/>
    <w:rsid w:val="007F6A86"/>
    <w:rsid w:val="00836FA6"/>
    <w:rsid w:val="008407DF"/>
    <w:rsid w:val="00880B0E"/>
    <w:rsid w:val="008B694E"/>
    <w:rsid w:val="00910752"/>
    <w:rsid w:val="00957A1C"/>
    <w:rsid w:val="00971606"/>
    <w:rsid w:val="009765F5"/>
    <w:rsid w:val="00992FEA"/>
    <w:rsid w:val="009948D6"/>
    <w:rsid w:val="009C766C"/>
    <w:rsid w:val="009F2FBC"/>
    <w:rsid w:val="00A61BEE"/>
    <w:rsid w:val="00A72DFC"/>
    <w:rsid w:val="00A815AF"/>
    <w:rsid w:val="00AA427C"/>
    <w:rsid w:val="00AD658D"/>
    <w:rsid w:val="00AE1C8E"/>
    <w:rsid w:val="00BD7EC1"/>
    <w:rsid w:val="00BE68C2"/>
    <w:rsid w:val="00C86C63"/>
    <w:rsid w:val="00CA09B2"/>
    <w:rsid w:val="00CA2A77"/>
    <w:rsid w:val="00CB00F2"/>
    <w:rsid w:val="00D32786"/>
    <w:rsid w:val="00D42C05"/>
    <w:rsid w:val="00D67CB0"/>
    <w:rsid w:val="00DC0B8B"/>
    <w:rsid w:val="00DC5A7B"/>
    <w:rsid w:val="00DD5B03"/>
    <w:rsid w:val="00E0098A"/>
    <w:rsid w:val="00E401FE"/>
    <w:rsid w:val="00E833D9"/>
    <w:rsid w:val="00ED6ED2"/>
    <w:rsid w:val="00EF3AFF"/>
    <w:rsid w:val="00F004FB"/>
    <w:rsid w:val="00F212C0"/>
    <w:rsid w:val="00FD395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3</cp:revision>
  <cp:lastPrinted>1900-01-01T10:00:00Z</cp:lastPrinted>
  <dcterms:created xsi:type="dcterms:W3CDTF">2017-09-14T20:17:00Z</dcterms:created>
  <dcterms:modified xsi:type="dcterms:W3CDTF">2017-09-14T22:25:00Z</dcterms:modified>
</cp:coreProperties>
</file>