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74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87996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83B9BE" w14:textId="77777777" w:rsidR="00CA09B2" w:rsidRDefault="005D0523" w:rsidP="005D0523">
            <w:pPr>
              <w:pStyle w:val="T2"/>
            </w:pPr>
            <w:r>
              <w:t>Resolution of MAC Randomization Comments</w:t>
            </w:r>
          </w:p>
        </w:tc>
      </w:tr>
      <w:tr w:rsidR="00CA09B2" w14:paraId="2ABA86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9FC0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0523">
              <w:rPr>
                <w:b w:val="0"/>
                <w:sz w:val="20"/>
              </w:rPr>
              <w:t>2017-09-12</w:t>
            </w:r>
          </w:p>
        </w:tc>
      </w:tr>
      <w:tr w:rsidR="00CA09B2" w14:paraId="779F3E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C383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C8515" w14:textId="77777777">
        <w:trPr>
          <w:jc w:val="center"/>
        </w:trPr>
        <w:tc>
          <w:tcPr>
            <w:tcW w:w="1336" w:type="dxa"/>
            <w:vAlign w:val="center"/>
          </w:tcPr>
          <w:p w14:paraId="332590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30BBF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FA72A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2785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63FB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C3B11B" w14:textId="77777777">
        <w:trPr>
          <w:jc w:val="center"/>
        </w:trPr>
        <w:tc>
          <w:tcPr>
            <w:tcW w:w="1336" w:type="dxa"/>
            <w:vAlign w:val="center"/>
          </w:tcPr>
          <w:p w14:paraId="4DAA68F8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D89D2FA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B6F9557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</w:t>
            </w:r>
            <w:proofErr w:type="spellStart"/>
            <w:r>
              <w:rPr>
                <w:b w:val="0"/>
                <w:sz w:val="20"/>
              </w:rPr>
              <w:t>blvd</w:t>
            </w:r>
            <w:proofErr w:type="spellEnd"/>
            <w:r>
              <w:rPr>
                <w:b w:val="0"/>
                <w:sz w:val="20"/>
              </w:rPr>
              <w:t>,</w:t>
            </w:r>
          </w:p>
          <w:p w14:paraId="12C10040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11336255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7B500A80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Yes</w:t>
            </w:r>
            <w:proofErr w:type="gramEnd"/>
            <w:r>
              <w:rPr>
                <w:b w:val="0"/>
                <w:sz w:val="20"/>
              </w:rPr>
              <w:t xml:space="preserve"> I have a phone</w:t>
            </w:r>
          </w:p>
        </w:tc>
        <w:tc>
          <w:tcPr>
            <w:tcW w:w="1647" w:type="dxa"/>
            <w:vAlign w:val="center"/>
          </w:tcPr>
          <w:p w14:paraId="48AFD67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Yes, I have email too.</w:t>
            </w:r>
          </w:p>
        </w:tc>
      </w:tr>
      <w:tr w:rsidR="00CA09B2" w14:paraId="537ADB40" w14:textId="77777777">
        <w:trPr>
          <w:jc w:val="center"/>
        </w:trPr>
        <w:tc>
          <w:tcPr>
            <w:tcW w:w="1336" w:type="dxa"/>
            <w:vAlign w:val="center"/>
          </w:tcPr>
          <w:p w14:paraId="1A6E27C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2064" w:type="dxa"/>
            <w:vAlign w:val="center"/>
          </w:tcPr>
          <w:p w14:paraId="0EF90EBB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  <w:vAlign w:val="center"/>
          </w:tcPr>
          <w:p w14:paraId="03B6E511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715" w:type="dxa"/>
            <w:vAlign w:val="center"/>
          </w:tcPr>
          <w:p w14:paraId="1A7E7B72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015275B9" w14:textId="77777777" w:rsidR="00CA09B2" w:rsidRDefault="00A61B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5D0523" w:rsidRPr="005422C4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 w:rsidR="005D0523">
              <w:rPr>
                <w:b w:val="0"/>
                <w:sz w:val="16"/>
              </w:rPr>
              <w:t xml:space="preserve"> </w:t>
            </w:r>
          </w:p>
        </w:tc>
      </w:tr>
    </w:tbl>
    <w:p w14:paraId="2B3A0410" w14:textId="41078FA3" w:rsidR="00CA09B2" w:rsidRDefault="00ED6ED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DA39B0" wp14:editId="428D47C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1F0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EA86DD" w14:textId="569B9E79" w:rsidR="0029020B" w:rsidRDefault="008407DF">
                            <w:pPr>
                              <w:jc w:val="both"/>
                            </w:pPr>
                            <w:r>
                              <w:t>This submission proposes resolutions to CIDs 1</w:t>
                            </w:r>
                            <w:r w:rsidR="00DD5B03">
                              <w:t>0006, 10008, 10009, 10012</w:t>
                            </w:r>
                            <w:r>
                              <w:t xml:space="preserve">, 10014, 10015, </w:t>
                            </w:r>
                            <w:r w:rsidR="00ED6ED2">
                              <w:t xml:space="preserve">and </w:t>
                            </w:r>
                            <w:r>
                              <w:t>10016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A39B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38981F0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EA86DD" w14:textId="569B9E79" w:rsidR="0029020B" w:rsidRDefault="008407DF">
                      <w:pPr>
                        <w:jc w:val="both"/>
                      </w:pPr>
                      <w:r>
                        <w:t>This submission proposes resolutions to CIDs 1</w:t>
                      </w:r>
                      <w:r w:rsidR="00DD5B03">
                        <w:t>0006, 10008, 10009, 10012</w:t>
                      </w:r>
                      <w:r>
                        <w:t xml:space="preserve">, 10014, 10015, </w:t>
                      </w:r>
                      <w:r w:rsidR="00ED6ED2">
                        <w:t xml:space="preserve">and </w:t>
                      </w:r>
                      <w:r>
                        <w:t>10016</w:t>
                      </w:r>
                    </w:p>
                  </w:txbxContent>
                </v:textbox>
              </v:shape>
            </w:pict>
          </mc:Fallback>
        </mc:AlternateContent>
      </w:r>
    </w:p>
    <w:p w14:paraId="6BBAA8A2" w14:textId="77777777" w:rsidR="00ED6ED2" w:rsidRDefault="00CA09B2" w:rsidP="00ED6ED2">
      <w:pPr>
        <w:rPr>
          <w:b/>
          <w:i/>
        </w:rPr>
      </w:pPr>
      <w:r>
        <w:br w:type="page"/>
      </w:r>
    </w:p>
    <w:p w14:paraId="72E45259" w14:textId="77777777" w:rsidR="00880B0E" w:rsidRDefault="00880B0E" w:rsidP="0058030D">
      <w:pPr>
        <w:rPr>
          <w:b/>
          <w:i/>
        </w:rPr>
      </w:pPr>
      <w:r>
        <w:rPr>
          <w:b/>
          <w:i/>
        </w:rPr>
        <w:lastRenderedPageBreak/>
        <w:t>Instruct the editor to modify section 4.5.4.10 as shown:</w:t>
      </w:r>
    </w:p>
    <w:p w14:paraId="3C381825" w14:textId="77777777" w:rsidR="00880B0E" w:rsidRPr="00880B0E" w:rsidRDefault="00880B0E" w:rsidP="0058030D"/>
    <w:p w14:paraId="4F030800" w14:textId="77777777" w:rsidR="00880B0E" w:rsidRDefault="00880B0E" w:rsidP="0058030D">
      <w:pPr>
        <w:rPr>
          <w:b/>
        </w:rPr>
      </w:pPr>
      <w:r>
        <w:rPr>
          <w:b/>
        </w:rPr>
        <w:t>4.5.4.10 MAC Privacy Enhancements</w:t>
      </w:r>
    </w:p>
    <w:p w14:paraId="4256C98F" w14:textId="77777777" w:rsidR="00880B0E" w:rsidRPr="00880B0E" w:rsidRDefault="00880B0E" w:rsidP="0058030D"/>
    <w:p w14:paraId="167F3976" w14:textId="77777777" w:rsidR="00880B0E" w:rsidRPr="00880B0E" w:rsidRDefault="00880B0E" w:rsidP="00880B0E">
      <w:pPr>
        <w:rPr>
          <w:lang w:val="en-US"/>
        </w:rPr>
      </w:pPr>
      <w:r w:rsidRPr="00880B0E">
        <w:rPr>
          <w:lang w:val="en-US"/>
        </w:rPr>
        <w:t>To mitigate this sort of traffic analysis a STA can support the ability to peri</w:t>
      </w:r>
      <w:r>
        <w:rPr>
          <w:lang w:val="en-US"/>
        </w:rPr>
        <w:t xml:space="preserve">odically and randomly change </w:t>
      </w:r>
      <w:r w:rsidRPr="00880B0E">
        <w:rPr>
          <w:lang w:val="en-US"/>
        </w:rPr>
        <w:t>its</w:t>
      </w:r>
      <w:r>
        <w:rPr>
          <w:lang w:val="en-US"/>
        </w:rPr>
        <w:t xml:space="preserve"> </w:t>
      </w:r>
      <w:r w:rsidRPr="00880B0E">
        <w:rPr>
          <w:lang w:val="en-US"/>
        </w:rPr>
        <w:t>MAC addresses and reset counters and seeds prior to association. Post-association, a non-AP STA can use a</w:t>
      </w:r>
      <w:r>
        <w:rPr>
          <w:lang w:val="en-US"/>
        </w:rPr>
        <w:t xml:space="preserve"> </w:t>
      </w:r>
      <w:r w:rsidRPr="00880B0E">
        <w:rPr>
          <w:lang w:val="en-US"/>
        </w:rPr>
        <w:t>locally generated random MAC address with a single sequence number space and seeded data scrambler for</w:t>
      </w:r>
      <w:r>
        <w:rPr>
          <w:lang w:val="en-US"/>
        </w:rPr>
        <w:t xml:space="preserve"> </w:t>
      </w:r>
      <w:r w:rsidRPr="00880B0E">
        <w:rPr>
          <w:lang w:val="en-US"/>
        </w:rPr>
        <w:t>an established network connection</w:t>
      </w:r>
      <w:ins w:id="1" w:author="Harkins, Daniel" w:date="2017-09-12T20:01:00Z">
        <w:r>
          <w:rPr>
            <w:lang w:val="en-US"/>
          </w:rPr>
          <w:t xml:space="preserve"> or it can conform to a locally-administered addressing plan</w:t>
        </w:r>
      </w:ins>
      <w:r w:rsidRPr="00880B0E">
        <w:rPr>
          <w:lang w:val="en-US"/>
        </w:rPr>
        <w:t>. While discovering networks, a STA can refrain from gratuitously transmitting</w:t>
      </w:r>
      <w:r>
        <w:rPr>
          <w:lang w:val="en-US"/>
        </w:rPr>
        <w:t xml:space="preserve"> </w:t>
      </w:r>
      <w:r w:rsidRPr="00880B0E">
        <w:rPr>
          <w:lang w:val="en-US"/>
        </w:rPr>
        <w:t>Probe Request frames containing SSIDs of favored BSS networks.</w:t>
      </w:r>
    </w:p>
    <w:p w14:paraId="29CC146C" w14:textId="77777777" w:rsidR="00880B0E" w:rsidRPr="00880B0E" w:rsidRDefault="00880B0E" w:rsidP="0058030D">
      <w:pPr>
        <w:rPr>
          <w:lang w:val="en-US"/>
        </w:rPr>
      </w:pPr>
    </w:p>
    <w:p w14:paraId="153841B0" w14:textId="77777777" w:rsidR="00880B0E" w:rsidRDefault="00880B0E" w:rsidP="0058030D"/>
    <w:p w14:paraId="2A3CB73C" w14:textId="77777777" w:rsidR="0058030D" w:rsidRDefault="007D5F61" w:rsidP="0058030D">
      <w:pPr>
        <w:rPr>
          <w:b/>
          <w:i/>
        </w:rPr>
      </w:pPr>
      <w:r>
        <w:rPr>
          <w:b/>
          <w:i/>
        </w:rPr>
        <w:t>Instruct the editor to modify section 12.2.10 as shown:</w:t>
      </w:r>
    </w:p>
    <w:p w14:paraId="764E3868" w14:textId="77777777" w:rsidR="007D5F61" w:rsidRPr="007D5F61" w:rsidRDefault="007D5F61" w:rsidP="0058030D"/>
    <w:p w14:paraId="31D6F627" w14:textId="77777777" w:rsidR="007D5F61" w:rsidRDefault="007D5F61" w:rsidP="0058030D">
      <w:pPr>
        <w:rPr>
          <w:b/>
          <w:lang w:val="en-US"/>
        </w:rPr>
      </w:pPr>
      <w:r>
        <w:rPr>
          <w:b/>
          <w:lang w:val="en-US"/>
        </w:rPr>
        <w:t>12.2.10 Requirements for support of MAC privacy enhancements</w:t>
      </w:r>
    </w:p>
    <w:p w14:paraId="1EAE0020" w14:textId="77777777" w:rsidR="007D5F61" w:rsidRPr="007D5F61" w:rsidRDefault="007D5F61" w:rsidP="0058030D">
      <w:pPr>
        <w:rPr>
          <w:lang w:val="en-US"/>
        </w:rPr>
      </w:pPr>
    </w:p>
    <w:p w14:paraId="144789D2" w14:textId="77777777" w:rsidR="0058030D" w:rsidRPr="0058030D" w:rsidRDefault="0058030D" w:rsidP="0058030D">
      <w:pPr>
        <w:rPr>
          <w:lang w:val="en-US"/>
        </w:rPr>
      </w:pPr>
      <w:r w:rsidRPr="0058030D">
        <w:rPr>
          <w:lang w:val="en-US"/>
        </w:rPr>
        <w:t xml:space="preserve">A non-AP STA shall set dot11MACPrivacyActivated to true to </w:t>
      </w:r>
      <w:r>
        <w:rPr>
          <w:lang w:val="en-US"/>
        </w:rPr>
        <w:t xml:space="preserve">enable MAC privacy enhancements </w:t>
      </w:r>
      <w:r w:rsidRPr="0058030D">
        <w:rPr>
          <w:lang w:val="en-US"/>
        </w:rPr>
        <w:t>during</w:t>
      </w:r>
      <w:r>
        <w:rPr>
          <w:lang w:val="en-US"/>
        </w:rPr>
        <w:t xml:space="preserve"> </w:t>
      </w:r>
      <w:r w:rsidRPr="0058030D">
        <w:rPr>
          <w:lang w:val="en-US"/>
        </w:rPr>
        <w:t>discovery, BSS transition, and membership in a BSS. When dot1</w:t>
      </w:r>
      <w:r>
        <w:rPr>
          <w:lang w:val="en-US"/>
        </w:rPr>
        <w:t xml:space="preserve">1MACPrivacyActivated is true, a </w:t>
      </w:r>
      <w:r w:rsidRPr="0058030D">
        <w:rPr>
          <w:lang w:val="en-US"/>
        </w:rPr>
        <w:t>non-AP</w:t>
      </w:r>
      <w:r>
        <w:rPr>
          <w:lang w:val="en-US"/>
        </w:rPr>
        <w:t xml:space="preserve"> </w:t>
      </w:r>
      <w:r w:rsidRPr="0058030D">
        <w:rPr>
          <w:lang w:val="en-US"/>
        </w:rPr>
        <w:t>STA shall periodically change its MAC address to a random value. However, the non-AP STA shall not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change its MAC address </w:t>
      </w:r>
      <w:del w:id="2" w:author="Harkins, Daniel" w:date="2017-09-12T20:03:00Z">
        <w:r w:rsidRPr="0058030D" w:rsidDel="009948D6">
          <w:rPr>
            <w:lang w:val="en-US"/>
          </w:rPr>
          <w:delText>during association</w:delText>
        </w:r>
      </w:del>
      <w:ins w:id="3" w:author="Harkins, Daniel" w:date="2017-09-12T20:03:00Z">
        <w:r w:rsidR="009948D6">
          <w:rPr>
            <w:lang w:val="en-US"/>
          </w:rPr>
          <w:t>while associated</w:t>
        </w:r>
      </w:ins>
      <w:r w:rsidRPr="0058030D">
        <w:rPr>
          <w:lang w:val="en-US"/>
        </w:rPr>
        <w:t xml:space="preserve"> to a BSS or ESS, or during a transactional exchange, for example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transmitting Public Action frames for </w:t>
      </w:r>
      <w:proofErr w:type="spellStart"/>
      <w:r w:rsidRPr="0058030D">
        <w:rPr>
          <w:lang w:val="en-US"/>
        </w:rPr>
        <w:t>preassociation</w:t>
      </w:r>
      <w:proofErr w:type="spellEnd"/>
      <w:r w:rsidRPr="0058030D">
        <w:rPr>
          <w:lang w:val="en-US"/>
        </w:rPr>
        <w:t xml:space="preserve"> discovery, or during the creation of state on an AP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using </w:t>
      </w:r>
      <w:proofErr w:type="spellStart"/>
      <w:r w:rsidRPr="0058030D">
        <w:rPr>
          <w:lang w:val="en-US"/>
        </w:rPr>
        <w:t>preassociation</w:t>
      </w:r>
      <w:proofErr w:type="spellEnd"/>
      <w:r w:rsidRPr="0058030D">
        <w:rPr>
          <w:lang w:val="en-US"/>
        </w:rPr>
        <w:t xml:space="preserve"> capabilities, for example RSN pre-authentication, FT over-the-DS, etc. The smaller the</w:t>
      </w:r>
      <w:r>
        <w:rPr>
          <w:lang w:val="en-US"/>
        </w:rPr>
        <w:t xml:space="preserve"> </w:t>
      </w:r>
      <w:r w:rsidRPr="0058030D">
        <w:rPr>
          <w:lang w:val="en-US"/>
        </w:rPr>
        <w:t>period of MAC address change, down to a single transmitted frame per MAC address, the greater the privacy</w:t>
      </w:r>
      <w:r>
        <w:rPr>
          <w:lang w:val="en-US"/>
        </w:rPr>
        <w:t xml:space="preserve"> </w:t>
      </w:r>
      <w:r w:rsidRPr="0058030D">
        <w:rPr>
          <w:lang w:val="en-US"/>
        </w:rPr>
        <w:t>these enhancements afford. The actual period used when changing a MAC address is implementation</w:t>
      </w:r>
      <w:r>
        <w:rPr>
          <w:lang w:val="en-US"/>
        </w:rPr>
        <w:t xml:space="preserve"> </w:t>
      </w:r>
      <w:r w:rsidRPr="0058030D">
        <w:rPr>
          <w:lang w:val="en-US"/>
        </w:rPr>
        <w:t>dependent and outside the scope of this standard.</w:t>
      </w:r>
    </w:p>
    <w:p w14:paraId="68EDD41A" w14:textId="77777777" w:rsidR="00260258" w:rsidRDefault="00260258" w:rsidP="0058030D">
      <w:pPr>
        <w:rPr>
          <w:lang w:val="en-US"/>
        </w:rPr>
      </w:pPr>
    </w:p>
    <w:p w14:paraId="06EED6C5" w14:textId="34071827" w:rsidR="0058030D" w:rsidRDefault="009765F5" w:rsidP="0058030D">
      <w:pPr>
        <w:rPr>
          <w:lang w:val="en-US"/>
        </w:rPr>
      </w:pPr>
      <w:ins w:id="4" w:author="Harkins, Daniel" w:date="2017-09-13T11:55:00Z">
        <w:r>
          <w:rPr>
            <w:lang w:val="en-US"/>
          </w:rPr>
          <w:t>If</w:t>
        </w:r>
      </w:ins>
      <w:ins w:id="5" w:author="Harkins, Daniel" w:date="2017-09-12T19:31:00Z">
        <w:r w:rsidR="0058030D">
          <w:rPr>
            <w:lang w:val="en-US"/>
          </w:rPr>
          <w:t xml:space="preserve"> </w:t>
        </w:r>
      </w:ins>
      <w:del w:id="6" w:author="Harkins, Daniel" w:date="2017-09-12T19:31:00Z">
        <w:r w:rsidR="0058030D" w:rsidRPr="0058030D" w:rsidDel="0058030D">
          <w:rPr>
            <w:lang w:val="en-US"/>
          </w:rPr>
          <w:delText>T</w:delText>
        </w:r>
      </w:del>
      <w:del w:id="7" w:author="Harkins, Daniel" w:date="2017-09-13T12:00:00Z">
        <w:r w:rsidR="0058030D" w:rsidRPr="0058030D" w:rsidDel="00000C67">
          <w:rPr>
            <w:lang w:val="en-US"/>
          </w:rPr>
          <w:delText>he</w:delText>
        </w:r>
      </w:del>
      <w:ins w:id="8" w:author="Harkins, Daniel" w:date="2017-09-13T12:00:00Z">
        <w:r w:rsidR="00000C67">
          <w:rPr>
            <w:lang w:val="en-US"/>
          </w:rPr>
          <w:t>a</w:t>
        </w:r>
      </w:ins>
      <w:r w:rsidR="0058030D" w:rsidRPr="0058030D">
        <w:rPr>
          <w:lang w:val="en-US"/>
        </w:rPr>
        <w:t xml:space="preserve"> non-AP STA </w:t>
      </w:r>
      <w:ins w:id="9" w:author="Harkins, Daniel" w:date="2017-09-13T11:59:00Z">
        <w:r w:rsidR="00000C67">
          <w:rPr>
            <w:lang w:val="en-US"/>
          </w:rPr>
          <w:t xml:space="preserve">without </w:t>
        </w:r>
      </w:ins>
      <w:del w:id="10" w:author="Harkins, Daniel" w:date="2017-09-13T11:47:00Z">
        <w:r w:rsidR="0058030D" w:rsidRPr="0058030D" w:rsidDel="00E833D9">
          <w:rPr>
            <w:lang w:val="en-US"/>
          </w:rPr>
          <w:delText xml:space="preserve">that </w:delText>
        </w:r>
      </w:del>
      <w:del w:id="11" w:author="Harkins, Daniel" w:date="2017-09-13T11:55:00Z">
        <w:r w:rsidR="0058030D" w:rsidRPr="0058030D" w:rsidDel="009765F5">
          <w:rPr>
            <w:lang w:val="en-US"/>
          </w:rPr>
          <w:delText xml:space="preserve">discovers a BSS of interest, </w:delText>
        </w:r>
      </w:del>
      <w:ins w:id="12" w:author="Harkins, Daniel" w:date="2017-09-13T11:47:00Z">
        <w:r w:rsidR="00E833D9" w:rsidRPr="0058030D">
          <w:rPr>
            <w:lang w:val="en-US"/>
          </w:rPr>
          <w:t>any</w:t>
        </w:r>
        <w:r w:rsidR="00E833D9">
          <w:rPr>
            <w:lang w:val="en-US"/>
          </w:rPr>
          <w:t xml:space="preserve"> </w:t>
        </w:r>
        <w:r w:rsidR="00E833D9" w:rsidRPr="0058030D">
          <w:rPr>
            <w:lang w:val="en-US"/>
          </w:rPr>
          <w:t>transactional state bound to a random MAC address</w:t>
        </w:r>
        <w:r w:rsidR="00E833D9">
          <w:rPr>
            <w:lang w:val="en-US"/>
          </w:rPr>
          <w:t xml:space="preserve"> </w:t>
        </w:r>
      </w:ins>
      <w:del w:id="13" w:author="Harkins, Daniel" w:date="2017-09-13T11:51:00Z">
        <w:r w:rsidR="0058030D" w:rsidRPr="0058030D" w:rsidDel="00F212C0">
          <w:rPr>
            <w:lang w:val="en-US"/>
          </w:rPr>
          <w:delText xml:space="preserve">wishes </w:delText>
        </w:r>
      </w:del>
      <w:ins w:id="14" w:author="Harkins, Daniel" w:date="2017-09-13T11:51:00Z">
        <w:r w:rsidR="00F212C0">
          <w:rPr>
            <w:lang w:val="en-US"/>
          </w:rPr>
          <w:t>elects</w:t>
        </w:r>
        <w:r w:rsidR="00F212C0" w:rsidRPr="0058030D">
          <w:rPr>
            <w:lang w:val="en-US"/>
          </w:rPr>
          <w:t xml:space="preserve"> </w:t>
        </w:r>
      </w:ins>
      <w:r w:rsidR="0058030D" w:rsidRPr="0058030D">
        <w:rPr>
          <w:lang w:val="en-US"/>
        </w:rPr>
        <w:t xml:space="preserve">to establish </w:t>
      </w:r>
      <w:r w:rsidR="0058030D">
        <w:rPr>
          <w:lang w:val="en-US"/>
        </w:rPr>
        <w:t>a connection</w:t>
      </w:r>
      <w:ins w:id="15" w:author="Harkins, Daniel" w:date="2017-09-13T11:53:00Z">
        <w:r>
          <w:rPr>
            <w:lang w:val="en-US"/>
          </w:rPr>
          <w:t xml:space="preserve"> to a</w:t>
        </w:r>
      </w:ins>
      <w:ins w:id="16" w:author="Harkins, Daniel" w:date="2017-09-13T11:57:00Z">
        <w:r w:rsidR="00752139">
          <w:rPr>
            <w:lang w:val="en-US"/>
          </w:rPr>
          <w:t xml:space="preserve"> discovered</w:t>
        </w:r>
      </w:ins>
      <w:ins w:id="17" w:author="Harkins, Daniel" w:date="2017-09-13T11:53:00Z">
        <w:r w:rsidR="00F212C0">
          <w:rPr>
            <w:lang w:val="en-US"/>
          </w:rPr>
          <w:t xml:space="preserve"> BSS</w:t>
        </w:r>
      </w:ins>
      <w:del w:id="18" w:author="Harkins, Daniel" w:date="2017-09-13T11:52:00Z">
        <w:r w:rsidR="0058030D" w:rsidDel="00F212C0">
          <w:rPr>
            <w:lang w:val="en-US"/>
          </w:rPr>
          <w:delText>, and</w:delText>
        </w:r>
      </w:del>
      <w:del w:id="19" w:author="Harkins, Daniel" w:date="2017-09-13T11:47:00Z">
        <w:r w:rsidR="0058030D" w:rsidDel="00E833D9">
          <w:rPr>
            <w:lang w:val="en-US"/>
          </w:rPr>
          <w:delText xml:space="preserve"> does not have </w:delText>
        </w:r>
        <w:r w:rsidR="0058030D" w:rsidRPr="0058030D" w:rsidDel="00E833D9">
          <w:rPr>
            <w:lang w:val="en-US"/>
          </w:rPr>
          <w:delText>any</w:delText>
        </w:r>
        <w:r w:rsidR="0058030D" w:rsidDel="00E833D9">
          <w:rPr>
            <w:lang w:val="en-US"/>
          </w:rPr>
          <w:delText xml:space="preserve"> </w:delText>
        </w:r>
        <w:r w:rsidR="0058030D" w:rsidRPr="0058030D" w:rsidDel="00E833D9">
          <w:rPr>
            <w:lang w:val="en-US"/>
          </w:rPr>
          <w:delText>transactional state bound to a random MAC address</w:delText>
        </w:r>
      </w:del>
      <w:r w:rsidR="0058030D" w:rsidRPr="0058030D">
        <w:rPr>
          <w:lang w:val="en-US"/>
        </w:rPr>
        <w:t xml:space="preserve">, </w:t>
      </w:r>
      <w:ins w:id="20" w:author="Harkins, Daniel" w:date="2017-09-13T11:53:00Z">
        <w:r w:rsidR="00F212C0">
          <w:rPr>
            <w:lang w:val="en-US"/>
          </w:rPr>
          <w:t xml:space="preserve">it </w:t>
        </w:r>
      </w:ins>
      <w:r w:rsidR="0058030D" w:rsidRPr="0058030D">
        <w:rPr>
          <w:lang w:val="en-US"/>
        </w:rPr>
        <w:t xml:space="preserve">shall </w:t>
      </w:r>
      <w:ins w:id="21" w:author="Harkins, Daniel" w:date="2017-09-13T11:47:00Z">
        <w:r w:rsidR="00E833D9">
          <w:rPr>
            <w:lang w:val="en-US"/>
          </w:rPr>
          <w:t>check the va</w:t>
        </w:r>
        <w:r>
          <w:rPr>
            <w:lang w:val="en-US"/>
          </w:rPr>
          <w:t>lue of dot11LocallyAdministered</w:t>
        </w:r>
        <w:r w:rsidR="00E833D9">
          <w:rPr>
            <w:lang w:val="en-US"/>
          </w:rPr>
          <w:t xml:space="preserve">MACConfig. If that variable is true, the non-AP STA shall configure its MAC address according to the rules of the local address space, otherwise it shall </w:t>
        </w:r>
      </w:ins>
      <w:r w:rsidR="0058030D" w:rsidRPr="0058030D">
        <w:rPr>
          <w:lang w:val="en-US"/>
        </w:rPr>
        <w:t>change its MAC address to a random value prior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to establishing a connection to the BSS. The non-AP STA that attempts to establish a connection using the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state created with an AP using a prior random MAC address-for instance RSN pre-authentication state or FT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state established over-the-DS-shall change its MAC address back to the MAC address used when the state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was created. Once connected, it shall retain that MAC address for the duration of its BSS connection.</w:t>
      </w:r>
      <w:r w:rsidR="0058030D">
        <w:rPr>
          <w:lang w:val="en-US"/>
        </w:rPr>
        <w:t xml:space="preserve"> </w:t>
      </w:r>
    </w:p>
    <w:p w14:paraId="13B1F792" w14:textId="77777777" w:rsidR="00CA09B2" w:rsidRDefault="00CA09B2">
      <w:pPr>
        <w:rPr>
          <w:lang w:val="en-US"/>
        </w:rPr>
      </w:pPr>
    </w:p>
    <w:p w14:paraId="2D7351C4" w14:textId="77777777" w:rsidR="0058030D" w:rsidRDefault="0058030D" w:rsidP="0058030D">
      <w:pPr>
        <w:rPr>
          <w:lang w:val="en-US"/>
        </w:rPr>
      </w:pPr>
      <w:r w:rsidRPr="0058030D">
        <w:rPr>
          <w:lang w:val="en-US"/>
        </w:rPr>
        <w:t>Every time a MAC address is changed to a new random value, counters in all sequence num</w:t>
      </w:r>
      <w:r>
        <w:rPr>
          <w:lang w:val="en-US"/>
        </w:rPr>
        <w:t xml:space="preserve">ber spaces </w:t>
      </w:r>
      <w:r w:rsidRPr="0058030D">
        <w:rPr>
          <w:lang w:val="en-US"/>
        </w:rPr>
        <w:t>used</w:t>
      </w:r>
      <w:r>
        <w:rPr>
          <w:lang w:val="en-US"/>
        </w:rPr>
        <w:t xml:space="preserve"> </w:t>
      </w:r>
      <w:r w:rsidRPr="0058030D">
        <w:rPr>
          <w:lang w:val="en-US"/>
        </w:rPr>
        <w:t>to identify each MSDU or MMPDU shall be reset (see 10.3.2.11.2), and the OFDM data scrambler shall be</w:t>
      </w:r>
      <w:r>
        <w:rPr>
          <w:lang w:val="en-US"/>
        </w:rPr>
        <w:t xml:space="preserve"> </w:t>
      </w:r>
      <w:r w:rsidRPr="0058030D">
        <w:rPr>
          <w:lang w:val="en-US"/>
        </w:rPr>
        <w:t>reseeded per the procedure described in 17.3.5.5, if applicable.</w:t>
      </w:r>
    </w:p>
    <w:p w14:paraId="3C1488BF" w14:textId="77777777" w:rsidR="007D5F61" w:rsidRDefault="007D5F61" w:rsidP="0058030D">
      <w:pPr>
        <w:rPr>
          <w:lang w:val="en-US"/>
        </w:rPr>
      </w:pPr>
    </w:p>
    <w:p w14:paraId="7ACED83B" w14:textId="77777777" w:rsidR="007D5F61" w:rsidRDefault="007D5F61" w:rsidP="0058030D">
      <w:pPr>
        <w:rPr>
          <w:lang w:val="en-US"/>
        </w:rPr>
      </w:pPr>
    </w:p>
    <w:p w14:paraId="6C4A4F42" w14:textId="77777777" w:rsidR="007D5F61" w:rsidRDefault="007D5F61" w:rsidP="0058030D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Annex C.3 as shown:</w:t>
      </w:r>
    </w:p>
    <w:p w14:paraId="79CF92AE" w14:textId="77777777" w:rsidR="007D5F61" w:rsidRPr="007D5F61" w:rsidRDefault="007D5F61" w:rsidP="0058030D">
      <w:pPr>
        <w:rPr>
          <w:lang w:val="en-US"/>
        </w:rPr>
      </w:pPr>
    </w:p>
    <w:p w14:paraId="2B3B1938" w14:textId="77777777" w:rsidR="0058030D" w:rsidRDefault="007D5F61">
      <w:pPr>
        <w:rPr>
          <w:b/>
          <w:lang w:val="en-US"/>
        </w:rPr>
      </w:pPr>
      <w:r>
        <w:rPr>
          <w:b/>
          <w:lang w:val="en-US"/>
        </w:rPr>
        <w:t>C.3 MIB Detail</w:t>
      </w:r>
    </w:p>
    <w:p w14:paraId="15434480" w14:textId="77777777" w:rsidR="007D5F61" w:rsidRDefault="007D5F61">
      <w:pPr>
        <w:rPr>
          <w:lang w:val="en-US"/>
        </w:rPr>
      </w:pPr>
    </w:p>
    <w:p w14:paraId="50A79D18" w14:textId="77777777" w:rsidR="007D6FB0" w:rsidRPr="00A815AF" w:rsidRDefault="007D6FB0" w:rsidP="007D6FB0">
      <w:pPr>
        <w:spacing w:before="45"/>
        <w:ind w:left="30"/>
        <w:rPr>
          <w:sz w:val="21"/>
          <w:szCs w:val="15"/>
          <w:lang w:val="en-US"/>
          <w:rPrChange w:id="22" w:author="Harkins, Daniel" w:date="2017-09-12T19:58:00Z">
            <w:rPr>
              <w:szCs w:val="15"/>
              <w:lang w:val="en-US"/>
            </w:rPr>
          </w:rPrChange>
        </w:rPr>
      </w:pPr>
      <w:r w:rsidRPr="00A815AF">
        <w:rPr>
          <w:b/>
          <w:bCs/>
          <w:i/>
          <w:iCs/>
          <w:sz w:val="21"/>
          <w:szCs w:val="15"/>
          <w:lang w:val="en-US"/>
          <w:rPrChange w:id="2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Annex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C.3,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insert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entries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end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of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“Dot11</w:t>
      </w:r>
      <w:proofErr w:type="gramStart"/>
      <w:r w:rsidRPr="00A815AF">
        <w:rPr>
          <w:b/>
          <w:bCs/>
          <w:i/>
          <w:iCs/>
          <w:sz w:val="21"/>
          <w:szCs w:val="15"/>
          <w:lang w:val="en-US"/>
          <w:rPrChange w:id="44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StatonConfigEntry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5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6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::=</w:t>
      </w:r>
      <w:proofErr w:type="gramEnd"/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7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8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SEQUENCE”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9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0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list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1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2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3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4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follows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5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6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</w:t>
      </w:r>
    </w:p>
    <w:p w14:paraId="49427D35" w14:textId="77777777" w:rsidR="007D6FB0" w:rsidRPr="00736230" w:rsidRDefault="007D6FB0" w:rsidP="007D6FB0">
      <w:pPr>
        <w:ind w:left="29"/>
        <w:jc w:val="both"/>
        <w:rPr>
          <w:sz w:val="20"/>
          <w:lang w:val="en-US"/>
        </w:rPr>
      </w:pPr>
    </w:p>
    <w:p w14:paraId="16CA2BC7" w14:textId="77777777" w:rsidR="007D6FB0" w:rsidRDefault="007D6FB0" w:rsidP="007D6FB0">
      <w:pPr>
        <w:ind w:left="29"/>
        <w:jc w:val="both"/>
        <w:rPr>
          <w:rFonts w:ascii="Arial" w:hAnsi="Arial" w:cs="Arial"/>
          <w:sz w:val="12"/>
          <w:szCs w:val="12"/>
          <w:lang w:val="en-US"/>
        </w:rPr>
      </w:pPr>
    </w:p>
    <w:p w14:paraId="64FE3CBE" w14:textId="77777777" w:rsidR="007D6FB0" w:rsidRPr="00A815AF" w:rsidRDefault="007D6FB0" w:rsidP="007D6FB0">
      <w:pPr>
        <w:spacing w:line="77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dot11FutureChannelGuidanceActivated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86D41DC" w14:textId="77777777" w:rsidR="007D6FB0" w:rsidRPr="00A815AF" w:rsidRDefault="007D6FB0" w:rsidP="007D6FB0">
      <w:pPr>
        <w:spacing w:line="150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dot11FILSActivated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>       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6284398F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dot11S1GOptionImplemented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5A11C56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 xml:space="preserve"> </w:t>
      </w:r>
      <w:r w:rsidRPr="00A815AF">
        <w:rPr>
          <w:rFonts w:ascii="Courier New" w:hAnsi="Courier New" w:cs="Courier New"/>
          <w:spacing w:val="-57"/>
          <w:sz w:val="20"/>
          <w:szCs w:val="14"/>
          <w:u w:val="single"/>
          <w:lang w:val="en-US"/>
        </w:rPr>
        <w:t> </w:t>
      </w:r>
    </w:p>
    <w:p w14:paraId="10C8CC9D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dot11UnsolicitedPADActivated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025E4D73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dot11MACPrivacyActivated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76CDE0E8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lastRenderedPageBreak/>
        <w:t>dot11GASExtensionImplemented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533A23F6" w14:textId="77777777" w:rsidR="00A815AF" w:rsidRPr="00A815AF" w:rsidRDefault="00A815AF" w:rsidP="00A815AF">
      <w:pPr>
        <w:spacing w:line="152" w:lineRule="atLeast"/>
        <w:ind w:left="105"/>
        <w:rPr>
          <w:ins w:id="57" w:author="Harkins, Daniel" w:date="2017-09-12T19:57:00Z"/>
          <w:rFonts w:ascii="Courier New" w:hAnsi="Courier New" w:cs="Courier New"/>
          <w:sz w:val="20"/>
          <w:szCs w:val="14"/>
          <w:lang w:val="en-US"/>
        </w:rPr>
      </w:pPr>
      <w:ins w:id="58" w:author="Harkins, Daniel" w:date="2017-09-12T19:57:00Z"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 xml:space="preserve">dot11LocallyAdministeredMACConfig                      </w:t>
        </w:r>
        <w:proofErr w:type="spellStart"/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>TruthValue</w:t>
        </w:r>
        <w:proofErr w:type="spellEnd"/>
      </w:ins>
    </w:p>
    <w:p w14:paraId="788272B3" w14:textId="77777777" w:rsidR="007D6FB0" w:rsidRPr="00736230" w:rsidRDefault="007D6FB0" w:rsidP="007D6FB0">
      <w:pPr>
        <w:ind w:left="29"/>
        <w:jc w:val="both"/>
        <w:rPr>
          <w:sz w:val="15"/>
          <w:szCs w:val="15"/>
          <w:lang w:val="en-US"/>
        </w:rPr>
      </w:pPr>
    </w:p>
    <w:p w14:paraId="3F77312B" w14:textId="77777777" w:rsidR="007D6FB0" w:rsidRPr="007D6FB0" w:rsidRDefault="007D6FB0" w:rsidP="007D6FB0">
      <w:pPr>
        <w:spacing w:line="153" w:lineRule="atLeast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change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OPTIONAL-GROUPS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5AA60713" w14:textId="77777777" w:rsidR="007D6FB0" w:rsidRPr="00A815AF" w:rsidRDefault="007D6FB0" w:rsidP="007D6FB0">
      <w:pPr>
        <w:spacing w:before="30"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-- OPTIONAL-GROUPS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</w:p>
    <w:p w14:paraId="2E6A568B" w14:textId="77777777" w:rsidR="007D6FB0" w:rsidRPr="00A815AF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-- dot11TVWSComplian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c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eGroup,</w:t>
      </w:r>
    </w:p>
    <w:p w14:paraId="4086E8E4" w14:textId="77777777" w:rsidR="007D6FB0" w:rsidRDefault="007D6FB0" w:rsidP="007D6FB0">
      <w:pPr>
        <w:ind w:left="300"/>
        <w:rPr>
          <w:ins w:id="59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-- dot11</w:t>
      </w:r>
      <w:proofErr w:type="gram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 xml:space="preserve">PADComplianceGroup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  <w:proofErr w:type="gramEnd"/>
    </w:p>
    <w:p w14:paraId="12A136DE" w14:textId="77777777" w:rsidR="00A815AF" w:rsidRPr="00A815AF" w:rsidRDefault="00A815AF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</w:p>
    <w:p w14:paraId="4DC2936D" w14:textId="77777777" w:rsidR="007D6FB0" w:rsidRPr="007D6FB0" w:rsidRDefault="007D6FB0" w:rsidP="007D6FB0">
      <w:pPr>
        <w:spacing w:before="45"/>
        <w:ind w:left="30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insert</w:t>
      </w:r>
      <w:r w:rsidRPr="007D6FB0">
        <w:rPr>
          <w:b/>
          <w:bCs/>
          <w:i/>
          <w:iCs/>
          <w:spacing w:val="-3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new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OBJECT-TYPE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definitions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3C9E9FF4" w14:textId="77777777" w:rsidR="007D6FB0" w:rsidRPr="001467D8" w:rsidRDefault="007D6FB0" w:rsidP="007D6FB0">
      <w:pPr>
        <w:rPr>
          <w:sz w:val="15"/>
          <w:szCs w:val="15"/>
          <w:lang w:val="en-US"/>
        </w:rPr>
      </w:pPr>
    </w:p>
    <w:p w14:paraId="2C6B27F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5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25E7E2E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BF9758A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3C1F080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0D82ABD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solicited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PAD with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The capability is </w:t>
      </w: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dis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69060CCC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2825DDD4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167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4FBBE12F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75BAB9BD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dot11UnsolicitedPADActivated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774768F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69F4F8D4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75FAD5A6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32E32C14" w14:textId="77777777" w:rsidR="007D6FB0" w:rsidRPr="007D6FB0" w:rsidRDefault="007D6FB0" w:rsidP="007D6FB0">
      <w:pPr>
        <w:spacing w:before="2"/>
        <w:ind w:left="570" w:hanging="270"/>
        <w:jc w:val="both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unsolicited PAD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with 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is </w:t>
      </w: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dis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501ECEF6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8F68916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168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34F5E30A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5813CC8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dot11GASExtensionImplemented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0A992A7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read-only</w:t>
      </w:r>
      <w:r w:rsidRPr="007D6FB0">
        <w:rPr>
          <w:rFonts w:ascii="Courier New" w:hAnsi="Courier New" w:cs="Courier New"/>
          <w:spacing w:val="1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30FFA4AD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capability variable.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Its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determined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 device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</w:t>
      </w:r>
      <w:proofErr w:type="spell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ties. This attribute, when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STA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capable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operating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extension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frame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exchanges.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Otherwise,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false.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default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 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 is false."</w:t>
      </w:r>
    </w:p>
    <w:p w14:paraId="5A5D3B37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5B599ED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169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DEF6FB" w14:textId="77777777" w:rsidR="007D6FB0" w:rsidRPr="007D6FB0" w:rsidRDefault="007D6FB0" w:rsidP="007D6FB0">
      <w:pPr>
        <w:spacing w:before="30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dot11MACPrivacyActivated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4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EB5EBE1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426D168" w14:textId="77777777" w:rsidR="007D6FB0" w:rsidRPr="007D6FB0" w:rsidRDefault="007D6FB0" w:rsidP="007D6FB0">
      <w:pPr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203C653D" w14:textId="77777777" w:rsidR="007D6FB0" w:rsidRPr="007D6FB0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4804A290" w14:textId="77777777" w:rsidR="007D6FB0" w:rsidRPr="007D6FB0" w:rsidRDefault="007D6FB0" w:rsidP="007D6FB0">
      <w:pPr>
        <w:spacing w:line="138" w:lineRule="atLeast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</w:p>
    <w:p w14:paraId="74DD3A23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 true,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enables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MAC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privacy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considerations.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disabled otherwise."</w:t>
      </w:r>
    </w:p>
    <w:p w14:paraId="660C4A06" w14:textId="77777777" w:rsidR="007D6FB0" w:rsidRPr="007D6FB0" w:rsidRDefault="007D6FB0" w:rsidP="007D6FB0">
      <w:pPr>
        <w:spacing w:before="30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0080A505" w14:textId="77777777" w:rsidR="007D6FB0" w:rsidRPr="007D6FB0" w:rsidRDefault="007D6FB0" w:rsidP="007D6FB0">
      <w:pPr>
        <w:spacing w:before="78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170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476650" w14:textId="77777777" w:rsidR="007D6FB0" w:rsidRPr="007D6FB0" w:rsidRDefault="007D6FB0" w:rsidP="007D6FB0">
      <w:pPr>
        <w:spacing w:before="45"/>
        <w:ind w:left="30"/>
        <w:rPr>
          <w:b/>
          <w:bCs/>
          <w:i/>
          <w:iCs/>
          <w:sz w:val="21"/>
          <w:szCs w:val="15"/>
          <w:lang w:val="en-US"/>
        </w:rPr>
      </w:pPr>
    </w:p>
    <w:p w14:paraId="682CFF6D" w14:textId="77777777" w:rsidR="00A815AF" w:rsidRPr="007D6FB0" w:rsidRDefault="00A815AF" w:rsidP="00A815AF">
      <w:pPr>
        <w:ind w:left="300" w:hanging="270"/>
        <w:rPr>
          <w:ins w:id="60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1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OBJECT-TYPE</w:t>
        </w:r>
        <w:r w:rsidRPr="007D6FB0">
          <w:rPr>
            <w:rFonts w:ascii="Courier New" w:hAnsi="Courier New" w:cs="Courier New"/>
            <w:spacing w:val="5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SYNTAX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proofErr w:type="spellStart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TruthValue</w:t>
        </w:r>
        <w:proofErr w:type="spellEnd"/>
      </w:ins>
    </w:p>
    <w:p w14:paraId="214FE146" w14:textId="77777777" w:rsidR="00A815AF" w:rsidRPr="007D6FB0" w:rsidRDefault="00A815AF" w:rsidP="00A815AF">
      <w:pPr>
        <w:ind w:left="300"/>
        <w:rPr>
          <w:ins w:id="62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3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MAX-ACCESS read-write</w:t>
        </w:r>
        <w:r w:rsidRPr="007D6FB0">
          <w:rPr>
            <w:rFonts w:ascii="Courier New" w:hAnsi="Courier New" w:cs="Courier New"/>
            <w:spacing w:val="17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STATUS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current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DESCRIPTION</w:t>
        </w:r>
      </w:ins>
    </w:p>
    <w:p w14:paraId="10820AC2" w14:textId="77777777" w:rsidR="00A815AF" w:rsidRPr="007D6FB0" w:rsidRDefault="00A815AF" w:rsidP="00A815AF">
      <w:pPr>
        <w:spacing w:line="152" w:lineRule="atLeast"/>
        <w:ind w:left="300"/>
        <w:rPr>
          <w:ins w:id="64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5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"This is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a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control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variable.</w:t>
        </w:r>
      </w:ins>
    </w:p>
    <w:p w14:paraId="67E35D29" w14:textId="77777777" w:rsidR="00A815AF" w:rsidRPr="007D6FB0" w:rsidRDefault="00A815AF" w:rsidP="00A815AF">
      <w:pPr>
        <w:spacing w:before="2"/>
        <w:ind w:left="570" w:hanging="270"/>
        <w:rPr>
          <w:ins w:id="66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7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It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is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written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by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external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management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entity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or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SME.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Changes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take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effect</w:t>
        </w:r>
        <w:r w:rsidRPr="007D6FB0">
          <w:rPr>
            <w:rFonts w:ascii="Courier New" w:hAnsi="Courier New" w:cs="Courier New"/>
            <w:spacing w:val="26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soon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practical in the implementation.</w:t>
        </w:r>
      </w:ins>
    </w:p>
    <w:p w14:paraId="1879DFF0" w14:textId="77777777" w:rsidR="00A815AF" w:rsidRPr="007D6FB0" w:rsidRDefault="00A815AF" w:rsidP="00A815AF">
      <w:pPr>
        <w:spacing w:before="2"/>
        <w:ind w:left="570" w:hanging="270"/>
        <w:rPr>
          <w:ins w:id="68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9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This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attribute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when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true,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indicates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that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proofErr w:type="spellStart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proofErr w:type="spellEnd"/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has been configured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to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operate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in a network whose local address space is managed. The capability is disabled otherwise."</w:t>
        </w:r>
      </w:ins>
    </w:p>
    <w:p w14:paraId="1690BF33" w14:textId="77777777" w:rsidR="00A815AF" w:rsidRPr="007D6FB0" w:rsidRDefault="00A815AF" w:rsidP="00A815AF">
      <w:pPr>
        <w:spacing w:line="153" w:lineRule="atLeast"/>
        <w:ind w:left="300"/>
        <w:rPr>
          <w:ins w:id="70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71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lastRenderedPageBreak/>
          <w:t>DEFVAL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{false}</w:t>
        </w:r>
      </w:ins>
    </w:p>
    <w:p w14:paraId="4A03C62B" w14:textId="100A85B3" w:rsidR="00A815AF" w:rsidRPr="007D6FB0" w:rsidRDefault="00A815AF" w:rsidP="00A815AF">
      <w:pPr>
        <w:spacing w:line="153" w:lineRule="atLeast"/>
        <w:ind w:left="30"/>
        <w:rPr>
          <w:ins w:id="72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proofErr w:type="gramStart"/>
      <w:ins w:id="73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::</w:t>
        </w:r>
        <w:proofErr w:type="gramEnd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=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{</w:t>
        </w:r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dot11StationConfigEntry </w:t>
        </w:r>
      </w:ins>
      <w:ins w:id="74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[</w:t>
        </w:r>
      </w:ins>
      <w:ins w:id="75" w:author="Harkins, Daniel" w:date="2017-09-12T19:58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ANA</w:t>
        </w:r>
      </w:ins>
      <w:ins w:id="76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]</w:t>
        </w:r>
      </w:ins>
      <w:ins w:id="77" w:author="Harkins, Daniel" w:date="2017-09-12T19:58:00Z"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}</w:t>
        </w:r>
      </w:ins>
    </w:p>
    <w:p w14:paraId="0DD633C5" w14:textId="77777777" w:rsidR="007D6FB0" w:rsidRDefault="007D6FB0" w:rsidP="007D6FB0">
      <w:pPr>
        <w:spacing w:before="45"/>
        <w:ind w:left="30"/>
        <w:rPr>
          <w:rFonts w:ascii="Courier New" w:hAnsi="Courier New" w:cs="Courier New"/>
          <w:sz w:val="14"/>
          <w:szCs w:val="14"/>
          <w:lang w:val="en-US"/>
        </w:rPr>
      </w:pPr>
    </w:p>
    <w:p w14:paraId="6D8CBF5E" w14:textId="77777777" w:rsidR="007D6FB0" w:rsidRPr="00B166C5" w:rsidRDefault="007D6FB0" w:rsidP="007D6FB0">
      <w:pPr>
        <w:spacing w:before="45"/>
        <w:ind w:left="30"/>
        <w:rPr>
          <w:bCs/>
          <w:iCs/>
          <w:sz w:val="15"/>
          <w:szCs w:val="15"/>
          <w:lang w:val="en-US"/>
        </w:rPr>
      </w:pPr>
    </w:p>
    <w:p w14:paraId="4B9658D5" w14:textId="77777777" w:rsidR="007D6FB0" w:rsidRPr="00A815AF" w:rsidRDefault="007D6FB0" w:rsidP="007D6FB0">
      <w:pPr>
        <w:spacing w:before="45"/>
        <w:ind w:left="30"/>
        <w:rPr>
          <w:szCs w:val="15"/>
          <w:lang w:val="en-US"/>
        </w:rPr>
      </w:pPr>
      <w:r w:rsidRPr="00A815AF">
        <w:rPr>
          <w:b/>
          <w:bCs/>
          <w:i/>
          <w:iCs/>
          <w:szCs w:val="15"/>
          <w:lang w:val="en-US"/>
        </w:rPr>
        <w:t>In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Annex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C.3,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insert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following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after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"dot11FineTimingMeasurement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object-group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":</w:t>
      </w:r>
    </w:p>
    <w:p w14:paraId="61DABB91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dot11PADComplianceGroup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OBJECT-GROUP</w:t>
      </w:r>
    </w:p>
    <w:p w14:paraId="1F5AA1DD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{</w:t>
      </w:r>
    </w:p>
    <w:p w14:paraId="73005C3F" w14:textId="77777777" w:rsidR="007D6FB0" w:rsidRPr="00A815AF" w:rsidRDefault="007D6FB0" w:rsidP="007D6FB0">
      <w:pPr>
        <w:spacing w:before="78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dot11SolicitedPADActivated,</w:t>
      </w:r>
      <w:r w:rsidRPr="00A815AF">
        <w:rPr>
          <w:rFonts w:ascii="Courier New" w:hAnsi="Courier New" w:cs="Courier New"/>
          <w:spacing w:val="36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dot11UnsolicitedPADActivated, </w:t>
      </w:r>
      <w:ins w:id="78" w:author="Harkins, Daniel" w:date="2017-09-12T19:58:00Z">
        <w:r w:rsidR="00A815AF" w:rsidRPr="00A815AF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</w:ins>
    </w:p>
    <w:p w14:paraId="6FDFC93B" w14:textId="77777777" w:rsidR="007D6FB0" w:rsidRPr="00A815AF" w:rsidRDefault="007D6FB0" w:rsidP="007D6FB0">
      <w:pPr>
        <w:spacing w:line="140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737CF72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</w:p>
    <w:p w14:paraId="331E41B9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2ACC330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"This object 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provides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from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IEEE 802.11 MIB</w:t>
      </w:r>
      <w:r w:rsidRPr="00A815AF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required to manage pre-association discovery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functionality."</w:t>
      </w:r>
    </w:p>
    <w:p w14:paraId="76CF08D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dot11Groups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20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F93ADEB" w14:textId="77777777" w:rsidR="007D6FB0" w:rsidRPr="00A815AF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5F841405" w14:textId="77777777" w:rsidR="007D5F61" w:rsidRPr="007D5F61" w:rsidRDefault="007D5F61">
      <w:pPr>
        <w:rPr>
          <w:lang w:val="en-US"/>
        </w:rPr>
      </w:pPr>
    </w:p>
    <w:p w14:paraId="6900E33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218FE2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3C70" w14:textId="77777777" w:rsidR="00A61BEE" w:rsidRDefault="00A61BEE">
      <w:r>
        <w:separator/>
      </w:r>
    </w:p>
  </w:endnote>
  <w:endnote w:type="continuationSeparator" w:id="0">
    <w:p w14:paraId="3426CCDC" w14:textId="77777777" w:rsidR="00A61BEE" w:rsidRDefault="00A6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F227" w14:textId="77777777" w:rsidR="0029020B" w:rsidRDefault="00EF3AF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8030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00C67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D6ED2">
      <w:t xml:space="preserve">Harkins &amp; </w:t>
    </w:r>
    <w:proofErr w:type="spellStart"/>
    <w:r w:rsidR="00ED6ED2">
      <w:t>Montemurro</w:t>
    </w:r>
    <w:proofErr w:type="spellEnd"/>
    <w:r>
      <w:fldChar w:fldCharType="end"/>
    </w:r>
  </w:p>
  <w:p w14:paraId="01308EAD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729CF" w14:textId="77777777" w:rsidR="00A61BEE" w:rsidRDefault="00A61BEE">
      <w:r>
        <w:separator/>
      </w:r>
    </w:p>
  </w:footnote>
  <w:footnote w:type="continuationSeparator" w:id="0">
    <w:p w14:paraId="3F96D61E" w14:textId="77777777" w:rsidR="00A61BEE" w:rsidRDefault="00A61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9CEF" w14:textId="18A63EDB" w:rsidR="0029020B" w:rsidRDefault="00EF3A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D6ED2">
      <w:t>September 2017</w:t>
    </w:r>
    <w:r>
      <w:fldChar w:fldCharType="end"/>
    </w:r>
    <w:r w:rsidR="0029020B">
      <w:tab/>
    </w:r>
    <w:r w:rsidR="0029020B">
      <w:tab/>
    </w:r>
    <w:fldSimple w:instr=" TITLE  \* MERGEFORMAT ">
      <w:r w:rsidR="00ED6ED2">
        <w:t>doc.: IEEE 802.11-17/1488</w:t>
      </w:r>
      <w:r w:rsidR="0058030D">
        <w:t>r</w:t>
      </w:r>
      <w:r w:rsidR="00000C67">
        <w:t>1</w:t>
      </w:r>
    </w:fldSimple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kins, Daniel">
    <w15:presenceInfo w15:providerId="None" w15:userId="Harkins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D"/>
    <w:rsid w:val="00000C67"/>
    <w:rsid w:val="001D723B"/>
    <w:rsid w:val="001E1736"/>
    <w:rsid w:val="00260258"/>
    <w:rsid w:val="0029020B"/>
    <w:rsid w:val="002D44BE"/>
    <w:rsid w:val="00442037"/>
    <w:rsid w:val="004B064B"/>
    <w:rsid w:val="0058030D"/>
    <w:rsid w:val="005D0523"/>
    <w:rsid w:val="0062440B"/>
    <w:rsid w:val="006C0727"/>
    <w:rsid w:val="006E145F"/>
    <w:rsid w:val="00752139"/>
    <w:rsid w:val="00770572"/>
    <w:rsid w:val="007D5F61"/>
    <w:rsid w:val="007D6FB0"/>
    <w:rsid w:val="007F6A86"/>
    <w:rsid w:val="008407DF"/>
    <w:rsid w:val="00880B0E"/>
    <w:rsid w:val="00910752"/>
    <w:rsid w:val="00971606"/>
    <w:rsid w:val="009765F5"/>
    <w:rsid w:val="00992FEA"/>
    <w:rsid w:val="009948D6"/>
    <w:rsid w:val="009F2FBC"/>
    <w:rsid w:val="00A61BEE"/>
    <w:rsid w:val="00A815AF"/>
    <w:rsid w:val="00AA427C"/>
    <w:rsid w:val="00BE68C2"/>
    <w:rsid w:val="00CA09B2"/>
    <w:rsid w:val="00DC5A7B"/>
    <w:rsid w:val="00DD5B03"/>
    <w:rsid w:val="00E833D9"/>
    <w:rsid w:val="00ED6ED2"/>
    <w:rsid w:val="00EF3AFF"/>
    <w:rsid w:val="00F212C0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6C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montemurro@blackberr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5</Pages>
  <Words>1033</Words>
  <Characters>5889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Harkins, Daniel</cp:lastModifiedBy>
  <cp:revision>2</cp:revision>
  <cp:lastPrinted>1900-01-01T08:00:00Z</cp:lastPrinted>
  <dcterms:created xsi:type="dcterms:W3CDTF">2017-09-13T19:02:00Z</dcterms:created>
  <dcterms:modified xsi:type="dcterms:W3CDTF">2017-09-13T19:02:00Z</dcterms:modified>
</cp:coreProperties>
</file>