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7E61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45BC35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71C33C" w14:textId="4539D6F0" w:rsidR="00CA09B2" w:rsidRDefault="00B113A2" w:rsidP="00841727">
            <w:pPr>
              <w:pStyle w:val="T2"/>
            </w:pPr>
            <w:r>
              <w:t xml:space="preserve">ARC SC </w:t>
            </w:r>
            <w:r w:rsidR="00841727">
              <w:t>Meeting M</w:t>
            </w:r>
            <w:r w:rsidR="00841727" w:rsidRPr="007E2334">
              <w:t>inutes</w:t>
            </w:r>
            <w:r w:rsidR="00841727">
              <w:t xml:space="preserve"> </w:t>
            </w:r>
            <w:r w:rsidR="007C407D">
              <w:t>September</w:t>
            </w:r>
            <w:r>
              <w:t xml:space="preserve"> </w:t>
            </w:r>
            <w:r w:rsidRPr="007E2334">
              <w:t>201</w:t>
            </w:r>
            <w:r>
              <w:t xml:space="preserve">7 </w:t>
            </w:r>
          </w:p>
        </w:tc>
      </w:tr>
      <w:tr w:rsidR="00CA09B2" w14:paraId="30462BA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60D132" w14:textId="5B42100A" w:rsidR="00CA09B2" w:rsidRDefault="00CA09B2" w:rsidP="0084172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13A2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B113A2">
              <w:rPr>
                <w:b w:val="0"/>
                <w:sz w:val="20"/>
              </w:rPr>
              <w:t>0</w:t>
            </w:r>
            <w:r w:rsidR="00AF3CD4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CD6DE2">
              <w:rPr>
                <w:b w:val="0"/>
                <w:sz w:val="20"/>
              </w:rPr>
              <w:t>1</w:t>
            </w:r>
            <w:r w:rsidR="00841727">
              <w:rPr>
                <w:b w:val="0"/>
                <w:sz w:val="20"/>
              </w:rPr>
              <w:t>3</w:t>
            </w:r>
          </w:p>
        </w:tc>
      </w:tr>
      <w:tr w:rsidR="00CA09B2" w14:paraId="05B9A89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674C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6269A64" w14:textId="77777777">
        <w:trPr>
          <w:jc w:val="center"/>
        </w:trPr>
        <w:tc>
          <w:tcPr>
            <w:tcW w:w="1336" w:type="dxa"/>
            <w:vAlign w:val="center"/>
          </w:tcPr>
          <w:p w14:paraId="3E8678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7B9B0C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C03C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EDFE12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DCCD5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113A2" w14:paraId="79C6CE7A" w14:textId="77777777" w:rsidTr="00B113A2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Joseph Levy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2 Huntington Quadrangle</w:t>
            </w:r>
            <w:r w:rsidRPr="00B113A2">
              <w:rPr>
                <w:sz w:val="20"/>
              </w:rPr>
              <w:br/>
              <w:t xml:space="preserve"> 4th floor, South Wing</w:t>
            </w:r>
            <w:r w:rsidRPr="00B113A2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+1.631.622.4139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77777777" w:rsidR="00B113A2" w:rsidRPr="00B113A2" w:rsidRDefault="00752C29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hyperlink r:id="rId7" w:history="1">
              <w:r w:rsidR="00B113A2" w:rsidRPr="00B113A2">
                <w:rPr>
                  <w:rStyle w:val="Hyperlink"/>
                  <w:sz w:val="20"/>
                </w:rPr>
                <w:t>joseph.levy@interdigital.com</w:t>
              </w:r>
            </w:hyperlink>
          </w:p>
        </w:tc>
      </w:tr>
    </w:tbl>
    <w:p w14:paraId="4294C654" w14:textId="4CA1481F" w:rsidR="00CA09B2" w:rsidRDefault="00FC020D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90FB2" w:rsidRDefault="00C90F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0781EC4A" w:rsidR="00C90FB2" w:rsidRDefault="00C90FB2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meeting sessions held on </w:t>
                            </w:r>
                            <w:r w:rsidR="0074322E">
                              <w:t xml:space="preserve">12 </w:t>
                            </w:r>
                            <w:r>
                              <w:t xml:space="preserve">September 2017 at 10:30 HT, </w:t>
                            </w:r>
                            <w:r w:rsidR="0074322E">
                              <w:t xml:space="preserve">12 </w:t>
                            </w:r>
                            <w:r>
                              <w:t xml:space="preserve">September 2017 at </w:t>
                            </w:r>
                            <w:r w:rsidR="0074322E">
                              <w:t>16:00</w:t>
                            </w:r>
                            <w:r>
                              <w:t xml:space="preserve"> HT and </w:t>
                            </w:r>
                            <w:r w:rsidR="0074322E">
                              <w:t xml:space="preserve">13 </w:t>
                            </w:r>
                            <w:r>
                              <w:t xml:space="preserve">September at 8:00 HT in Waikoloa, Hawaii, USA.      </w:t>
                            </w:r>
                          </w:p>
                          <w:p w14:paraId="0E39C815" w14:textId="3BD3D11E" w:rsidR="00C90FB2" w:rsidRDefault="00C90FB2" w:rsidP="00B113A2">
                            <w:pPr>
                              <w:jc w:val="both"/>
                            </w:pPr>
                          </w:p>
                          <w:p w14:paraId="480A515A" w14:textId="5EEA1C43" w:rsidR="00C90FB2" w:rsidRDefault="00C90FB2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30F1FA22" w14:textId="77777777" w:rsidR="00C90FB2" w:rsidRDefault="00C90F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0781EC4A" w:rsidR="00C90FB2" w:rsidRDefault="00C90FB2" w:rsidP="00B113A2">
                      <w:pPr>
                        <w:jc w:val="both"/>
                      </w:pPr>
                      <w:r>
                        <w:t xml:space="preserve">This document contains the minutes of the IEEE 802.11 ARC SC meeting sessions held on </w:t>
                      </w:r>
                      <w:r w:rsidR="0074322E">
                        <w:t xml:space="preserve">12 </w:t>
                      </w:r>
                      <w:r>
                        <w:t xml:space="preserve">September 2017 at 10:30 HT, </w:t>
                      </w:r>
                      <w:r w:rsidR="0074322E">
                        <w:t xml:space="preserve">12 </w:t>
                      </w:r>
                      <w:r>
                        <w:t xml:space="preserve">September 2017 at </w:t>
                      </w:r>
                      <w:r w:rsidR="0074322E">
                        <w:t>16:00</w:t>
                      </w:r>
                      <w:r>
                        <w:t xml:space="preserve"> HT and </w:t>
                      </w:r>
                      <w:r w:rsidR="0074322E">
                        <w:t xml:space="preserve">13 </w:t>
                      </w:r>
                      <w:r>
                        <w:t xml:space="preserve">September at 8:00 HT in Waikoloa, Hawaii, USA.      </w:t>
                      </w:r>
                    </w:p>
                    <w:p w14:paraId="0E39C815" w14:textId="3BD3D11E" w:rsidR="00C90FB2" w:rsidRDefault="00C90FB2" w:rsidP="00B113A2">
                      <w:pPr>
                        <w:jc w:val="both"/>
                      </w:pPr>
                    </w:p>
                    <w:p w14:paraId="480A515A" w14:textId="5EEA1C43" w:rsidR="00C90FB2" w:rsidRDefault="00C90FB2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Default="00CA09B2" w:rsidP="00AD56ED">
      <w:r>
        <w:br w:type="page"/>
      </w:r>
      <w:r w:rsidR="00AD56ED">
        <w:lastRenderedPageBreak/>
        <w:t xml:space="preserve"> </w:t>
      </w:r>
    </w:p>
    <w:p w14:paraId="367AF383" w14:textId="77777777" w:rsidR="00AD56ED" w:rsidRDefault="00AD56ED" w:rsidP="00AD56ED">
      <w:pPr>
        <w:rPr>
          <w:b/>
        </w:rPr>
      </w:pPr>
      <w:r>
        <w:rPr>
          <w:b/>
        </w:rPr>
        <w:t>Contents:</w:t>
      </w:r>
    </w:p>
    <w:p w14:paraId="25DCC3C8" w14:textId="12696011" w:rsidR="00AD56ED" w:rsidRDefault="00AD56ED" w:rsidP="00AD56ED">
      <w:pPr>
        <w:pStyle w:val="TOCHeading"/>
      </w:pPr>
    </w:p>
    <w:p w14:paraId="418CED14" w14:textId="441A29CF" w:rsidR="000211BE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3029868" w:history="1">
        <w:r w:rsidR="000211BE" w:rsidRPr="0020216F">
          <w:rPr>
            <w:rStyle w:val="Hyperlink"/>
            <w:noProof/>
          </w:rPr>
          <w:t>Tuesday, 12 September 2017, at 10:30 HT</w:t>
        </w:r>
        <w:r w:rsidR="000211BE">
          <w:rPr>
            <w:noProof/>
            <w:webHidden/>
          </w:rPr>
          <w:tab/>
        </w:r>
        <w:r w:rsidR="000211BE">
          <w:rPr>
            <w:noProof/>
            <w:webHidden/>
          </w:rPr>
          <w:fldChar w:fldCharType="begin"/>
        </w:r>
        <w:r w:rsidR="000211BE">
          <w:rPr>
            <w:noProof/>
            <w:webHidden/>
          </w:rPr>
          <w:instrText xml:space="preserve"> PAGEREF _Toc493029868 \h </w:instrText>
        </w:r>
        <w:r w:rsidR="000211BE">
          <w:rPr>
            <w:noProof/>
            <w:webHidden/>
          </w:rPr>
        </w:r>
        <w:r w:rsidR="000211BE">
          <w:rPr>
            <w:noProof/>
            <w:webHidden/>
          </w:rPr>
          <w:fldChar w:fldCharType="separate"/>
        </w:r>
        <w:r w:rsidR="000211BE">
          <w:rPr>
            <w:noProof/>
            <w:webHidden/>
          </w:rPr>
          <w:t>3</w:t>
        </w:r>
        <w:r w:rsidR="000211BE">
          <w:rPr>
            <w:noProof/>
            <w:webHidden/>
          </w:rPr>
          <w:fldChar w:fldCharType="end"/>
        </w:r>
      </w:hyperlink>
    </w:p>
    <w:p w14:paraId="566FED4F" w14:textId="04EC69BC" w:rsidR="000211BE" w:rsidRDefault="00752C2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029869" w:history="1">
        <w:r w:rsidR="000211BE" w:rsidRPr="0020216F">
          <w:rPr>
            <w:rStyle w:val="Hyperlink"/>
            <w:noProof/>
          </w:rPr>
          <w:t>Tuesday, 12 September 2017, at 16:00 HT</w:t>
        </w:r>
        <w:r w:rsidR="000211BE">
          <w:rPr>
            <w:noProof/>
            <w:webHidden/>
          </w:rPr>
          <w:tab/>
        </w:r>
        <w:r w:rsidR="000211BE">
          <w:rPr>
            <w:noProof/>
            <w:webHidden/>
          </w:rPr>
          <w:fldChar w:fldCharType="begin"/>
        </w:r>
        <w:r w:rsidR="000211BE">
          <w:rPr>
            <w:noProof/>
            <w:webHidden/>
          </w:rPr>
          <w:instrText xml:space="preserve"> PAGEREF _Toc493029869 \h </w:instrText>
        </w:r>
        <w:r w:rsidR="000211BE">
          <w:rPr>
            <w:noProof/>
            <w:webHidden/>
          </w:rPr>
        </w:r>
        <w:r w:rsidR="000211BE">
          <w:rPr>
            <w:noProof/>
            <w:webHidden/>
          </w:rPr>
          <w:fldChar w:fldCharType="separate"/>
        </w:r>
        <w:r w:rsidR="000211BE">
          <w:rPr>
            <w:noProof/>
            <w:webHidden/>
          </w:rPr>
          <w:t>6</w:t>
        </w:r>
        <w:r w:rsidR="000211BE">
          <w:rPr>
            <w:noProof/>
            <w:webHidden/>
          </w:rPr>
          <w:fldChar w:fldCharType="end"/>
        </w:r>
      </w:hyperlink>
    </w:p>
    <w:p w14:paraId="1EEFCFC2" w14:textId="587FA4F9" w:rsidR="000211BE" w:rsidRDefault="00752C2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029870" w:history="1">
        <w:r w:rsidR="000211BE" w:rsidRPr="0020216F">
          <w:rPr>
            <w:rStyle w:val="Hyperlink"/>
            <w:noProof/>
          </w:rPr>
          <w:t>Wednesday, 13 September 2017, at 8:00 HT</w:t>
        </w:r>
        <w:r w:rsidR="000211BE">
          <w:rPr>
            <w:noProof/>
            <w:webHidden/>
          </w:rPr>
          <w:tab/>
        </w:r>
        <w:r w:rsidR="000211BE">
          <w:rPr>
            <w:noProof/>
            <w:webHidden/>
          </w:rPr>
          <w:fldChar w:fldCharType="begin"/>
        </w:r>
        <w:r w:rsidR="000211BE">
          <w:rPr>
            <w:noProof/>
            <w:webHidden/>
          </w:rPr>
          <w:instrText xml:space="preserve"> PAGEREF _Toc493029870 \h </w:instrText>
        </w:r>
        <w:r w:rsidR="000211BE">
          <w:rPr>
            <w:noProof/>
            <w:webHidden/>
          </w:rPr>
        </w:r>
        <w:r w:rsidR="000211BE">
          <w:rPr>
            <w:noProof/>
            <w:webHidden/>
          </w:rPr>
          <w:fldChar w:fldCharType="separate"/>
        </w:r>
        <w:r w:rsidR="000211BE">
          <w:rPr>
            <w:noProof/>
            <w:webHidden/>
          </w:rPr>
          <w:t>8</w:t>
        </w:r>
        <w:r w:rsidR="000211BE">
          <w:rPr>
            <w:noProof/>
            <w:webHidden/>
          </w:rPr>
          <w:fldChar w:fldCharType="end"/>
        </w:r>
      </w:hyperlink>
    </w:p>
    <w:p w14:paraId="407F0E39" w14:textId="472A6C63" w:rsidR="00AD56ED" w:rsidRDefault="00AD56ED" w:rsidP="00AD56ED">
      <w:pPr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14:paraId="3059669A" w14:textId="77777777" w:rsidR="00A82284" w:rsidRDefault="00AD56ED" w:rsidP="00AD56ED">
      <w:pPr>
        <w:pStyle w:val="Heading1"/>
        <w:rPr>
          <w:b w:val="0"/>
          <w:bCs/>
          <w:noProof/>
        </w:rPr>
      </w:pPr>
      <w:r>
        <w:rPr>
          <w:b w:val="0"/>
          <w:bCs/>
          <w:noProof/>
        </w:rPr>
        <w:br w:type="page"/>
      </w:r>
    </w:p>
    <w:p w14:paraId="4C4147DE" w14:textId="604FB966" w:rsidR="00AD56ED" w:rsidRDefault="00AF3CD4" w:rsidP="00AD56ED">
      <w:pPr>
        <w:pStyle w:val="Heading1"/>
      </w:pPr>
      <w:bookmarkStart w:id="0" w:name="_Toc493029868"/>
      <w:r>
        <w:lastRenderedPageBreak/>
        <w:t>Tuesday</w:t>
      </w:r>
      <w:r w:rsidR="00AD56ED">
        <w:t>,</w:t>
      </w:r>
      <w:r w:rsidR="00AD56ED" w:rsidRPr="002D6133">
        <w:t xml:space="preserve"> </w:t>
      </w:r>
      <w:r w:rsidR="003042AA">
        <w:t>1</w:t>
      </w:r>
      <w:r>
        <w:t>2</w:t>
      </w:r>
      <w:r w:rsidR="003042AA">
        <w:t xml:space="preserve"> </w:t>
      </w:r>
      <w:r>
        <w:t>September</w:t>
      </w:r>
      <w:r w:rsidR="0069186A">
        <w:t xml:space="preserve"> 2017, at 1</w:t>
      </w:r>
      <w:r w:rsidR="007C407D">
        <w:t>0:30 HT</w:t>
      </w:r>
      <w:bookmarkEnd w:id="0"/>
    </w:p>
    <w:p w14:paraId="0FF77FCD" w14:textId="6978C441" w:rsidR="00AD56ED" w:rsidRDefault="00AD56ED" w:rsidP="00AD56ED"/>
    <w:p w14:paraId="0DC7B652" w14:textId="77777777" w:rsidR="00AD56ED" w:rsidRPr="005B4C36" w:rsidRDefault="00AD56ED" w:rsidP="00AD56ED">
      <w:pPr>
        <w:rPr>
          <w:b/>
        </w:rPr>
      </w:pPr>
      <w:r w:rsidRPr="005B4C36">
        <w:rPr>
          <w:b/>
        </w:rPr>
        <w:t>Administration:</w:t>
      </w:r>
    </w:p>
    <w:p w14:paraId="41AA16FE" w14:textId="77777777" w:rsidR="00AD56ED" w:rsidRDefault="00AD56ED" w:rsidP="00AD56ED">
      <w:pPr>
        <w:rPr>
          <w:b/>
        </w:rPr>
      </w:pPr>
      <w:r>
        <w:rPr>
          <w:b/>
        </w:rPr>
        <w:t xml:space="preserve">Chair: </w:t>
      </w:r>
      <w:r w:rsidRPr="002F1DC0">
        <w:rPr>
          <w:b/>
        </w:rPr>
        <w:t xml:space="preserve">Mark Hamilton, </w:t>
      </w:r>
      <w:r w:rsidRPr="00755892">
        <w:rPr>
          <w:b/>
        </w:rPr>
        <w:t>Ruckus/Brocade</w:t>
      </w:r>
    </w:p>
    <w:p w14:paraId="3540F8BF" w14:textId="199F0ED8" w:rsidR="00AD56ED" w:rsidRDefault="00AD56ED" w:rsidP="00AD56ED">
      <w:pPr>
        <w:rPr>
          <w:b/>
        </w:rPr>
      </w:pPr>
      <w:r>
        <w:rPr>
          <w:b/>
        </w:rPr>
        <w:t>Vice Chair/Secretary Joseph Levy, InterDigital</w:t>
      </w:r>
    </w:p>
    <w:p w14:paraId="06092C4B" w14:textId="167BBA82" w:rsidR="003042AA" w:rsidRDefault="003042AA" w:rsidP="00AD56ED">
      <w:pPr>
        <w:rPr>
          <w:b/>
        </w:rPr>
      </w:pPr>
    </w:p>
    <w:p w14:paraId="25C8FFC5" w14:textId="77777777" w:rsidR="000367B6" w:rsidRDefault="000367B6" w:rsidP="00AD56ED">
      <w:pPr>
        <w:rPr>
          <w:b/>
          <w:bCs/>
        </w:rPr>
      </w:pPr>
    </w:p>
    <w:p w14:paraId="70DB085E" w14:textId="7CB8F272" w:rsidR="00AD56ED" w:rsidRDefault="00AD56ED" w:rsidP="00AD56ED">
      <w:pPr>
        <w:rPr>
          <w:b/>
          <w:bCs/>
        </w:rPr>
      </w:pPr>
      <w:r>
        <w:rPr>
          <w:b/>
          <w:bCs/>
        </w:rPr>
        <w:t xml:space="preserve">Meeting call to order </w:t>
      </w:r>
      <w:r w:rsidR="000367B6">
        <w:rPr>
          <w:b/>
          <w:bCs/>
        </w:rPr>
        <w:t xml:space="preserve">in ARC meeting </w:t>
      </w:r>
      <w:r w:rsidR="00601505">
        <w:rPr>
          <w:b/>
          <w:bCs/>
        </w:rPr>
        <w:t>room</w:t>
      </w:r>
      <w:r w:rsidR="000367B6">
        <w:rPr>
          <w:b/>
          <w:bCs/>
        </w:rPr>
        <w:t xml:space="preserve"> </w:t>
      </w:r>
      <w:r>
        <w:rPr>
          <w:b/>
          <w:bCs/>
        </w:rPr>
        <w:t xml:space="preserve">by Chair </w:t>
      </w:r>
      <w:r w:rsidR="00CD6DE2">
        <w:rPr>
          <w:b/>
          <w:bCs/>
        </w:rPr>
        <w:t>1</w:t>
      </w:r>
      <w:r w:rsidR="00AF3CD4">
        <w:rPr>
          <w:b/>
          <w:bCs/>
        </w:rPr>
        <w:t>0:30 HT,</w:t>
      </w:r>
      <w:r>
        <w:rPr>
          <w:b/>
          <w:bCs/>
        </w:rPr>
        <w:t xml:space="preserve"> </w:t>
      </w:r>
      <w:r w:rsidR="000367B6">
        <w:rPr>
          <w:b/>
          <w:bCs/>
        </w:rPr>
        <w:t>1</w:t>
      </w:r>
      <w:r w:rsidR="00AF3CD4">
        <w:rPr>
          <w:b/>
          <w:bCs/>
        </w:rPr>
        <w:t>2</w:t>
      </w:r>
      <w:r w:rsidR="000367B6">
        <w:rPr>
          <w:b/>
          <w:bCs/>
        </w:rPr>
        <w:t xml:space="preserve"> </w:t>
      </w:r>
      <w:r w:rsidR="00AF3CD4">
        <w:rPr>
          <w:b/>
          <w:bCs/>
        </w:rPr>
        <w:t>September</w:t>
      </w:r>
      <w:r w:rsidR="005E6E58">
        <w:rPr>
          <w:b/>
          <w:bCs/>
        </w:rPr>
        <w:t xml:space="preserve"> </w:t>
      </w:r>
      <w:r>
        <w:rPr>
          <w:b/>
          <w:bCs/>
        </w:rPr>
        <w:t xml:space="preserve">2017 </w:t>
      </w:r>
    </w:p>
    <w:p w14:paraId="1DDCF92F" w14:textId="77777777" w:rsidR="00AD56ED" w:rsidRPr="000B0642" w:rsidRDefault="00AD56ED" w:rsidP="00AD56ED">
      <w:pPr>
        <w:rPr>
          <w:b/>
          <w:bCs/>
        </w:rPr>
      </w:pPr>
    </w:p>
    <w:p w14:paraId="41503D71" w14:textId="25A3280B" w:rsidR="00AD56ED" w:rsidRPr="000367B6" w:rsidRDefault="00AD56ED" w:rsidP="00AD56ED">
      <w:r w:rsidRPr="000367B6">
        <w:t xml:space="preserve">Agenda slide deck: </w:t>
      </w:r>
      <w:hyperlink r:id="rId8" w:history="1">
        <w:r w:rsidR="007C407D">
          <w:rPr>
            <w:rStyle w:val="Hyperlink"/>
          </w:rPr>
          <w:t>11-17/1225r</w:t>
        </w:r>
        <w:r w:rsidR="00AF3CD4">
          <w:rPr>
            <w:rStyle w:val="Hyperlink"/>
          </w:rPr>
          <w:t>1</w:t>
        </w:r>
      </w:hyperlink>
      <w:r w:rsidRPr="000367B6">
        <w:t xml:space="preserve">, </w:t>
      </w:r>
      <w:r w:rsidR="00BD21B3" w:rsidRPr="000367B6">
        <w:t xml:space="preserve">proposed agenda copied </w:t>
      </w:r>
      <w:r w:rsidRPr="000367B6">
        <w:t>here for reference:</w:t>
      </w:r>
    </w:p>
    <w:p w14:paraId="43629406" w14:textId="77777777" w:rsidR="000367B6" w:rsidRDefault="000367B6" w:rsidP="000367B6">
      <w:pPr>
        <w:rPr>
          <w:bCs/>
          <w:sz w:val="22"/>
          <w:szCs w:val="20"/>
        </w:rPr>
      </w:pPr>
    </w:p>
    <w:p w14:paraId="13D3E099" w14:textId="77777777" w:rsidR="00CD7D87" w:rsidRPr="00CD7D87" w:rsidRDefault="00CD7D87" w:rsidP="00CD7D87">
      <w:pPr>
        <w:pStyle w:val="BodyText"/>
        <w:ind w:left="360"/>
        <w:rPr>
          <w:bCs/>
          <w:sz w:val="22"/>
          <w:szCs w:val="20"/>
        </w:rPr>
      </w:pPr>
      <w:r w:rsidRPr="00CD7D87">
        <w:rPr>
          <w:b/>
          <w:bCs/>
          <w:sz w:val="22"/>
          <w:szCs w:val="20"/>
        </w:rPr>
        <w:t xml:space="preserve">Tuesday, September 12, AM2  </w:t>
      </w:r>
    </w:p>
    <w:p w14:paraId="425C1823" w14:textId="77777777" w:rsidR="00C90FB2" w:rsidRPr="00CD7D87" w:rsidRDefault="00C90FB2" w:rsidP="00CD7D87">
      <w:pPr>
        <w:pStyle w:val="BodyText"/>
        <w:numPr>
          <w:ilvl w:val="0"/>
          <w:numId w:val="43"/>
        </w:numPr>
        <w:rPr>
          <w:bCs/>
          <w:sz w:val="22"/>
          <w:szCs w:val="20"/>
        </w:rPr>
      </w:pPr>
      <w:r w:rsidRPr="00CD7D87">
        <w:rPr>
          <w:b/>
          <w:bCs/>
          <w:sz w:val="22"/>
          <w:szCs w:val="20"/>
        </w:rPr>
        <w:t>Administrative: Minutes</w:t>
      </w:r>
    </w:p>
    <w:p w14:paraId="6216C649" w14:textId="77777777" w:rsidR="00C90FB2" w:rsidRPr="00CD7D87" w:rsidRDefault="00C90FB2" w:rsidP="00FC6200">
      <w:pPr>
        <w:pStyle w:val="BodyText"/>
        <w:numPr>
          <w:ilvl w:val="0"/>
          <w:numId w:val="43"/>
        </w:numPr>
        <w:rPr>
          <w:bCs/>
          <w:sz w:val="22"/>
          <w:szCs w:val="20"/>
        </w:rPr>
      </w:pPr>
      <w:r w:rsidRPr="00CD7D87">
        <w:rPr>
          <w:b/>
          <w:bCs/>
          <w:sz w:val="22"/>
          <w:szCs w:val="20"/>
        </w:rPr>
        <w:t>Consideration of 11ax architecture topics:</w:t>
      </w:r>
      <w:r w:rsidRPr="00CD7D87">
        <w:rPr>
          <w:bCs/>
          <w:sz w:val="22"/>
          <w:szCs w:val="20"/>
        </w:rPr>
        <w:t xml:space="preserve"> </w:t>
      </w:r>
      <w:hyperlink r:id="rId9" w:history="1">
        <w:r w:rsidRPr="00CD7D87">
          <w:rPr>
            <w:rStyle w:val="Hyperlink"/>
            <w:sz w:val="22"/>
            <w:szCs w:val="20"/>
          </w:rPr>
          <w:t>11-17/1220r0</w:t>
        </w:r>
      </w:hyperlink>
      <w:r w:rsidRPr="00CD7D87">
        <w:rPr>
          <w:b/>
          <w:bCs/>
          <w:sz w:val="22"/>
          <w:szCs w:val="20"/>
        </w:rPr>
        <w:t xml:space="preserve"> </w:t>
      </w:r>
    </w:p>
    <w:p w14:paraId="1EC1DAFA" w14:textId="77777777" w:rsidR="00C90FB2" w:rsidRPr="00CD7D87" w:rsidRDefault="00C90FB2" w:rsidP="00FC6200">
      <w:pPr>
        <w:pStyle w:val="BodyText"/>
        <w:numPr>
          <w:ilvl w:val="0"/>
          <w:numId w:val="43"/>
        </w:numPr>
        <w:rPr>
          <w:bCs/>
          <w:sz w:val="22"/>
          <w:szCs w:val="20"/>
        </w:rPr>
      </w:pPr>
      <w:r w:rsidRPr="00CD7D87">
        <w:rPr>
          <w:b/>
          <w:bCs/>
          <w:sz w:val="22"/>
          <w:szCs w:val="20"/>
        </w:rPr>
        <w:t>IEEE 1588 mapping to IEEE 802.11</w:t>
      </w:r>
    </w:p>
    <w:p w14:paraId="0DFA7759" w14:textId="77777777" w:rsidR="00C90FB2" w:rsidRPr="00CD7D87" w:rsidRDefault="00C90FB2" w:rsidP="00FC6200">
      <w:pPr>
        <w:pStyle w:val="BodyText"/>
        <w:numPr>
          <w:ilvl w:val="0"/>
          <w:numId w:val="43"/>
        </w:numPr>
        <w:rPr>
          <w:bCs/>
          <w:sz w:val="22"/>
          <w:szCs w:val="20"/>
        </w:rPr>
      </w:pPr>
      <w:r w:rsidRPr="00CD7D87">
        <w:rPr>
          <w:b/>
          <w:bCs/>
          <w:sz w:val="22"/>
          <w:szCs w:val="20"/>
        </w:rPr>
        <w:t>802 activities</w:t>
      </w:r>
    </w:p>
    <w:p w14:paraId="5CC15298" w14:textId="77777777" w:rsidR="00C90FB2" w:rsidRPr="00CD7D87" w:rsidRDefault="00C90FB2" w:rsidP="00FC6200">
      <w:pPr>
        <w:pStyle w:val="BodyText"/>
        <w:numPr>
          <w:ilvl w:val="0"/>
          <w:numId w:val="43"/>
        </w:numPr>
        <w:rPr>
          <w:bCs/>
          <w:sz w:val="22"/>
          <w:szCs w:val="20"/>
        </w:rPr>
      </w:pPr>
      <w:r w:rsidRPr="00CD7D87">
        <w:rPr>
          <w:b/>
          <w:bCs/>
          <w:sz w:val="22"/>
          <w:szCs w:val="20"/>
        </w:rPr>
        <w:t>IETF/802 coordination</w:t>
      </w:r>
    </w:p>
    <w:p w14:paraId="7F8A7312" w14:textId="77777777" w:rsidR="00C90FB2" w:rsidRPr="00CD7D87" w:rsidRDefault="00C90FB2" w:rsidP="00CD7D87">
      <w:pPr>
        <w:pStyle w:val="BodyText"/>
        <w:numPr>
          <w:ilvl w:val="0"/>
          <w:numId w:val="43"/>
        </w:numPr>
        <w:rPr>
          <w:bCs/>
          <w:sz w:val="22"/>
          <w:szCs w:val="20"/>
        </w:rPr>
      </w:pPr>
      <w:r w:rsidRPr="00CD7D87">
        <w:rPr>
          <w:b/>
          <w:bCs/>
          <w:sz w:val="22"/>
          <w:szCs w:val="20"/>
        </w:rPr>
        <w:t xml:space="preserve">802.1ASrev use of FTM update </w:t>
      </w:r>
      <w:r w:rsidRPr="00CD7D87">
        <w:rPr>
          <w:bCs/>
          <w:sz w:val="22"/>
          <w:szCs w:val="20"/>
        </w:rPr>
        <w:t xml:space="preserve">- </w:t>
      </w:r>
      <w:hyperlink r:id="rId10" w:history="1">
        <w:r w:rsidRPr="00CD7D87">
          <w:rPr>
            <w:rStyle w:val="Hyperlink"/>
            <w:sz w:val="22"/>
            <w:szCs w:val="20"/>
          </w:rPr>
          <w:t>11-17/1086r4</w:t>
        </w:r>
      </w:hyperlink>
      <w:r w:rsidRPr="00CD7D87">
        <w:rPr>
          <w:b/>
          <w:bCs/>
          <w:sz w:val="22"/>
          <w:szCs w:val="20"/>
        </w:rPr>
        <w:t xml:space="preserve"> </w:t>
      </w:r>
    </w:p>
    <w:p w14:paraId="7D6D8248" w14:textId="77777777" w:rsidR="00C90FB2" w:rsidRPr="00CD7D87" w:rsidRDefault="00C90FB2" w:rsidP="00CD7D87">
      <w:pPr>
        <w:pStyle w:val="BodyText"/>
        <w:numPr>
          <w:ilvl w:val="0"/>
          <w:numId w:val="43"/>
        </w:numPr>
        <w:rPr>
          <w:bCs/>
          <w:sz w:val="22"/>
          <w:szCs w:val="20"/>
        </w:rPr>
      </w:pPr>
      <w:r w:rsidRPr="00CD7D87">
        <w:rPr>
          <w:b/>
          <w:bCs/>
          <w:sz w:val="22"/>
          <w:szCs w:val="20"/>
        </w:rPr>
        <w:t xml:space="preserve">Investigation of WUR architecture topics; may lead into “split” PHYs (LC, 28 GHz (Phazr)): </w:t>
      </w:r>
      <w:hyperlink r:id="rId11" w:history="1">
        <w:r w:rsidRPr="00CD7D87">
          <w:rPr>
            <w:rStyle w:val="Hyperlink"/>
            <w:sz w:val="22"/>
            <w:szCs w:val="20"/>
          </w:rPr>
          <w:t>11-17/1025r0</w:t>
        </w:r>
      </w:hyperlink>
      <w:r w:rsidRPr="00CD7D87">
        <w:rPr>
          <w:b/>
          <w:bCs/>
          <w:sz w:val="22"/>
          <w:szCs w:val="20"/>
        </w:rPr>
        <w:t xml:space="preserve"> </w:t>
      </w:r>
    </w:p>
    <w:p w14:paraId="6D2BF106" w14:textId="77777777" w:rsidR="00C90FB2" w:rsidRPr="00CD7D87" w:rsidRDefault="00C90FB2" w:rsidP="00FC6200">
      <w:pPr>
        <w:pStyle w:val="BodyText"/>
        <w:numPr>
          <w:ilvl w:val="0"/>
          <w:numId w:val="43"/>
        </w:numPr>
        <w:rPr>
          <w:bCs/>
          <w:sz w:val="22"/>
          <w:szCs w:val="20"/>
        </w:rPr>
      </w:pPr>
      <w:r w:rsidRPr="00CD7D87">
        <w:rPr>
          <w:b/>
          <w:bCs/>
          <w:sz w:val="22"/>
          <w:szCs w:val="20"/>
        </w:rPr>
        <w:t xml:space="preserve">MIB attributes Design Pattern - </w:t>
      </w:r>
      <w:hyperlink r:id="rId12" w:history="1">
        <w:r w:rsidRPr="00CD7D87">
          <w:rPr>
            <w:rStyle w:val="Hyperlink"/>
            <w:sz w:val="22"/>
            <w:szCs w:val="20"/>
          </w:rPr>
          <w:t>11-15/0355r7</w:t>
        </w:r>
      </w:hyperlink>
      <w:r w:rsidRPr="00CD7D87">
        <w:rPr>
          <w:bCs/>
          <w:sz w:val="22"/>
          <w:szCs w:val="20"/>
        </w:rPr>
        <w:t xml:space="preserve">, </w:t>
      </w:r>
      <w:hyperlink r:id="rId13" w:history="1">
        <w:r w:rsidRPr="00CD7D87">
          <w:rPr>
            <w:rStyle w:val="Hyperlink"/>
            <w:sz w:val="22"/>
            <w:szCs w:val="20"/>
          </w:rPr>
          <w:t>11-17/0475r8</w:t>
        </w:r>
      </w:hyperlink>
      <w:r w:rsidRPr="00CD7D87">
        <w:rPr>
          <w:bCs/>
          <w:sz w:val="22"/>
          <w:szCs w:val="20"/>
        </w:rPr>
        <w:t xml:space="preserve">, </w:t>
      </w:r>
      <w:hyperlink r:id="rId14" w:history="1">
        <w:r w:rsidRPr="00CD7D87">
          <w:rPr>
            <w:rStyle w:val="Hyperlink"/>
            <w:sz w:val="22"/>
            <w:szCs w:val="20"/>
          </w:rPr>
          <w:t>11-14/1281r4</w:t>
        </w:r>
      </w:hyperlink>
      <w:r w:rsidRPr="00CD7D87">
        <w:rPr>
          <w:bCs/>
          <w:sz w:val="22"/>
          <w:szCs w:val="20"/>
        </w:rPr>
        <w:t xml:space="preserve">, </w:t>
      </w:r>
      <w:hyperlink r:id="rId15" w:history="1">
        <w:r w:rsidRPr="00CD7D87">
          <w:rPr>
            <w:rStyle w:val="Hyperlink"/>
            <w:sz w:val="22"/>
            <w:szCs w:val="20"/>
          </w:rPr>
          <w:t>11-09/0533r1</w:t>
        </w:r>
      </w:hyperlink>
      <w:r w:rsidRPr="00CD7D87">
        <w:rPr>
          <w:bCs/>
          <w:sz w:val="22"/>
          <w:szCs w:val="20"/>
        </w:rPr>
        <w:t xml:space="preserve"> </w:t>
      </w:r>
    </w:p>
    <w:p w14:paraId="49CA7089" w14:textId="77777777" w:rsidR="00C90FB2" w:rsidRPr="00CD7D87" w:rsidRDefault="00C90FB2" w:rsidP="00FC6200">
      <w:pPr>
        <w:pStyle w:val="BodyText"/>
        <w:numPr>
          <w:ilvl w:val="0"/>
          <w:numId w:val="43"/>
        </w:numPr>
        <w:rPr>
          <w:bCs/>
          <w:sz w:val="22"/>
          <w:szCs w:val="20"/>
        </w:rPr>
      </w:pPr>
      <w:r w:rsidRPr="00CD7D87">
        <w:rPr>
          <w:b/>
          <w:bCs/>
          <w:sz w:val="22"/>
          <w:szCs w:val="20"/>
        </w:rPr>
        <w:t xml:space="preserve">YANG/NETCONF modeling discussions – </w:t>
      </w:r>
      <w:hyperlink r:id="rId16" w:history="1">
        <w:r w:rsidRPr="00CD7D87">
          <w:rPr>
            <w:rStyle w:val="Hyperlink"/>
            <w:sz w:val="22"/>
            <w:szCs w:val="20"/>
          </w:rPr>
          <w:t>11-16/1436r1</w:t>
        </w:r>
      </w:hyperlink>
      <w:r w:rsidRPr="00CD7D87">
        <w:rPr>
          <w:bCs/>
          <w:sz w:val="22"/>
          <w:szCs w:val="20"/>
        </w:rPr>
        <w:t xml:space="preserve"> </w:t>
      </w:r>
    </w:p>
    <w:p w14:paraId="764C0D42" w14:textId="77777777" w:rsidR="00C90FB2" w:rsidRPr="00CD7D87" w:rsidRDefault="00C90FB2" w:rsidP="00FC6200">
      <w:pPr>
        <w:pStyle w:val="BodyText"/>
        <w:numPr>
          <w:ilvl w:val="0"/>
          <w:numId w:val="43"/>
        </w:numPr>
        <w:rPr>
          <w:bCs/>
          <w:sz w:val="22"/>
          <w:szCs w:val="20"/>
        </w:rPr>
      </w:pPr>
      <w:r w:rsidRPr="00CD7D87">
        <w:rPr>
          <w:b/>
          <w:bCs/>
          <w:sz w:val="22"/>
          <w:szCs w:val="20"/>
        </w:rPr>
        <w:t xml:space="preserve">AP/DS/Portal architecture and 802 and GLK concepts - </w:t>
      </w:r>
      <w:hyperlink r:id="rId17" w:history="1">
        <w:r w:rsidRPr="00CD7D87">
          <w:rPr>
            <w:rStyle w:val="Hyperlink"/>
            <w:sz w:val="22"/>
            <w:szCs w:val="20"/>
          </w:rPr>
          <w:t>11-17/0136r2</w:t>
        </w:r>
      </w:hyperlink>
      <w:r w:rsidRPr="00CD7D87">
        <w:rPr>
          <w:bCs/>
          <w:sz w:val="22"/>
          <w:szCs w:val="20"/>
        </w:rPr>
        <w:t xml:space="preserve">, </w:t>
      </w:r>
      <w:hyperlink r:id="rId18" w:history="1">
        <w:r w:rsidRPr="00CD7D87">
          <w:rPr>
            <w:rStyle w:val="Hyperlink"/>
            <w:sz w:val="22"/>
            <w:szCs w:val="20"/>
          </w:rPr>
          <w:t>11-16/1512r0</w:t>
        </w:r>
      </w:hyperlink>
      <w:r w:rsidRPr="00CD7D87">
        <w:rPr>
          <w:bCs/>
          <w:sz w:val="22"/>
          <w:szCs w:val="20"/>
        </w:rPr>
        <w:t xml:space="preserve">, </w:t>
      </w:r>
      <w:hyperlink r:id="rId19" w:history="1">
        <w:r w:rsidRPr="00CD7D87">
          <w:rPr>
            <w:rStyle w:val="Hyperlink"/>
            <w:sz w:val="22"/>
            <w:szCs w:val="20"/>
          </w:rPr>
          <w:t>11-16/0720r0</w:t>
        </w:r>
      </w:hyperlink>
      <w:r w:rsidRPr="00CD7D87">
        <w:rPr>
          <w:b/>
          <w:bCs/>
          <w:sz w:val="22"/>
          <w:szCs w:val="20"/>
        </w:rPr>
        <w:t xml:space="preserve">, </w:t>
      </w:r>
      <w:hyperlink r:id="rId20" w:history="1">
        <w:r w:rsidRPr="00CD7D87">
          <w:rPr>
            <w:rStyle w:val="Hyperlink"/>
            <w:sz w:val="22"/>
            <w:szCs w:val="20"/>
          </w:rPr>
          <w:t>11-15/0454r0</w:t>
        </w:r>
      </w:hyperlink>
      <w:r w:rsidRPr="00CD7D87">
        <w:rPr>
          <w:b/>
          <w:bCs/>
          <w:sz w:val="22"/>
          <w:szCs w:val="20"/>
        </w:rPr>
        <w:t xml:space="preserve">, </w:t>
      </w:r>
      <w:hyperlink r:id="rId21" w:history="1">
        <w:r w:rsidRPr="00CD7D87">
          <w:rPr>
            <w:rStyle w:val="Hyperlink"/>
            <w:sz w:val="22"/>
            <w:szCs w:val="20"/>
          </w:rPr>
          <w:t>11-14/1213r1</w:t>
        </w:r>
      </w:hyperlink>
      <w:r w:rsidRPr="00CD7D87">
        <w:rPr>
          <w:b/>
          <w:bCs/>
          <w:sz w:val="22"/>
          <w:szCs w:val="20"/>
        </w:rPr>
        <w:t xml:space="preserve"> (slides 9-11)</w:t>
      </w:r>
    </w:p>
    <w:p w14:paraId="5EA5A6D8" w14:textId="77777777" w:rsidR="00C90FB2" w:rsidRPr="00CD7D87" w:rsidRDefault="00C90FB2" w:rsidP="00FC6200">
      <w:pPr>
        <w:pStyle w:val="BodyText"/>
        <w:numPr>
          <w:ilvl w:val="0"/>
          <w:numId w:val="43"/>
        </w:numPr>
        <w:rPr>
          <w:bCs/>
          <w:sz w:val="22"/>
          <w:szCs w:val="20"/>
        </w:rPr>
      </w:pPr>
      <w:r w:rsidRPr="00CD7D87">
        <w:rPr>
          <w:b/>
          <w:bCs/>
          <w:sz w:val="22"/>
          <w:szCs w:val="20"/>
        </w:rPr>
        <w:t>“What is an ESS?”</w:t>
      </w:r>
    </w:p>
    <w:p w14:paraId="13FE8EB4" w14:textId="77777777" w:rsidR="00CD7D87" w:rsidRPr="00CD7D87" w:rsidRDefault="00CD7D87" w:rsidP="00CD7D87">
      <w:pPr>
        <w:pStyle w:val="BodyText"/>
        <w:ind w:left="360"/>
        <w:rPr>
          <w:bCs/>
          <w:sz w:val="22"/>
          <w:szCs w:val="20"/>
        </w:rPr>
      </w:pPr>
      <w:r w:rsidRPr="00CD7D87">
        <w:rPr>
          <w:b/>
          <w:bCs/>
          <w:sz w:val="22"/>
          <w:szCs w:val="20"/>
        </w:rPr>
        <w:t xml:space="preserve">Tuesday, September 12, PM2  </w:t>
      </w:r>
    </w:p>
    <w:p w14:paraId="27B547E3" w14:textId="77777777" w:rsidR="00C90FB2" w:rsidRPr="00CD7D87" w:rsidRDefault="00C90FB2" w:rsidP="00CD7D87">
      <w:pPr>
        <w:pStyle w:val="BodyText"/>
        <w:numPr>
          <w:ilvl w:val="0"/>
          <w:numId w:val="44"/>
        </w:numPr>
        <w:tabs>
          <w:tab w:val="clear" w:pos="720"/>
          <w:tab w:val="num" w:pos="1080"/>
        </w:tabs>
        <w:ind w:left="1080"/>
        <w:rPr>
          <w:bCs/>
          <w:sz w:val="22"/>
          <w:szCs w:val="20"/>
        </w:rPr>
      </w:pPr>
      <w:r w:rsidRPr="00CD7D87">
        <w:rPr>
          <w:b/>
          <w:bCs/>
          <w:sz w:val="22"/>
          <w:szCs w:val="20"/>
        </w:rPr>
        <w:t>Continue the above</w:t>
      </w:r>
    </w:p>
    <w:p w14:paraId="7093A7A7" w14:textId="77777777" w:rsidR="00CD7D87" w:rsidRPr="00CD7D87" w:rsidRDefault="00CD7D87" w:rsidP="00FC6200">
      <w:pPr>
        <w:pStyle w:val="BodyText"/>
        <w:ind w:left="360"/>
        <w:rPr>
          <w:bCs/>
          <w:sz w:val="22"/>
          <w:szCs w:val="20"/>
        </w:rPr>
      </w:pPr>
      <w:r w:rsidRPr="00CD7D87">
        <w:rPr>
          <w:b/>
          <w:bCs/>
          <w:sz w:val="22"/>
          <w:szCs w:val="20"/>
        </w:rPr>
        <w:t xml:space="preserve">Wednesday, September 13, AM1  </w:t>
      </w:r>
    </w:p>
    <w:p w14:paraId="19EF9FB2" w14:textId="77777777" w:rsidR="00FC6200" w:rsidRPr="00CD7D87" w:rsidRDefault="00C90FB2" w:rsidP="00FC6200">
      <w:pPr>
        <w:pStyle w:val="BodyText"/>
        <w:numPr>
          <w:ilvl w:val="0"/>
          <w:numId w:val="43"/>
        </w:numPr>
        <w:rPr>
          <w:bCs/>
          <w:sz w:val="22"/>
          <w:szCs w:val="20"/>
        </w:rPr>
      </w:pPr>
      <w:r w:rsidRPr="00FC6200">
        <w:rPr>
          <w:b/>
          <w:bCs/>
          <w:sz w:val="22"/>
          <w:szCs w:val="20"/>
        </w:rPr>
        <w:t>Continue the above</w:t>
      </w:r>
    </w:p>
    <w:p w14:paraId="4787D066" w14:textId="5E102901" w:rsidR="00FC6200" w:rsidRPr="00CD7D87" w:rsidRDefault="00CD7D87" w:rsidP="00FC6200">
      <w:pPr>
        <w:pStyle w:val="BodyText"/>
        <w:numPr>
          <w:ilvl w:val="0"/>
          <w:numId w:val="43"/>
        </w:numPr>
        <w:rPr>
          <w:bCs/>
          <w:sz w:val="22"/>
          <w:szCs w:val="20"/>
        </w:rPr>
      </w:pPr>
      <w:r w:rsidRPr="00FC6200">
        <w:rPr>
          <w:b/>
          <w:bCs/>
          <w:sz w:val="22"/>
          <w:szCs w:val="20"/>
        </w:rPr>
        <w:t>Future sessions / SC activitie</w:t>
      </w:r>
      <w:r w:rsidR="00FC6200">
        <w:rPr>
          <w:b/>
          <w:bCs/>
          <w:sz w:val="22"/>
          <w:szCs w:val="20"/>
        </w:rPr>
        <w:t>s</w:t>
      </w:r>
    </w:p>
    <w:p w14:paraId="43FE809D" w14:textId="77777777" w:rsidR="00C25F8D" w:rsidRDefault="00C25F8D" w:rsidP="00AD56ED">
      <w:pPr>
        <w:pStyle w:val="BodyText"/>
        <w:rPr>
          <w:b/>
          <w:bCs/>
        </w:rPr>
      </w:pPr>
    </w:p>
    <w:p w14:paraId="25E664A0" w14:textId="405CD259" w:rsidR="00AD56ED" w:rsidRDefault="00AD56ED" w:rsidP="00AD56ED">
      <w:pPr>
        <w:pStyle w:val="BodyText"/>
        <w:rPr>
          <w:b/>
          <w:bCs/>
        </w:rPr>
      </w:pPr>
      <w:r>
        <w:rPr>
          <w:b/>
          <w:bCs/>
        </w:rPr>
        <w:t>Administration:</w:t>
      </w:r>
    </w:p>
    <w:p w14:paraId="1DD874DB" w14:textId="3D3D1873" w:rsidR="00CD7D87" w:rsidRDefault="00AD56ED" w:rsidP="00AD56ED">
      <w:pPr>
        <w:pStyle w:val="BodyText"/>
        <w:rPr>
          <w:rStyle w:val="Hyperlink"/>
        </w:rPr>
      </w:pPr>
      <w:r>
        <w:t>The Chair reviewed the Administrative information in slides 5-</w:t>
      </w:r>
      <w:r w:rsidR="00BD21B3">
        <w:t>10</w:t>
      </w:r>
      <w:r>
        <w:t xml:space="preserve"> in Agenda document</w:t>
      </w:r>
      <w:r w:rsidR="005E6E58">
        <w:t xml:space="preserve">, </w:t>
      </w:r>
      <w:hyperlink r:id="rId22" w:history="1">
        <w:r w:rsidR="00CD7D87">
          <w:rPr>
            <w:rStyle w:val="Hyperlink"/>
          </w:rPr>
          <w:t>11-17/1225r1</w:t>
        </w:r>
      </w:hyperlink>
    </w:p>
    <w:p w14:paraId="6BDFD6C1" w14:textId="77777777" w:rsidR="00C25F8D" w:rsidRDefault="00C25F8D" w:rsidP="00AD56ED">
      <w:pPr>
        <w:pStyle w:val="BodyText"/>
        <w:rPr>
          <w:rStyle w:val="Hyperlink"/>
        </w:rPr>
      </w:pPr>
    </w:p>
    <w:p w14:paraId="613EA733" w14:textId="53848468" w:rsidR="00AD56ED" w:rsidRDefault="00AD56ED" w:rsidP="00AD56ED">
      <w:pPr>
        <w:pStyle w:val="BodyText"/>
        <w:rPr>
          <w:b/>
        </w:rPr>
      </w:pPr>
      <w:r>
        <w:rPr>
          <w:b/>
        </w:rPr>
        <w:t>Call for Patents:</w:t>
      </w:r>
    </w:p>
    <w:p w14:paraId="3BA1319C" w14:textId="77777777" w:rsidR="00AD56ED" w:rsidRDefault="00AD56ED" w:rsidP="00AD56ED">
      <w:pPr>
        <w:pStyle w:val="BodyText"/>
        <w:rPr>
          <w:b/>
        </w:rPr>
      </w:pPr>
      <w:r>
        <w:t xml:space="preserve">The Chair reviewed the Patent policy and called for potentially essential patents – there was no response to the call. </w:t>
      </w:r>
    </w:p>
    <w:p w14:paraId="6C6E68DA" w14:textId="77777777" w:rsidR="00C25F8D" w:rsidRDefault="00C25F8D" w:rsidP="00AD56ED">
      <w:pPr>
        <w:pStyle w:val="BodyText"/>
        <w:rPr>
          <w:b/>
        </w:rPr>
      </w:pPr>
    </w:p>
    <w:p w14:paraId="31F8FE98" w14:textId="545F7092" w:rsidR="00AD56ED" w:rsidRDefault="00AD56ED" w:rsidP="00AD56ED">
      <w:pPr>
        <w:pStyle w:val="BodyText"/>
        <w:rPr>
          <w:b/>
        </w:rPr>
      </w:pPr>
      <w:r>
        <w:rPr>
          <w:b/>
        </w:rPr>
        <w:t>Approval of the Agenda:</w:t>
      </w:r>
    </w:p>
    <w:p w14:paraId="18C1975D" w14:textId="00C06FA9" w:rsidR="00BD21B3" w:rsidRDefault="00BD21B3" w:rsidP="00AD56ED">
      <w:pPr>
        <w:pStyle w:val="BodyText"/>
      </w:pPr>
      <w:r>
        <w:lastRenderedPageBreak/>
        <w:t>The Chair called for comments or amendments to the agenda – there was no response to the call</w:t>
      </w:r>
    </w:p>
    <w:p w14:paraId="384BEDA7" w14:textId="3AED64B0" w:rsidR="00AD56ED" w:rsidRDefault="00BD21B3" w:rsidP="00AD56ED">
      <w:pPr>
        <w:pStyle w:val="BodyText"/>
      </w:pPr>
      <w:r>
        <w:t>The proposed agenda was a</w:t>
      </w:r>
      <w:r w:rsidR="00AD56ED">
        <w:t>pproved by unanimous consent.</w:t>
      </w:r>
    </w:p>
    <w:p w14:paraId="19C02ECC" w14:textId="77777777" w:rsidR="002960A3" w:rsidRDefault="002960A3" w:rsidP="00AD56ED">
      <w:pPr>
        <w:pStyle w:val="BodyText"/>
        <w:rPr>
          <w:b/>
        </w:rPr>
      </w:pPr>
    </w:p>
    <w:p w14:paraId="53E8F0BD" w14:textId="3923494F" w:rsidR="00AD56ED" w:rsidRPr="00236256" w:rsidRDefault="00AD56ED" w:rsidP="00AD56ED">
      <w:pPr>
        <w:pStyle w:val="BodyText"/>
        <w:rPr>
          <w:b/>
        </w:rPr>
      </w:pPr>
      <w:r>
        <w:rPr>
          <w:b/>
        </w:rPr>
        <w:t xml:space="preserve">ARC </w:t>
      </w:r>
      <w:r w:rsidRPr="00236256">
        <w:rPr>
          <w:b/>
        </w:rPr>
        <w:t>Minutes:</w:t>
      </w:r>
    </w:p>
    <w:p w14:paraId="2A687108" w14:textId="68789A5E" w:rsidR="00AD56ED" w:rsidRDefault="00FC6200" w:rsidP="000367B6">
      <w:pPr>
        <w:pStyle w:val="BodyText"/>
        <w:numPr>
          <w:ilvl w:val="0"/>
          <w:numId w:val="34"/>
        </w:numPr>
        <w:rPr>
          <w:b/>
          <w:bCs/>
        </w:rPr>
      </w:pPr>
      <w:r>
        <w:rPr>
          <w:b/>
          <w:bCs/>
        </w:rPr>
        <w:t>Deferred</w:t>
      </w:r>
      <w:r w:rsidR="007C407D">
        <w:rPr>
          <w:b/>
          <w:bCs/>
        </w:rPr>
        <w:t xml:space="preserve"> as links</w:t>
      </w:r>
      <w:r w:rsidR="00CD7D87">
        <w:rPr>
          <w:b/>
          <w:bCs/>
        </w:rPr>
        <w:t xml:space="preserve">/document numbers were not provided in the agenda </w:t>
      </w:r>
      <w:r w:rsidR="008013A7">
        <w:rPr>
          <w:b/>
          <w:bCs/>
        </w:rPr>
        <w:t>deck</w:t>
      </w:r>
    </w:p>
    <w:p w14:paraId="47B2F187" w14:textId="63E57E81" w:rsidR="007C407D" w:rsidRDefault="007C407D" w:rsidP="007C407D">
      <w:pPr>
        <w:pStyle w:val="BodyText"/>
        <w:rPr>
          <w:b/>
          <w:bCs/>
        </w:rPr>
      </w:pPr>
    </w:p>
    <w:p w14:paraId="763308C8" w14:textId="3DE31C0B" w:rsidR="007C407D" w:rsidRDefault="007C407D" w:rsidP="007C407D">
      <w:pPr>
        <w:pStyle w:val="BodyText"/>
        <w:rPr>
          <w:b/>
          <w:bCs/>
        </w:rPr>
      </w:pPr>
      <w:r>
        <w:rPr>
          <w:b/>
          <w:bCs/>
        </w:rPr>
        <w:t xml:space="preserve">TGax – discussion – </w:t>
      </w:r>
    </w:p>
    <w:p w14:paraId="406928D5" w14:textId="698FFF49" w:rsidR="007C407D" w:rsidRPr="00CD7D87" w:rsidRDefault="007C407D" w:rsidP="007C407D">
      <w:pPr>
        <w:pStyle w:val="BodyText"/>
        <w:rPr>
          <w:bCs/>
        </w:rPr>
      </w:pPr>
      <w:r w:rsidRPr="00CD7D87">
        <w:rPr>
          <w:bCs/>
        </w:rPr>
        <w:t xml:space="preserve">Chair presented: </w:t>
      </w:r>
      <w:hyperlink r:id="rId23" w:history="1">
        <w:r w:rsidR="00CD7D87">
          <w:rPr>
            <w:rStyle w:val="Hyperlink"/>
          </w:rPr>
          <w:t>11-17/1396r0</w:t>
        </w:r>
      </w:hyperlink>
      <w:r w:rsidR="00CD7D87">
        <w:rPr>
          <w:bCs/>
        </w:rPr>
        <w:t xml:space="preserve">, which </w:t>
      </w:r>
      <w:r w:rsidR="00C25F8D">
        <w:rPr>
          <w:bCs/>
        </w:rPr>
        <w:t>is</w:t>
      </w:r>
      <w:r w:rsidR="00CD7D87">
        <w:rPr>
          <w:bCs/>
        </w:rPr>
        <w:t xml:space="preserve"> based on </w:t>
      </w:r>
      <w:hyperlink r:id="rId24" w:history="1">
        <w:r w:rsidR="00CD7D87">
          <w:rPr>
            <w:rStyle w:val="Hyperlink"/>
          </w:rPr>
          <w:t>11-17/1220r2</w:t>
        </w:r>
      </w:hyperlink>
      <w:r w:rsidR="003627FE">
        <w:rPr>
          <w:bCs/>
        </w:rPr>
        <w:t xml:space="preserve">, addressing </w:t>
      </w:r>
      <w:r w:rsidRPr="00CD7D87">
        <w:rPr>
          <w:bCs/>
        </w:rPr>
        <w:t>3 CIDs (</w:t>
      </w:r>
      <w:r w:rsidR="00CD7D87">
        <w:rPr>
          <w:bCs/>
        </w:rPr>
        <w:t xml:space="preserve">4746, 5373, and 8207) </w:t>
      </w:r>
      <w:r w:rsidR="003627FE">
        <w:rPr>
          <w:bCs/>
        </w:rPr>
        <w:t>from P802.11ax Draft 1.0 ballot for subclauses 10.1 and 10.2.</w:t>
      </w:r>
    </w:p>
    <w:p w14:paraId="1418AE67" w14:textId="40B0031F" w:rsidR="007C407D" w:rsidRPr="00CD7D87" w:rsidRDefault="003627FE" w:rsidP="007C407D">
      <w:pPr>
        <w:pStyle w:val="BodyText"/>
        <w:rPr>
          <w:bCs/>
        </w:rPr>
      </w:pPr>
      <w:r>
        <w:rPr>
          <w:bCs/>
        </w:rPr>
        <w:t>The document was r</w:t>
      </w:r>
      <w:r w:rsidR="00C25F8D">
        <w:rPr>
          <w:bCs/>
        </w:rPr>
        <w:t>eviewed</w:t>
      </w:r>
      <w:r w:rsidR="007C407D" w:rsidRPr="00CD7D87">
        <w:rPr>
          <w:bCs/>
        </w:rPr>
        <w:t>.</w:t>
      </w:r>
    </w:p>
    <w:p w14:paraId="2FCF9DAE" w14:textId="459504FA" w:rsidR="007C407D" w:rsidRPr="00CD7D87" w:rsidRDefault="003627FE" w:rsidP="007C407D">
      <w:pPr>
        <w:pStyle w:val="BodyText"/>
        <w:rPr>
          <w:bCs/>
        </w:rPr>
      </w:pPr>
      <w:r>
        <w:rPr>
          <w:bCs/>
        </w:rPr>
        <w:t xml:space="preserve">A comment was made that: </w:t>
      </w:r>
      <w:r w:rsidR="006B5C0F" w:rsidRPr="00CD7D87">
        <w:rPr>
          <w:bCs/>
        </w:rPr>
        <w:t>in REV</w:t>
      </w:r>
      <w:r w:rsidR="00C25F8D">
        <w:rPr>
          <w:bCs/>
        </w:rPr>
        <w:t>md</w:t>
      </w:r>
      <w:r w:rsidR="006B5C0F" w:rsidRPr="00CD7D87">
        <w:rPr>
          <w:bCs/>
        </w:rPr>
        <w:t xml:space="preserve"> we are </w:t>
      </w:r>
      <w:r>
        <w:rPr>
          <w:bCs/>
        </w:rPr>
        <w:t xml:space="preserve">considering </w:t>
      </w:r>
      <w:r w:rsidR="008013A7" w:rsidRPr="00CD7D87">
        <w:rPr>
          <w:bCs/>
        </w:rPr>
        <w:t>del</w:t>
      </w:r>
      <w:r w:rsidR="008013A7">
        <w:rPr>
          <w:bCs/>
        </w:rPr>
        <w:t>et</w:t>
      </w:r>
      <w:r w:rsidR="008013A7" w:rsidRPr="00CD7D87">
        <w:rPr>
          <w:bCs/>
        </w:rPr>
        <w:t>ing</w:t>
      </w:r>
      <w:r w:rsidR="006B5C0F" w:rsidRPr="00CD7D87">
        <w:rPr>
          <w:bCs/>
        </w:rPr>
        <w:t xml:space="preserve"> the DCF box</w:t>
      </w:r>
      <w:r>
        <w:rPr>
          <w:bCs/>
        </w:rPr>
        <w:t xml:space="preserve">.  This </w:t>
      </w:r>
      <w:r w:rsidR="008013A7">
        <w:rPr>
          <w:bCs/>
        </w:rPr>
        <w:t>comment</w:t>
      </w:r>
      <w:r>
        <w:rPr>
          <w:bCs/>
        </w:rPr>
        <w:t xml:space="preserve"> was followed by some discussion</w:t>
      </w:r>
      <w:r w:rsidR="00C25F8D">
        <w:rPr>
          <w:bCs/>
        </w:rPr>
        <w:t xml:space="preserve">. Consensus was reached that: </w:t>
      </w:r>
      <w:r>
        <w:rPr>
          <w:bCs/>
        </w:rPr>
        <w:t>until this change is made</w:t>
      </w:r>
      <w:r w:rsidR="00C25F8D">
        <w:rPr>
          <w:bCs/>
        </w:rPr>
        <w:t xml:space="preserve"> in an REVmd</w:t>
      </w:r>
      <w:r>
        <w:rPr>
          <w:bCs/>
        </w:rPr>
        <w:t xml:space="preserve"> </w:t>
      </w:r>
      <w:r w:rsidR="00C25F8D">
        <w:rPr>
          <w:bCs/>
        </w:rPr>
        <w:t xml:space="preserve">draft </w:t>
      </w:r>
      <w:r>
        <w:rPr>
          <w:bCs/>
        </w:rPr>
        <w:t xml:space="preserve">and the </w:t>
      </w:r>
      <w:r w:rsidR="00C25F8D">
        <w:rPr>
          <w:bCs/>
        </w:rPr>
        <w:t xml:space="preserve">802.11ax </w:t>
      </w:r>
      <w:r>
        <w:rPr>
          <w:bCs/>
        </w:rPr>
        <w:t>draft</w:t>
      </w:r>
      <w:r w:rsidR="00C25F8D">
        <w:rPr>
          <w:bCs/>
        </w:rPr>
        <w:t xml:space="preserve"> is updated to be </w:t>
      </w:r>
      <w:r>
        <w:rPr>
          <w:bCs/>
        </w:rPr>
        <w:t xml:space="preserve">based on the </w:t>
      </w:r>
      <w:r w:rsidR="00C25F8D">
        <w:rPr>
          <w:bCs/>
        </w:rPr>
        <w:t xml:space="preserve">updated REVmd draft as a </w:t>
      </w:r>
      <w:r>
        <w:rPr>
          <w:bCs/>
        </w:rPr>
        <w:t>baseline document th</w:t>
      </w:r>
      <w:r w:rsidR="00C25F8D">
        <w:rPr>
          <w:bCs/>
        </w:rPr>
        <w:t xml:space="preserve">e </w:t>
      </w:r>
      <w:r w:rsidR="0074322E">
        <w:rPr>
          <w:bCs/>
        </w:rPr>
        <w:t xml:space="preserve">DCF </w:t>
      </w:r>
      <w:r w:rsidR="00C25F8D">
        <w:rPr>
          <w:bCs/>
        </w:rPr>
        <w:t>box should not be removed</w:t>
      </w:r>
      <w:r>
        <w:rPr>
          <w:bCs/>
        </w:rPr>
        <w:t xml:space="preserve">.  </w:t>
      </w:r>
      <w:r w:rsidR="00C25F8D">
        <w:rPr>
          <w:bCs/>
        </w:rPr>
        <w:t>N</w:t>
      </w:r>
      <w:r>
        <w:rPr>
          <w:bCs/>
        </w:rPr>
        <w:t>o action was required at this time, though it is likely that eventually this change will need to be</w:t>
      </w:r>
      <w:r w:rsidR="00C25F8D">
        <w:rPr>
          <w:bCs/>
        </w:rPr>
        <w:t xml:space="preserve"> done. </w:t>
      </w:r>
    </w:p>
    <w:p w14:paraId="4CB5BC60" w14:textId="26F48F9F" w:rsidR="006B5C0F" w:rsidRPr="00CD7D87" w:rsidRDefault="003627FE" w:rsidP="007C407D">
      <w:pPr>
        <w:pStyle w:val="BodyText"/>
        <w:rPr>
          <w:bCs/>
        </w:rPr>
      </w:pPr>
      <w:r>
        <w:rPr>
          <w:bCs/>
        </w:rPr>
        <w:t xml:space="preserve">It was also stated that: </w:t>
      </w:r>
      <w:r w:rsidR="00C25F8D">
        <w:rPr>
          <w:bCs/>
        </w:rPr>
        <w:t xml:space="preserve">the </w:t>
      </w:r>
      <w:r w:rsidR="006B5C0F" w:rsidRPr="00CD7D87">
        <w:rPr>
          <w:bCs/>
        </w:rPr>
        <w:t xml:space="preserve">MCF </w:t>
      </w:r>
      <w:r w:rsidR="00C25F8D">
        <w:rPr>
          <w:bCs/>
        </w:rPr>
        <w:t xml:space="preserve">box </w:t>
      </w:r>
      <w:r w:rsidR="006B5C0F" w:rsidRPr="00CD7D87">
        <w:rPr>
          <w:bCs/>
        </w:rPr>
        <w:t xml:space="preserve">may not be </w:t>
      </w:r>
      <w:r w:rsidR="008013A7" w:rsidRPr="00CD7D87">
        <w:rPr>
          <w:bCs/>
        </w:rPr>
        <w:t>necessary</w:t>
      </w:r>
      <w:r w:rsidR="00C25F8D">
        <w:rPr>
          <w:bCs/>
        </w:rPr>
        <w:t xml:space="preserve"> in the drawing</w:t>
      </w:r>
      <w:r w:rsidR="006B5C0F" w:rsidRPr="00CD7D87">
        <w:rPr>
          <w:bCs/>
        </w:rPr>
        <w:t>.</w:t>
      </w:r>
    </w:p>
    <w:p w14:paraId="5A0C6DAE" w14:textId="2801D7F5" w:rsidR="006B5C0F" w:rsidRPr="00CD7D87" w:rsidRDefault="006B5C0F" w:rsidP="007C407D">
      <w:pPr>
        <w:pStyle w:val="BodyText"/>
        <w:rPr>
          <w:bCs/>
        </w:rPr>
      </w:pPr>
      <w:r w:rsidRPr="00CD7D87">
        <w:rPr>
          <w:bCs/>
        </w:rPr>
        <w:t xml:space="preserve">Chair – </w:t>
      </w:r>
      <w:r w:rsidR="003627FE">
        <w:rPr>
          <w:bCs/>
        </w:rPr>
        <w:t xml:space="preserve">Stated that the two new Access methods (UL MUB Access (UMTA) and UL OFDMA-Based Random Access (UORA)) are </w:t>
      </w:r>
      <w:r w:rsidRPr="00CD7D87">
        <w:rPr>
          <w:bCs/>
        </w:rPr>
        <w:t xml:space="preserve">only used by the </w:t>
      </w:r>
      <w:r w:rsidR="003627FE">
        <w:rPr>
          <w:bCs/>
        </w:rPr>
        <w:t xml:space="preserve">non-AP </w:t>
      </w:r>
      <w:r w:rsidRPr="00CD7D87">
        <w:rPr>
          <w:bCs/>
        </w:rPr>
        <w:t xml:space="preserve">STAs </w:t>
      </w:r>
      <w:r w:rsidR="003627FE">
        <w:rPr>
          <w:bCs/>
        </w:rPr>
        <w:t xml:space="preserve">as an UL access method, as the </w:t>
      </w:r>
      <w:r w:rsidRPr="00CD7D87">
        <w:rPr>
          <w:bCs/>
        </w:rPr>
        <w:t>AP uses EDCA</w:t>
      </w:r>
      <w:r w:rsidR="003627FE">
        <w:rPr>
          <w:bCs/>
        </w:rPr>
        <w:t xml:space="preserve"> to transmit the associated trigger frames.</w:t>
      </w:r>
      <w:r w:rsidRPr="00CD7D87">
        <w:rPr>
          <w:bCs/>
        </w:rPr>
        <w:t xml:space="preserve"> </w:t>
      </w:r>
    </w:p>
    <w:p w14:paraId="5EEFA510" w14:textId="1171D43B" w:rsidR="006B5C0F" w:rsidRPr="00CD7D87" w:rsidRDefault="003627FE" w:rsidP="007C407D">
      <w:pPr>
        <w:pStyle w:val="BodyText"/>
        <w:rPr>
          <w:bCs/>
        </w:rPr>
      </w:pPr>
      <w:r>
        <w:rPr>
          <w:bCs/>
        </w:rPr>
        <w:t xml:space="preserve">An attendee </w:t>
      </w:r>
      <w:r w:rsidR="006B5C0F" w:rsidRPr="00CD7D87">
        <w:rPr>
          <w:bCs/>
        </w:rPr>
        <w:t>question</w:t>
      </w:r>
      <w:r>
        <w:rPr>
          <w:bCs/>
        </w:rPr>
        <w:t xml:space="preserve">ed </w:t>
      </w:r>
      <w:r w:rsidR="006B5C0F" w:rsidRPr="00CD7D87">
        <w:rPr>
          <w:bCs/>
        </w:rPr>
        <w:t>if the AP also uses MUCF</w:t>
      </w:r>
      <w:r>
        <w:rPr>
          <w:bCs/>
        </w:rPr>
        <w:t xml:space="preserve"> as the function could be argued that </w:t>
      </w:r>
      <w:r w:rsidR="00C25F8D">
        <w:rPr>
          <w:bCs/>
        </w:rPr>
        <w:t xml:space="preserve">the </w:t>
      </w:r>
      <w:r>
        <w:rPr>
          <w:bCs/>
        </w:rPr>
        <w:t xml:space="preserve">function is used in by both the AP and the non-AP STA. </w:t>
      </w:r>
    </w:p>
    <w:p w14:paraId="2C4EFE9A" w14:textId="407942FC" w:rsidR="002960A3" w:rsidRDefault="00D82965" w:rsidP="00AD56ED">
      <w:pPr>
        <w:pStyle w:val="BodyText"/>
        <w:rPr>
          <w:bCs/>
        </w:rPr>
      </w:pPr>
      <w:r>
        <w:rPr>
          <w:bCs/>
        </w:rPr>
        <w:t>A d</w:t>
      </w:r>
      <w:r w:rsidR="00E35AF1" w:rsidRPr="00CD7D87">
        <w:rPr>
          <w:bCs/>
        </w:rPr>
        <w:t xml:space="preserve">iscussion </w:t>
      </w:r>
      <w:r>
        <w:rPr>
          <w:bCs/>
        </w:rPr>
        <w:t xml:space="preserve">followed, that reached an </w:t>
      </w:r>
      <w:r w:rsidR="00E35AF1" w:rsidRPr="00CD7D87">
        <w:rPr>
          <w:bCs/>
        </w:rPr>
        <w:t>agreement to</w:t>
      </w:r>
      <w:r>
        <w:rPr>
          <w:bCs/>
        </w:rPr>
        <w:t xml:space="preserve">: </w:t>
      </w:r>
      <w:r w:rsidR="00E35AF1" w:rsidRPr="00D82965">
        <w:rPr>
          <w:bCs/>
          <w:highlight w:val="yellow"/>
        </w:rPr>
        <w:t xml:space="preserve">remove the </w:t>
      </w:r>
      <w:r w:rsidRPr="00D82965">
        <w:rPr>
          <w:bCs/>
          <w:highlight w:val="yellow"/>
        </w:rPr>
        <w:t>“</w:t>
      </w:r>
      <w:r w:rsidR="00E35AF1" w:rsidRPr="00D82965">
        <w:rPr>
          <w:bCs/>
          <w:highlight w:val="yellow"/>
        </w:rPr>
        <w:t>Multi-User Coordination Function (MUCF)</w:t>
      </w:r>
      <w:r w:rsidRPr="00D82965">
        <w:rPr>
          <w:bCs/>
          <w:highlight w:val="yellow"/>
        </w:rPr>
        <w:t xml:space="preserve">” text from the figure and to also </w:t>
      </w:r>
      <w:r w:rsidR="00263E63" w:rsidRPr="00D82965">
        <w:rPr>
          <w:bCs/>
          <w:highlight w:val="yellow"/>
        </w:rPr>
        <w:t xml:space="preserve">remove the box </w:t>
      </w:r>
      <w:r w:rsidRPr="00D82965">
        <w:rPr>
          <w:bCs/>
          <w:highlight w:val="yellow"/>
        </w:rPr>
        <w:t>around the two Access methods, enlarging their boxes so they look similar to all of the other Access methods boxes. In addition, the call out “</w:t>
      </w:r>
      <w:r w:rsidR="008013A7" w:rsidRPr="00D82965">
        <w:rPr>
          <w:bCs/>
          <w:highlight w:val="yellow"/>
        </w:rPr>
        <w:t>Required</w:t>
      </w:r>
      <w:r w:rsidRPr="00D82965">
        <w:rPr>
          <w:bCs/>
          <w:highlight w:val="yellow"/>
        </w:rPr>
        <w:t xml:space="preserve"> for Multi-User Uplin</w:t>
      </w:r>
      <w:r w:rsidR="00FB214E">
        <w:rPr>
          <w:bCs/>
          <w:highlight w:val="yellow"/>
        </w:rPr>
        <w:t>k</w:t>
      </w:r>
      <w:r w:rsidRPr="00D82965">
        <w:rPr>
          <w:bCs/>
          <w:highlight w:val="yellow"/>
        </w:rPr>
        <w:t xml:space="preserve"> Services” should point to both Access boxes (UMTA and UORA)</w:t>
      </w:r>
      <w:r w:rsidR="00610CCA">
        <w:rPr>
          <w:bCs/>
          <w:highlight w:val="yellow"/>
        </w:rPr>
        <w:t xml:space="preserve"> – or should clarify which </w:t>
      </w:r>
      <w:r w:rsidR="001728CA">
        <w:rPr>
          <w:bCs/>
          <w:highlight w:val="yellow"/>
        </w:rPr>
        <w:t>of UMTA and UORA are mandatory or optional</w:t>
      </w:r>
      <w:r w:rsidRPr="00D82965">
        <w:rPr>
          <w:bCs/>
          <w:highlight w:val="yellow"/>
        </w:rPr>
        <w:t>.</w:t>
      </w:r>
      <w:r>
        <w:rPr>
          <w:bCs/>
        </w:rPr>
        <w:t xml:space="preserve">  </w:t>
      </w:r>
      <w:r w:rsidR="008013A7">
        <w:rPr>
          <w:bCs/>
        </w:rPr>
        <w:t>Also,</w:t>
      </w:r>
      <w:r>
        <w:rPr>
          <w:bCs/>
        </w:rPr>
        <w:t xml:space="preserve"> it was discussed if a Function </w:t>
      </w:r>
      <w:r w:rsidR="008013A7">
        <w:rPr>
          <w:bCs/>
        </w:rPr>
        <w:t>label</w:t>
      </w:r>
      <w:r>
        <w:rPr>
          <w:bCs/>
        </w:rPr>
        <w:t xml:space="preserve"> was need, similar to the HCF and MCF callouts.  But, it was decided not to do this </w:t>
      </w:r>
      <w:r w:rsidR="008013A7">
        <w:rPr>
          <w:bCs/>
        </w:rPr>
        <w:t>now</w:t>
      </w:r>
      <w:r w:rsidR="00FB214E">
        <w:rPr>
          <w:bCs/>
        </w:rPr>
        <w:t>,</w:t>
      </w:r>
      <w:r>
        <w:rPr>
          <w:bCs/>
        </w:rPr>
        <w:t xml:space="preserve"> but to consider</w:t>
      </w:r>
      <w:r w:rsidR="00FB214E">
        <w:rPr>
          <w:bCs/>
        </w:rPr>
        <w:t xml:space="preserve"> adding</w:t>
      </w:r>
      <w:r>
        <w:rPr>
          <w:bCs/>
        </w:rPr>
        <w:t xml:space="preserve"> it at some point in the future, if </w:t>
      </w:r>
      <w:r w:rsidR="008013A7">
        <w:rPr>
          <w:bCs/>
        </w:rPr>
        <w:t>necessary</w:t>
      </w:r>
      <w:r>
        <w:rPr>
          <w:bCs/>
        </w:rPr>
        <w:t xml:space="preserve">. </w:t>
      </w:r>
    </w:p>
    <w:p w14:paraId="0D5EC6E0" w14:textId="77777777" w:rsidR="00D82965" w:rsidRDefault="00D82965" w:rsidP="00AD56ED">
      <w:pPr>
        <w:pStyle w:val="BodyText"/>
        <w:rPr>
          <w:b/>
          <w:bCs/>
        </w:rPr>
      </w:pPr>
    </w:p>
    <w:p w14:paraId="03C508BE" w14:textId="2ADAF0A7" w:rsidR="00AD56ED" w:rsidRDefault="00AD56ED" w:rsidP="00AD56ED">
      <w:pPr>
        <w:pStyle w:val="BodyText"/>
        <w:rPr>
          <w:b/>
          <w:bCs/>
        </w:rPr>
      </w:pPr>
      <w:r w:rsidRPr="000F5351">
        <w:rPr>
          <w:b/>
          <w:bCs/>
        </w:rPr>
        <w:t xml:space="preserve">IEEE 1588 mapping to IEEE 802.11 </w:t>
      </w:r>
    </w:p>
    <w:p w14:paraId="5E1E5E28" w14:textId="77777777" w:rsidR="002960A3" w:rsidRDefault="002960A3" w:rsidP="002960A3">
      <w:r>
        <w:t>The Chair reported:</w:t>
      </w:r>
      <w:r w:rsidRPr="002960A3">
        <w:t xml:space="preserve"> </w:t>
      </w:r>
    </w:p>
    <w:p w14:paraId="09E50131" w14:textId="7114AE1F" w:rsidR="002960A3" w:rsidRDefault="002960A3" w:rsidP="002960A3">
      <w:pPr>
        <w:numPr>
          <w:ilvl w:val="0"/>
          <w:numId w:val="3"/>
        </w:numPr>
      </w:pPr>
      <w:r>
        <w:t>Still tracking</w:t>
      </w:r>
      <w:r w:rsidR="005634E0">
        <w:t xml:space="preserve"> this activity</w:t>
      </w:r>
    </w:p>
    <w:p w14:paraId="26DFCE1D" w14:textId="77777777" w:rsidR="005634E0" w:rsidRDefault="005634E0" w:rsidP="002960A3">
      <w:pPr>
        <w:numPr>
          <w:ilvl w:val="0"/>
          <w:numId w:val="3"/>
        </w:numPr>
      </w:pPr>
      <w:r>
        <w:t>The Chair is not aware of any issues related to 802.11</w:t>
      </w:r>
    </w:p>
    <w:p w14:paraId="23BE2B87" w14:textId="77777777" w:rsidR="004D18EA" w:rsidRDefault="004D18EA" w:rsidP="002960A3">
      <w:pPr>
        <w:pStyle w:val="BodyText"/>
        <w:keepNext/>
        <w:rPr>
          <w:b/>
          <w:bCs/>
        </w:rPr>
      </w:pPr>
    </w:p>
    <w:p w14:paraId="205B33F2" w14:textId="3A387A72" w:rsidR="00AD56ED" w:rsidRDefault="00AD56ED" w:rsidP="002960A3">
      <w:pPr>
        <w:pStyle w:val="BodyText"/>
        <w:keepNext/>
        <w:rPr>
          <w:b/>
          <w:bCs/>
        </w:rPr>
      </w:pPr>
      <w:r>
        <w:rPr>
          <w:b/>
          <w:bCs/>
        </w:rPr>
        <w:t>IEEE 802 Activity</w:t>
      </w:r>
    </w:p>
    <w:p w14:paraId="65E49AEF" w14:textId="77777777" w:rsidR="00AD56ED" w:rsidRDefault="00AD56ED" w:rsidP="00AD56ED">
      <w:pPr>
        <w:pStyle w:val="BodyText"/>
        <w:rPr>
          <w:bCs/>
        </w:rPr>
      </w:pPr>
      <w:r>
        <w:rPr>
          <w:bCs/>
        </w:rPr>
        <w:t>The Chair reported:</w:t>
      </w:r>
    </w:p>
    <w:p w14:paraId="1B6130CF" w14:textId="2EB20627" w:rsidR="00AD56ED" w:rsidRPr="00602FDD" w:rsidRDefault="004665D1" w:rsidP="002960A3">
      <w:pPr>
        <w:pStyle w:val="BodyText"/>
        <w:numPr>
          <w:ilvl w:val="0"/>
          <w:numId w:val="4"/>
        </w:numPr>
        <w:rPr>
          <w:bCs/>
        </w:rPr>
      </w:pPr>
      <w:r>
        <w:t xml:space="preserve">802.1AC-2016 </w:t>
      </w:r>
      <w:r w:rsidR="000705FA">
        <w:t>published</w:t>
      </w:r>
    </w:p>
    <w:p w14:paraId="262CF6A3" w14:textId="77777777" w:rsidR="00263E63" w:rsidRDefault="00263E63" w:rsidP="00263E63">
      <w:pPr>
        <w:pStyle w:val="BodyText"/>
        <w:numPr>
          <w:ilvl w:val="0"/>
          <w:numId w:val="4"/>
        </w:numPr>
        <w:rPr>
          <w:bCs/>
        </w:rPr>
      </w:pPr>
      <w:r>
        <w:rPr>
          <w:bCs/>
        </w:rPr>
        <w:t xml:space="preserve">802.1Q </w:t>
      </w:r>
      <w:r w:rsidRPr="005634E0">
        <w:rPr>
          <w:bCs/>
        </w:rPr>
        <w:t xml:space="preserve">revision </w:t>
      </w:r>
      <w:r>
        <w:rPr>
          <w:bCs/>
        </w:rPr>
        <w:t xml:space="preserve">is </w:t>
      </w:r>
      <w:r w:rsidRPr="005634E0">
        <w:rPr>
          <w:bCs/>
        </w:rPr>
        <w:t>underway, 2017</w:t>
      </w:r>
      <w:r>
        <w:rPr>
          <w:bCs/>
        </w:rPr>
        <w:t>, to roll in:</w:t>
      </w:r>
    </w:p>
    <w:p w14:paraId="25FE9492" w14:textId="77777777" w:rsidR="00263E63" w:rsidRPr="002960A3" w:rsidRDefault="00263E63" w:rsidP="00263E63">
      <w:pPr>
        <w:pStyle w:val="BodyText"/>
        <w:numPr>
          <w:ilvl w:val="1"/>
          <w:numId w:val="4"/>
        </w:numPr>
        <w:rPr>
          <w:bCs/>
        </w:rPr>
      </w:pPr>
      <w:r w:rsidRPr="002960A3">
        <w:rPr>
          <w:bCs/>
        </w:rPr>
        <w:t>IEEE Std Qcd-2015,</w:t>
      </w:r>
    </w:p>
    <w:p w14:paraId="32967836" w14:textId="77777777" w:rsidR="00263E63" w:rsidRPr="002960A3" w:rsidRDefault="00263E63" w:rsidP="00263E63">
      <w:pPr>
        <w:pStyle w:val="BodyText"/>
        <w:numPr>
          <w:ilvl w:val="1"/>
          <w:numId w:val="4"/>
        </w:numPr>
        <w:rPr>
          <w:bCs/>
        </w:rPr>
      </w:pPr>
      <w:r w:rsidRPr="002960A3">
        <w:rPr>
          <w:bCs/>
        </w:rPr>
        <w:lastRenderedPageBreak/>
        <w:t>IEEE Std 802.1Qca-2015,</w:t>
      </w:r>
    </w:p>
    <w:p w14:paraId="518E7AEB" w14:textId="77777777" w:rsidR="00263E63" w:rsidRPr="002960A3" w:rsidRDefault="00263E63" w:rsidP="00263E63">
      <w:pPr>
        <w:pStyle w:val="BodyText"/>
        <w:numPr>
          <w:ilvl w:val="1"/>
          <w:numId w:val="4"/>
        </w:numPr>
        <w:rPr>
          <w:bCs/>
        </w:rPr>
      </w:pPr>
      <w:r w:rsidRPr="002960A3">
        <w:rPr>
          <w:bCs/>
        </w:rPr>
        <w:t>IEEE Std 802.1Q-2014 Cor 1-2015,</w:t>
      </w:r>
    </w:p>
    <w:p w14:paraId="620E7843" w14:textId="77777777" w:rsidR="00263E63" w:rsidRPr="002960A3" w:rsidRDefault="00263E63" w:rsidP="00263E63">
      <w:pPr>
        <w:pStyle w:val="BodyText"/>
        <w:numPr>
          <w:ilvl w:val="1"/>
          <w:numId w:val="4"/>
        </w:numPr>
        <w:rPr>
          <w:bCs/>
        </w:rPr>
      </w:pPr>
      <w:r w:rsidRPr="002960A3">
        <w:rPr>
          <w:bCs/>
        </w:rPr>
        <w:t>IEEE Std 802.1Qbv-2015,</w:t>
      </w:r>
    </w:p>
    <w:p w14:paraId="60289BF2" w14:textId="77777777" w:rsidR="00263E63" w:rsidRPr="002960A3" w:rsidRDefault="00263E63" w:rsidP="00263E63">
      <w:pPr>
        <w:pStyle w:val="BodyText"/>
        <w:numPr>
          <w:ilvl w:val="1"/>
          <w:numId w:val="4"/>
        </w:numPr>
        <w:rPr>
          <w:bCs/>
        </w:rPr>
      </w:pPr>
      <w:r w:rsidRPr="002960A3">
        <w:rPr>
          <w:bCs/>
        </w:rPr>
        <w:t>IEEE Std 802.1 Qbu-2016,</w:t>
      </w:r>
    </w:p>
    <w:p w14:paraId="10F38B8D" w14:textId="77777777" w:rsidR="00263E63" w:rsidRDefault="00263E63" w:rsidP="00263E63">
      <w:pPr>
        <w:pStyle w:val="BodyText"/>
        <w:numPr>
          <w:ilvl w:val="1"/>
          <w:numId w:val="4"/>
        </w:numPr>
        <w:rPr>
          <w:bCs/>
        </w:rPr>
      </w:pPr>
      <w:r w:rsidRPr="002960A3">
        <w:rPr>
          <w:bCs/>
        </w:rPr>
        <w:t>IEEE Std 802.1Qbz-2016</w:t>
      </w:r>
    </w:p>
    <w:p w14:paraId="3A077BCB" w14:textId="548FC42C" w:rsidR="004D18EA" w:rsidRDefault="00263E63" w:rsidP="002960A3">
      <w:pPr>
        <w:pStyle w:val="BodyText"/>
        <w:rPr>
          <w:bCs/>
        </w:rPr>
      </w:pPr>
      <w:r w:rsidRPr="00D82965">
        <w:rPr>
          <w:bCs/>
          <w:highlight w:val="yellow"/>
        </w:rPr>
        <w:t xml:space="preserve">Chair noted that 802.1Q – </w:t>
      </w:r>
      <w:r w:rsidR="003142A9">
        <w:rPr>
          <w:bCs/>
          <w:highlight w:val="yellow"/>
        </w:rPr>
        <w:t xml:space="preserve">the ballot </w:t>
      </w:r>
      <w:r w:rsidRPr="00D82965">
        <w:rPr>
          <w:bCs/>
          <w:highlight w:val="yellow"/>
        </w:rPr>
        <w:t xml:space="preserve">is </w:t>
      </w:r>
      <w:r w:rsidR="003142A9">
        <w:rPr>
          <w:bCs/>
          <w:highlight w:val="yellow"/>
        </w:rPr>
        <w:t xml:space="preserve">currently open </w:t>
      </w:r>
      <w:r w:rsidRPr="00D82965">
        <w:rPr>
          <w:bCs/>
          <w:highlight w:val="yellow"/>
        </w:rPr>
        <w:t xml:space="preserve">and </w:t>
      </w:r>
      <w:r w:rsidR="003142A9">
        <w:rPr>
          <w:bCs/>
          <w:highlight w:val="yellow"/>
        </w:rPr>
        <w:t xml:space="preserve">the Chair is </w:t>
      </w:r>
      <w:r w:rsidR="008013A7">
        <w:rPr>
          <w:bCs/>
          <w:highlight w:val="yellow"/>
        </w:rPr>
        <w:t>soliciting</w:t>
      </w:r>
      <w:r w:rsidR="003142A9">
        <w:rPr>
          <w:bCs/>
          <w:highlight w:val="yellow"/>
        </w:rPr>
        <w:t xml:space="preserve"> comments. P</w:t>
      </w:r>
      <w:r w:rsidRPr="00D82965">
        <w:rPr>
          <w:bCs/>
          <w:highlight w:val="yellow"/>
        </w:rPr>
        <w:t xml:space="preserve">lease forward any comments you have </w:t>
      </w:r>
      <w:r w:rsidR="003142A9">
        <w:rPr>
          <w:bCs/>
          <w:highlight w:val="yellow"/>
        </w:rPr>
        <w:t xml:space="preserve">to the Chair </w:t>
      </w:r>
      <w:r w:rsidRPr="00D82965">
        <w:rPr>
          <w:bCs/>
          <w:highlight w:val="yellow"/>
        </w:rPr>
        <w:t>or respond the ballot if you are in the ballot pool.</w:t>
      </w:r>
      <w:r>
        <w:rPr>
          <w:bCs/>
        </w:rPr>
        <w:t xml:space="preserve"> </w:t>
      </w:r>
    </w:p>
    <w:p w14:paraId="0E156882" w14:textId="4E072DB7" w:rsidR="00263E63" w:rsidRPr="006C1DF4" w:rsidRDefault="00263E63" w:rsidP="002960A3">
      <w:pPr>
        <w:pStyle w:val="BodyText"/>
        <w:rPr>
          <w:bCs/>
        </w:rPr>
      </w:pPr>
    </w:p>
    <w:p w14:paraId="7A9A41EC" w14:textId="77777777" w:rsidR="00AD56ED" w:rsidRDefault="00AD56ED" w:rsidP="00AD56ED">
      <w:pPr>
        <w:pStyle w:val="BodyText"/>
        <w:rPr>
          <w:b/>
          <w:bCs/>
        </w:rPr>
      </w:pPr>
      <w:r w:rsidRPr="000F5351">
        <w:rPr>
          <w:b/>
          <w:bCs/>
        </w:rPr>
        <w:t xml:space="preserve">IETF/802 coordination: </w:t>
      </w:r>
    </w:p>
    <w:p w14:paraId="2E7D44F7" w14:textId="38FAB5D1" w:rsidR="004D18EA" w:rsidRDefault="004D18EA" w:rsidP="004D18EA">
      <w:pPr>
        <w:pStyle w:val="BodyText"/>
        <w:rPr>
          <w:bCs/>
        </w:rPr>
      </w:pPr>
      <w:r>
        <w:rPr>
          <w:bCs/>
        </w:rPr>
        <w:t>The Chair called for any in</w:t>
      </w:r>
      <w:r w:rsidR="003142A9">
        <w:rPr>
          <w:bCs/>
        </w:rPr>
        <w:t xml:space="preserve">formation </w:t>
      </w:r>
      <w:r>
        <w:rPr>
          <w:bCs/>
        </w:rPr>
        <w:t>on IEFT activity – non</w:t>
      </w:r>
      <w:r w:rsidR="0007460F">
        <w:rPr>
          <w:bCs/>
        </w:rPr>
        <w:t>e</w:t>
      </w:r>
      <w:r>
        <w:rPr>
          <w:bCs/>
        </w:rPr>
        <w:t xml:space="preserve"> was provided.</w:t>
      </w:r>
      <w:r w:rsidR="00263E63">
        <w:rPr>
          <w:bCs/>
        </w:rPr>
        <w:t xml:space="preserve"> Waiting for </w:t>
      </w:r>
      <w:r w:rsidR="008013A7">
        <w:rPr>
          <w:bCs/>
        </w:rPr>
        <w:t>mid-week</w:t>
      </w:r>
      <w:r w:rsidR="00263E63">
        <w:rPr>
          <w:bCs/>
        </w:rPr>
        <w:t xml:space="preserve"> </w:t>
      </w:r>
      <w:r w:rsidR="00D82965">
        <w:rPr>
          <w:bCs/>
        </w:rPr>
        <w:t xml:space="preserve">plenary </w:t>
      </w:r>
      <w:r w:rsidR="00263E63">
        <w:rPr>
          <w:bCs/>
        </w:rPr>
        <w:t>report</w:t>
      </w:r>
      <w:r w:rsidR="003142A9">
        <w:rPr>
          <w:bCs/>
        </w:rPr>
        <w:t xml:space="preserve"> for an update</w:t>
      </w:r>
      <w:r w:rsidR="00263E63">
        <w:rPr>
          <w:bCs/>
        </w:rPr>
        <w:t>.</w:t>
      </w:r>
    </w:p>
    <w:p w14:paraId="143CF994" w14:textId="636D5006" w:rsidR="00263E63" w:rsidRDefault="00263E63" w:rsidP="004D18EA">
      <w:pPr>
        <w:pStyle w:val="BodyText"/>
        <w:rPr>
          <w:bCs/>
        </w:rPr>
      </w:pPr>
    </w:p>
    <w:p w14:paraId="73A3DC9B" w14:textId="43F4E9CF" w:rsidR="00263E63" w:rsidRPr="00D82965" w:rsidRDefault="00263E63" w:rsidP="004D18EA">
      <w:pPr>
        <w:pStyle w:val="BodyText"/>
        <w:rPr>
          <w:b/>
          <w:bCs/>
        </w:rPr>
      </w:pPr>
      <w:r w:rsidRPr="00D82965">
        <w:rPr>
          <w:b/>
          <w:bCs/>
        </w:rPr>
        <w:t>802.1ASrev use of FTM</w:t>
      </w:r>
    </w:p>
    <w:p w14:paraId="25BA9041" w14:textId="55CED38E" w:rsidR="00263E63" w:rsidRDefault="00263E63" w:rsidP="004D18EA">
      <w:pPr>
        <w:pStyle w:val="BodyText"/>
        <w:rPr>
          <w:bCs/>
        </w:rPr>
      </w:pPr>
      <w:r>
        <w:rPr>
          <w:bCs/>
        </w:rPr>
        <w:t>Ganesh</w:t>
      </w:r>
      <w:r w:rsidR="003142A9">
        <w:rPr>
          <w:bCs/>
        </w:rPr>
        <w:t xml:space="preserve"> Venkatesan (Intel)</w:t>
      </w:r>
      <w:r>
        <w:rPr>
          <w:bCs/>
        </w:rPr>
        <w:t xml:space="preserve"> is still working this – but nothing new </w:t>
      </w:r>
      <w:r w:rsidR="00D82965">
        <w:rPr>
          <w:bCs/>
        </w:rPr>
        <w:t>since last meeting (July 2017)</w:t>
      </w:r>
      <w:r>
        <w:rPr>
          <w:bCs/>
        </w:rPr>
        <w:t xml:space="preserve">. </w:t>
      </w:r>
    </w:p>
    <w:p w14:paraId="4BC747D4" w14:textId="77777777" w:rsidR="00D82965" w:rsidRDefault="00D82965" w:rsidP="004D18EA">
      <w:pPr>
        <w:pStyle w:val="BodyText"/>
        <w:rPr>
          <w:bCs/>
        </w:rPr>
      </w:pPr>
    </w:p>
    <w:p w14:paraId="5BEA9615" w14:textId="6A86ADD2" w:rsidR="00263E63" w:rsidRDefault="00263E63" w:rsidP="004D18EA">
      <w:pPr>
        <w:pStyle w:val="BodyText"/>
        <w:rPr>
          <w:bCs/>
        </w:rPr>
      </w:pPr>
      <w:r>
        <w:rPr>
          <w:bCs/>
        </w:rPr>
        <w:t>Chair called for any additional groups we should be monitoring – none provided.</w:t>
      </w:r>
    </w:p>
    <w:p w14:paraId="791F2D9A" w14:textId="3A4E60A1" w:rsidR="00263E63" w:rsidRDefault="003142A9" w:rsidP="004D18EA">
      <w:pPr>
        <w:pStyle w:val="BodyText"/>
        <w:rPr>
          <w:bCs/>
        </w:rPr>
      </w:pPr>
      <w:r>
        <w:rPr>
          <w:bCs/>
        </w:rPr>
        <w:t xml:space="preserve"> </w:t>
      </w:r>
    </w:p>
    <w:p w14:paraId="2160A292" w14:textId="631F195C" w:rsidR="00F8224A" w:rsidRDefault="00DE15B5" w:rsidP="00AD56ED">
      <w:pPr>
        <w:pStyle w:val="BodyText"/>
        <w:rPr>
          <w:b/>
          <w:bCs/>
        </w:rPr>
      </w:pPr>
      <w:r>
        <w:rPr>
          <w:b/>
          <w:bCs/>
        </w:rPr>
        <w:t>TGba architecture</w:t>
      </w:r>
      <w:r w:rsidR="0007460F">
        <w:rPr>
          <w:b/>
          <w:bCs/>
        </w:rPr>
        <w:t xml:space="preserve">:  </w:t>
      </w:r>
    </w:p>
    <w:p w14:paraId="4BA1F7A5" w14:textId="4D85BC67" w:rsidR="00B75C0E" w:rsidRDefault="0007460F" w:rsidP="00AD56ED">
      <w:pPr>
        <w:pStyle w:val="BodyText"/>
        <w:rPr>
          <w:bCs/>
        </w:rPr>
      </w:pPr>
      <w:r w:rsidRPr="0007460F">
        <w:rPr>
          <w:bCs/>
        </w:rPr>
        <w:t>Chair</w:t>
      </w:r>
      <w:r w:rsidR="00263C41">
        <w:rPr>
          <w:bCs/>
        </w:rPr>
        <w:t>: R</w:t>
      </w:r>
      <w:r w:rsidRPr="0007460F">
        <w:rPr>
          <w:bCs/>
        </w:rPr>
        <w:t xml:space="preserve">eviewed the </w:t>
      </w:r>
      <w:r w:rsidR="00B75C0E">
        <w:rPr>
          <w:bCs/>
        </w:rPr>
        <w:t>status of 11-17/</w:t>
      </w:r>
      <w:r w:rsidR="0074322E">
        <w:rPr>
          <w:bCs/>
        </w:rPr>
        <w:t xml:space="preserve">1025r0 </w:t>
      </w:r>
      <w:r w:rsidR="00B75C0E">
        <w:rPr>
          <w:bCs/>
        </w:rPr>
        <w:t>– no new activity at this point.</w:t>
      </w:r>
    </w:p>
    <w:p w14:paraId="57A2F909" w14:textId="5E6DE7E6" w:rsidR="00B75C0E" w:rsidRDefault="00DE15B5" w:rsidP="00AD56ED">
      <w:pPr>
        <w:pStyle w:val="BodyText"/>
        <w:rPr>
          <w:bCs/>
        </w:rPr>
      </w:pPr>
      <w:r>
        <w:rPr>
          <w:bCs/>
        </w:rPr>
        <w:t>A participant asked:</w:t>
      </w:r>
      <w:r w:rsidR="00B75C0E">
        <w:rPr>
          <w:bCs/>
        </w:rPr>
        <w:t xml:space="preserve"> are we going to </w:t>
      </w:r>
      <w:r w:rsidR="008013A7">
        <w:rPr>
          <w:bCs/>
        </w:rPr>
        <w:t>discuss</w:t>
      </w:r>
      <w:r w:rsidR="00B75C0E">
        <w:rPr>
          <w:bCs/>
        </w:rPr>
        <w:t xml:space="preserve"> this further? </w:t>
      </w:r>
    </w:p>
    <w:p w14:paraId="0C5DCA77" w14:textId="0F7FE16C" w:rsidR="00B75C0E" w:rsidRDefault="00B75C0E" w:rsidP="00AD56ED">
      <w:pPr>
        <w:pStyle w:val="BodyText"/>
        <w:rPr>
          <w:bCs/>
        </w:rPr>
      </w:pPr>
      <w:r>
        <w:rPr>
          <w:bCs/>
        </w:rPr>
        <w:t>Chair</w:t>
      </w:r>
      <w:r w:rsidR="00263C41">
        <w:rPr>
          <w:bCs/>
        </w:rPr>
        <w:t>: O</w:t>
      </w:r>
      <w:r>
        <w:rPr>
          <w:bCs/>
        </w:rPr>
        <w:t>nly if there is interest.</w:t>
      </w:r>
    </w:p>
    <w:p w14:paraId="33CACB4D" w14:textId="1061DE58" w:rsidR="00B75C0E" w:rsidRDefault="00DE15B5" w:rsidP="00AD56ED">
      <w:pPr>
        <w:pStyle w:val="BodyText"/>
        <w:rPr>
          <w:bCs/>
        </w:rPr>
      </w:pPr>
      <w:r>
        <w:rPr>
          <w:bCs/>
        </w:rPr>
        <w:t>At least one participant indicated interest.</w:t>
      </w:r>
    </w:p>
    <w:p w14:paraId="2B8948E2" w14:textId="57473A32" w:rsidR="00B75C0E" w:rsidRDefault="00DE15B5" w:rsidP="00AD56ED">
      <w:pPr>
        <w:pStyle w:val="BodyText"/>
        <w:rPr>
          <w:bCs/>
        </w:rPr>
      </w:pPr>
      <w:r>
        <w:rPr>
          <w:bCs/>
        </w:rPr>
        <w:t xml:space="preserve">The </w:t>
      </w:r>
      <w:r w:rsidR="00B75C0E">
        <w:rPr>
          <w:bCs/>
        </w:rPr>
        <w:t xml:space="preserve">Chair provided a brief overview of: </w:t>
      </w:r>
      <w:hyperlink r:id="rId25" w:history="1">
        <w:r w:rsidR="00B75C0E">
          <w:rPr>
            <w:rStyle w:val="Hyperlink"/>
          </w:rPr>
          <w:t>11-17/1255r0</w:t>
        </w:r>
      </w:hyperlink>
      <w:r w:rsidR="00D82965" w:rsidRPr="00D82965">
        <w:rPr>
          <w:bCs/>
        </w:rPr>
        <w:t xml:space="preserve">, ARC SC teleconference meeting minutes 15 August </w:t>
      </w:r>
      <w:r>
        <w:rPr>
          <w:bCs/>
        </w:rPr>
        <w:t>2017.</w:t>
      </w:r>
    </w:p>
    <w:p w14:paraId="24803A30" w14:textId="1E469C63" w:rsidR="00B75C0E" w:rsidRDefault="00B75C0E" w:rsidP="00AD56ED">
      <w:pPr>
        <w:pStyle w:val="BodyText"/>
        <w:rPr>
          <w:bCs/>
        </w:rPr>
      </w:pPr>
      <w:r w:rsidRPr="00CD566D">
        <w:rPr>
          <w:bCs/>
        </w:rPr>
        <w:t>Discussion</w:t>
      </w:r>
      <w:r w:rsidR="00DE15B5" w:rsidRPr="00CD566D">
        <w:rPr>
          <w:bCs/>
        </w:rPr>
        <w:t>:</w:t>
      </w:r>
      <w:r w:rsidR="00DE15B5">
        <w:rPr>
          <w:bCs/>
        </w:rPr>
        <w:t xml:space="preserve"> </w:t>
      </w:r>
      <w:r>
        <w:rPr>
          <w:bCs/>
        </w:rPr>
        <w:t xml:space="preserve"> </w:t>
      </w:r>
    </w:p>
    <w:p w14:paraId="52636B0E" w14:textId="595669D8" w:rsidR="00B75C0E" w:rsidRDefault="00B75C0E" w:rsidP="00AD56ED">
      <w:pPr>
        <w:pStyle w:val="BodyText"/>
        <w:rPr>
          <w:bCs/>
        </w:rPr>
      </w:pPr>
      <w:r>
        <w:rPr>
          <w:bCs/>
        </w:rPr>
        <w:t>A</w:t>
      </w:r>
      <w:r w:rsidR="00CD566D">
        <w:rPr>
          <w:bCs/>
        </w:rPr>
        <w:t xml:space="preserve"> participant stated: W</w:t>
      </w:r>
      <w:r>
        <w:rPr>
          <w:bCs/>
        </w:rPr>
        <w:t xml:space="preserve">ouldn’t be lovely if people thought top down – but the average engineer doesn’t see the value in the architecture – so I don’t think they see value </w:t>
      </w:r>
      <w:r w:rsidR="00CD566D">
        <w:rPr>
          <w:bCs/>
        </w:rPr>
        <w:t xml:space="preserve">in architecture </w:t>
      </w:r>
      <w:r>
        <w:rPr>
          <w:bCs/>
        </w:rPr>
        <w:t>only cost.  But, I don’t think we should give this up</w:t>
      </w:r>
      <w:r w:rsidR="00CD566D">
        <w:rPr>
          <w:bCs/>
        </w:rPr>
        <w:t xml:space="preserve">, </w:t>
      </w:r>
      <w:r>
        <w:rPr>
          <w:bCs/>
        </w:rPr>
        <w:t xml:space="preserve">we should </w:t>
      </w:r>
      <w:r w:rsidR="00CD566D">
        <w:rPr>
          <w:bCs/>
        </w:rPr>
        <w:t xml:space="preserve">work </w:t>
      </w:r>
      <w:r>
        <w:rPr>
          <w:bCs/>
        </w:rPr>
        <w:t xml:space="preserve">the architecture. </w:t>
      </w:r>
    </w:p>
    <w:p w14:paraId="69F5B1B5" w14:textId="7D0CD5D7" w:rsidR="00B75C0E" w:rsidRDefault="00B75C0E" w:rsidP="00AD56ED">
      <w:pPr>
        <w:pStyle w:val="BodyText"/>
        <w:rPr>
          <w:bCs/>
        </w:rPr>
      </w:pPr>
      <w:r>
        <w:rPr>
          <w:bCs/>
        </w:rPr>
        <w:t>Chair</w:t>
      </w:r>
      <w:r w:rsidR="00263C41">
        <w:rPr>
          <w:bCs/>
        </w:rPr>
        <w:t>:</w:t>
      </w:r>
      <w:r>
        <w:rPr>
          <w:bCs/>
        </w:rPr>
        <w:t xml:space="preserve"> </w:t>
      </w:r>
      <w:r w:rsidR="00CD566D">
        <w:rPr>
          <w:bCs/>
        </w:rPr>
        <w:t xml:space="preserve">We will </w:t>
      </w:r>
      <w:r>
        <w:rPr>
          <w:bCs/>
        </w:rPr>
        <w:t xml:space="preserve">provide </w:t>
      </w:r>
      <w:r w:rsidR="00CD566D">
        <w:rPr>
          <w:bCs/>
        </w:rPr>
        <w:t xml:space="preserve">architecture support and </w:t>
      </w:r>
      <w:r>
        <w:rPr>
          <w:bCs/>
        </w:rPr>
        <w:t>top down questions</w:t>
      </w:r>
      <w:r w:rsidR="00CD566D">
        <w:rPr>
          <w:bCs/>
        </w:rPr>
        <w:t xml:space="preserve"> to TGba, to ass</w:t>
      </w:r>
      <w:r>
        <w:rPr>
          <w:bCs/>
        </w:rPr>
        <w:t xml:space="preserve">ist </w:t>
      </w:r>
      <w:r w:rsidR="00263C41">
        <w:rPr>
          <w:bCs/>
        </w:rPr>
        <w:t xml:space="preserve">them. </w:t>
      </w:r>
      <w:r>
        <w:rPr>
          <w:bCs/>
        </w:rPr>
        <w:t xml:space="preserve"> Looking for support and contributions </w:t>
      </w:r>
      <w:r w:rsidR="00263C41">
        <w:rPr>
          <w:bCs/>
        </w:rPr>
        <w:t xml:space="preserve">to support </w:t>
      </w:r>
      <w:r>
        <w:rPr>
          <w:bCs/>
        </w:rPr>
        <w:t>this</w:t>
      </w:r>
      <w:r w:rsidR="00263C41">
        <w:rPr>
          <w:bCs/>
        </w:rPr>
        <w:t xml:space="preserve"> activity</w:t>
      </w:r>
      <w:r>
        <w:rPr>
          <w:bCs/>
        </w:rPr>
        <w:t xml:space="preserve">. </w:t>
      </w:r>
    </w:p>
    <w:p w14:paraId="026E10F8" w14:textId="2872D9AE" w:rsidR="00EB4770" w:rsidRDefault="00EB4770" w:rsidP="00AD56ED">
      <w:pPr>
        <w:pStyle w:val="BodyText"/>
        <w:rPr>
          <w:bCs/>
        </w:rPr>
      </w:pPr>
    </w:p>
    <w:p w14:paraId="5915BAA1" w14:textId="02FF1116" w:rsidR="00263C41" w:rsidRPr="00263C41" w:rsidRDefault="00263C41" w:rsidP="00AD56ED">
      <w:pPr>
        <w:pStyle w:val="BodyText"/>
        <w:rPr>
          <w:b/>
          <w:bCs/>
        </w:rPr>
      </w:pPr>
      <w:r w:rsidRPr="00263C41">
        <w:rPr>
          <w:b/>
          <w:bCs/>
        </w:rPr>
        <w:t>TGak</w:t>
      </w:r>
      <w:r>
        <w:rPr>
          <w:b/>
          <w:bCs/>
        </w:rPr>
        <w:t>:</w:t>
      </w:r>
    </w:p>
    <w:p w14:paraId="58266B8A" w14:textId="07955BF1" w:rsidR="00EB4770" w:rsidRDefault="00263C41" w:rsidP="00AD56ED">
      <w:pPr>
        <w:pStyle w:val="BodyText"/>
        <w:rPr>
          <w:bCs/>
        </w:rPr>
      </w:pPr>
      <w:r>
        <w:rPr>
          <w:bCs/>
        </w:rPr>
        <w:t xml:space="preserve">Chair: </w:t>
      </w:r>
      <w:r w:rsidR="00EB4770">
        <w:rPr>
          <w:bCs/>
        </w:rPr>
        <w:t>TGak Architecture – is fairly mature at this point.</w:t>
      </w:r>
      <w:r>
        <w:rPr>
          <w:bCs/>
        </w:rPr>
        <w:t>- – reviewed TGak architecture figures.</w:t>
      </w:r>
    </w:p>
    <w:p w14:paraId="67ECB5AA" w14:textId="77777777" w:rsidR="00EB4770" w:rsidRDefault="00EB4770" w:rsidP="00AD56ED">
      <w:pPr>
        <w:pStyle w:val="BodyText"/>
        <w:rPr>
          <w:bCs/>
        </w:rPr>
      </w:pPr>
    </w:p>
    <w:p w14:paraId="48181450" w14:textId="77777777" w:rsidR="00263C41" w:rsidRDefault="00EB4770" w:rsidP="00AD56ED">
      <w:pPr>
        <w:pStyle w:val="BodyText"/>
        <w:rPr>
          <w:bCs/>
        </w:rPr>
      </w:pPr>
      <w:r w:rsidRPr="00263C41">
        <w:rPr>
          <w:b/>
          <w:bCs/>
        </w:rPr>
        <w:t>MIB attributes</w:t>
      </w:r>
      <w:r w:rsidR="00263C41">
        <w:rPr>
          <w:bCs/>
        </w:rPr>
        <w:t>:</w:t>
      </w:r>
      <w:r>
        <w:rPr>
          <w:bCs/>
        </w:rPr>
        <w:t xml:space="preserve"> </w:t>
      </w:r>
    </w:p>
    <w:p w14:paraId="798E4751" w14:textId="4FADEF1D" w:rsidR="00EB4770" w:rsidRDefault="00263C41" w:rsidP="00AD56ED">
      <w:pPr>
        <w:pStyle w:val="BodyText"/>
        <w:rPr>
          <w:bCs/>
        </w:rPr>
      </w:pPr>
      <w:r>
        <w:rPr>
          <w:bCs/>
        </w:rPr>
        <w:lastRenderedPageBreak/>
        <w:t>There are s</w:t>
      </w:r>
      <w:r w:rsidR="00EB4770">
        <w:rPr>
          <w:bCs/>
        </w:rPr>
        <w:t>everal documents</w:t>
      </w:r>
      <w:r>
        <w:rPr>
          <w:bCs/>
        </w:rPr>
        <w:t xml:space="preserve">, </w:t>
      </w:r>
      <w:r w:rsidR="00EB4770">
        <w:rPr>
          <w:bCs/>
        </w:rPr>
        <w:t>but no n</w:t>
      </w:r>
      <w:r>
        <w:rPr>
          <w:bCs/>
        </w:rPr>
        <w:t>ew work prior to this</w:t>
      </w:r>
      <w:r w:rsidR="00EB4770">
        <w:rPr>
          <w:bCs/>
        </w:rPr>
        <w:t xml:space="preserve"> meeting. </w:t>
      </w:r>
    </w:p>
    <w:p w14:paraId="78A4995D" w14:textId="30CAD6C3" w:rsidR="00EB4770" w:rsidRDefault="00EB4770" w:rsidP="00AD56ED">
      <w:pPr>
        <w:pStyle w:val="BodyText"/>
        <w:rPr>
          <w:bCs/>
        </w:rPr>
      </w:pPr>
    </w:p>
    <w:p w14:paraId="454FA18B" w14:textId="77777777" w:rsidR="00263C41" w:rsidRDefault="00EB4770" w:rsidP="00AD56ED">
      <w:pPr>
        <w:pStyle w:val="BodyText"/>
        <w:rPr>
          <w:bCs/>
        </w:rPr>
      </w:pPr>
      <w:r w:rsidRPr="00263C41">
        <w:rPr>
          <w:b/>
          <w:bCs/>
        </w:rPr>
        <w:t>YANG modeling</w:t>
      </w:r>
      <w:r w:rsidR="00263C41" w:rsidRPr="00263C41">
        <w:rPr>
          <w:b/>
          <w:bCs/>
        </w:rPr>
        <w:t>:</w:t>
      </w:r>
    </w:p>
    <w:p w14:paraId="709DC54A" w14:textId="63672A19" w:rsidR="00EB4770" w:rsidRDefault="00263C41" w:rsidP="00AD56ED">
      <w:pPr>
        <w:pStyle w:val="BodyText"/>
        <w:rPr>
          <w:bCs/>
        </w:rPr>
      </w:pPr>
      <w:r>
        <w:rPr>
          <w:bCs/>
        </w:rPr>
        <w:t>T</w:t>
      </w:r>
      <w:r w:rsidR="00EB4770">
        <w:rPr>
          <w:bCs/>
        </w:rPr>
        <w:t>here have been no contributions</w:t>
      </w:r>
      <w:r>
        <w:rPr>
          <w:bCs/>
        </w:rPr>
        <w:t xml:space="preserve"> and no new activity</w:t>
      </w:r>
      <w:r w:rsidR="00EB4770">
        <w:rPr>
          <w:bCs/>
        </w:rPr>
        <w:t xml:space="preserve"> – </w:t>
      </w:r>
      <w:r>
        <w:rPr>
          <w:bCs/>
        </w:rPr>
        <w:t xml:space="preserve">therefore </w:t>
      </w:r>
      <w:r w:rsidR="00EB4770">
        <w:rPr>
          <w:bCs/>
        </w:rPr>
        <w:t>things are not moving forward.</w:t>
      </w:r>
    </w:p>
    <w:p w14:paraId="20471AA2" w14:textId="59CB9DC0" w:rsidR="00EB4770" w:rsidRDefault="00EB4770" w:rsidP="00AD56ED">
      <w:pPr>
        <w:pStyle w:val="BodyText"/>
        <w:rPr>
          <w:bCs/>
        </w:rPr>
      </w:pPr>
    </w:p>
    <w:p w14:paraId="736FA1EB" w14:textId="491E353A" w:rsidR="00EB4770" w:rsidRDefault="00263C41" w:rsidP="00AD56ED">
      <w:pPr>
        <w:pStyle w:val="BodyText"/>
        <w:rPr>
          <w:bCs/>
        </w:rPr>
      </w:pPr>
      <w:r>
        <w:rPr>
          <w:bCs/>
        </w:rPr>
        <w:t>A participant stated: W</w:t>
      </w:r>
      <w:r w:rsidR="00EB4770">
        <w:rPr>
          <w:bCs/>
        </w:rPr>
        <w:t>ill ta</w:t>
      </w:r>
      <w:r>
        <w:rPr>
          <w:bCs/>
        </w:rPr>
        <w:t>lk about what an ESS this after this?</w:t>
      </w:r>
      <w:r w:rsidR="00EB4770">
        <w:rPr>
          <w:bCs/>
        </w:rPr>
        <w:t xml:space="preserve"> </w:t>
      </w:r>
      <w:r>
        <w:rPr>
          <w:bCs/>
        </w:rPr>
        <w:t xml:space="preserve">The question is: </w:t>
      </w:r>
      <w:r w:rsidR="00EB4770">
        <w:rPr>
          <w:bCs/>
        </w:rPr>
        <w:t xml:space="preserve">HEES IDs, ESS IDs, SSIDs how do these relate to the mobility domain. It all relates to reduce neighbor report – </w:t>
      </w:r>
      <w:r>
        <w:rPr>
          <w:bCs/>
        </w:rPr>
        <w:t xml:space="preserve">the participant </w:t>
      </w:r>
      <w:r w:rsidR="00EB4770">
        <w:rPr>
          <w:bCs/>
        </w:rPr>
        <w:t>was looking at these concepts</w:t>
      </w:r>
      <w:r>
        <w:rPr>
          <w:bCs/>
        </w:rPr>
        <w:t xml:space="preserve"> and how these </w:t>
      </w:r>
      <w:r w:rsidR="00EB4770">
        <w:rPr>
          <w:bCs/>
        </w:rPr>
        <w:t xml:space="preserve">details of the reduced neighbor report. </w:t>
      </w:r>
    </w:p>
    <w:p w14:paraId="7ADED503" w14:textId="311AA46F" w:rsidR="00EB4770" w:rsidRDefault="00EB4770" w:rsidP="00AD56ED">
      <w:pPr>
        <w:pStyle w:val="BodyText"/>
        <w:rPr>
          <w:bCs/>
        </w:rPr>
      </w:pPr>
    </w:p>
    <w:p w14:paraId="4D0756C6" w14:textId="0C72FFBB" w:rsidR="00276BAD" w:rsidRDefault="007A0F99" w:rsidP="00AD56ED">
      <w:pPr>
        <w:pStyle w:val="BodyText"/>
        <w:rPr>
          <w:bCs/>
        </w:rPr>
      </w:pPr>
      <w:r>
        <w:rPr>
          <w:bCs/>
        </w:rPr>
        <w:t>A participant stated</w:t>
      </w:r>
      <w:r w:rsidR="00276BAD">
        <w:rPr>
          <w:bCs/>
        </w:rPr>
        <w:t xml:space="preserve"> – the concepts of HEMS is a type of ESS in my view – So if you are ditching the conc</w:t>
      </w:r>
      <w:r>
        <w:rPr>
          <w:bCs/>
        </w:rPr>
        <w:t>ept of ESS can the TGu work?</w:t>
      </w:r>
    </w:p>
    <w:p w14:paraId="2DC40E12" w14:textId="612EF4DA" w:rsidR="00276BAD" w:rsidRDefault="00D359F0" w:rsidP="00AD56ED">
      <w:pPr>
        <w:pStyle w:val="BodyText"/>
        <w:rPr>
          <w:bCs/>
        </w:rPr>
      </w:pPr>
      <w:r>
        <w:rPr>
          <w:bCs/>
        </w:rPr>
        <w:t xml:space="preserve">Chair </w:t>
      </w:r>
      <w:r w:rsidR="00276BAD">
        <w:rPr>
          <w:bCs/>
        </w:rPr>
        <w:t>suggest we wait for Roger</w:t>
      </w:r>
      <w:r w:rsidR="00CC4C5E">
        <w:rPr>
          <w:bCs/>
        </w:rPr>
        <w:t xml:space="preserve"> Mark</w:t>
      </w:r>
      <w:r w:rsidR="00276BAD">
        <w:rPr>
          <w:bCs/>
        </w:rPr>
        <w:t>s</w:t>
      </w:r>
      <w:r w:rsidR="00CC4C5E">
        <w:rPr>
          <w:bCs/>
        </w:rPr>
        <w:t>’</w:t>
      </w:r>
      <w:r w:rsidR="00276BAD">
        <w:rPr>
          <w:bCs/>
        </w:rPr>
        <w:t xml:space="preserve"> presentation on how this works in the current version of 802.11</w:t>
      </w:r>
      <w:r w:rsidR="00CC4C5E">
        <w:rPr>
          <w:bCs/>
        </w:rPr>
        <w:t>, see 9/12 PM2 “What is an ESS” discussion below</w:t>
      </w:r>
      <w:r w:rsidR="00276BAD">
        <w:rPr>
          <w:bCs/>
        </w:rPr>
        <w:t xml:space="preserve">. </w:t>
      </w:r>
    </w:p>
    <w:p w14:paraId="5BB14F50" w14:textId="58D0B6DE" w:rsidR="00D359F0" w:rsidRDefault="00D359F0" w:rsidP="00AD56ED">
      <w:pPr>
        <w:pStyle w:val="BodyText"/>
        <w:rPr>
          <w:bCs/>
        </w:rPr>
      </w:pPr>
    </w:p>
    <w:p w14:paraId="77440328" w14:textId="3F550C43" w:rsidR="00D359F0" w:rsidRDefault="00D359F0" w:rsidP="00AD56ED">
      <w:pPr>
        <w:pStyle w:val="BodyText"/>
        <w:rPr>
          <w:bCs/>
        </w:rPr>
      </w:pPr>
      <w:r>
        <w:rPr>
          <w:bCs/>
        </w:rPr>
        <w:t xml:space="preserve">Chair called for addition </w:t>
      </w:r>
      <w:r w:rsidR="008013A7">
        <w:rPr>
          <w:bCs/>
        </w:rPr>
        <w:t>topics</w:t>
      </w:r>
      <w:r w:rsidR="007A0F99">
        <w:rPr>
          <w:bCs/>
        </w:rPr>
        <w:t xml:space="preserve">: </w:t>
      </w:r>
      <w:r>
        <w:rPr>
          <w:bCs/>
        </w:rPr>
        <w:t>None provide.</w:t>
      </w:r>
    </w:p>
    <w:p w14:paraId="18F5BC04" w14:textId="77777777" w:rsidR="007A0F99" w:rsidRDefault="007A0F99" w:rsidP="00AD56ED">
      <w:pPr>
        <w:pStyle w:val="BodyText"/>
        <w:rPr>
          <w:bCs/>
        </w:rPr>
      </w:pPr>
    </w:p>
    <w:p w14:paraId="15FA5BB8" w14:textId="77777777" w:rsidR="007A0F99" w:rsidRPr="007A0F99" w:rsidRDefault="007A0F99" w:rsidP="007A0F99">
      <w:pPr>
        <w:pStyle w:val="BodyText"/>
        <w:rPr>
          <w:b/>
          <w:bCs/>
        </w:rPr>
      </w:pPr>
      <w:r w:rsidRPr="007A0F99">
        <w:rPr>
          <w:b/>
          <w:bCs/>
        </w:rPr>
        <w:t>MIBs:</w:t>
      </w:r>
    </w:p>
    <w:p w14:paraId="5B2F117A" w14:textId="6AC99AD2" w:rsidR="007A0F99" w:rsidRDefault="007A0F99" w:rsidP="007A0F99">
      <w:pPr>
        <w:pStyle w:val="BodyText"/>
        <w:rPr>
          <w:bCs/>
        </w:rPr>
      </w:pPr>
      <w:r>
        <w:rPr>
          <w:bCs/>
        </w:rPr>
        <w:t xml:space="preserve">Chair – we have been through </w:t>
      </w:r>
      <w:r w:rsidR="008013A7">
        <w:rPr>
          <w:bCs/>
        </w:rPr>
        <w:t>roughly</w:t>
      </w:r>
      <w:r>
        <w:rPr>
          <w:bCs/>
        </w:rPr>
        <w:t xml:space="preserve"> half of the MIB</w:t>
      </w:r>
      <w:r w:rsidR="004C62FA">
        <w:rPr>
          <w:bCs/>
        </w:rPr>
        <w:t xml:space="preserve"> attribute</w:t>
      </w:r>
      <w:r>
        <w:rPr>
          <w:bCs/>
        </w:rPr>
        <w:t xml:space="preserve">s – and we asked if that was adequate – but we agreed that we should quickly look at the remaining </w:t>
      </w:r>
      <w:r w:rsidR="004C62FA">
        <w:rPr>
          <w:bCs/>
        </w:rPr>
        <w:t xml:space="preserve">attributes </w:t>
      </w:r>
      <w:r>
        <w:rPr>
          <w:bCs/>
        </w:rPr>
        <w:t xml:space="preserve">to see if we find anything different.  But the object is to finish up the work. </w:t>
      </w:r>
    </w:p>
    <w:p w14:paraId="0D72872F" w14:textId="69B6804A" w:rsidR="00D359F0" w:rsidRDefault="007A0F99" w:rsidP="00AD56ED">
      <w:pPr>
        <w:pStyle w:val="BodyText"/>
        <w:rPr>
          <w:bCs/>
        </w:rPr>
      </w:pPr>
      <w:r>
        <w:rPr>
          <w:bCs/>
        </w:rPr>
        <w:t xml:space="preserve">A participant asked: </w:t>
      </w:r>
      <w:r w:rsidR="00D359F0">
        <w:rPr>
          <w:bCs/>
        </w:rPr>
        <w:t xml:space="preserve">can we complete the </w:t>
      </w:r>
      <w:r w:rsidR="008013A7">
        <w:rPr>
          <w:bCs/>
        </w:rPr>
        <w:t>documents</w:t>
      </w:r>
      <w:r w:rsidR="00D359F0">
        <w:rPr>
          <w:bCs/>
        </w:rPr>
        <w:t xml:space="preserve"> and declare success?</w:t>
      </w:r>
    </w:p>
    <w:p w14:paraId="63154F37" w14:textId="0EE02E22" w:rsidR="00D359F0" w:rsidRDefault="007A0F99" w:rsidP="00AD56ED">
      <w:pPr>
        <w:pStyle w:val="BodyText"/>
        <w:rPr>
          <w:bCs/>
        </w:rPr>
      </w:pPr>
      <w:r>
        <w:rPr>
          <w:bCs/>
        </w:rPr>
        <w:t xml:space="preserve">Chair – that is the current plan. </w:t>
      </w:r>
    </w:p>
    <w:p w14:paraId="08461F49" w14:textId="29A2BE41" w:rsidR="00EF43F9" w:rsidRDefault="007A0F99" w:rsidP="00AD56ED">
      <w:pPr>
        <w:pStyle w:val="BodyText"/>
        <w:rPr>
          <w:bCs/>
        </w:rPr>
      </w:pPr>
      <w:r>
        <w:rPr>
          <w:bCs/>
        </w:rPr>
        <w:t xml:space="preserve">Document </w:t>
      </w:r>
      <w:r w:rsidR="00D359F0">
        <w:rPr>
          <w:bCs/>
        </w:rPr>
        <w:t xml:space="preserve">11-15/0355r7 </w:t>
      </w:r>
      <w:r w:rsidR="00EF43F9">
        <w:rPr>
          <w:bCs/>
        </w:rPr>
        <w:t xml:space="preserve">was reviewed: </w:t>
      </w:r>
    </w:p>
    <w:p w14:paraId="20A604DD" w14:textId="77777777" w:rsidR="007A0F99" w:rsidRDefault="007A0F99" w:rsidP="00AD56ED">
      <w:pPr>
        <w:pStyle w:val="BodyText"/>
        <w:rPr>
          <w:bCs/>
        </w:rPr>
      </w:pPr>
    </w:p>
    <w:p w14:paraId="7BDA5EF1" w14:textId="0331F277" w:rsidR="00EF43F9" w:rsidRDefault="007A0F99" w:rsidP="00AD56ED">
      <w:pPr>
        <w:pStyle w:val="BodyText"/>
        <w:rPr>
          <w:bCs/>
        </w:rPr>
      </w:pPr>
      <w:r>
        <w:rPr>
          <w:bCs/>
        </w:rPr>
        <w:t>A participant c</w:t>
      </w:r>
      <w:r w:rsidR="00EF43F9">
        <w:rPr>
          <w:bCs/>
        </w:rPr>
        <w:t>omment</w:t>
      </w:r>
      <w:r>
        <w:rPr>
          <w:bCs/>
        </w:rPr>
        <w:t>ed</w:t>
      </w:r>
      <w:r w:rsidR="00EF43F9">
        <w:rPr>
          <w:bCs/>
        </w:rPr>
        <w:t xml:space="preserve">: on 3.5.3 Examples – These examples seem to be the correct way to change the text to remove the MIB variable.  </w:t>
      </w:r>
      <w:r w:rsidR="00EF43F9" w:rsidRPr="009463CD">
        <w:rPr>
          <w:bCs/>
          <w:highlight w:val="yellow"/>
        </w:rPr>
        <w:t>It was suggested to provide the current text that is “incorrect” in a from/to version of the text to make it clear what is recommended to be done.</w:t>
      </w:r>
      <w:r w:rsidR="00EF43F9">
        <w:rPr>
          <w:bCs/>
        </w:rPr>
        <w:t xml:space="preserve"> </w:t>
      </w:r>
    </w:p>
    <w:p w14:paraId="4EB2BEAB" w14:textId="109C8BBE" w:rsidR="00EF43F9" w:rsidRDefault="00EF43F9" w:rsidP="00AD56ED">
      <w:pPr>
        <w:pStyle w:val="BodyText"/>
        <w:rPr>
          <w:bCs/>
        </w:rPr>
      </w:pPr>
    </w:p>
    <w:p w14:paraId="60A9A880" w14:textId="5F32101F" w:rsidR="00EF43F9" w:rsidRDefault="007A0F99" w:rsidP="00AD56ED">
      <w:pPr>
        <w:pStyle w:val="BodyText"/>
        <w:rPr>
          <w:bCs/>
        </w:rPr>
      </w:pPr>
      <w:r>
        <w:rPr>
          <w:bCs/>
        </w:rPr>
        <w:t xml:space="preserve">The Chair then continued the review of  the </w:t>
      </w:r>
      <w:r w:rsidR="00EF43F9">
        <w:rPr>
          <w:bCs/>
        </w:rPr>
        <w:t>11-17/475r8 – spread sheet.</w:t>
      </w:r>
      <w:r w:rsidR="00507B79">
        <w:rPr>
          <w:bCs/>
        </w:rPr>
        <w:t xml:space="preserve"> </w:t>
      </w:r>
      <w:r>
        <w:rPr>
          <w:bCs/>
        </w:rPr>
        <w:t xml:space="preserve">Starting the review at </w:t>
      </w:r>
      <w:r w:rsidR="00F767F7">
        <w:rPr>
          <w:bCs/>
        </w:rPr>
        <w:t>line 287 - ~ 100 left to go.</w:t>
      </w:r>
    </w:p>
    <w:p w14:paraId="7F4C04F6" w14:textId="472FB9A8" w:rsidR="0007460F" w:rsidRDefault="0007460F" w:rsidP="0007460F">
      <w:pPr>
        <w:rPr>
          <w:b/>
        </w:rPr>
      </w:pPr>
      <w:r w:rsidRPr="00A84DC7">
        <w:rPr>
          <w:b/>
        </w:rPr>
        <w:t>Recessed 1</w:t>
      </w:r>
      <w:r w:rsidR="00EB4770">
        <w:rPr>
          <w:b/>
        </w:rPr>
        <w:t>2</w:t>
      </w:r>
      <w:r w:rsidRPr="00A84DC7">
        <w:rPr>
          <w:b/>
        </w:rPr>
        <w:t>:</w:t>
      </w:r>
      <w:r w:rsidR="00EB4770">
        <w:rPr>
          <w:b/>
        </w:rPr>
        <w:t>30 H</w:t>
      </w:r>
      <w:r>
        <w:rPr>
          <w:b/>
        </w:rPr>
        <w:t>T</w:t>
      </w:r>
    </w:p>
    <w:p w14:paraId="6B77B2A6" w14:textId="4EE522EA" w:rsidR="00561D9D" w:rsidRDefault="00FF5C26" w:rsidP="00561D9D">
      <w:pPr>
        <w:pStyle w:val="Heading1"/>
      </w:pPr>
      <w:bookmarkStart w:id="1" w:name="_Toc493029869"/>
      <w:r>
        <w:t>Tuesday</w:t>
      </w:r>
      <w:r w:rsidR="00561D9D">
        <w:t>,</w:t>
      </w:r>
      <w:r w:rsidR="00561D9D" w:rsidRPr="002D6133">
        <w:t xml:space="preserve"> </w:t>
      </w:r>
      <w:r w:rsidR="0069186A">
        <w:t>1</w:t>
      </w:r>
      <w:r w:rsidR="0007460F">
        <w:t xml:space="preserve">2 </w:t>
      </w:r>
      <w:r>
        <w:t xml:space="preserve">September </w:t>
      </w:r>
      <w:r w:rsidR="0069186A">
        <w:t>2017</w:t>
      </w:r>
      <w:r w:rsidR="006C6552">
        <w:t>,</w:t>
      </w:r>
      <w:r w:rsidR="0069186A">
        <w:t xml:space="preserve"> at </w:t>
      </w:r>
      <w:r w:rsidR="00BE5ECE">
        <w:t>16</w:t>
      </w:r>
      <w:r w:rsidR="0069186A">
        <w:t xml:space="preserve">:00 </w:t>
      </w:r>
      <w:r w:rsidR="00BE5ECE">
        <w:t>HT</w:t>
      </w:r>
      <w:bookmarkEnd w:id="1"/>
    </w:p>
    <w:p w14:paraId="28C718A8" w14:textId="77777777" w:rsidR="00BC1DA4" w:rsidRDefault="00BC1DA4" w:rsidP="00BC1DA4"/>
    <w:p w14:paraId="11CFD0C5" w14:textId="77777777" w:rsidR="008E143D" w:rsidRPr="005B4C36" w:rsidRDefault="008E143D" w:rsidP="008E143D">
      <w:pPr>
        <w:rPr>
          <w:b/>
        </w:rPr>
      </w:pPr>
      <w:r w:rsidRPr="005B4C36">
        <w:rPr>
          <w:b/>
        </w:rPr>
        <w:t>Administration:</w:t>
      </w:r>
    </w:p>
    <w:p w14:paraId="6C88C931" w14:textId="77777777" w:rsidR="008E143D" w:rsidRDefault="008E143D" w:rsidP="008E143D">
      <w:pPr>
        <w:rPr>
          <w:b/>
        </w:rPr>
      </w:pPr>
      <w:r>
        <w:rPr>
          <w:b/>
        </w:rPr>
        <w:t xml:space="preserve">Chair: </w:t>
      </w:r>
      <w:r w:rsidRPr="002F1DC0">
        <w:rPr>
          <w:b/>
        </w:rPr>
        <w:t xml:space="preserve">Mark Hamilton, </w:t>
      </w:r>
      <w:r w:rsidRPr="00755892">
        <w:rPr>
          <w:b/>
        </w:rPr>
        <w:t>Ruckus/Brocade</w:t>
      </w:r>
    </w:p>
    <w:p w14:paraId="569B3C69" w14:textId="77777777" w:rsidR="008E143D" w:rsidRDefault="008E143D" w:rsidP="008E143D">
      <w:pPr>
        <w:rPr>
          <w:b/>
        </w:rPr>
      </w:pPr>
      <w:r>
        <w:rPr>
          <w:b/>
        </w:rPr>
        <w:t>Vice Chair/Secretary Joseph Levy, InterDigital</w:t>
      </w:r>
    </w:p>
    <w:p w14:paraId="1C69594B" w14:textId="77777777" w:rsidR="008E143D" w:rsidRDefault="008E143D" w:rsidP="008E143D">
      <w:pPr>
        <w:rPr>
          <w:b/>
          <w:bCs/>
        </w:rPr>
      </w:pPr>
    </w:p>
    <w:p w14:paraId="10936139" w14:textId="11AB4868" w:rsidR="008E143D" w:rsidRDefault="008E143D" w:rsidP="008E143D">
      <w:pPr>
        <w:rPr>
          <w:b/>
          <w:bCs/>
        </w:rPr>
      </w:pPr>
      <w:r>
        <w:rPr>
          <w:b/>
          <w:bCs/>
        </w:rPr>
        <w:lastRenderedPageBreak/>
        <w:t xml:space="preserve">Meeting call to order by Chair </w:t>
      </w:r>
      <w:r w:rsidR="00BE5ECE">
        <w:rPr>
          <w:b/>
          <w:bCs/>
        </w:rPr>
        <w:t>16:06 HT</w:t>
      </w:r>
      <w:r>
        <w:rPr>
          <w:b/>
          <w:bCs/>
        </w:rPr>
        <w:t>, 1</w:t>
      </w:r>
      <w:r w:rsidR="0007460F">
        <w:rPr>
          <w:b/>
          <w:bCs/>
        </w:rPr>
        <w:t>2</w:t>
      </w:r>
      <w:r>
        <w:rPr>
          <w:b/>
          <w:bCs/>
        </w:rPr>
        <w:t xml:space="preserve"> </w:t>
      </w:r>
      <w:r w:rsidR="00BE5ECE">
        <w:rPr>
          <w:b/>
          <w:bCs/>
        </w:rPr>
        <w:t>September</w:t>
      </w:r>
      <w:r>
        <w:rPr>
          <w:b/>
          <w:bCs/>
        </w:rPr>
        <w:t xml:space="preserve"> 2017 </w:t>
      </w:r>
    </w:p>
    <w:p w14:paraId="01058C6C" w14:textId="1A22FDC0" w:rsidR="008E143D" w:rsidRDefault="008E143D" w:rsidP="008E143D">
      <w:pPr>
        <w:rPr>
          <w:b/>
          <w:bCs/>
        </w:rPr>
      </w:pPr>
    </w:p>
    <w:p w14:paraId="4B6D6752" w14:textId="1DFE5A02" w:rsidR="00BE5ECE" w:rsidRDefault="00BE5ECE" w:rsidP="008E143D">
      <w:pPr>
        <w:rPr>
          <w:b/>
          <w:bCs/>
        </w:rPr>
      </w:pPr>
      <w:r>
        <w:rPr>
          <w:b/>
          <w:bCs/>
        </w:rPr>
        <w:t>Agenda</w:t>
      </w:r>
      <w:r w:rsidR="00AD3B07">
        <w:rPr>
          <w:b/>
          <w:bCs/>
        </w:rPr>
        <w:t>:</w:t>
      </w:r>
      <w:r>
        <w:rPr>
          <w:b/>
          <w:bCs/>
        </w:rPr>
        <w:t xml:space="preserve"> </w:t>
      </w:r>
    </w:p>
    <w:p w14:paraId="00D76E9A" w14:textId="12C14E65" w:rsidR="00BE5ECE" w:rsidRDefault="00BE5ECE" w:rsidP="008E143D">
      <w:pPr>
        <w:rPr>
          <w:b/>
          <w:bCs/>
        </w:rPr>
      </w:pPr>
    </w:p>
    <w:p w14:paraId="1CE92FC4" w14:textId="3F71352B" w:rsidR="00BE5ECE" w:rsidRDefault="00BE5ECE" w:rsidP="008E143D">
      <w:pPr>
        <w:rPr>
          <w:b/>
          <w:bCs/>
        </w:rPr>
      </w:pPr>
      <w:r>
        <w:rPr>
          <w:b/>
          <w:bCs/>
        </w:rPr>
        <w:t>Continue MIB Attributes discussion continued</w:t>
      </w:r>
    </w:p>
    <w:p w14:paraId="75119752" w14:textId="5FDB1C88" w:rsidR="00BE5ECE" w:rsidRDefault="00BE5ECE" w:rsidP="008E143D">
      <w:pPr>
        <w:rPr>
          <w:b/>
          <w:bCs/>
        </w:rPr>
      </w:pPr>
      <w:r>
        <w:rPr>
          <w:b/>
          <w:bCs/>
        </w:rPr>
        <w:t xml:space="preserve">Roger Marks – ESS, BSS, SSID discussion </w:t>
      </w:r>
      <w:r w:rsidR="00424FC6">
        <w:rPr>
          <w:b/>
          <w:bCs/>
        </w:rPr>
        <w:t>–</w:t>
      </w:r>
      <w:r>
        <w:rPr>
          <w:b/>
          <w:bCs/>
        </w:rPr>
        <w:t xml:space="preserve"> </w:t>
      </w:r>
    </w:p>
    <w:p w14:paraId="01634381" w14:textId="77777777" w:rsidR="00AD3B07" w:rsidRDefault="00AD3B07" w:rsidP="00424FC6">
      <w:pPr>
        <w:pStyle w:val="BodyText"/>
        <w:rPr>
          <w:b/>
          <w:bCs/>
        </w:rPr>
      </w:pPr>
    </w:p>
    <w:p w14:paraId="5EA62BEC" w14:textId="515D3FBE" w:rsidR="00424FC6" w:rsidRDefault="00424FC6" w:rsidP="00424FC6">
      <w:pPr>
        <w:pStyle w:val="BodyText"/>
        <w:rPr>
          <w:b/>
          <w:bCs/>
        </w:rPr>
      </w:pPr>
      <w:r>
        <w:rPr>
          <w:b/>
          <w:bCs/>
        </w:rPr>
        <w:t>Administration:</w:t>
      </w:r>
    </w:p>
    <w:p w14:paraId="13CF8C4A" w14:textId="7C59798D" w:rsidR="00424FC6" w:rsidRPr="00AD3B07" w:rsidRDefault="00424FC6" w:rsidP="00AD3B07">
      <w:pPr>
        <w:pStyle w:val="BodyText"/>
        <w:rPr>
          <w:color w:val="0000FF"/>
          <w:u w:val="single"/>
        </w:rPr>
      </w:pPr>
      <w:r>
        <w:t>The Chair reviewed the Administrative information in slides 5-10 in Agenda document</w:t>
      </w:r>
      <w:r w:rsidR="00AD3B07">
        <w:t>:</w:t>
      </w:r>
      <w:r>
        <w:t xml:space="preserve"> </w:t>
      </w:r>
      <w:hyperlink r:id="rId26" w:history="1">
        <w:r>
          <w:rPr>
            <w:rStyle w:val="Hyperlink"/>
          </w:rPr>
          <w:t>11-17/1225r1</w:t>
        </w:r>
      </w:hyperlink>
      <w:r w:rsidR="00AD3B07">
        <w:rPr>
          <w:rStyle w:val="Hyperlink"/>
        </w:rPr>
        <w:t>.</w:t>
      </w:r>
    </w:p>
    <w:p w14:paraId="56F7EBF7" w14:textId="77777777" w:rsidR="00424FC6" w:rsidRDefault="00424FC6" w:rsidP="008E143D">
      <w:pPr>
        <w:rPr>
          <w:b/>
          <w:bCs/>
        </w:rPr>
      </w:pPr>
    </w:p>
    <w:p w14:paraId="11233D33" w14:textId="77777777" w:rsidR="00BE5ECE" w:rsidRDefault="00BE5ECE" w:rsidP="008E143D">
      <w:pPr>
        <w:rPr>
          <w:b/>
          <w:bCs/>
        </w:rPr>
      </w:pPr>
      <w:r>
        <w:rPr>
          <w:b/>
          <w:bCs/>
        </w:rPr>
        <w:t>MIB Discussion – Continued:</w:t>
      </w:r>
    </w:p>
    <w:p w14:paraId="0D2DE620" w14:textId="784316DC" w:rsidR="00BE5ECE" w:rsidRDefault="00BE5ECE" w:rsidP="008E143D">
      <w:pPr>
        <w:rPr>
          <w:bCs/>
        </w:rPr>
      </w:pPr>
      <w:r w:rsidRPr="00BE5ECE">
        <w:rPr>
          <w:bCs/>
        </w:rPr>
        <w:t>11-15/0355r7 reviewed</w:t>
      </w:r>
      <w:r w:rsidR="00AD3B07">
        <w:rPr>
          <w:bCs/>
        </w:rPr>
        <w:t>,</w:t>
      </w:r>
      <w:r w:rsidRPr="00BE5ECE">
        <w:rPr>
          <w:bCs/>
        </w:rPr>
        <w:t xml:space="preserve"> again – background provided by Chair</w:t>
      </w:r>
    </w:p>
    <w:p w14:paraId="584EEAB3" w14:textId="0DC45957" w:rsidR="00BE5ECE" w:rsidRDefault="00BE5ECE" w:rsidP="008E143D">
      <w:pPr>
        <w:rPr>
          <w:bCs/>
        </w:rPr>
      </w:pPr>
      <w:r>
        <w:rPr>
          <w:bCs/>
        </w:rPr>
        <w:t>Then back to the excel sheet. Row 287.</w:t>
      </w:r>
    </w:p>
    <w:p w14:paraId="40A4233D" w14:textId="43AE79C0" w:rsidR="00BE5ECE" w:rsidRDefault="00BE5ECE" w:rsidP="008E143D">
      <w:pPr>
        <w:rPr>
          <w:bCs/>
        </w:rPr>
      </w:pPr>
    </w:p>
    <w:p w14:paraId="1781A573" w14:textId="215FBA5D" w:rsidR="00BE5ECE" w:rsidRPr="00BE5ECE" w:rsidRDefault="00B66FCD" w:rsidP="008E143D">
      <w:pPr>
        <w:rPr>
          <w:bCs/>
        </w:rPr>
      </w:pPr>
      <w:r w:rsidRPr="00B66FCD">
        <w:rPr>
          <w:bCs/>
          <w:highlight w:val="yellow"/>
        </w:rPr>
        <w:t>Note 1881 line 31 – in Draft 0.1 – there seems to be an error. – please forward to TGmd.</w:t>
      </w:r>
    </w:p>
    <w:p w14:paraId="1697976A" w14:textId="77777777" w:rsidR="00BE5ECE" w:rsidRDefault="00BE5ECE" w:rsidP="008E143D">
      <w:pPr>
        <w:rPr>
          <w:b/>
          <w:bCs/>
        </w:rPr>
      </w:pPr>
    </w:p>
    <w:p w14:paraId="186DD0AC" w14:textId="1EFE7EE2" w:rsidR="00B66FCD" w:rsidRDefault="00B66FCD" w:rsidP="00B66FCD">
      <w:pPr>
        <w:rPr>
          <w:rFonts w:ascii="Calibri" w:hAnsi="Calibri" w:cs="Calibri"/>
          <w:color w:val="000000"/>
          <w:sz w:val="22"/>
          <w:szCs w:val="22"/>
        </w:rPr>
      </w:pPr>
      <w:r w:rsidRPr="00B66FCD">
        <w:rPr>
          <w:bCs/>
        </w:rPr>
        <w:t xml:space="preserve">Long discussion on </w:t>
      </w:r>
      <w:r w:rsidRPr="00B66FCD">
        <w:rPr>
          <w:rFonts w:ascii="Calibri" w:hAnsi="Calibri" w:cs="Calibri"/>
          <w:color w:val="000000"/>
          <w:sz w:val="22"/>
          <w:szCs w:val="22"/>
        </w:rPr>
        <w:t>dot11FortyMHzIntolerant</w:t>
      </w:r>
      <w:r>
        <w:rPr>
          <w:rFonts w:ascii="Calibri" w:hAnsi="Calibri" w:cs="Calibri"/>
          <w:color w:val="000000"/>
          <w:sz w:val="22"/>
          <w:szCs w:val="22"/>
        </w:rPr>
        <w:t xml:space="preserve"> – basically agreeing that this is a Pattern C, but </w:t>
      </w:r>
      <w:r w:rsidR="00D738D3">
        <w:rPr>
          <w:rFonts w:ascii="Calibri" w:hAnsi="Calibri" w:cs="Calibri"/>
          <w:color w:val="000000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 xml:space="preserve">attern C </w:t>
      </w:r>
      <w:r w:rsidRPr="00B66FCD">
        <w:rPr>
          <w:rFonts w:ascii="Calibri" w:hAnsi="Calibri" w:cs="Calibri"/>
          <w:color w:val="000000"/>
          <w:sz w:val="22"/>
          <w:szCs w:val="22"/>
          <w:highlight w:val="yellow"/>
        </w:rPr>
        <w:t xml:space="preserve">may need to </w:t>
      </w:r>
      <w:r w:rsidR="008013A7" w:rsidRPr="00B66FCD">
        <w:rPr>
          <w:rFonts w:ascii="Calibri" w:hAnsi="Calibri" w:cs="Calibri"/>
          <w:color w:val="000000"/>
          <w:sz w:val="22"/>
          <w:szCs w:val="22"/>
          <w:highlight w:val="yellow"/>
        </w:rPr>
        <w:t>tweaked</w:t>
      </w:r>
      <w:r w:rsidRPr="00B66FCD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to cover this case where it is both </w:t>
      </w:r>
      <w:r w:rsidR="008013A7" w:rsidRPr="00B66FCD">
        <w:rPr>
          <w:rFonts w:ascii="Calibri" w:hAnsi="Calibri" w:cs="Calibri"/>
          <w:color w:val="000000"/>
          <w:sz w:val="22"/>
          <w:szCs w:val="22"/>
          <w:highlight w:val="yellow"/>
        </w:rPr>
        <w:t>settable</w:t>
      </w:r>
      <w:r w:rsidRPr="00B66FCD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by master/slave and settable in response to locally detected conditions.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8450F65" w14:textId="237F2D1C" w:rsidR="00B66FCD" w:rsidRDefault="00B66FCD" w:rsidP="00B66FCD">
      <w:pPr>
        <w:rPr>
          <w:rFonts w:ascii="Calibri" w:hAnsi="Calibri" w:cs="Calibri"/>
          <w:color w:val="000000"/>
          <w:sz w:val="22"/>
          <w:szCs w:val="22"/>
        </w:rPr>
      </w:pPr>
    </w:p>
    <w:p w14:paraId="60F260D0" w14:textId="5EA7009B" w:rsidR="00B66FCD" w:rsidRDefault="009463CD" w:rsidP="00B66FC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11-15/0355r7 has been updated</w:t>
      </w:r>
      <w:r w:rsidR="00EE5188">
        <w:rPr>
          <w:rFonts w:ascii="Calibri" w:hAnsi="Calibri" w:cs="Calibri"/>
          <w:color w:val="000000"/>
          <w:sz w:val="22"/>
          <w:szCs w:val="22"/>
        </w:rPr>
        <w:t xml:space="preserve">.  The group has now completed the </w:t>
      </w:r>
      <w:r w:rsidR="008013A7">
        <w:rPr>
          <w:rFonts w:ascii="Calibri" w:hAnsi="Calibri" w:cs="Calibri"/>
          <w:color w:val="000000"/>
          <w:sz w:val="22"/>
          <w:szCs w:val="22"/>
        </w:rPr>
        <w:t>initial</w:t>
      </w:r>
      <w:r w:rsidR="00EE5188">
        <w:rPr>
          <w:rFonts w:ascii="Calibri" w:hAnsi="Calibri" w:cs="Calibri"/>
          <w:color w:val="000000"/>
          <w:sz w:val="22"/>
          <w:szCs w:val="22"/>
        </w:rPr>
        <w:t xml:space="preserve"> review of all the </w:t>
      </w:r>
      <w:r>
        <w:rPr>
          <w:rFonts w:ascii="Calibri" w:hAnsi="Calibri" w:cs="Calibri"/>
          <w:color w:val="000000"/>
          <w:sz w:val="22"/>
          <w:szCs w:val="22"/>
        </w:rPr>
        <w:t xml:space="preserve">truth values MIB variables.  </w:t>
      </w:r>
      <w:r w:rsidR="00EE5188">
        <w:rPr>
          <w:rFonts w:ascii="Calibri" w:hAnsi="Calibri" w:cs="Calibri"/>
          <w:color w:val="000000"/>
          <w:sz w:val="22"/>
          <w:szCs w:val="22"/>
        </w:rPr>
        <w:t xml:space="preserve">However, the document still needs some work and review.  </w:t>
      </w:r>
    </w:p>
    <w:p w14:paraId="2D1C7695" w14:textId="3E50BB02" w:rsidR="009463CD" w:rsidRDefault="009463CD" w:rsidP="00B66FCD">
      <w:pPr>
        <w:rPr>
          <w:rFonts w:ascii="Calibri" w:hAnsi="Calibri" w:cs="Calibri"/>
          <w:color w:val="000000"/>
          <w:sz w:val="22"/>
          <w:szCs w:val="22"/>
        </w:rPr>
      </w:pPr>
    </w:p>
    <w:p w14:paraId="3A231318" w14:textId="1949CBD2" w:rsidR="009463CD" w:rsidRDefault="00EE5188" w:rsidP="00B66FC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9463CD">
        <w:rPr>
          <w:rFonts w:ascii="Calibri" w:hAnsi="Calibri" w:cs="Calibri"/>
          <w:color w:val="000000"/>
          <w:sz w:val="22"/>
          <w:szCs w:val="22"/>
        </w:rPr>
        <w:t xml:space="preserve">open items in </w:t>
      </w:r>
      <w:r>
        <w:rPr>
          <w:rFonts w:ascii="Calibri" w:hAnsi="Calibri" w:cs="Calibri"/>
          <w:color w:val="000000"/>
          <w:sz w:val="22"/>
          <w:szCs w:val="22"/>
        </w:rPr>
        <w:t xml:space="preserve">11-15/0355r7 were discussed: </w:t>
      </w:r>
      <w:r w:rsidR="009463C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28DC84B" w14:textId="1589C51A" w:rsidR="009463CD" w:rsidRDefault="00EE5188" w:rsidP="00B66FC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There is an issue </w:t>
      </w:r>
      <w:r w:rsidR="00E41F51">
        <w:rPr>
          <w:rFonts w:ascii="Calibri" w:hAnsi="Calibri" w:cs="Calibri"/>
          <w:color w:val="000000"/>
          <w:sz w:val="22"/>
          <w:szCs w:val="22"/>
        </w:rPr>
        <w:t xml:space="preserve">with MIB </w:t>
      </w:r>
      <w:r w:rsidR="008013A7">
        <w:rPr>
          <w:rFonts w:ascii="Calibri" w:hAnsi="Calibri" w:cs="Calibri"/>
          <w:color w:val="000000"/>
          <w:sz w:val="22"/>
          <w:szCs w:val="22"/>
        </w:rPr>
        <w:t>variables</w:t>
      </w:r>
      <w:r w:rsidR="00E41F51">
        <w:rPr>
          <w:rFonts w:ascii="Calibri" w:hAnsi="Calibri" w:cs="Calibri"/>
          <w:color w:val="000000"/>
          <w:sz w:val="22"/>
          <w:szCs w:val="22"/>
        </w:rPr>
        <w:t xml:space="preserve"> which are settable in two ways</w:t>
      </w:r>
      <w:r>
        <w:rPr>
          <w:rFonts w:ascii="Calibri" w:hAnsi="Calibri" w:cs="Calibri"/>
          <w:color w:val="000000"/>
          <w:sz w:val="22"/>
          <w:szCs w:val="22"/>
        </w:rPr>
        <w:t xml:space="preserve">: settable </w:t>
      </w:r>
      <w:r w:rsidR="00E41F51">
        <w:rPr>
          <w:rFonts w:ascii="Calibri" w:hAnsi="Calibri" w:cs="Calibri"/>
          <w:color w:val="000000"/>
          <w:sz w:val="22"/>
          <w:szCs w:val="22"/>
        </w:rPr>
        <w:t xml:space="preserve">in the AP and </w:t>
      </w:r>
      <w:r>
        <w:rPr>
          <w:rFonts w:ascii="Calibri" w:hAnsi="Calibri" w:cs="Calibri"/>
          <w:color w:val="000000"/>
          <w:sz w:val="22"/>
          <w:szCs w:val="22"/>
        </w:rPr>
        <w:t>settable i</w:t>
      </w:r>
      <w:r w:rsidR="00E41F51">
        <w:rPr>
          <w:rFonts w:ascii="Calibri" w:hAnsi="Calibri" w:cs="Calibri"/>
          <w:color w:val="000000"/>
          <w:sz w:val="22"/>
          <w:szCs w:val="22"/>
        </w:rPr>
        <w:t xml:space="preserve">n the non-AP STA.  </w:t>
      </w:r>
      <w:r>
        <w:rPr>
          <w:rFonts w:ascii="Calibri" w:hAnsi="Calibri" w:cs="Calibri"/>
          <w:color w:val="000000"/>
          <w:sz w:val="22"/>
          <w:szCs w:val="22"/>
        </w:rPr>
        <w:t xml:space="preserve">Is this something </w:t>
      </w:r>
      <w:r w:rsidR="00E41F51">
        <w:rPr>
          <w:rFonts w:ascii="Calibri" w:hAnsi="Calibri" w:cs="Calibri"/>
          <w:color w:val="000000"/>
          <w:sz w:val="22"/>
          <w:szCs w:val="22"/>
        </w:rPr>
        <w:t>we need to fix this?  If so</w:t>
      </w:r>
      <w:r w:rsidR="008013A7">
        <w:rPr>
          <w:rFonts w:ascii="Calibri" w:hAnsi="Calibri" w:cs="Calibri"/>
          <w:color w:val="000000"/>
          <w:sz w:val="22"/>
          <w:szCs w:val="22"/>
        </w:rPr>
        <w:t>,</w:t>
      </w:r>
      <w:r w:rsidR="00E41F51">
        <w:rPr>
          <w:rFonts w:ascii="Calibri" w:hAnsi="Calibri" w:cs="Calibri"/>
          <w:color w:val="000000"/>
          <w:sz w:val="22"/>
          <w:szCs w:val="22"/>
        </w:rPr>
        <w:t xml:space="preserve"> do we </w:t>
      </w:r>
      <w:r w:rsidR="008013A7">
        <w:rPr>
          <w:rFonts w:ascii="Calibri" w:hAnsi="Calibri" w:cs="Calibri"/>
          <w:color w:val="000000"/>
          <w:sz w:val="22"/>
          <w:szCs w:val="22"/>
        </w:rPr>
        <w:t>explain</w:t>
      </w:r>
      <w:r w:rsidR="00E41F51">
        <w:rPr>
          <w:rFonts w:ascii="Calibri" w:hAnsi="Calibri" w:cs="Calibri"/>
          <w:color w:val="000000"/>
          <w:sz w:val="22"/>
          <w:szCs w:val="22"/>
        </w:rPr>
        <w:t xml:space="preserve"> it is settable one way in the AP and one way in non-AP STA or do we make these into two </w:t>
      </w:r>
      <w:r w:rsidR="008013A7">
        <w:rPr>
          <w:rFonts w:ascii="Calibri" w:hAnsi="Calibri" w:cs="Calibri"/>
          <w:color w:val="000000"/>
          <w:sz w:val="22"/>
          <w:szCs w:val="22"/>
        </w:rPr>
        <w:t>different</w:t>
      </w:r>
      <w:r w:rsidR="00E41F51">
        <w:rPr>
          <w:rFonts w:ascii="Calibri" w:hAnsi="Calibri" w:cs="Calibri"/>
          <w:color w:val="000000"/>
          <w:sz w:val="22"/>
          <w:szCs w:val="22"/>
        </w:rPr>
        <w:t xml:space="preserve"> MIB variables?</w:t>
      </w:r>
    </w:p>
    <w:p w14:paraId="3F8B636E" w14:textId="1D308160" w:rsidR="00E41F51" w:rsidRDefault="00E41F51" w:rsidP="00B66FCD">
      <w:pPr>
        <w:rPr>
          <w:rFonts w:ascii="Calibri" w:hAnsi="Calibri" w:cs="Calibri"/>
          <w:color w:val="000000"/>
          <w:sz w:val="22"/>
          <w:szCs w:val="22"/>
        </w:rPr>
      </w:pPr>
    </w:p>
    <w:p w14:paraId="68E00482" w14:textId="12633D5E" w:rsidR="00E41F51" w:rsidRDefault="00EE5188" w:rsidP="00B66FC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Is there an </w:t>
      </w:r>
      <w:r w:rsidR="00E41F51">
        <w:rPr>
          <w:rFonts w:ascii="Calibri" w:hAnsi="Calibri" w:cs="Calibri"/>
          <w:color w:val="000000"/>
          <w:sz w:val="22"/>
          <w:szCs w:val="22"/>
        </w:rPr>
        <w:t xml:space="preserve">Issue </w:t>
      </w:r>
      <w:r>
        <w:rPr>
          <w:rFonts w:ascii="Calibri" w:hAnsi="Calibri" w:cs="Calibri"/>
          <w:color w:val="000000"/>
          <w:sz w:val="22"/>
          <w:szCs w:val="22"/>
        </w:rPr>
        <w:t xml:space="preserve">with the </w:t>
      </w:r>
      <w:r w:rsidR="00E41F51">
        <w:rPr>
          <w:rFonts w:ascii="Calibri" w:hAnsi="Calibri" w:cs="Calibri"/>
          <w:color w:val="000000"/>
          <w:sz w:val="22"/>
          <w:szCs w:val="22"/>
        </w:rPr>
        <w:t xml:space="preserve">MIB variables which look like truthvalues but are not – but this is scope </w:t>
      </w:r>
      <w:r w:rsidR="008013A7">
        <w:rPr>
          <w:rFonts w:ascii="Calibri" w:hAnsi="Calibri" w:cs="Calibri"/>
          <w:color w:val="000000"/>
          <w:sz w:val="22"/>
          <w:szCs w:val="22"/>
        </w:rPr>
        <w:t>creep</w:t>
      </w:r>
      <w:r w:rsidR="00E41F5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– so </w:t>
      </w:r>
      <w:r w:rsidR="00E41F51">
        <w:rPr>
          <w:rFonts w:ascii="Calibri" w:hAnsi="Calibri" w:cs="Calibri"/>
          <w:color w:val="000000"/>
          <w:sz w:val="22"/>
          <w:szCs w:val="22"/>
        </w:rPr>
        <w:t xml:space="preserve">we will not address it. </w:t>
      </w:r>
    </w:p>
    <w:p w14:paraId="76D2DD72" w14:textId="53A3B106" w:rsidR="00E41F51" w:rsidRDefault="00E41F51" w:rsidP="00B66FCD">
      <w:pPr>
        <w:rPr>
          <w:rFonts w:ascii="Calibri" w:hAnsi="Calibri" w:cs="Calibri"/>
          <w:color w:val="000000"/>
          <w:sz w:val="22"/>
          <w:szCs w:val="22"/>
        </w:rPr>
      </w:pPr>
    </w:p>
    <w:p w14:paraId="49CB0813" w14:textId="631CF53D" w:rsidR="00E41F51" w:rsidRDefault="00E41F51" w:rsidP="00B66FC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Addressing item 9 – Join and start are different – looking at the case of </w:t>
      </w:r>
      <w:r w:rsidR="00EE5188">
        <w:rPr>
          <w:rFonts w:ascii="Calibri" w:hAnsi="Calibri" w:cs="Calibri"/>
          <w:color w:val="000000"/>
          <w:sz w:val="22"/>
          <w:szCs w:val="22"/>
        </w:rPr>
        <w:t>dot11</w:t>
      </w:r>
      <w:r>
        <w:rPr>
          <w:rFonts w:ascii="Calibri" w:hAnsi="Calibri" w:cs="Calibri"/>
          <w:color w:val="000000"/>
          <w:sz w:val="22"/>
          <w:szCs w:val="22"/>
        </w:rPr>
        <w:t>scsactivated – but this is a usage Z and hence sh</w:t>
      </w:r>
      <w:r w:rsidR="00EE5188">
        <w:rPr>
          <w:rFonts w:ascii="Calibri" w:hAnsi="Calibri" w:cs="Calibri"/>
          <w:color w:val="000000"/>
          <w:sz w:val="22"/>
          <w:szCs w:val="22"/>
        </w:rPr>
        <w:t>ould not even exist in the specification.</w:t>
      </w:r>
    </w:p>
    <w:p w14:paraId="5B76C459" w14:textId="01A680E6" w:rsidR="00E41F51" w:rsidRDefault="00E41F51" w:rsidP="00B66FCD">
      <w:pPr>
        <w:rPr>
          <w:rFonts w:ascii="Calibri" w:hAnsi="Calibri" w:cs="Calibri"/>
          <w:color w:val="000000"/>
          <w:sz w:val="22"/>
          <w:szCs w:val="22"/>
        </w:rPr>
      </w:pPr>
    </w:p>
    <w:p w14:paraId="6BABA662" w14:textId="54B99B81" w:rsidR="00F25FFF" w:rsidRDefault="00F25FFF" w:rsidP="00B66FCD">
      <w:pPr>
        <w:rPr>
          <w:rFonts w:ascii="Calibri" w:hAnsi="Calibri" w:cs="Calibri"/>
          <w:color w:val="000000"/>
          <w:sz w:val="22"/>
          <w:szCs w:val="22"/>
        </w:rPr>
      </w:pPr>
      <w:r w:rsidRPr="00F25FFF">
        <w:rPr>
          <w:rFonts w:ascii="Calibri" w:hAnsi="Calibri" w:cs="Calibri"/>
          <w:color w:val="000000"/>
          <w:sz w:val="22"/>
          <w:szCs w:val="22"/>
          <w:highlight w:val="yellow"/>
        </w:rPr>
        <w:t xml:space="preserve">All open items have been closed – still need to review and </w:t>
      </w:r>
      <w:r w:rsidR="008013A7" w:rsidRPr="00F25FFF">
        <w:rPr>
          <w:rFonts w:ascii="Calibri" w:hAnsi="Calibri" w:cs="Calibri"/>
          <w:color w:val="000000"/>
          <w:sz w:val="22"/>
          <w:szCs w:val="22"/>
          <w:highlight w:val="yellow"/>
        </w:rPr>
        <w:t>comment</w:t>
      </w:r>
      <w:r w:rsidRPr="00F25FFF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on the document.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DDFD028" w14:textId="0B4CEAA8" w:rsidR="00F25FFF" w:rsidRDefault="00F25FFF" w:rsidP="00B66FCD">
      <w:pPr>
        <w:rPr>
          <w:rFonts w:ascii="Calibri" w:hAnsi="Calibri" w:cs="Calibri"/>
          <w:color w:val="000000"/>
          <w:sz w:val="22"/>
          <w:szCs w:val="22"/>
        </w:rPr>
      </w:pPr>
    </w:p>
    <w:p w14:paraId="20D2EE93" w14:textId="2FC7AC6D" w:rsidR="00F25FFF" w:rsidRPr="00F25FFF" w:rsidRDefault="00F25FFF" w:rsidP="00B66FCD">
      <w:pPr>
        <w:rPr>
          <w:rFonts w:ascii="Calibri" w:hAnsi="Calibri" w:cs="Calibri"/>
          <w:b/>
          <w:color w:val="000000"/>
          <w:sz w:val="22"/>
          <w:szCs w:val="22"/>
        </w:rPr>
      </w:pPr>
      <w:r w:rsidRPr="00F25FFF">
        <w:rPr>
          <w:rFonts w:ascii="Calibri" w:hAnsi="Calibri" w:cs="Calibri"/>
          <w:b/>
          <w:color w:val="000000"/>
          <w:sz w:val="22"/>
          <w:szCs w:val="22"/>
        </w:rPr>
        <w:t>What is an ESS?</w:t>
      </w:r>
    </w:p>
    <w:p w14:paraId="5D72978E" w14:textId="2C77D603" w:rsidR="00E11C5C" w:rsidRDefault="00F25FFF" w:rsidP="008E143D">
      <w:pPr>
        <w:rPr>
          <w:bCs/>
        </w:rPr>
      </w:pPr>
      <w:r>
        <w:rPr>
          <w:bCs/>
        </w:rPr>
        <w:t>Roger</w:t>
      </w:r>
      <w:r w:rsidR="00EE5188">
        <w:rPr>
          <w:bCs/>
        </w:rPr>
        <w:t xml:space="preserve"> Marks presented</w:t>
      </w:r>
      <w:r>
        <w:rPr>
          <w:bCs/>
        </w:rPr>
        <w:t xml:space="preserve"> – using </w:t>
      </w:r>
      <w:r w:rsidR="00EE5188">
        <w:rPr>
          <w:bCs/>
        </w:rPr>
        <w:t xml:space="preserve">P802.11 </w:t>
      </w:r>
      <w:r>
        <w:rPr>
          <w:bCs/>
        </w:rPr>
        <w:t>REVmd D0.2 -</w:t>
      </w:r>
      <w:r w:rsidR="0070149E">
        <w:rPr>
          <w:bCs/>
        </w:rPr>
        <w:t xml:space="preserve"> discussing Homogenous</w:t>
      </w:r>
      <w:r>
        <w:rPr>
          <w:bCs/>
        </w:rPr>
        <w:t xml:space="preserve"> (typo) extended service set (ESS)  - HESSID </w:t>
      </w:r>
      <w:r w:rsidR="0070149E">
        <w:rPr>
          <w:bCs/>
        </w:rPr>
        <w:t xml:space="preserve">and how it </w:t>
      </w:r>
      <w:r>
        <w:rPr>
          <w:bCs/>
        </w:rPr>
        <w:t>compare</w:t>
      </w:r>
      <w:r w:rsidR="0070149E">
        <w:rPr>
          <w:bCs/>
        </w:rPr>
        <w:t xml:space="preserve">s </w:t>
      </w:r>
      <w:r>
        <w:rPr>
          <w:bCs/>
        </w:rPr>
        <w:t>to SSID</w:t>
      </w:r>
      <w:r w:rsidR="0070149E">
        <w:rPr>
          <w:bCs/>
        </w:rPr>
        <w:t>. He proposed there is a n</w:t>
      </w:r>
      <w:r w:rsidR="00E11C5C" w:rsidRPr="00E11C5C">
        <w:rPr>
          <w:bCs/>
        </w:rPr>
        <w:t>eed to try to remove the confusion around HESSID and SSID and the concept of ESS</w:t>
      </w:r>
      <w:r w:rsidR="0070149E">
        <w:rPr>
          <w:bCs/>
        </w:rPr>
        <w:t xml:space="preserve"> in general</w:t>
      </w:r>
      <w:r w:rsidR="00E11C5C" w:rsidRPr="00E11C5C">
        <w:rPr>
          <w:bCs/>
        </w:rPr>
        <w:t xml:space="preserve">. </w:t>
      </w:r>
    </w:p>
    <w:p w14:paraId="3F3BC1D2" w14:textId="6134FAEA" w:rsidR="00E11C5C" w:rsidRDefault="0070149E" w:rsidP="008E143D">
      <w:pPr>
        <w:rPr>
          <w:bCs/>
        </w:rPr>
      </w:pPr>
      <w:r>
        <w:rPr>
          <w:bCs/>
        </w:rPr>
        <w:t xml:space="preserve">He raised the </w:t>
      </w:r>
      <w:r w:rsidR="00E11C5C">
        <w:rPr>
          <w:bCs/>
        </w:rPr>
        <w:t xml:space="preserve">question </w:t>
      </w:r>
      <w:r>
        <w:rPr>
          <w:bCs/>
        </w:rPr>
        <w:t xml:space="preserve">as to </w:t>
      </w:r>
      <w:r w:rsidR="00E11C5C">
        <w:rPr>
          <w:bCs/>
        </w:rPr>
        <w:t>why do we need both</w:t>
      </w:r>
      <w:r>
        <w:rPr>
          <w:bCs/>
        </w:rPr>
        <w:t xml:space="preserve">.  Why do we need </w:t>
      </w:r>
      <w:r w:rsidR="00E11C5C">
        <w:rPr>
          <w:bCs/>
        </w:rPr>
        <w:t xml:space="preserve">SSID </w:t>
      </w:r>
      <w:r>
        <w:rPr>
          <w:bCs/>
        </w:rPr>
        <w:t xml:space="preserve">when </w:t>
      </w:r>
      <w:r w:rsidR="00E11C5C">
        <w:rPr>
          <w:bCs/>
        </w:rPr>
        <w:t xml:space="preserve">the HESSID is unique and provides the whole story. </w:t>
      </w:r>
    </w:p>
    <w:p w14:paraId="4786FB58" w14:textId="37BC0677" w:rsidR="00E11C5C" w:rsidRDefault="00E11C5C" w:rsidP="008E143D">
      <w:pPr>
        <w:rPr>
          <w:bCs/>
        </w:rPr>
      </w:pPr>
    </w:p>
    <w:p w14:paraId="10E0A3C2" w14:textId="7483E263" w:rsidR="00064F77" w:rsidRDefault="0070149E" w:rsidP="008E143D">
      <w:pPr>
        <w:rPr>
          <w:bCs/>
        </w:rPr>
      </w:pPr>
      <w:r>
        <w:rPr>
          <w:bCs/>
        </w:rPr>
        <w:t>A participant stated</w:t>
      </w:r>
      <w:r w:rsidR="00E11C5C">
        <w:rPr>
          <w:bCs/>
        </w:rPr>
        <w:t xml:space="preserve"> – </w:t>
      </w:r>
      <w:r>
        <w:rPr>
          <w:bCs/>
        </w:rPr>
        <w:t xml:space="preserve">in general the </w:t>
      </w:r>
      <w:r w:rsidR="00E11C5C">
        <w:rPr>
          <w:bCs/>
        </w:rPr>
        <w:t xml:space="preserve">HESSID is </w:t>
      </w:r>
      <w:r w:rsidR="008013A7">
        <w:rPr>
          <w:bCs/>
        </w:rPr>
        <w:t>unique</w:t>
      </w:r>
      <w:r w:rsidR="00E11C5C">
        <w:rPr>
          <w:bCs/>
        </w:rPr>
        <w:t xml:space="preserve"> to an ESS</w:t>
      </w:r>
      <w:r>
        <w:rPr>
          <w:bCs/>
        </w:rPr>
        <w:t xml:space="preserve">, but </w:t>
      </w:r>
      <w:r w:rsidR="008013A7">
        <w:rPr>
          <w:bCs/>
        </w:rPr>
        <w:t>within</w:t>
      </w:r>
      <w:r w:rsidR="00E11C5C">
        <w:rPr>
          <w:bCs/>
        </w:rPr>
        <w:t xml:space="preserve"> an ESS you can have different SSIDs.  The identifier must be the pair</w:t>
      </w:r>
      <w:r w:rsidR="006E2E5A">
        <w:rPr>
          <w:bCs/>
        </w:rPr>
        <w:t>, per the definition in 802.11</w:t>
      </w:r>
      <w:r w:rsidR="00E11C5C">
        <w:rPr>
          <w:bCs/>
        </w:rPr>
        <w:t xml:space="preserve">.  But in practice the SSID is always the same for the ESS, so the SSID is redundant when a HESSID is used.  </w:t>
      </w:r>
      <w:r w:rsidR="00064F77">
        <w:rPr>
          <w:bCs/>
        </w:rPr>
        <w:t xml:space="preserve">Virtual SSIDs may be in the same HESSID – so you might have different SSIDs with the </w:t>
      </w:r>
      <w:r w:rsidR="00064F77">
        <w:rPr>
          <w:bCs/>
        </w:rPr>
        <w:lastRenderedPageBreak/>
        <w:t>same HESSID</w:t>
      </w:r>
      <w:r>
        <w:rPr>
          <w:bCs/>
        </w:rPr>
        <w:t>.</w:t>
      </w:r>
      <w:r w:rsidR="00064F77">
        <w:rPr>
          <w:bCs/>
        </w:rPr>
        <w:t xml:space="preserve"> </w:t>
      </w:r>
      <w:r>
        <w:rPr>
          <w:bCs/>
        </w:rPr>
        <w:t xml:space="preserve"> </w:t>
      </w:r>
      <w:r w:rsidR="00064F77">
        <w:rPr>
          <w:bCs/>
        </w:rPr>
        <w:t xml:space="preserve">A HESS could be a continental wide thing delivered by </w:t>
      </w:r>
      <w:r>
        <w:rPr>
          <w:bCs/>
        </w:rPr>
        <w:t>a</w:t>
      </w:r>
      <w:r w:rsidR="00064F77">
        <w:rPr>
          <w:bCs/>
        </w:rPr>
        <w:t xml:space="preserve"> service provider – so </w:t>
      </w:r>
      <w:r>
        <w:rPr>
          <w:bCs/>
        </w:rPr>
        <w:t xml:space="preserve">one </w:t>
      </w:r>
      <w:r w:rsidR="00064F77">
        <w:rPr>
          <w:bCs/>
        </w:rPr>
        <w:t xml:space="preserve">can roam everywhere independent of the SSIDs naming the ESS. </w:t>
      </w:r>
    </w:p>
    <w:p w14:paraId="71FEB918" w14:textId="77777777" w:rsidR="00CC4C5E" w:rsidRDefault="00CC4C5E" w:rsidP="008E143D">
      <w:pPr>
        <w:rPr>
          <w:bCs/>
        </w:rPr>
      </w:pPr>
    </w:p>
    <w:p w14:paraId="4323E0BC" w14:textId="36C9C6E7" w:rsidR="00064F77" w:rsidRDefault="00CC4C5E" w:rsidP="008E143D">
      <w:pPr>
        <w:rPr>
          <w:bCs/>
        </w:rPr>
      </w:pPr>
      <w:r>
        <w:rPr>
          <w:bCs/>
        </w:rPr>
        <w:t xml:space="preserve">A participant stated - </w:t>
      </w:r>
      <w:r w:rsidR="00064F77">
        <w:rPr>
          <w:bCs/>
        </w:rPr>
        <w:t xml:space="preserve">It would be more </w:t>
      </w:r>
      <w:r w:rsidR="008013A7">
        <w:rPr>
          <w:bCs/>
        </w:rPr>
        <w:t>useful</w:t>
      </w:r>
      <w:r w:rsidR="00064F77">
        <w:rPr>
          <w:bCs/>
        </w:rPr>
        <w:t xml:space="preserve"> to delete the current definition for homogenous extended service set.</w:t>
      </w:r>
      <w:r>
        <w:rPr>
          <w:bCs/>
        </w:rPr>
        <w:t xml:space="preserve"> </w:t>
      </w:r>
    </w:p>
    <w:p w14:paraId="27FA72EE" w14:textId="26867675" w:rsidR="00CC4C5E" w:rsidRDefault="00CC4C5E" w:rsidP="008E143D">
      <w:pPr>
        <w:rPr>
          <w:bCs/>
        </w:rPr>
      </w:pPr>
    </w:p>
    <w:p w14:paraId="0F0B9B50" w14:textId="1A3FBCEB" w:rsidR="00064F77" w:rsidRDefault="00CC4C5E" w:rsidP="008E143D">
      <w:pPr>
        <w:rPr>
          <w:bCs/>
        </w:rPr>
      </w:pPr>
      <w:r>
        <w:rPr>
          <w:bCs/>
        </w:rPr>
        <w:t xml:space="preserve">A participant questioned - </w:t>
      </w:r>
      <w:r w:rsidR="00064F77">
        <w:rPr>
          <w:bCs/>
        </w:rPr>
        <w:t>Is this related to an SSPN?</w:t>
      </w:r>
    </w:p>
    <w:p w14:paraId="3C3D30E6" w14:textId="75AE22E9" w:rsidR="00064F77" w:rsidRDefault="00064F77" w:rsidP="008E143D">
      <w:pPr>
        <w:rPr>
          <w:bCs/>
        </w:rPr>
      </w:pPr>
    </w:p>
    <w:p w14:paraId="347E34E3" w14:textId="257A2FE1" w:rsidR="00064F77" w:rsidRDefault="00D22656" w:rsidP="008E143D">
      <w:pPr>
        <w:rPr>
          <w:bCs/>
        </w:rPr>
      </w:pPr>
      <w:r>
        <w:rPr>
          <w:bCs/>
        </w:rPr>
        <w:t>A participant stated</w:t>
      </w:r>
      <w:r w:rsidR="00064F77">
        <w:rPr>
          <w:bCs/>
        </w:rPr>
        <w:t xml:space="preserve"> – no not really – the SSPN is independent of any HESSID assignment.  SSPN is a destination where I am being taken to.   Figure R-2 -  So common implementations may have a 1 to 1 mapping to the SSPN.  The HESSID </w:t>
      </w:r>
      <w:r>
        <w:rPr>
          <w:bCs/>
        </w:rPr>
        <w:t>is</w:t>
      </w:r>
      <w:r w:rsidR="00064F77">
        <w:rPr>
          <w:bCs/>
        </w:rPr>
        <w:t xml:space="preserve"> an </w:t>
      </w:r>
      <w:r w:rsidR="006E2E5A">
        <w:rPr>
          <w:bCs/>
        </w:rPr>
        <w:t xml:space="preserve">identifier </w:t>
      </w:r>
      <w:r w:rsidR="00064F77">
        <w:rPr>
          <w:bCs/>
        </w:rPr>
        <w:t>of ESS</w:t>
      </w:r>
      <w:r w:rsidR="006E2E5A">
        <w:rPr>
          <w:bCs/>
        </w:rPr>
        <w:t>s</w:t>
      </w:r>
      <w:r w:rsidR="00064F77">
        <w:rPr>
          <w:bCs/>
        </w:rPr>
        <w:t xml:space="preserve"> which might provide the same </w:t>
      </w:r>
      <w:r w:rsidR="008013A7">
        <w:rPr>
          <w:bCs/>
        </w:rPr>
        <w:t>functionality</w:t>
      </w:r>
      <w:r w:rsidR="00064F77">
        <w:rPr>
          <w:bCs/>
        </w:rPr>
        <w:t xml:space="preserve">.  So the HESSID is the MAC address of one of the APs in the ESS.  The HESSID can exist </w:t>
      </w:r>
      <w:r w:rsidR="008013A7">
        <w:rPr>
          <w:bCs/>
        </w:rPr>
        <w:t>without</w:t>
      </w:r>
      <w:r w:rsidR="00064F77">
        <w:rPr>
          <w:bCs/>
        </w:rPr>
        <w:t xml:space="preserve"> an SSPN, it may have an </w:t>
      </w:r>
      <w:r w:rsidR="006E2E5A">
        <w:rPr>
          <w:bCs/>
        </w:rPr>
        <w:t xml:space="preserve">“other” </w:t>
      </w:r>
      <w:r w:rsidR="00064F77">
        <w:rPr>
          <w:bCs/>
        </w:rPr>
        <w:t xml:space="preserve">external network. </w:t>
      </w:r>
    </w:p>
    <w:p w14:paraId="1905B0DC" w14:textId="6E8CEE5D" w:rsidR="00064F77" w:rsidRDefault="00064F77" w:rsidP="008E143D">
      <w:pPr>
        <w:rPr>
          <w:bCs/>
        </w:rPr>
      </w:pPr>
    </w:p>
    <w:p w14:paraId="2FA1683D" w14:textId="074105D9" w:rsidR="00064F77" w:rsidRDefault="00D22656" w:rsidP="008E143D">
      <w:pPr>
        <w:rPr>
          <w:bCs/>
        </w:rPr>
      </w:pPr>
      <w:r>
        <w:rPr>
          <w:bCs/>
        </w:rPr>
        <w:t xml:space="preserve">A participant stated - </w:t>
      </w:r>
      <w:r w:rsidR="00064F77">
        <w:rPr>
          <w:bCs/>
        </w:rPr>
        <w:t xml:space="preserve">SSPN is a home network. The HESSID can have a mapping to the SSPN, but you don’t need to have an SSPN attached. </w:t>
      </w:r>
    </w:p>
    <w:p w14:paraId="33214C46" w14:textId="1227BFD8" w:rsidR="00064F77" w:rsidRDefault="00064F77" w:rsidP="008E143D">
      <w:pPr>
        <w:rPr>
          <w:bCs/>
        </w:rPr>
      </w:pPr>
    </w:p>
    <w:p w14:paraId="31517495" w14:textId="560A79E6" w:rsidR="00C96808" w:rsidRDefault="00D22656" w:rsidP="008E143D">
      <w:pPr>
        <w:rPr>
          <w:bCs/>
        </w:rPr>
      </w:pPr>
      <w:r>
        <w:rPr>
          <w:bCs/>
        </w:rPr>
        <w:t xml:space="preserve">A participant stated - </w:t>
      </w:r>
      <w:r w:rsidR="00064F77">
        <w:rPr>
          <w:bCs/>
        </w:rPr>
        <w:t xml:space="preserve">These were the design </w:t>
      </w:r>
      <w:r w:rsidR="008013A7">
        <w:rPr>
          <w:bCs/>
        </w:rPr>
        <w:t>philosophies</w:t>
      </w:r>
      <w:r w:rsidR="00064F77">
        <w:rPr>
          <w:bCs/>
        </w:rPr>
        <w:t xml:space="preserve"> we used 12 years </w:t>
      </w:r>
      <w:r w:rsidR="008013A7">
        <w:rPr>
          <w:bCs/>
        </w:rPr>
        <w:t>ago</w:t>
      </w:r>
      <w:r w:rsidR="00064F77">
        <w:rPr>
          <w:bCs/>
        </w:rPr>
        <w:t>.</w:t>
      </w:r>
    </w:p>
    <w:p w14:paraId="2A6E593E" w14:textId="77777777" w:rsidR="00C96808" w:rsidRDefault="00C96808" w:rsidP="008E143D">
      <w:pPr>
        <w:rPr>
          <w:bCs/>
        </w:rPr>
      </w:pPr>
    </w:p>
    <w:p w14:paraId="5438F40C" w14:textId="6AB93C41" w:rsidR="00C96808" w:rsidRDefault="00D22656" w:rsidP="008E143D">
      <w:pPr>
        <w:rPr>
          <w:bCs/>
        </w:rPr>
      </w:pPr>
      <w:r>
        <w:rPr>
          <w:bCs/>
        </w:rPr>
        <w:t xml:space="preserve">A participant stated - </w:t>
      </w:r>
      <w:r w:rsidR="00C96808">
        <w:rPr>
          <w:bCs/>
        </w:rPr>
        <w:t xml:space="preserve">Also the AAA server/client look to be in the data path – this doesn’t make sense. In figure R-2 and Figure 4-8. </w:t>
      </w:r>
      <w:r w:rsidR="008013A7">
        <w:rPr>
          <w:bCs/>
        </w:rPr>
        <w:t>Also,</w:t>
      </w:r>
      <w:r w:rsidR="00C96808">
        <w:rPr>
          <w:bCs/>
        </w:rPr>
        <w:t xml:space="preserve"> why are the BSSs not </w:t>
      </w:r>
      <w:r w:rsidR="008013A7">
        <w:rPr>
          <w:bCs/>
        </w:rPr>
        <w:t>labeled</w:t>
      </w:r>
      <w:r w:rsidR="00C96808">
        <w:rPr>
          <w:bCs/>
        </w:rPr>
        <w:t xml:space="preserve"> BSSs. </w:t>
      </w:r>
    </w:p>
    <w:p w14:paraId="7238DB11" w14:textId="77777777" w:rsidR="00E11C5C" w:rsidRPr="00E11C5C" w:rsidRDefault="00E11C5C" w:rsidP="008E143D">
      <w:pPr>
        <w:rPr>
          <w:bCs/>
        </w:rPr>
      </w:pPr>
    </w:p>
    <w:p w14:paraId="0675E799" w14:textId="2D03DB3A" w:rsidR="0033553E" w:rsidRDefault="008013A7" w:rsidP="0007460F">
      <w:pPr>
        <w:pStyle w:val="BodyText"/>
        <w:rPr>
          <w:b/>
        </w:rPr>
      </w:pPr>
      <w:r>
        <w:rPr>
          <w:b/>
        </w:rPr>
        <w:t>Recessed</w:t>
      </w:r>
      <w:r w:rsidR="00BE5ECE">
        <w:rPr>
          <w:b/>
        </w:rPr>
        <w:t xml:space="preserve"> </w:t>
      </w:r>
      <w:r w:rsidR="0033553E" w:rsidRPr="0033553E">
        <w:rPr>
          <w:b/>
        </w:rPr>
        <w:t>1</w:t>
      </w:r>
      <w:r w:rsidR="00BE5ECE">
        <w:rPr>
          <w:b/>
        </w:rPr>
        <w:t>8</w:t>
      </w:r>
      <w:r w:rsidR="0033553E" w:rsidRPr="0033553E">
        <w:rPr>
          <w:b/>
        </w:rPr>
        <w:t>:03</w:t>
      </w:r>
      <w:r w:rsidR="0033553E">
        <w:rPr>
          <w:b/>
        </w:rPr>
        <w:t xml:space="preserve"> </w:t>
      </w:r>
      <w:r w:rsidR="00BE5ECE">
        <w:rPr>
          <w:b/>
        </w:rPr>
        <w:t>HT</w:t>
      </w:r>
      <w:r w:rsidR="0033553E">
        <w:rPr>
          <w:b/>
        </w:rPr>
        <w:t xml:space="preserve">, 12 </w:t>
      </w:r>
      <w:r w:rsidR="00BE5ECE">
        <w:rPr>
          <w:b/>
        </w:rPr>
        <w:t>September</w:t>
      </w:r>
      <w:r w:rsidR="0033553E">
        <w:rPr>
          <w:b/>
        </w:rPr>
        <w:t xml:space="preserve"> 2017</w:t>
      </w:r>
    </w:p>
    <w:p w14:paraId="436DE643" w14:textId="184556D7" w:rsidR="000211BE" w:rsidRDefault="000211BE" w:rsidP="000211BE">
      <w:pPr>
        <w:pStyle w:val="Heading1"/>
      </w:pPr>
      <w:bookmarkStart w:id="2" w:name="_Toc493029870"/>
      <w:r>
        <w:t>Wednesday,</w:t>
      </w:r>
      <w:r w:rsidRPr="002D6133">
        <w:t xml:space="preserve"> </w:t>
      </w:r>
      <w:r>
        <w:t>13 September 2017, at 8:00 HT</w:t>
      </w:r>
      <w:bookmarkEnd w:id="2"/>
    </w:p>
    <w:p w14:paraId="4AADA271" w14:textId="580E5BD8" w:rsidR="000211BE" w:rsidRDefault="00424FC6" w:rsidP="0007460F">
      <w:pPr>
        <w:pStyle w:val="BodyText"/>
        <w:rPr>
          <w:b/>
        </w:rPr>
      </w:pPr>
      <w:r>
        <w:rPr>
          <w:b/>
        </w:rPr>
        <w:t xml:space="preserve">Call to order 8:04 </w:t>
      </w:r>
    </w:p>
    <w:p w14:paraId="39E65AB7" w14:textId="4CDE60E4" w:rsidR="00424FC6" w:rsidRDefault="00D22656" w:rsidP="0007460F">
      <w:pPr>
        <w:pStyle w:val="BodyText"/>
        <w:rPr>
          <w:b/>
        </w:rPr>
      </w:pPr>
      <w:r>
        <w:rPr>
          <w:b/>
        </w:rPr>
        <w:t xml:space="preserve">The Agenda </w:t>
      </w:r>
      <w:hyperlink r:id="rId27" w:history="1">
        <w:r w:rsidRPr="00D22656">
          <w:rPr>
            <w:rStyle w:val="Hyperlink"/>
          </w:rPr>
          <w:t>11-17/</w:t>
        </w:r>
        <w:r w:rsidR="00424FC6" w:rsidRPr="00D22656">
          <w:rPr>
            <w:rStyle w:val="Hyperlink"/>
          </w:rPr>
          <w:t>1225r1</w:t>
        </w:r>
      </w:hyperlink>
      <w:r w:rsidR="00424FC6">
        <w:rPr>
          <w:b/>
        </w:rPr>
        <w:t xml:space="preserve"> is pos</w:t>
      </w:r>
      <w:r>
        <w:rPr>
          <w:b/>
        </w:rPr>
        <w:t>t</w:t>
      </w:r>
      <w:r w:rsidR="00424FC6">
        <w:rPr>
          <w:b/>
        </w:rPr>
        <w:t xml:space="preserve">ed </w:t>
      </w:r>
      <w:r>
        <w:rPr>
          <w:b/>
        </w:rPr>
        <w:t xml:space="preserve">but </w:t>
      </w:r>
      <w:hyperlink r:id="rId28" w:history="1">
        <w:r w:rsidRPr="00D22656">
          <w:rPr>
            <w:rStyle w:val="Hyperlink"/>
          </w:rPr>
          <w:t>11-17/</w:t>
        </w:r>
        <w:r w:rsidR="00424FC6" w:rsidRPr="00D22656">
          <w:rPr>
            <w:rStyle w:val="Hyperlink"/>
          </w:rPr>
          <w:t>1225r2</w:t>
        </w:r>
      </w:hyperlink>
      <w:r w:rsidR="00424FC6">
        <w:rPr>
          <w:b/>
        </w:rPr>
        <w:t xml:space="preserve"> is being</w:t>
      </w:r>
      <w:r>
        <w:rPr>
          <w:b/>
        </w:rPr>
        <w:t xml:space="preserve"> shown on the screen, it</w:t>
      </w:r>
      <w:r w:rsidR="006E2E5A">
        <w:rPr>
          <w:b/>
        </w:rPr>
        <w:t>’s</w:t>
      </w:r>
      <w:r>
        <w:rPr>
          <w:b/>
        </w:rPr>
        <w:t xml:space="preserve"> an </w:t>
      </w:r>
      <w:r w:rsidR="00424FC6">
        <w:rPr>
          <w:b/>
        </w:rPr>
        <w:t xml:space="preserve"> edited</w:t>
      </w:r>
      <w:r>
        <w:rPr>
          <w:b/>
        </w:rPr>
        <w:t xml:space="preserve"> version</w:t>
      </w:r>
      <w:r w:rsidR="00424FC6">
        <w:rPr>
          <w:b/>
        </w:rPr>
        <w:t xml:space="preserve"> and has been edited in the previous meetings</w:t>
      </w:r>
      <w:r>
        <w:rPr>
          <w:b/>
        </w:rPr>
        <w:t xml:space="preserve"> and will be posted</w:t>
      </w:r>
      <w:r w:rsidR="00424FC6">
        <w:rPr>
          <w:b/>
        </w:rPr>
        <w:t>.</w:t>
      </w:r>
    </w:p>
    <w:p w14:paraId="0CE488FB" w14:textId="77777777" w:rsidR="00424FC6" w:rsidRDefault="00424FC6" w:rsidP="00424FC6">
      <w:pPr>
        <w:pStyle w:val="BodyText"/>
        <w:rPr>
          <w:b/>
          <w:bCs/>
        </w:rPr>
      </w:pPr>
      <w:r>
        <w:rPr>
          <w:b/>
          <w:bCs/>
        </w:rPr>
        <w:t>Administration:</w:t>
      </w:r>
    </w:p>
    <w:p w14:paraId="3667AAE0" w14:textId="77777777" w:rsidR="00424FC6" w:rsidRDefault="00424FC6" w:rsidP="00424FC6">
      <w:pPr>
        <w:pStyle w:val="BodyText"/>
        <w:rPr>
          <w:rStyle w:val="Hyperlink"/>
        </w:rPr>
      </w:pPr>
      <w:r>
        <w:t xml:space="preserve">The Chair reviewed the Administrative information in slides 5-10 in Agenda document, </w:t>
      </w:r>
      <w:hyperlink r:id="rId29" w:history="1">
        <w:r>
          <w:rPr>
            <w:rStyle w:val="Hyperlink"/>
          </w:rPr>
          <w:t>11-17/1225r1</w:t>
        </w:r>
      </w:hyperlink>
    </w:p>
    <w:p w14:paraId="3405C959" w14:textId="60174159" w:rsidR="00424FC6" w:rsidRDefault="00424FC6" w:rsidP="0007460F">
      <w:pPr>
        <w:pStyle w:val="BodyText"/>
        <w:rPr>
          <w:b/>
        </w:rPr>
      </w:pPr>
    </w:p>
    <w:p w14:paraId="7732ECCA" w14:textId="34906889" w:rsidR="00047A66" w:rsidRDefault="00047A66" w:rsidP="0007460F">
      <w:pPr>
        <w:pStyle w:val="BodyText"/>
        <w:rPr>
          <w:b/>
        </w:rPr>
      </w:pPr>
      <w:r>
        <w:rPr>
          <w:b/>
        </w:rPr>
        <w:t xml:space="preserve">Approved minutes for July </w:t>
      </w:r>
      <w:hyperlink r:id="rId30" w:history="1">
        <w:r w:rsidR="004764F6">
          <w:rPr>
            <w:rStyle w:val="Hyperlink"/>
          </w:rPr>
          <w:t>11-17/1156r0</w:t>
        </w:r>
      </w:hyperlink>
      <w:r w:rsidR="004764F6">
        <w:rPr>
          <w:b/>
        </w:rPr>
        <w:t xml:space="preserve"> </w:t>
      </w:r>
      <w:r>
        <w:rPr>
          <w:b/>
        </w:rPr>
        <w:t>and August 15 Teleconference</w:t>
      </w:r>
      <w:r w:rsidR="00D22656">
        <w:rPr>
          <w:b/>
        </w:rPr>
        <w:t xml:space="preserve"> </w:t>
      </w:r>
      <w:hyperlink r:id="rId31" w:history="1">
        <w:r w:rsidR="00D22656">
          <w:rPr>
            <w:rStyle w:val="Hyperlink"/>
          </w:rPr>
          <w:t>11-17/1255r0</w:t>
        </w:r>
      </w:hyperlink>
      <w:r>
        <w:rPr>
          <w:b/>
        </w:rPr>
        <w:t xml:space="preserve">.  </w:t>
      </w:r>
      <w:r w:rsidRPr="004764F6">
        <w:rPr>
          <w:b/>
          <w:highlight w:val="yellow"/>
        </w:rPr>
        <w:t xml:space="preserve">(Note </w:t>
      </w:r>
      <w:r w:rsidR="008013A7" w:rsidRPr="004764F6">
        <w:rPr>
          <w:b/>
          <w:highlight w:val="yellow"/>
        </w:rPr>
        <w:t>August</w:t>
      </w:r>
      <w:r w:rsidRPr="004764F6">
        <w:rPr>
          <w:b/>
          <w:highlight w:val="yellow"/>
        </w:rPr>
        <w:t xml:space="preserve"> 1</w:t>
      </w:r>
      <w:r w:rsidRPr="004764F6">
        <w:rPr>
          <w:b/>
          <w:highlight w:val="yellow"/>
          <w:vertAlign w:val="superscript"/>
        </w:rPr>
        <w:t xml:space="preserve"> </w:t>
      </w:r>
      <w:r w:rsidR="008013A7" w:rsidRPr="004764F6">
        <w:rPr>
          <w:b/>
          <w:highlight w:val="yellow"/>
        </w:rPr>
        <w:t>teleconference</w:t>
      </w:r>
      <w:r w:rsidRPr="004764F6">
        <w:rPr>
          <w:b/>
          <w:highlight w:val="yellow"/>
        </w:rPr>
        <w:t xml:space="preserve"> minutes are missing.)</w:t>
      </w:r>
    </w:p>
    <w:p w14:paraId="6525612F" w14:textId="40291923" w:rsidR="00047A66" w:rsidRDefault="00047A66" w:rsidP="0007460F">
      <w:pPr>
        <w:pStyle w:val="BodyText"/>
        <w:rPr>
          <w:b/>
        </w:rPr>
      </w:pPr>
    </w:p>
    <w:p w14:paraId="0185536A" w14:textId="77777777" w:rsidR="00047A66" w:rsidRDefault="00047A66" w:rsidP="00047A66">
      <w:pPr>
        <w:rPr>
          <w:b/>
          <w:bCs/>
        </w:rPr>
      </w:pPr>
      <w:r>
        <w:rPr>
          <w:b/>
          <w:bCs/>
        </w:rPr>
        <w:t>MIB Discussion – Continued:</w:t>
      </w:r>
    </w:p>
    <w:p w14:paraId="2FC7F4B9" w14:textId="12E18A00" w:rsidR="00047A66" w:rsidRDefault="00047A66" w:rsidP="00047A66">
      <w:pPr>
        <w:rPr>
          <w:bCs/>
        </w:rPr>
      </w:pPr>
      <w:r w:rsidRPr="00BE5ECE">
        <w:rPr>
          <w:bCs/>
        </w:rPr>
        <w:t>11-15/0355r</w:t>
      </w:r>
      <w:r>
        <w:rPr>
          <w:bCs/>
        </w:rPr>
        <w:t>7</w:t>
      </w:r>
      <w:r w:rsidRPr="00BE5ECE">
        <w:rPr>
          <w:bCs/>
        </w:rPr>
        <w:t xml:space="preserve"> reviewed again – background provided by Chair</w:t>
      </w:r>
      <w:r>
        <w:rPr>
          <w:bCs/>
        </w:rPr>
        <w:t xml:space="preserve"> – the group then worked r8</w:t>
      </w:r>
    </w:p>
    <w:p w14:paraId="211EED29" w14:textId="77777777" w:rsidR="00047A66" w:rsidRDefault="00047A66" w:rsidP="00047A66">
      <w:pPr>
        <w:rPr>
          <w:bCs/>
        </w:rPr>
      </w:pPr>
    </w:p>
    <w:p w14:paraId="13AD744E" w14:textId="78F7F043" w:rsidR="00047A66" w:rsidRPr="00C90FB2" w:rsidRDefault="00047A66" w:rsidP="00047A66">
      <w:r w:rsidRPr="00C90FB2">
        <w:t>Looking a</w:t>
      </w:r>
      <w:r w:rsidR="00C90FB2" w:rsidRPr="00C90FB2">
        <w:t>t</w:t>
      </w:r>
      <w:r w:rsidRPr="00C90FB2">
        <w:t xml:space="preserve"> patterns in section 3.</w:t>
      </w:r>
    </w:p>
    <w:p w14:paraId="0920693D" w14:textId="77777777" w:rsidR="00047A66" w:rsidRPr="00C90FB2" w:rsidRDefault="00047A66" w:rsidP="00047A66"/>
    <w:p w14:paraId="43163577" w14:textId="77777777" w:rsidR="00047A66" w:rsidRPr="00C90FB2" w:rsidRDefault="00047A66" w:rsidP="00047A66">
      <w:r w:rsidRPr="00C90FB2">
        <w:t>3.1 – Pattern A - No comments</w:t>
      </w:r>
    </w:p>
    <w:p w14:paraId="0BD77532" w14:textId="3B5B70EA" w:rsidR="00C90FB2" w:rsidRPr="00C90FB2" w:rsidRDefault="00047A66" w:rsidP="004764F6">
      <w:r w:rsidRPr="00C90FB2">
        <w:t>3.2 – Patte</w:t>
      </w:r>
      <w:r w:rsidR="00C90FB2" w:rsidRPr="00C90FB2">
        <w:t>rn</w:t>
      </w:r>
      <w:r w:rsidRPr="00C90FB2">
        <w:t xml:space="preserve"> B – Some discussion on 3.2.3 Examples: the pattern for dot11</w:t>
      </w:r>
      <w:r w:rsidR="00C90FB2" w:rsidRPr="00C90FB2">
        <w:t xml:space="preserve">ExtendedChannelSwitchActiviated: </w:t>
      </w:r>
      <w:r w:rsidR="00C90FB2" w:rsidRPr="0000672C">
        <w:rPr>
          <w:highlight w:val="yellow"/>
        </w:rPr>
        <w:t xml:space="preserve">Action seek out </w:t>
      </w:r>
      <w:r w:rsidR="008013A7" w:rsidRPr="0000672C">
        <w:rPr>
          <w:highlight w:val="yellow"/>
        </w:rPr>
        <w:t>comments</w:t>
      </w:r>
      <w:r w:rsidR="00C90FB2" w:rsidRPr="0000672C">
        <w:rPr>
          <w:highlight w:val="yellow"/>
        </w:rPr>
        <w:t xml:space="preserve"> from interested parties (e.g. Peter E</w:t>
      </w:r>
      <w:r w:rsidR="004764F6" w:rsidRPr="0000672C">
        <w:rPr>
          <w:highlight w:val="yellow"/>
        </w:rPr>
        <w:t>cclesine</w:t>
      </w:r>
      <w:r w:rsidR="00C90FB2" w:rsidRPr="0000672C">
        <w:rPr>
          <w:highlight w:val="yellow"/>
        </w:rPr>
        <w:t>)</w:t>
      </w:r>
    </w:p>
    <w:p w14:paraId="1071C64D" w14:textId="4A78A359" w:rsidR="00047A66" w:rsidRDefault="00C90FB2" w:rsidP="00C90FB2">
      <w:r w:rsidRPr="00C90FB2">
        <w:lastRenderedPageBreak/>
        <w:t xml:space="preserve">3.3 – Pattern C </w:t>
      </w:r>
      <w:r>
        <w:t>–</w:t>
      </w:r>
      <w:r w:rsidRPr="00C90FB2">
        <w:t xml:space="preserve"> </w:t>
      </w:r>
      <w:r w:rsidR="004764F6">
        <w:t>S</w:t>
      </w:r>
      <w:r>
        <w:t xml:space="preserve">ome concern by the Chair on the ability for two entities being able to write to this variable. </w:t>
      </w:r>
      <w:r w:rsidR="008013A7">
        <w:t>Also,</w:t>
      </w:r>
      <w:r>
        <w:t xml:space="preserve"> questions on </w:t>
      </w:r>
      <w:r w:rsidR="008013A7">
        <w:t>why we are using t</w:t>
      </w:r>
      <w:r>
        <w:t xml:space="preserve">he titles “master” / “slave”. </w:t>
      </w:r>
    </w:p>
    <w:p w14:paraId="64E939A6" w14:textId="77777777" w:rsidR="004764F6" w:rsidRDefault="004764F6" w:rsidP="00C90FB2">
      <w:r>
        <w:t>Alternate naming suggestions were proposed by participants:</w:t>
      </w:r>
    </w:p>
    <w:p w14:paraId="1F2E1677" w14:textId="2CDD4187" w:rsidR="004764F6" w:rsidRDefault="004764F6" w:rsidP="004764F6">
      <w:pPr>
        <w:pStyle w:val="ListParagraph"/>
        <w:numPr>
          <w:ilvl w:val="0"/>
          <w:numId w:val="46"/>
        </w:numPr>
      </w:pPr>
      <w:r>
        <w:t xml:space="preserve">“supervisor” / “requestor” </w:t>
      </w:r>
    </w:p>
    <w:p w14:paraId="1D824902" w14:textId="1F948138" w:rsidR="00C90FB2" w:rsidRDefault="00C90FB2" w:rsidP="004764F6">
      <w:pPr>
        <w:pStyle w:val="ListParagraph"/>
        <w:numPr>
          <w:ilvl w:val="0"/>
          <w:numId w:val="46"/>
        </w:numPr>
      </w:pPr>
      <w:r>
        <w:t xml:space="preserve">“provider” / “consumer” </w:t>
      </w:r>
    </w:p>
    <w:p w14:paraId="17985CB7" w14:textId="0229AF30" w:rsidR="00C90FB2" w:rsidRDefault="00C90FB2" w:rsidP="004764F6">
      <w:pPr>
        <w:pStyle w:val="ListParagraph"/>
        <w:numPr>
          <w:ilvl w:val="0"/>
          <w:numId w:val="46"/>
        </w:numPr>
      </w:pPr>
      <w:r>
        <w:t xml:space="preserve">“leader” / “follower” </w:t>
      </w:r>
    </w:p>
    <w:p w14:paraId="6CDB5F6D" w14:textId="1B49518C" w:rsidR="00C90FB2" w:rsidRDefault="00C90FB2" w:rsidP="004764F6">
      <w:pPr>
        <w:pStyle w:val="ListParagraph"/>
        <w:numPr>
          <w:ilvl w:val="0"/>
          <w:numId w:val="46"/>
        </w:numPr>
      </w:pPr>
      <w:r>
        <w:t>“primary” / “secondary”</w:t>
      </w:r>
    </w:p>
    <w:p w14:paraId="66CA157D" w14:textId="30AF0310" w:rsidR="004764F6" w:rsidRDefault="004764F6" w:rsidP="004764F6">
      <w:pPr>
        <w:pStyle w:val="ListParagraph"/>
        <w:numPr>
          <w:ilvl w:val="0"/>
          <w:numId w:val="46"/>
        </w:numPr>
      </w:pPr>
      <w:r>
        <w:t>“</w:t>
      </w:r>
      <w:r w:rsidR="008013A7">
        <w:t>dominant</w:t>
      </w:r>
      <w:r>
        <w:t>” / “servient”</w:t>
      </w:r>
    </w:p>
    <w:p w14:paraId="74492F6B" w14:textId="7A4EACF5" w:rsidR="00C90FB2" w:rsidRDefault="00F86143" w:rsidP="00C90FB2">
      <w:r>
        <w:t xml:space="preserve">Discussion on the 40GHzIntolrant MIB – led to the proposal to create two type of “master” / “slave” patters.  </w:t>
      </w:r>
      <w:r w:rsidR="006675DA">
        <w:t xml:space="preserve">One </w:t>
      </w:r>
      <w:r>
        <w:t xml:space="preserve">is based on the AP or other entity setting a feature as required at </w:t>
      </w:r>
      <w:r w:rsidR="008013A7">
        <w:t>instantiation</w:t>
      </w:r>
      <w:r>
        <w:t>. and the other devices being informed of the decision.</w:t>
      </w:r>
    </w:p>
    <w:p w14:paraId="5C3FF0AF" w14:textId="1AEE3F21" w:rsidR="00324526" w:rsidRDefault="00324526" w:rsidP="00C90FB2"/>
    <w:p w14:paraId="65344DF1" w14:textId="6FB6B7A1" w:rsidR="004764F6" w:rsidRDefault="004764F6" w:rsidP="00C90FB2">
      <w:r>
        <w:t xml:space="preserve">A </w:t>
      </w:r>
      <w:r w:rsidR="00EF2019">
        <w:t xml:space="preserve">Chicago style </w:t>
      </w:r>
      <w:r>
        <w:t>straw poll was held to choose the naming: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890"/>
      </w:tblGrid>
      <w:tr w:rsidR="00EF2019" w14:paraId="2718B6AF" w14:textId="77777777" w:rsidTr="00EF2019">
        <w:tc>
          <w:tcPr>
            <w:tcW w:w="2875" w:type="dxa"/>
          </w:tcPr>
          <w:p w14:paraId="0C1E02FD" w14:textId="5CD955F2" w:rsidR="00EF2019" w:rsidRDefault="00EF2019" w:rsidP="00C90FB2">
            <w:r>
              <w:t>Name Pair</w:t>
            </w:r>
          </w:p>
        </w:tc>
        <w:tc>
          <w:tcPr>
            <w:tcW w:w="1890" w:type="dxa"/>
          </w:tcPr>
          <w:p w14:paraId="76654BC5" w14:textId="3B94D2DD" w:rsidR="00EF2019" w:rsidRDefault="00EF2019" w:rsidP="00C90FB2">
            <w:r>
              <w:t>Number of votes</w:t>
            </w:r>
          </w:p>
        </w:tc>
      </w:tr>
      <w:tr w:rsidR="004764F6" w14:paraId="05EC90F4" w14:textId="77777777" w:rsidTr="00EF2019">
        <w:tc>
          <w:tcPr>
            <w:tcW w:w="2875" w:type="dxa"/>
          </w:tcPr>
          <w:p w14:paraId="3E50BBCE" w14:textId="48E9D5D2" w:rsidR="004764F6" w:rsidRDefault="004764F6" w:rsidP="00C90FB2">
            <w:r>
              <w:t>“master” / “slave”</w:t>
            </w:r>
          </w:p>
        </w:tc>
        <w:tc>
          <w:tcPr>
            <w:tcW w:w="1890" w:type="dxa"/>
          </w:tcPr>
          <w:p w14:paraId="3A41B5E9" w14:textId="23048370" w:rsidR="004764F6" w:rsidRDefault="00EF2019" w:rsidP="00EF2019">
            <w:pPr>
              <w:jc w:val="center"/>
            </w:pPr>
            <w:r>
              <w:t>1</w:t>
            </w:r>
          </w:p>
        </w:tc>
      </w:tr>
      <w:tr w:rsidR="004764F6" w14:paraId="09E4A60D" w14:textId="77777777" w:rsidTr="00EF2019">
        <w:tc>
          <w:tcPr>
            <w:tcW w:w="2875" w:type="dxa"/>
          </w:tcPr>
          <w:p w14:paraId="5F8183EE" w14:textId="52F2ABDC" w:rsidR="004764F6" w:rsidRDefault="004764F6" w:rsidP="00C90FB2">
            <w:r w:rsidRPr="004764F6">
              <w:t>“supervisor” / “requestor”</w:t>
            </w:r>
          </w:p>
        </w:tc>
        <w:tc>
          <w:tcPr>
            <w:tcW w:w="1890" w:type="dxa"/>
          </w:tcPr>
          <w:p w14:paraId="06AF3082" w14:textId="768335EC" w:rsidR="004764F6" w:rsidRDefault="00EF2019" w:rsidP="00EF2019">
            <w:pPr>
              <w:jc w:val="center"/>
            </w:pPr>
            <w:r>
              <w:t>0</w:t>
            </w:r>
          </w:p>
        </w:tc>
      </w:tr>
      <w:tr w:rsidR="004764F6" w14:paraId="2533A8FD" w14:textId="77777777" w:rsidTr="00EF2019">
        <w:tc>
          <w:tcPr>
            <w:tcW w:w="2875" w:type="dxa"/>
          </w:tcPr>
          <w:p w14:paraId="23C2E464" w14:textId="5226ADFB" w:rsidR="004764F6" w:rsidRDefault="004764F6" w:rsidP="00C90FB2">
            <w:r>
              <w:t>“provider” / “consumer”</w:t>
            </w:r>
          </w:p>
        </w:tc>
        <w:tc>
          <w:tcPr>
            <w:tcW w:w="1890" w:type="dxa"/>
          </w:tcPr>
          <w:p w14:paraId="06C0957E" w14:textId="2514B2A9" w:rsidR="004764F6" w:rsidRDefault="00EF2019" w:rsidP="00EF2019">
            <w:pPr>
              <w:jc w:val="center"/>
            </w:pPr>
            <w:r>
              <w:t>0</w:t>
            </w:r>
          </w:p>
        </w:tc>
      </w:tr>
      <w:tr w:rsidR="004764F6" w14:paraId="658E56F5" w14:textId="77777777" w:rsidTr="00EF2019">
        <w:tc>
          <w:tcPr>
            <w:tcW w:w="2875" w:type="dxa"/>
          </w:tcPr>
          <w:p w14:paraId="49E6BDD0" w14:textId="03D82A41" w:rsidR="004764F6" w:rsidRDefault="004764F6" w:rsidP="00C90FB2">
            <w:r>
              <w:t>“leader” / “follower”</w:t>
            </w:r>
          </w:p>
        </w:tc>
        <w:tc>
          <w:tcPr>
            <w:tcW w:w="1890" w:type="dxa"/>
          </w:tcPr>
          <w:p w14:paraId="340CAE7A" w14:textId="1C9D6801" w:rsidR="004764F6" w:rsidRDefault="00EF2019" w:rsidP="00EF2019">
            <w:pPr>
              <w:jc w:val="center"/>
            </w:pPr>
            <w:r>
              <w:t>3</w:t>
            </w:r>
          </w:p>
        </w:tc>
      </w:tr>
      <w:tr w:rsidR="004764F6" w14:paraId="67DAF928" w14:textId="77777777" w:rsidTr="00EF2019">
        <w:tc>
          <w:tcPr>
            <w:tcW w:w="2875" w:type="dxa"/>
          </w:tcPr>
          <w:p w14:paraId="20AAF0A3" w14:textId="5CA0B4C5" w:rsidR="004764F6" w:rsidRDefault="004764F6" w:rsidP="00C90FB2">
            <w:r>
              <w:t>“primary” / “secondary”</w:t>
            </w:r>
          </w:p>
        </w:tc>
        <w:tc>
          <w:tcPr>
            <w:tcW w:w="1890" w:type="dxa"/>
          </w:tcPr>
          <w:p w14:paraId="58DE6BD0" w14:textId="3D9DAAE4" w:rsidR="004764F6" w:rsidRDefault="00EF2019" w:rsidP="00EF2019">
            <w:pPr>
              <w:jc w:val="center"/>
            </w:pPr>
            <w:r>
              <w:t>5</w:t>
            </w:r>
          </w:p>
        </w:tc>
      </w:tr>
      <w:tr w:rsidR="004764F6" w14:paraId="065BF1C8" w14:textId="77777777" w:rsidTr="00EF2019">
        <w:tc>
          <w:tcPr>
            <w:tcW w:w="2875" w:type="dxa"/>
          </w:tcPr>
          <w:p w14:paraId="56955144" w14:textId="50302557" w:rsidR="004764F6" w:rsidRDefault="00EF2019" w:rsidP="00C90FB2">
            <w:r>
              <w:t>“</w:t>
            </w:r>
            <w:r w:rsidR="008013A7">
              <w:t>dominant</w:t>
            </w:r>
            <w:r>
              <w:t>” / “servient”</w:t>
            </w:r>
          </w:p>
        </w:tc>
        <w:tc>
          <w:tcPr>
            <w:tcW w:w="1890" w:type="dxa"/>
          </w:tcPr>
          <w:p w14:paraId="395B8076" w14:textId="2D918CDF" w:rsidR="004764F6" w:rsidRDefault="00EF2019" w:rsidP="00EF2019">
            <w:pPr>
              <w:jc w:val="center"/>
            </w:pPr>
            <w:r>
              <w:t>1</w:t>
            </w:r>
          </w:p>
        </w:tc>
      </w:tr>
    </w:tbl>
    <w:p w14:paraId="552D4B01" w14:textId="20E3A788" w:rsidR="00324526" w:rsidRDefault="00324526" w:rsidP="00C90FB2"/>
    <w:p w14:paraId="589EE006" w14:textId="60FE3E01" w:rsidR="00324526" w:rsidRDefault="00EF2019" w:rsidP="00C90FB2">
      <w:r>
        <w:t>There</w:t>
      </w:r>
      <w:bookmarkStart w:id="3" w:name="_GoBack"/>
      <w:del w:id="4" w:author="mhamilto@brocade.com" w:date="2017-10-02T13:03:00Z">
        <w:r w:rsidDel="006675DA">
          <w:delText xml:space="preserve"> </w:delText>
        </w:r>
      </w:del>
      <w:bookmarkEnd w:id="3"/>
      <w:r>
        <w:t>for</w:t>
      </w:r>
      <w:r w:rsidR="006675DA">
        <w:t>e</w:t>
      </w:r>
      <w:r>
        <w:t xml:space="preserve"> the preferred naming pair was “</w:t>
      </w:r>
      <w:r w:rsidR="00324526">
        <w:t>Primar</w:t>
      </w:r>
      <w:r>
        <w:t xml:space="preserve">y” </w:t>
      </w:r>
      <w:r w:rsidR="00324526">
        <w:t>/</w:t>
      </w:r>
      <w:r>
        <w:t xml:space="preserve"> “</w:t>
      </w:r>
      <w:r w:rsidR="00324526">
        <w:t>Secondary</w:t>
      </w:r>
      <w:r>
        <w:t>”</w:t>
      </w:r>
    </w:p>
    <w:p w14:paraId="6773AD3B" w14:textId="675303A5" w:rsidR="00324526" w:rsidRDefault="00324526" w:rsidP="00C90FB2"/>
    <w:p w14:paraId="76BFB68B" w14:textId="18E554DE" w:rsidR="00324526" w:rsidRDefault="008013A7" w:rsidP="00C90FB2">
      <w:r>
        <w:t>Continuing</w:t>
      </w:r>
      <w:r w:rsidR="00324526">
        <w:t xml:space="preserve"> </w:t>
      </w:r>
      <w:r w:rsidR="00EF2019">
        <w:t>“P</w:t>
      </w:r>
      <w:r w:rsidR="00324526">
        <w:t>rimary</w:t>
      </w:r>
      <w:r w:rsidR="00EF2019">
        <w:t xml:space="preserve">” </w:t>
      </w:r>
      <w:r w:rsidR="00324526">
        <w:t>/</w:t>
      </w:r>
      <w:r w:rsidR="00EF2019">
        <w:t xml:space="preserve"> “</w:t>
      </w:r>
      <w:r>
        <w:t>Secondary</w:t>
      </w:r>
      <w:r w:rsidR="00EF2019">
        <w:t>”</w:t>
      </w:r>
      <w:r w:rsidR="00324526">
        <w:t xml:space="preserve"> wording</w:t>
      </w:r>
      <w:r w:rsidR="00EF2019">
        <w:t xml:space="preserve"> for </w:t>
      </w:r>
      <w:r w:rsidR="00324526">
        <w:t>Pattern C (3.3)</w:t>
      </w:r>
    </w:p>
    <w:p w14:paraId="1B812E15" w14:textId="1FF80395" w:rsidR="00324526" w:rsidRDefault="009D5921" w:rsidP="00C90FB2">
      <w:r>
        <w:t xml:space="preserve">Long discussion on peer based </w:t>
      </w:r>
      <w:r w:rsidR="00EF2019">
        <w:t>“</w:t>
      </w:r>
      <w:r w:rsidR="008013A7">
        <w:t>Primary</w:t>
      </w:r>
      <w:r w:rsidR="00EF2019">
        <w:t xml:space="preserve">” </w:t>
      </w:r>
      <w:r>
        <w:t>/</w:t>
      </w:r>
      <w:r w:rsidR="00EF2019">
        <w:t xml:space="preserve"> “</w:t>
      </w:r>
      <w:r w:rsidR="008013A7">
        <w:t>Secondary</w:t>
      </w:r>
      <w:r w:rsidR="00EF2019">
        <w:t>”</w:t>
      </w:r>
      <w:r>
        <w:t xml:space="preserve"> and </w:t>
      </w:r>
      <w:r w:rsidR="00EF2019">
        <w:t xml:space="preserve">if </w:t>
      </w:r>
      <w:r>
        <w:t xml:space="preserve">one device </w:t>
      </w:r>
      <w:r w:rsidR="00EC5DD4">
        <w:t>has</w:t>
      </w:r>
      <w:r>
        <w:t xml:space="preserve"> multiple </w:t>
      </w:r>
      <w:r w:rsidR="00EF2019">
        <w:t>“</w:t>
      </w:r>
      <w:r w:rsidR="008013A7">
        <w:t>Primary</w:t>
      </w:r>
      <w:r w:rsidR="00EF2019">
        <w:t xml:space="preserve">” </w:t>
      </w:r>
      <w:r>
        <w:t>/</w:t>
      </w:r>
      <w:r w:rsidR="00EF2019">
        <w:t xml:space="preserve"> “</w:t>
      </w:r>
      <w:r>
        <w:t>Secondary</w:t>
      </w:r>
      <w:r w:rsidR="00EF2019">
        <w:t>”</w:t>
      </w:r>
      <w:r>
        <w:t xml:space="preserve"> </w:t>
      </w:r>
      <w:r w:rsidR="00EC5DD4">
        <w:t>relationships</w:t>
      </w:r>
      <w:r>
        <w:t xml:space="preserve"> – if so is there </w:t>
      </w:r>
      <w:r w:rsidR="00EC5DD4">
        <w:t>only</w:t>
      </w:r>
      <w:r>
        <w:t xml:space="preserve"> one MIB variable? How is it controlled? </w:t>
      </w:r>
      <w:r w:rsidR="00B479DC">
        <w:t>Is</w:t>
      </w:r>
      <w:r>
        <w:t xml:space="preserve"> there an array of MIB variabl</w:t>
      </w:r>
      <w:r w:rsidR="00EF2019">
        <w:t>es (one per peer relationship)?</w:t>
      </w:r>
    </w:p>
    <w:p w14:paraId="5E502E6D" w14:textId="77777777" w:rsidR="00CA2436" w:rsidRDefault="00CA2436" w:rsidP="00C90FB2"/>
    <w:p w14:paraId="5F8F7F1B" w14:textId="44D7D7C2" w:rsidR="00CA2436" w:rsidRDefault="00CA2436" w:rsidP="00C90FB2">
      <w:r>
        <w:t xml:space="preserve">Noted that the example for dot11SpectrumManagementRequired says it is read-write.  Clearly not on the secondary.  Maybe not on the primary (“static for the lifetime of the BSS”).  </w:t>
      </w:r>
      <w:r w:rsidRPr="0000672C">
        <w:rPr>
          <w:highlight w:val="yellow"/>
        </w:rPr>
        <w:t>Needs to be checked with experts</w:t>
      </w:r>
      <w:r>
        <w:t xml:space="preserve"> </w:t>
      </w:r>
      <w:r w:rsidRPr="00FB25D9">
        <w:rPr>
          <w:highlight w:val="yellow"/>
        </w:rPr>
        <w:t>(e.g. Peter Ecclesine)</w:t>
      </w:r>
    </w:p>
    <w:p w14:paraId="535B4F94" w14:textId="77777777" w:rsidR="00CA2436" w:rsidRDefault="00CA2436" w:rsidP="00C90FB2"/>
    <w:p w14:paraId="345AD6D1" w14:textId="58125BDF" w:rsidR="00E841C8" w:rsidRDefault="00E841C8" w:rsidP="00C90FB2">
      <w:r>
        <w:t>Completed</w:t>
      </w:r>
      <w:r w:rsidR="00EF2019">
        <w:t xml:space="preserve"> review/discussion of</w:t>
      </w:r>
      <w:r>
        <w:t xml:space="preserve"> the example </w:t>
      </w:r>
      <w:r w:rsidR="00EF2019">
        <w:t xml:space="preserve">for </w:t>
      </w:r>
      <w:r>
        <w:t>3.3 pattern C</w:t>
      </w:r>
      <w:r w:rsidR="00EF2019">
        <w:t xml:space="preserve"> in 11-15/355r7, </w:t>
      </w:r>
      <w:r w:rsidR="00EF2019" w:rsidRPr="00EF2019">
        <w:rPr>
          <w:highlight w:val="yellow"/>
        </w:rPr>
        <w:t>r8 to be posted</w:t>
      </w:r>
      <w:r>
        <w:t xml:space="preserve">. </w:t>
      </w:r>
      <w:r w:rsidR="00B479DC" w:rsidRPr="00B479DC">
        <w:rPr>
          <w:highlight w:val="yellow"/>
        </w:rPr>
        <w:t xml:space="preserve">The </w:t>
      </w:r>
      <w:r w:rsidR="00EC5DD4" w:rsidRPr="00B479DC">
        <w:rPr>
          <w:highlight w:val="yellow"/>
        </w:rPr>
        <w:t>remainder</w:t>
      </w:r>
      <w:r w:rsidR="00B479DC" w:rsidRPr="00B479DC">
        <w:rPr>
          <w:highlight w:val="yellow"/>
        </w:rPr>
        <w:t xml:space="preserve"> of the document needs to be </w:t>
      </w:r>
      <w:r w:rsidR="00EC5DD4" w:rsidRPr="00B479DC">
        <w:rPr>
          <w:highlight w:val="yellow"/>
        </w:rPr>
        <w:t>review</w:t>
      </w:r>
      <w:r w:rsidR="00EC5DD4">
        <w:rPr>
          <w:highlight w:val="yellow"/>
        </w:rPr>
        <w:t>ed</w:t>
      </w:r>
      <w:r w:rsidR="00B479DC" w:rsidRPr="00B479DC">
        <w:rPr>
          <w:highlight w:val="yellow"/>
        </w:rPr>
        <w:t>/discussed.</w:t>
      </w:r>
    </w:p>
    <w:p w14:paraId="701C1562" w14:textId="32FAF8DE" w:rsidR="00E841C8" w:rsidRDefault="00E841C8" w:rsidP="00C90FB2"/>
    <w:p w14:paraId="7B0E75CF" w14:textId="67135DA5" w:rsidR="00F5789C" w:rsidRDefault="00F5789C" w:rsidP="00C90FB2">
      <w:r>
        <w:t>No teleconferences –</w:t>
      </w:r>
    </w:p>
    <w:p w14:paraId="3400700E" w14:textId="34D911E4" w:rsidR="00F5789C" w:rsidRDefault="00F5789C" w:rsidP="00C90FB2">
      <w:r>
        <w:t xml:space="preserve">No MIB </w:t>
      </w:r>
      <w:r w:rsidR="00EC5DD4">
        <w:t>teleconferences</w:t>
      </w:r>
      <w:r>
        <w:t xml:space="preserve"> needs, no need for an </w:t>
      </w:r>
      <w:r w:rsidR="006675DA">
        <w:t>TGba</w:t>
      </w:r>
      <w:r>
        <w:t xml:space="preserve"> teleconference until TG</w:t>
      </w:r>
      <w:r w:rsidR="006675DA">
        <w:t>ba</w:t>
      </w:r>
      <w:r>
        <w:t xml:space="preserve"> is more stable. </w:t>
      </w:r>
    </w:p>
    <w:p w14:paraId="60E7A4E9" w14:textId="77777777" w:rsidR="00F5789C" w:rsidRDefault="00F5789C" w:rsidP="00C90FB2"/>
    <w:p w14:paraId="612A2687" w14:textId="7EE04C13" w:rsidR="00E841C8" w:rsidRPr="00B479DC" w:rsidRDefault="00EC5DD4" w:rsidP="00C90FB2">
      <w:pPr>
        <w:rPr>
          <w:b/>
        </w:rPr>
      </w:pPr>
      <w:r w:rsidRPr="00B479DC">
        <w:rPr>
          <w:b/>
        </w:rPr>
        <w:t>Adjourned</w:t>
      </w:r>
      <w:r w:rsidR="00F5789C" w:rsidRPr="00B479DC">
        <w:rPr>
          <w:b/>
        </w:rPr>
        <w:t>: 10:05</w:t>
      </w:r>
    </w:p>
    <w:p w14:paraId="7EA309C2" w14:textId="77777777" w:rsidR="00F5789C" w:rsidRDefault="00F5789C" w:rsidP="00C90FB2"/>
    <w:p w14:paraId="25968A33" w14:textId="66140374" w:rsidR="001869C9" w:rsidRDefault="001C5AF0" w:rsidP="0007460F">
      <w:pPr>
        <w:pStyle w:val="BodyText"/>
      </w:pPr>
      <w:r>
        <w:t xml:space="preserve">Note final </w:t>
      </w:r>
      <w:r w:rsidR="001869C9" w:rsidRPr="001869C9">
        <w:t>agenda slide deck i</w:t>
      </w:r>
      <w:r>
        <w:t>s</w:t>
      </w:r>
      <w:r w:rsidR="001869C9" w:rsidRPr="001869C9">
        <w:t xml:space="preserve">: </w:t>
      </w:r>
      <w:hyperlink r:id="rId32" w:history="1">
        <w:r w:rsidR="00B479DC">
          <w:rPr>
            <w:rStyle w:val="Hyperlink"/>
          </w:rPr>
          <w:t>11-17/1225r2</w:t>
        </w:r>
      </w:hyperlink>
      <w:r w:rsidR="00B479DC">
        <w:t xml:space="preserve"> </w:t>
      </w:r>
      <w:r>
        <w:t xml:space="preserve">and closing report is: </w:t>
      </w:r>
      <w:hyperlink r:id="rId33" w:history="1">
        <w:r w:rsidR="00B479DC">
          <w:rPr>
            <w:rStyle w:val="Hyperlink"/>
          </w:rPr>
          <w:t>11-17/1507r0</w:t>
        </w:r>
      </w:hyperlink>
      <w:r w:rsidR="00B479DC">
        <w:t>.</w:t>
      </w:r>
    </w:p>
    <w:p w14:paraId="0C3D35E1" w14:textId="77777777" w:rsidR="00B479DC" w:rsidRPr="001869C9" w:rsidRDefault="00B479DC" w:rsidP="0007460F">
      <w:pPr>
        <w:pStyle w:val="BodyText"/>
      </w:pPr>
    </w:p>
    <w:sectPr w:rsidR="00B479DC" w:rsidRPr="001869C9">
      <w:headerReference w:type="default" r:id="rId34"/>
      <w:footerReference w:type="default" r:id="rId3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044A4" w14:textId="77777777" w:rsidR="00752C29" w:rsidRDefault="00752C29">
      <w:r>
        <w:separator/>
      </w:r>
    </w:p>
  </w:endnote>
  <w:endnote w:type="continuationSeparator" w:id="0">
    <w:p w14:paraId="637A7A33" w14:textId="77777777" w:rsidR="00752C29" w:rsidRDefault="0075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DE15" w14:textId="73F9195F" w:rsidR="00C90FB2" w:rsidRDefault="00FA6F6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90FB2">
        <w:t>Minutes</w:t>
      </w:r>
    </w:fldSimple>
    <w:r w:rsidR="00C90FB2">
      <w:tab/>
      <w:t xml:space="preserve">page </w:t>
    </w:r>
    <w:r w:rsidR="00C90FB2">
      <w:fldChar w:fldCharType="begin"/>
    </w:r>
    <w:r w:rsidR="00C90FB2">
      <w:instrText xml:space="preserve">page </w:instrText>
    </w:r>
    <w:r w:rsidR="00C90FB2">
      <w:fldChar w:fldCharType="separate"/>
    </w:r>
    <w:r w:rsidR="0000672C">
      <w:rPr>
        <w:noProof/>
      </w:rPr>
      <w:t>9</w:t>
    </w:r>
    <w:r w:rsidR="00C90FB2">
      <w:fldChar w:fldCharType="end"/>
    </w:r>
    <w:r w:rsidR="00C90FB2">
      <w:tab/>
    </w:r>
    <w:fldSimple w:instr=" COMMENTS  \* MERGEFORMAT ">
      <w:r w:rsidR="00C90FB2">
        <w:t>Joseph Levy (InterDigital)</w:t>
      </w:r>
    </w:fldSimple>
  </w:p>
  <w:p w14:paraId="61B194E8" w14:textId="77777777" w:rsidR="00C90FB2" w:rsidRDefault="00C90F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44A77" w14:textId="77777777" w:rsidR="00752C29" w:rsidRDefault="00752C29">
      <w:r>
        <w:separator/>
      </w:r>
    </w:p>
  </w:footnote>
  <w:footnote w:type="continuationSeparator" w:id="0">
    <w:p w14:paraId="09391A74" w14:textId="77777777" w:rsidR="00752C29" w:rsidRDefault="0075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5D4A2" w14:textId="337FB029" w:rsidR="00C90FB2" w:rsidRDefault="00FA6F6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90FB2">
        <w:t>September 2017</w:t>
      </w:r>
    </w:fldSimple>
    <w:r w:rsidR="00C90FB2">
      <w:tab/>
    </w:r>
    <w:r w:rsidR="00C90FB2">
      <w:tab/>
    </w:r>
    <w:fldSimple w:instr=" TITLE  \* MERGEFORMAT ">
      <w:r w:rsidR="00C90FB2">
        <w:t>doc.: IEEE 802.11-17/1483r0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28A"/>
    <w:multiLevelType w:val="hybridMultilevel"/>
    <w:tmpl w:val="5666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5060"/>
    <w:multiLevelType w:val="hybridMultilevel"/>
    <w:tmpl w:val="58BEC944"/>
    <w:lvl w:ilvl="0" w:tplc="AD8E9C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64CAA04">
      <w:start w:val="15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9ECDB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A56B1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31054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97EE3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C1AD1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CEFD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17C04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3D574A"/>
    <w:multiLevelType w:val="hybridMultilevel"/>
    <w:tmpl w:val="F08A841A"/>
    <w:lvl w:ilvl="0" w:tplc="792E7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CB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A21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C0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E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48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83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2F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429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466D7"/>
    <w:multiLevelType w:val="hybridMultilevel"/>
    <w:tmpl w:val="420C5A3C"/>
    <w:lvl w:ilvl="0" w:tplc="277C1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674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E9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63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8A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C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E2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E9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89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246051"/>
    <w:multiLevelType w:val="hybridMultilevel"/>
    <w:tmpl w:val="933007BC"/>
    <w:lvl w:ilvl="0" w:tplc="0D3AD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C72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85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CC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03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2B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8C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0D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00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F659B7"/>
    <w:multiLevelType w:val="hybridMultilevel"/>
    <w:tmpl w:val="35C2A254"/>
    <w:lvl w:ilvl="0" w:tplc="0246B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B8EE7E">
      <w:start w:val="2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A2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047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C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6A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3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6A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A8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B381113"/>
    <w:multiLevelType w:val="hybridMultilevel"/>
    <w:tmpl w:val="7C4E4352"/>
    <w:lvl w:ilvl="0" w:tplc="0FF8E9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4FC12">
      <w:start w:val="2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82A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06DC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D4FE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1C29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ACB9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340D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2DB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5E330B"/>
    <w:multiLevelType w:val="hybridMultilevel"/>
    <w:tmpl w:val="C7128E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CCD437B"/>
    <w:multiLevelType w:val="hybridMultilevel"/>
    <w:tmpl w:val="FEFA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90511"/>
    <w:multiLevelType w:val="hybridMultilevel"/>
    <w:tmpl w:val="0F64D5D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1A80BF3"/>
    <w:multiLevelType w:val="hybridMultilevel"/>
    <w:tmpl w:val="2E9C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83AD2"/>
    <w:multiLevelType w:val="hybridMultilevel"/>
    <w:tmpl w:val="9BC8B24E"/>
    <w:lvl w:ilvl="0" w:tplc="0CFA1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5536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C4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043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4B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22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6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8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88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C162BF"/>
    <w:multiLevelType w:val="hybridMultilevel"/>
    <w:tmpl w:val="1712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A6A6C"/>
    <w:multiLevelType w:val="hybridMultilevel"/>
    <w:tmpl w:val="0C80F6EA"/>
    <w:lvl w:ilvl="0" w:tplc="292C01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F69A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053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6CB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EF6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124D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A8E1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277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B61C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15F3C6B"/>
    <w:multiLevelType w:val="hybridMultilevel"/>
    <w:tmpl w:val="1B9A6500"/>
    <w:lvl w:ilvl="0" w:tplc="483A2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5A6A82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69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4C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62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0C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EF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EE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08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CE6777"/>
    <w:multiLevelType w:val="hybridMultilevel"/>
    <w:tmpl w:val="0F709CF2"/>
    <w:lvl w:ilvl="0" w:tplc="1326038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D7529"/>
    <w:multiLevelType w:val="hybridMultilevel"/>
    <w:tmpl w:val="D2E8B140"/>
    <w:lvl w:ilvl="0" w:tplc="516E4F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1" w:tplc="76CC0E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2" w:tplc="A824D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3" w:tplc="3E188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4" w:tplc="42F29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5" w:tplc="2EDCFA6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6" w:tplc="A5C295A6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7" w:tplc="A698ABBC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  <w:lvl w:ilvl="8" w:tplc="B75E451A" w:tentative="1">
      <w:start w:val="1"/>
      <w:numFmt w:val="bullet"/>
      <w:lvlText w:val="•"/>
      <w:lvlJc w:val="left"/>
      <w:pPr>
        <w:tabs>
          <w:tab w:val="num" w:pos="9360"/>
        </w:tabs>
        <w:ind w:left="9360" w:hanging="360"/>
      </w:pPr>
      <w:rPr>
        <w:rFonts w:ascii="Arial" w:hAnsi="Arial" w:hint="default"/>
      </w:rPr>
    </w:lvl>
  </w:abstractNum>
  <w:abstractNum w:abstractNumId="17" w15:restartNumberingAfterBreak="0">
    <w:nsid w:val="3B277559"/>
    <w:multiLevelType w:val="hybridMultilevel"/>
    <w:tmpl w:val="43129930"/>
    <w:lvl w:ilvl="0" w:tplc="51A22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2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80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1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40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48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66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EB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4E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7779BD"/>
    <w:multiLevelType w:val="hybridMultilevel"/>
    <w:tmpl w:val="44E467B6"/>
    <w:lvl w:ilvl="0" w:tplc="10620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C13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0A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E9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6D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2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C1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A6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E9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DA14CA"/>
    <w:multiLevelType w:val="hybridMultilevel"/>
    <w:tmpl w:val="882EE46E"/>
    <w:lvl w:ilvl="0" w:tplc="088A0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A3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789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607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2C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EF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8C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29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2EF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E3003D4"/>
    <w:multiLevelType w:val="hybridMultilevel"/>
    <w:tmpl w:val="0E260542"/>
    <w:lvl w:ilvl="0" w:tplc="F9EEA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80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367D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102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43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A6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AD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A7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38D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2D05F9"/>
    <w:multiLevelType w:val="hybridMultilevel"/>
    <w:tmpl w:val="BB40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54665"/>
    <w:multiLevelType w:val="hybridMultilevel"/>
    <w:tmpl w:val="AAE8308E"/>
    <w:lvl w:ilvl="0" w:tplc="FCC23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63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20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6C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B27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903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E1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A7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123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4F65EB2"/>
    <w:multiLevelType w:val="hybridMultilevel"/>
    <w:tmpl w:val="6182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C1843"/>
    <w:multiLevelType w:val="hybridMultilevel"/>
    <w:tmpl w:val="DF60F790"/>
    <w:lvl w:ilvl="0" w:tplc="D164A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B61D50">
      <w:start w:val="1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41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49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A2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B4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60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9E5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C2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E1D04A7"/>
    <w:multiLevelType w:val="hybridMultilevel"/>
    <w:tmpl w:val="408A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23900"/>
    <w:multiLevelType w:val="hybridMultilevel"/>
    <w:tmpl w:val="F6F26880"/>
    <w:lvl w:ilvl="0" w:tplc="7EF63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26D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A1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DA6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78A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EAE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03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8E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6CA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F2175A0"/>
    <w:multiLevelType w:val="hybridMultilevel"/>
    <w:tmpl w:val="92704160"/>
    <w:lvl w:ilvl="0" w:tplc="5D0E4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270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ED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08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23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45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8F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0A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24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F3B5099"/>
    <w:multiLevelType w:val="hybridMultilevel"/>
    <w:tmpl w:val="679EA156"/>
    <w:lvl w:ilvl="0" w:tplc="ECA4E13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5DEA5B5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F26479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7ED651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2FECE6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BF080F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1A073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C0CAA4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6E5E63D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FF123F4"/>
    <w:multiLevelType w:val="hybridMultilevel"/>
    <w:tmpl w:val="DEE2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E0EAD"/>
    <w:multiLevelType w:val="hybridMultilevel"/>
    <w:tmpl w:val="68A05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70354"/>
    <w:multiLevelType w:val="hybridMultilevel"/>
    <w:tmpl w:val="9DC28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82439"/>
    <w:multiLevelType w:val="hybridMultilevel"/>
    <w:tmpl w:val="B8A41AEA"/>
    <w:lvl w:ilvl="0" w:tplc="F4DE8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767950">
      <w:start w:val="3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8F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88D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4A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B48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6C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D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566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84D47AF"/>
    <w:multiLevelType w:val="hybridMultilevel"/>
    <w:tmpl w:val="1A04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40B11"/>
    <w:multiLevelType w:val="hybridMultilevel"/>
    <w:tmpl w:val="92BA6614"/>
    <w:lvl w:ilvl="0" w:tplc="95ECE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4E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84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02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24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463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4C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F6C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E2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24822BA"/>
    <w:multiLevelType w:val="hybridMultilevel"/>
    <w:tmpl w:val="FC56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91CE6"/>
    <w:multiLevelType w:val="hybridMultilevel"/>
    <w:tmpl w:val="66E61EF2"/>
    <w:lvl w:ilvl="0" w:tplc="1326038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8247787"/>
    <w:multiLevelType w:val="hybridMultilevel"/>
    <w:tmpl w:val="82BE5968"/>
    <w:lvl w:ilvl="0" w:tplc="3E7C9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0D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6F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41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0C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07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0F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CA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4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AC26078"/>
    <w:multiLevelType w:val="hybridMultilevel"/>
    <w:tmpl w:val="54687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70D98"/>
    <w:multiLevelType w:val="hybridMultilevel"/>
    <w:tmpl w:val="76BA2508"/>
    <w:lvl w:ilvl="0" w:tplc="11A06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C0A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22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6D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EC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E1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67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EC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4C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BF01E3D"/>
    <w:multiLevelType w:val="hybridMultilevel"/>
    <w:tmpl w:val="88D02910"/>
    <w:lvl w:ilvl="0" w:tplc="B42C7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6F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E8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4B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E7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26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C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66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EC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1353E7D"/>
    <w:multiLevelType w:val="hybridMultilevel"/>
    <w:tmpl w:val="E3944694"/>
    <w:lvl w:ilvl="0" w:tplc="322C3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43F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0E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E3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40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A7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AD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07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C8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3336C6"/>
    <w:multiLevelType w:val="hybridMultilevel"/>
    <w:tmpl w:val="2C64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87076"/>
    <w:multiLevelType w:val="hybridMultilevel"/>
    <w:tmpl w:val="6068F38C"/>
    <w:lvl w:ilvl="0" w:tplc="DF1024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8EF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9AEC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16D7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477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EDC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6603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E9C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01A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C3F5DDC"/>
    <w:multiLevelType w:val="hybridMultilevel"/>
    <w:tmpl w:val="36D4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909C1"/>
    <w:multiLevelType w:val="hybridMultilevel"/>
    <w:tmpl w:val="E502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44"/>
  </w:num>
  <w:num w:numId="4">
    <w:abstractNumId w:val="10"/>
  </w:num>
  <w:num w:numId="5">
    <w:abstractNumId w:val="43"/>
  </w:num>
  <w:num w:numId="6">
    <w:abstractNumId w:val="23"/>
  </w:num>
  <w:num w:numId="7">
    <w:abstractNumId w:val="0"/>
  </w:num>
  <w:num w:numId="8">
    <w:abstractNumId w:val="8"/>
  </w:num>
  <w:num w:numId="9">
    <w:abstractNumId w:val="29"/>
  </w:num>
  <w:num w:numId="10">
    <w:abstractNumId w:val="25"/>
  </w:num>
  <w:num w:numId="11">
    <w:abstractNumId w:val="39"/>
  </w:num>
  <w:num w:numId="12">
    <w:abstractNumId w:val="7"/>
  </w:num>
  <w:num w:numId="13">
    <w:abstractNumId w:val="21"/>
  </w:num>
  <w:num w:numId="14">
    <w:abstractNumId w:val="12"/>
  </w:num>
  <w:num w:numId="15">
    <w:abstractNumId w:val="45"/>
  </w:num>
  <w:num w:numId="16">
    <w:abstractNumId w:val="35"/>
  </w:num>
  <w:num w:numId="17">
    <w:abstractNumId w:val="6"/>
  </w:num>
  <w:num w:numId="18">
    <w:abstractNumId w:val="5"/>
  </w:num>
  <w:num w:numId="19">
    <w:abstractNumId w:val="4"/>
  </w:num>
  <w:num w:numId="20">
    <w:abstractNumId w:val="41"/>
  </w:num>
  <w:num w:numId="21">
    <w:abstractNumId w:val="13"/>
  </w:num>
  <w:num w:numId="22">
    <w:abstractNumId w:val="38"/>
  </w:num>
  <w:num w:numId="23">
    <w:abstractNumId w:val="31"/>
  </w:num>
  <w:num w:numId="24">
    <w:abstractNumId w:val="26"/>
  </w:num>
  <w:num w:numId="25">
    <w:abstractNumId w:val="24"/>
  </w:num>
  <w:num w:numId="26">
    <w:abstractNumId w:val="40"/>
  </w:num>
  <w:num w:numId="27">
    <w:abstractNumId w:val="37"/>
  </w:num>
  <w:num w:numId="28">
    <w:abstractNumId w:val="1"/>
  </w:num>
  <w:num w:numId="29">
    <w:abstractNumId w:val="42"/>
  </w:num>
  <w:num w:numId="30">
    <w:abstractNumId w:val="20"/>
  </w:num>
  <w:num w:numId="31">
    <w:abstractNumId w:val="2"/>
  </w:num>
  <w:num w:numId="32">
    <w:abstractNumId w:val="14"/>
  </w:num>
  <w:num w:numId="33">
    <w:abstractNumId w:val="27"/>
  </w:num>
  <w:num w:numId="34">
    <w:abstractNumId w:val="22"/>
  </w:num>
  <w:num w:numId="35">
    <w:abstractNumId w:val="3"/>
  </w:num>
  <w:num w:numId="36">
    <w:abstractNumId w:val="18"/>
  </w:num>
  <w:num w:numId="37">
    <w:abstractNumId w:val="33"/>
  </w:num>
  <w:num w:numId="38">
    <w:abstractNumId w:val="9"/>
  </w:num>
  <w:num w:numId="39">
    <w:abstractNumId w:val="36"/>
  </w:num>
  <w:num w:numId="40">
    <w:abstractNumId w:val="15"/>
  </w:num>
  <w:num w:numId="41">
    <w:abstractNumId w:val="19"/>
  </w:num>
  <w:num w:numId="42">
    <w:abstractNumId w:val="11"/>
  </w:num>
  <w:num w:numId="43">
    <w:abstractNumId w:val="28"/>
  </w:num>
  <w:num w:numId="44">
    <w:abstractNumId w:val="34"/>
  </w:num>
  <w:num w:numId="45">
    <w:abstractNumId w:val="16"/>
  </w:num>
  <w:num w:numId="46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hamilto@brocade.com">
    <w15:presenceInfo w15:providerId="None" w15:userId="mhamilto@brocad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5E"/>
    <w:rsid w:val="0000672C"/>
    <w:rsid w:val="00011DD1"/>
    <w:rsid w:val="000211BE"/>
    <w:rsid w:val="0003320B"/>
    <w:rsid w:val="000367B6"/>
    <w:rsid w:val="00047A66"/>
    <w:rsid w:val="00064F77"/>
    <w:rsid w:val="000705FA"/>
    <w:rsid w:val="0007460F"/>
    <w:rsid w:val="00075DFF"/>
    <w:rsid w:val="000A3E58"/>
    <w:rsid w:val="000C37E0"/>
    <w:rsid w:val="000E6955"/>
    <w:rsid w:val="0011164B"/>
    <w:rsid w:val="001159C8"/>
    <w:rsid w:val="001341C5"/>
    <w:rsid w:val="0013722A"/>
    <w:rsid w:val="00144D0B"/>
    <w:rsid w:val="00154A57"/>
    <w:rsid w:val="001728CA"/>
    <w:rsid w:val="00174C55"/>
    <w:rsid w:val="001753BA"/>
    <w:rsid w:val="00182719"/>
    <w:rsid w:val="001869C9"/>
    <w:rsid w:val="001A53C6"/>
    <w:rsid w:val="001A6F4F"/>
    <w:rsid w:val="001C5AF0"/>
    <w:rsid w:val="001D723B"/>
    <w:rsid w:val="001E5C32"/>
    <w:rsid w:val="001F46FF"/>
    <w:rsid w:val="001F6999"/>
    <w:rsid w:val="002121E8"/>
    <w:rsid w:val="00223123"/>
    <w:rsid w:val="00225DB4"/>
    <w:rsid w:val="00232C69"/>
    <w:rsid w:val="00263C41"/>
    <w:rsid w:val="00263E63"/>
    <w:rsid w:val="00276BAD"/>
    <w:rsid w:val="0029020B"/>
    <w:rsid w:val="002960A3"/>
    <w:rsid w:val="002A059C"/>
    <w:rsid w:val="002D44BE"/>
    <w:rsid w:val="003042AA"/>
    <w:rsid w:val="003142A9"/>
    <w:rsid w:val="00324526"/>
    <w:rsid w:val="003313F6"/>
    <w:rsid w:val="0033553E"/>
    <w:rsid w:val="003627FE"/>
    <w:rsid w:val="003722DA"/>
    <w:rsid w:val="00377A64"/>
    <w:rsid w:val="00391516"/>
    <w:rsid w:val="003B2C28"/>
    <w:rsid w:val="003D4A72"/>
    <w:rsid w:val="003E6D29"/>
    <w:rsid w:val="003F66B9"/>
    <w:rsid w:val="00415913"/>
    <w:rsid w:val="00424FC6"/>
    <w:rsid w:val="004379C9"/>
    <w:rsid w:val="00442037"/>
    <w:rsid w:val="00446990"/>
    <w:rsid w:val="004665D1"/>
    <w:rsid w:val="00466A92"/>
    <w:rsid w:val="004764F6"/>
    <w:rsid w:val="00484A5A"/>
    <w:rsid w:val="00496107"/>
    <w:rsid w:val="004A3FB6"/>
    <w:rsid w:val="004B064B"/>
    <w:rsid w:val="004C62FA"/>
    <w:rsid w:val="004D18EA"/>
    <w:rsid w:val="004E5A8C"/>
    <w:rsid w:val="00507B79"/>
    <w:rsid w:val="00561D9D"/>
    <w:rsid w:val="005634E0"/>
    <w:rsid w:val="005A1BD6"/>
    <w:rsid w:val="005B3176"/>
    <w:rsid w:val="005B4883"/>
    <w:rsid w:val="005C4CEC"/>
    <w:rsid w:val="005D521A"/>
    <w:rsid w:val="005E6E58"/>
    <w:rsid w:val="00601505"/>
    <w:rsid w:val="00602FDD"/>
    <w:rsid w:val="00610CCA"/>
    <w:rsid w:val="0061647E"/>
    <w:rsid w:val="0062440B"/>
    <w:rsid w:val="00632DAF"/>
    <w:rsid w:val="00656F60"/>
    <w:rsid w:val="006675DA"/>
    <w:rsid w:val="0069186A"/>
    <w:rsid w:val="006A4BD2"/>
    <w:rsid w:val="006B3C0C"/>
    <w:rsid w:val="006B5C0F"/>
    <w:rsid w:val="006C0727"/>
    <w:rsid w:val="006C6552"/>
    <w:rsid w:val="006E145F"/>
    <w:rsid w:val="006E2E5A"/>
    <w:rsid w:val="006F1C51"/>
    <w:rsid w:val="006F6917"/>
    <w:rsid w:val="0070149E"/>
    <w:rsid w:val="0074322E"/>
    <w:rsid w:val="0075045E"/>
    <w:rsid w:val="00751904"/>
    <w:rsid w:val="00752C29"/>
    <w:rsid w:val="00770572"/>
    <w:rsid w:val="00774625"/>
    <w:rsid w:val="007A060B"/>
    <w:rsid w:val="007A0F99"/>
    <w:rsid w:val="007C407D"/>
    <w:rsid w:val="007E44EF"/>
    <w:rsid w:val="008013A7"/>
    <w:rsid w:val="00814CE2"/>
    <w:rsid w:val="008177A4"/>
    <w:rsid w:val="00841727"/>
    <w:rsid w:val="00850DFE"/>
    <w:rsid w:val="00895336"/>
    <w:rsid w:val="008A659B"/>
    <w:rsid w:val="008B6E19"/>
    <w:rsid w:val="008D7A5B"/>
    <w:rsid w:val="008E143D"/>
    <w:rsid w:val="008E4D40"/>
    <w:rsid w:val="009114AF"/>
    <w:rsid w:val="00936E5A"/>
    <w:rsid w:val="009463CD"/>
    <w:rsid w:val="00980954"/>
    <w:rsid w:val="009D5921"/>
    <w:rsid w:val="009F2FBC"/>
    <w:rsid w:val="00A21733"/>
    <w:rsid w:val="00A82284"/>
    <w:rsid w:val="00A84DC7"/>
    <w:rsid w:val="00A97F2E"/>
    <w:rsid w:val="00AA427C"/>
    <w:rsid w:val="00AB03AA"/>
    <w:rsid w:val="00AD3B07"/>
    <w:rsid w:val="00AD56ED"/>
    <w:rsid w:val="00AF3CD4"/>
    <w:rsid w:val="00B113A2"/>
    <w:rsid w:val="00B479DC"/>
    <w:rsid w:val="00B51C3D"/>
    <w:rsid w:val="00B66FCD"/>
    <w:rsid w:val="00B73181"/>
    <w:rsid w:val="00B75C0E"/>
    <w:rsid w:val="00BA0BCA"/>
    <w:rsid w:val="00BC1DA4"/>
    <w:rsid w:val="00BC245A"/>
    <w:rsid w:val="00BC61E0"/>
    <w:rsid w:val="00BD21B3"/>
    <w:rsid w:val="00BE5ECE"/>
    <w:rsid w:val="00BE68C2"/>
    <w:rsid w:val="00BF10D2"/>
    <w:rsid w:val="00C069EE"/>
    <w:rsid w:val="00C20C97"/>
    <w:rsid w:val="00C25F8D"/>
    <w:rsid w:val="00C42B57"/>
    <w:rsid w:val="00C70D3B"/>
    <w:rsid w:val="00C90FB2"/>
    <w:rsid w:val="00C96808"/>
    <w:rsid w:val="00C973B5"/>
    <w:rsid w:val="00CA09B2"/>
    <w:rsid w:val="00CA2436"/>
    <w:rsid w:val="00CC4C5E"/>
    <w:rsid w:val="00CD566D"/>
    <w:rsid w:val="00CD6DE2"/>
    <w:rsid w:val="00CD7D87"/>
    <w:rsid w:val="00D22656"/>
    <w:rsid w:val="00D310FA"/>
    <w:rsid w:val="00D359F0"/>
    <w:rsid w:val="00D36DED"/>
    <w:rsid w:val="00D572C1"/>
    <w:rsid w:val="00D738D3"/>
    <w:rsid w:val="00D74EF6"/>
    <w:rsid w:val="00D82965"/>
    <w:rsid w:val="00DC40A4"/>
    <w:rsid w:val="00DC5A7B"/>
    <w:rsid w:val="00DE15B5"/>
    <w:rsid w:val="00E11C5C"/>
    <w:rsid w:val="00E12B8B"/>
    <w:rsid w:val="00E32454"/>
    <w:rsid w:val="00E35AF1"/>
    <w:rsid w:val="00E41F51"/>
    <w:rsid w:val="00E77604"/>
    <w:rsid w:val="00E841C8"/>
    <w:rsid w:val="00E847BC"/>
    <w:rsid w:val="00EA093F"/>
    <w:rsid w:val="00EB4770"/>
    <w:rsid w:val="00EC5DD4"/>
    <w:rsid w:val="00EE1CB0"/>
    <w:rsid w:val="00EE5188"/>
    <w:rsid w:val="00EF2019"/>
    <w:rsid w:val="00EF43F9"/>
    <w:rsid w:val="00F159F4"/>
    <w:rsid w:val="00F25FFF"/>
    <w:rsid w:val="00F41F56"/>
    <w:rsid w:val="00F47FF2"/>
    <w:rsid w:val="00F5050C"/>
    <w:rsid w:val="00F5789C"/>
    <w:rsid w:val="00F721F8"/>
    <w:rsid w:val="00F767F7"/>
    <w:rsid w:val="00F8224A"/>
    <w:rsid w:val="00F84224"/>
    <w:rsid w:val="00F86143"/>
    <w:rsid w:val="00FA6F62"/>
    <w:rsid w:val="00FB214E"/>
    <w:rsid w:val="00FB4E48"/>
    <w:rsid w:val="00FC020D"/>
    <w:rsid w:val="00FC6200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6B393"/>
  <w15:chartTrackingRefBased/>
  <w15:docId w15:val="{F302FFAB-9D54-470C-9FA4-0627E231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55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E2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2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1225-01-0arc-arc-sc-agenda-september-2017.pptx" TargetMode="External"/><Relationship Id="rId13" Type="http://schemas.openxmlformats.org/officeDocument/2006/relationships/hyperlink" Target="https://mentor.ieee.org/802.11/dcn/17/11-17-0475-08-0arc-mib-pattern-analysis.xlsx" TargetMode="External"/><Relationship Id="rId18" Type="http://schemas.openxmlformats.org/officeDocument/2006/relationships/hyperlink" Target="https://mentor.ieee.org/802.11/dcn/16/11-16-1512-00-0arc-glk-802-1q-bridge.pptx" TargetMode="External"/><Relationship Id="rId26" Type="http://schemas.openxmlformats.org/officeDocument/2006/relationships/hyperlink" Target="https://mentor.ieee.org/802.11/dcn/17/11-17-1225-01-0arc-arc-sc-agenda-september-2017.pp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14/11-14-1213-01-0arc-ap-arch-concepts-and-distribution-system-access.pptx" TargetMode="External"/><Relationship Id="rId34" Type="http://schemas.openxmlformats.org/officeDocument/2006/relationships/header" Target="header1.xml"/><Relationship Id="rId7" Type="http://schemas.openxmlformats.org/officeDocument/2006/relationships/hyperlink" Target="mailto:joseph.levy@interdigital.com" TargetMode="External"/><Relationship Id="rId12" Type="http://schemas.openxmlformats.org/officeDocument/2006/relationships/hyperlink" Target="https://mentor.ieee.org/802.11/dcn/15/11-15-0355-07-0arc-mib-truthvalue-usage-patterns.docx" TargetMode="External"/><Relationship Id="rId17" Type="http://schemas.openxmlformats.org/officeDocument/2006/relationships/hyperlink" Target="https://mentor.ieee.org/802.11/dcn/17/11-17-0136-02-0arc-bridging-architecture-considerations.docx" TargetMode="External"/><Relationship Id="rId25" Type="http://schemas.openxmlformats.org/officeDocument/2006/relationships/hyperlink" Target="https://mentor.ieee.org/802.11/dcn/17/11-17-1255-00-0arc-arc-sc-teleconference-meeting-minutes-15-august-2017.docx" TargetMode="External"/><Relationship Id="rId33" Type="http://schemas.openxmlformats.org/officeDocument/2006/relationships/hyperlink" Target="https://mentor.ieee.org/802.11/dcn/17/11-17-1507-00-0arc-arc-closing-report-september-2017.ppt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6/11-16-1436-01-0arc-yang-modelling-and-netconf-protocol-discussion.pptx" TargetMode="External"/><Relationship Id="rId20" Type="http://schemas.openxmlformats.org/officeDocument/2006/relationships/hyperlink" Target="https://mentor.ieee.org/802.11/dcn/15/11-15-0454-00-0arc-some-more-ds-architecture-concepts.pptx" TargetMode="External"/><Relationship Id="rId29" Type="http://schemas.openxmlformats.org/officeDocument/2006/relationships/hyperlink" Target="https://mentor.ieee.org/802.11/dcn/17/11-17-1225-01-0arc-arc-sc-agenda-september-2017.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7/11-17-1025-00-0arc-11ba-arch-discussion.pptx" TargetMode="External"/><Relationship Id="rId24" Type="http://schemas.openxmlformats.org/officeDocument/2006/relationships/hyperlink" Target="https://mentor.ieee.org/802.11/dcn/17/11-17-1220-02-00ax-clause-10-2-comment-resolution.docx" TargetMode="External"/><Relationship Id="rId32" Type="http://schemas.openxmlformats.org/officeDocument/2006/relationships/hyperlink" Target="https://mentor.ieee.org/802.11/dcn/17/11-17-1225-02-0arc-arc-sc-agenda-september-2017.pptx" TargetMode="External"/><Relationship Id="rId37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09/11-09-0533-01-0arc-recomendation-re-mib-types-and-usage.ppt" TargetMode="External"/><Relationship Id="rId23" Type="http://schemas.openxmlformats.org/officeDocument/2006/relationships/hyperlink" Target="https://mentor.ieee.org/802.11/dcn/17/11-17-1396-00-0arc-comments-on-11ax-clause-10-2.docx" TargetMode="External"/><Relationship Id="rId28" Type="http://schemas.openxmlformats.org/officeDocument/2006/relationships/hyperlink" Target="https://mentor.ieee.org/802.11/dcn/17/11-17-1225-02-0arc-arc-sc-agenda-september-2017.ppt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ntor.ieee.org/802.11/dcn/17/11-17-1086-04-0arc-ieee-802-1as-d5-0-review-comments.pptx" TargetMode="External"/><Relationship Id="rId19" Type="http://schemas.openxmlformats.org/officeDocument/2006/relationships/hyperlink" Target="https://mentor.ieee.org/802.11/dcn/16/11-16-0720-00-0arc-stacked-architecture-discussion.pptx" TargetMode="External"/><Relationship Id="rId31" Type="http://schemas.openxmlformats.org/officeDocument/2006/relationships/hyperlink" Target="https://mentor.ieee.org/802.11/dcn/17/11-17-1255-00-0arc-arc-sc-teleconference-meeting-minutes-15-august-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7/11-17-1220-00-00ax-clause-10-2-comment-resolution.docx" TargetMode="External"/><Relationship Id="rId14" Type="http://schemas.openxmlformats.org/officeDocument/2006/relationships/hyperlink" Target="https://mentor.ieee.org/802.11/dcn/14/11-14-1281-04-0arc-mib-attributes-analysis.docx" TargetMode="External"/><Relationship Id="rId22" Type="http://schemas.openxmlformats.org/officeDocument/2006/relationships/hyperlink" Target="https://mentor.ieee.org/802.11/dcn/17/11-17-1225-01-0arc-arc-sc-agenda-september-2017.pptx" TargetMode="External"/><Relationship Id="rId27" Type="http://schemas.openxmlformats.org/officeDocument/2006/relationships/hyperlink" Target="https://mentor.ieee.org/802.11/dcn/17/11-17-1225-01-0arc-arc-sc-agenda-september-2017.pptx" TargetMode="External"/><Relationship Id="rId30" Type="http://schemas.openxmlformats.org/officeDocument/2006/relationships/hyperlink" Target="https://mentor.ieee.org/802.11/dcn/17/11-17-1156-00-0arc-arc-sc-meeting-minutes-july-2017.docx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7_01_Atlanta\Working\A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67</TotalTime>
  <Pages>9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802.11-17/1483r0</vt:lpstr>
    </vt:vector>
  </TitlesOfParts>
  <Company>InterDigital</Company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802.11-17/1483r0</dc:title>
  <dc:subject>Minutes</dc:subject>
  <dc:creator>Joseph Levy</dc:creator>
  <cp:keywords>September 2017</cp:keywords>
  <dc:description>Joseph Levy (InterDigital)</dc:description>
  <cp:lastModifiedBy>Levy, Joseph</cp:lastModifiedBy>
  <cp:revision>5</cp:revision>
  <cp:lastPrinted>1900-01-01T07:00:00Z</cp:lastPrinted>
  <dcterms:created xsi:type="dcterms:W3CDTF">2017-10-02T16:51:00Z</dcterms:created>
  <dcterms:modified xsi:type="dcterms:W3CDTF">2017-10-03T22:16:00Z</dcterms:modified>
</cp:coreProperties>
</file>