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2F6C31">
            <w:pPr>
              <w:pStyle w:val="T2"/>
            </w:pPr>
            <w:r>
              <w:rPr>
                <w:lang w:eastAsia="ko-KR"/>
              </w:rPr>
              <w:t xml:space="preserve">LB225 11ax D1.0 Comment Resolution </w:t>
            </w:r>
            <w:r w:rsidR="002F6C31">
              <w:rPr>
                <w:lang w:eastAsia="ko-KR"/>
              </w:rPr>
              <w:t>10.7</w:t>
            </w:r>
            <w:r w:rsidR="00D74A9A">
              <w:rPr>
                <w:lang w:eastAsia="ko-KR"/>
              </w:rPr>
              <w:t xml:space="preserve"> Remaining CIDs</w:t>
            </w:r>
          </w:p>
        </w:tc>
      </w:tr>
      <w:tr w:rsidR="00BF369F" w:rsidRPr="00183F4C" w:rsidTr="00EF6EDC">
        <w:trPr>
          <w:trHeight w:val="359"/>
          <w:jc w:val="center"/>
        </w:trPr>
        <w:tc>
          <w:tcPr>
            <w:tcW w:w="9576" w:type="dxa"/>
            <w:gridSpan w:val="5"/>
            <w:vAlign w:val="center"/>
          </w:tcPr>
          <w:p w:rsidR="00BF369F" w:rsidRPr="00183F4C" w:rsidRDefault="00BF369F" w:rsidP="00D74A9A">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D74A9A">
              <w:rPr>
                <w:b w:val="0"/>
                <w:sz w:val="20"/>
                <w:lang w:eastAsia="ko-KR"/>
              </w:rPr>
              <w:t>8</w:t>
            </w:r>
            <w:r>
              <w:rPr>
                <w:rFonts w:hint="eastAsia"/>
                <w:b w:val="0"/>
                <w:sz w:val="20"/>
                <w:lang w:eastAsia="ko-KR"/>
              </w:rPr>
              <w:t>-</w:t>
            </w:r>
            <w:r w:rsidR="00D74A9A">
              <w:rPr>
                <w:b w:val="0"/>
                <w:sz w:val="20"/>
                <w:lang w:eastAsia="ko-KR"/>
              </w:rPr>
              <w:t>25</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1</w:t>
      </w:r>
      <w:r w:rsidR="00E26CBE">
        <w:rPr>
          <w:lang w:eastAsia="ko-KR"/>
        </w:rPr>
        <w:t>.0</w:t>
      </w:r>
      <w:r w:rsidR="00E920E1">
        <w:rPr>
          <w:lang w:eastAsia="ko-KR"/>
        </w:rPr>
        <w:t xml:space="preserve"> with the following </w:t>
      </w:r>
      <w:proofErr w:type="gramStart"/>
      <w:r w:rsidR="00E920E1">
        <w:rPr>
          <w:lang w:eastAsia="ko-KR"/>
        </w:rPr>
        <w:t>CIDs</w:t>
      </w:r>
      <w:r w:rsidR="00E26CBE">
        <w:rPr>
          <w:lang w:eastAsia="ko-KR"/>
        </w:rPr>
        <w:t xml:space="preserve"> </w:t>
      </w:r>
      <w:r w:rsidR="00E920E1">
        <w:rPr>
          <w:lang w:eastAsia="ko-KR"/>
        </w:rPr>
        <w:t>:</w:t>
      </w:r>
      <w:proofErr w:type="gramEnd"/>
    </w:p>
    <w:p w:rsidR="00FE3E6D" w:rsidRDefault="004B6802" w:rsidP="00FE3E6D">
      <w:pPr>
        <w:pStyle w:val="ListParagraph"/>
        <w:numPr>
          <w:ilvl w:val="0"/>
          <w:numId w:val="10"/>
        </w:numPr>
        <w:ind w:leftChars="0"/>
        <w:jc w:val="both"/>
      </w:pPr>
      <w:r>
        <w:rPr>
          <w:bCs/>
          <w:sz w:val="20"/>
        </w:rPr>
        <w:t>4794, 6030, 6772, 8163</w:t>
      </w:r>
      <w:r w:rsidR="007806F2">
        <w:t>.</w:t>
      </w:r>
    </w:p>
    <w:p w:rsidR="002D118A" w:rsidRDefault="002D118A" w:rsidP="002D118A">
      <w:pPr>
        <w:ind w:left="360"/>
        <w:jc w:val="both"/>
      </w:pPr>
    </w:p>
    <w:p w:rsidR="003E4403" w:rsidRDefault="003E4403" w:rsidP="003E4403">
      <w:pPr>
        <w:jc w:val="both"/>
      </w:pPr>
      <w:r>
        <w:t>Revisions:</w:t>
      </w:r>
    </w:p>
    <w:p w:rsidR="00BA6C7C" w:rsidRDefault="00BA6C7C" w:rsidP="00DD70FA">
      <w:pPr>
        <w:pStyle w:val="ListParagraph"/>
        <w:numPr>
          <w:ilvl w:val="0"/>
          <w:numId w:val="9"/>
        </w:numPr>
        <w:ind w:leftChars="0"/>
        <w:jc w:val="both"/>
      </w:pPr>
      <w:r>
        <w:t xml:space="preserve">Rev 0: Initial version of the document. </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1C5A6F" w:rsidRPr="004112A3" w:rsidTr="007A7374">
        <w:trPr>
          <w:trHeight w:val="220"/>
        </w:trPr>
        <w:tc>
          <w:tcPr>
            <w:tcW w:w="716" w:type="dxa"/>
            <w:shd w:val="clear" w:color="auto" w:fill="auto"/>
            <w:noWrap/>
            <w:vAlign w:val="center"/>
          </w:tcPr>
          <w:p w:rsidR="001C5A6F" w:rsidRPr="00F31102" w:rsidRDefault="001C5A6F" w:rsidP="002E28F1">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4" w:type="dxa"/>
            <w:shd w:val="clear" w:color="auto" w:fill="auto"/>
            <w:noWrap/>
            <w:vAlign w:val="center"/>
          </w:tcPr>
          <w:p w:rsidR="001C5A6F" w:rsidRPr="00F31102" w:rsidRDefault="001C5A6F" w:rsidP="002E28F1">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2E28F1">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2E28F1">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2E28F1">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2E28F1">
            <w:pPr>
              <w:jc w:val="center"/>
              <w:rPr>
                <w:rFonts w:eastAsia="Times New Roman"/>
                <w:b/>
                <w:bCs/>
                <w:color w:val="000000"/>
                <w:sz w:val="16"/>
                <w:lang w:val="en-US"/>
              </w:rPr>
            </w:pPr>
            <w:r w:rsidRPr="009E4242">
              <w:rPr>
                <w:rFonts w:eastAsia="Times New Roman"/>
                <w:b/>
                <w:bCs/>
                <w:color w:val="000000"/>
                <w:sz w:val="16"/>
                <w:lang w:val="en-US"/>
              </w:rPr>
              <w:t>Resolution</w:t>
            </w:r>
          </w:p>
        </w:tc>
      </w:tr>
      <w:tr w:rsidR="009F21C1" w:rsidRPr="004112A3" w:rsidTr="005D73A2">
        <w:trPr>
          <w:trHeight w:val="220"/>
        </w:trPr>
        <w:tc>
          <w:tcPr>
            <w:tcW w:w="716" w:type="dxa"/>
            <w:shd w:val="clear" w:color="auto" w:fill="auto"/>
            <w:noWrap/>
          </w:tcPr>
          <w:p w:rsidR="009F21C1" w:rsidRDefault="009F21C1">
            <w:pPr>
              <w:rPr>
                <w:rFonts w:eastAsiaTheme="minorHAnsi"/>
                <w:color w:val="000000"/>
                <w:szCs w:val="18"/>
                <w:lang w:eastAsia="ko-KR"/>
              </w:rPr>
            </w:pPr>
            <w:r>
              <w:rPr>
                <w:color w:val="000000"/>
                <w:lang w:eastAsia="ko-KR"/>
              </w:rPr>
              <w:t>4794</w:t>
            </w:r>
          </w:p>
        </w:tc>
        <w:tc>
          <w:tcPr>
            <w:tcW w:w="904" w:type="dxa"/>
            <w:shd w:val="clear" w:color="auto" w:fill="auto"/>
            <w:noWrap/>
          </w:tcPr>
          <w:p w:rsidR="009F21C1" w:rsidRDefault="009F21C1">
            <w:pPr>
              <w:rPr>
                <w:rFonts w:ascii="Arial" w:hAnsi="Arial" w:cs="Arial"/>
                <w:sz w:val="20"/>
              </w:rPr>
            </w:pPr>
            <w:r>
              <w:rPr>
                <w:rFonts w:ascii="Arial" w:hAnsi="Arial" w:cs="Arial"/>
                <w:sz w:val="20"/>
              </w:rPr>
              <w:t>194</w:t>
            </w:r>
          </w:p>
        </w:tc>
        <w:tc>
          <w:tcPr>
            <w:tcW w:w="697" w:type="dxa"/>
            <w:shd w:val="clear" w:color="auto" w:fill="auto"/>
            <w:noWrap/>
          </w:tcPr>
          <w:p w:rsidR="009F21C1" w:rsidRDefault="009F21C1">
            <w:pPr>
              <w:rPr>
                <w:rFonts w:ascii="Arial" w:hAnsi="Arial" w:cs="Arial"/>
                <w:sz w:val="20"/>
              </w:rPr>
            </w:pPr>
            <w:r>
              <w:rPr>
                <w:rFonts w:ascii="Arial" w:hAnsi="Arial" w:cs="Arial"/>
                <w:sz w:val="20"/>
              </w:rPr>
              <w:t>35</w:t>
            </w:r>
          </w:p>
        </w:tc>
        <w:tc>
          <w:tcPr>
            <w:tcW w:w="2970" w:type="dxa"/>
            <w:shd w:val="clear" w:color="auto" w:fill="auto"/>
            <w:noWrap/>
          </w:tcPr>
          <w:p w:rsidR="009F21C1" w:rsidRDefault="009F21C1">
            <w:pPr>
              <w:rPr>
                <w:rFonts w:eastAsiaTheme="minorHAnsi"/>
                <w:color w:val="000000"/>
                <w:szCs w:val="18"/>
                <w:lang w:eastAsia="ko-KR"/>
              </w:rPr>
            </w:pPr>
            <w:r>
              <w:rPr>
                <w:color w:val="000000"/>
                <w:lang w:eastAsia="ko-KR"/>
              </w:rPr>
              <w:t>The UL MU PPDU case carrying the MT A-MPDU is missing. Add UL MU PPDU to the list</w:t>
            </w:r>
          </w:p>
        </w:tc>
        <w:tc>
          <w:tcPr>
            <w:tcW w:w="2520" w:type="dxa"/>
            <w:shd w:val="clear" w:color="auto" w:fill="auto"/>
            <w:noWrap/>
          </w:tcPr>
          <w:p w:rsidR="009F21C1" w:rsidRDefault="009F21C1">
            <w:pPr>
              <w:rPr>
                <w:rFonts w:eastAsiaTheme="minorHAnsi"/>
                <w:color w:val="000000"/>
                <w:szCs w:val="18"/>
                <w:lang w:eastAsia="ko-KR"/>
              </w:rPr>
            </w:pPr>
            <w:r>
              <w:rPr>
                <w:color w:val="000000"/>
                <w:lang w:eastAsia="ko-KR"/>
              </w:rPr>
              <w:t xml:space="preserve">As in comment. </w:t>
            </w:r>
          </w:p>
        </w:tc>
        <w:tc>
          <w:tcPr>
            <w:tcW w:w="3420" w:type="dxa"/>
            <w:shd w:val="clear" w:color="auto" w:fill="auto"/>
            <w:vAlign w:val="center"/>
          </w:tcPr>
          <w:p w:rsidR="009F21C1" w:rsidRDefault="009F21C1" w:rsidP="00E7772A">
            <w:pPr>
              <w:rPr>
                <w:rFonts w:eastAsia="Times New Roman"/>
                <w:b/>
                <w:bCs/>
                <w:color w:val="000000"/>
                <w:sz w:val="16"/>
                <w:lang w:val="en-US"/>
              </w:rPr>
            </w:pPr>
            <w:r>
              <w:rPr>
                <w:rFonts w:eastAsia="Times New Roman"/>
                <w:b/>
                <w:bCs/>
                <w:color w:val="000000"/>
                <w:sz w:val="16"/>
                <w:lang w:val="en-US"/>
              </w:rPr>
              <w:t xml:space="preserve"> Revised</w:t>
            </w:r>
          </w:p>
          <w:p w:rsidR="009F21C1" w:rsidRDefault="009F21C1" w:rsidP="00E7772A">
            <w:pPr>
              <w:rPr>
                <w:rFonts w:eastAsia="Times New Roman"/>
                <w:b/>
                <w:bCs/>
                <w:color w:val="000000"/>
                <w:sz w:val="16"/>
                <w:lang w:val="en-US"/>
              </w:rPr>
            </w:pPr>
          </w:p>
          <w:p w:rsidR="009F21C1" w:rsidRDefault="009F21C1" w:rsidP="00E7772A">
            <w:pPr>
              <w:rPr>
                <w:rFonts w:eastAsia="Times New Roman"/>
                <w:b/>
                <w:bCs/>
                <w:color w:val="000000"/>
                <w:sz w:val="16"/>
                <w:lang w:val="en-US"/>
              </w:rPr>
            </w:pPr>
            <w:r>
              <w:rPr>
                <w:rFonts w:eastAsia="Times New Roman"/>
                <w:b/>
                <w:bCs/>
                <w:color w:val="000000"/>
                <w:sz w:val="16"/>
                <w:lang w:val="en-US"/>
              </w:rPr>
              <w:t>Generally agree with the commenter. However a HE MU PPDU from a no-AP STA to another non-AP STA is DL HE MU PPDU.</w:t>
            </w:r>
          </w:p>
          <w:p w:rsidR="009F21C1" w:rsidRDefault="009F21C1" w:rsidP="00E7772A">
            <w:pPr>
              <w:rPr>
                <w:rFonts w:eastAsia="Times New Roman"/>
                <w:b/>
                <w:bCs/>
                <w:color w:val="000000"/>
                <w:sz w:val="16"/>
                <w:lang w:val="en-US"/>
              </w:rPr>
            </w:pPr>
          </w:p>
          <w:p w:rsidR="009F21C1" w:rsidRPr="009E4242" w:rsidRDefault="009F21C1" w:rsidP="00193968">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11-17/</w:t>
            </w:r>
            <w:r w:rsidR="00193968">
              <w:rPr>
                <w:rFonts w:eastAsia="Times New Roman"/>
                <w:b/>
                <w:bCs/>
                <w:color w:val="000000"/>
                <w:sz w:val="16"/>
                <w:lang w:val="en-US"/>
              </w:rPr>
              <w:t>1476</w:t>
            </w:r>
            <w:r>
              <w:rPr>
                <w:rFonts w:eastAsia="Times New Roman"/>
                <w:b/>
                <w:bCs/>
                <w:color w:val="000000"/>
                <w:sz w:val="16"/>
                <w:lang w:val="en-US"/>
              </w:rPr>
              <w:t>r</w:t>
            </w:r>
            <w:r w:rsidR="00193968">
              <w:rPr>
                <w:rFonts w:eastAsia="Times New Roman"/>
                <w:b/>
                <w:bCs/>
                <w:color w:val="000000"/>
                <w:sz w:val="16"/>
                <w:lang w:val="en-US"/>
              </w:rPr>
              <w:t>1</w:t>
            </w:r>
            <w:r>
              <w:rPr>
                <w:rFonts w:eastAsia="Times New Roman"/>
                <w:b/>
                <w:bCs/>
                <w:color w:val="000000"/>
                <w:sz w:val="16"/>
                <w:lang w:val="en-US"/>
              </w:rPr>
              <w:t xml:space="preserve"> under CID 4794</w:t>
            </w:r>
          </w:p>
        </w:tc>
      </w:tr>
      <w:tr w:rsidR="009F21C1" w:rsidRPr="004112A3" w:rsidTr="005D73A2">
        <w:trPr>
          <w:trHeight w:val="220"/>
        </w:trPr>
        <w:tc>
          <w:tcPr>
            <w:tcW w:w="716" w:type="dxa"/>
            <w:shd w:val="clear" w:color="auto" w:fill="auto"/>
            <w:noWrap/>
          </w:tcPr>
          <w:p w:rsidR="009F21C1" w:rsidRDefault="009F21C1" w:rsidP="009F21C1">
            <w:pPr>
              <w:jc w:val="center"/>
              <w:rPr>
                <w:rFonts w:eastAsiaTheme="minorHAnsi"/>
                <w:color w:val="000000"/>
                <w:szCs w:val="18"/>
                <w:lang w:eastAsia="ko-KR"/>
              </w:rPr>
            </w:pPr>
            <w:r>
              <w:rPr>
                <w:color w:val="000000"/>
                <w:lang w:eastAsia="ko-KR"/>
              </w:rPr>
              <w:t>6030</w:t>
            </w:r>
          </w:p>
        </w:tc>
        <w:tc>
          <w:tcPr>
            <w:tcW w:w="904" w:type="dxa"/>
            <w:shd w:val="clear" w:color="auto" w:fill="auto"/>
            <w:noWrap/>
          </w:tcPr>
          <w:p w:rsidR="009F21C1" w:rsidRDefault="009F21C1">
            <w:pPr>
              <w:rPr>
                <w:rFonts w:ascii="Arial" w:hAnsi="Arial" w:cs="Arial"/>
                <w:sz w:val="20"/>
              </w:rPr>
            </w:pPr>
            <w:r>
              <w:rPr>
                <w:rFonts w:ascii="Arial" w:hAnsi="Arial" w:cs="Arial"/>
                <w:sz w:val="20"/>
              </w:rPr>
              <w:t>194</w:t>
            </w:r>
          </w:p>
        </w:tc>
        <w:tc>
          <w:tcPr>
            <w:tcW w:w="697" w:type="dxa"/>
            <w:shd w:val="clear" w:color="auto" w:fill="auto"/>
            <w:noWrap/>
          </w:tcPr>
          <w:p w:rsidR="009F21C1" w:rsidRDefault="009F21C1">
            <w:pPr>
              <w:rPr>
                <w:rFonts w:ascii="Arial" w:hAnsi="Arial" w:cs="Arial"/>
                <w:sz w:val="20"/>
              </w:rPr>
            </w:pPr>
            <w:r>
              <w:rPr>
                <w:rFonts w:ascii="Arial" w:hAnsi="Arial" w:cs="Arial"/>
                <w:sz w:val="20"/>
              </w:rPr>
              <w:t>35</w:t>
            </w:r>
          </w:p>
        </w:tc>
        <w:tc>
          <w:tcPr>
            <w:tcW w:w="2970" w:type="dxa"/>
            <w:shd w:val="clear" w:color="auto" w:fill="auto"/>
            <w:noWrap/>
          </w:tcPr>
          <w:p w:rsidR="009F21C1" w:rsidRDefault="009F21C1">
            <w:pPr>
              <w:rPr>
                <w:rFonts w:eastAsiaTheme="minorHAnsi"/>
                <w:color w:val="000000"/>
                <w:szCs w:val="18"/>
                <w:lang w:eastAsia="ko-KR"/>
              </w:rPr>
            </w:pPr>
            <w:r>
              <w:rPr>
                <w:color w:val="000000"/>
                <w:lang w:eastAsia="ko-KR"/>
              </w:rPr>
              <w:t>It would be beneficial to carry multi-TID A-MPDU in all SU PPDU types between HE STAs. Non-HE SU PPDUs have</w:t>
            </w:r>
            <w:proofErr w:type="gramStart"/>
            <w:r>
              <w:rPr>
                <w:color w:val="000000"/>
                <w:lang w:eastAsia="ko-KR"/>
              </w:rPr>
              <w:t>  shorter</w:t>
            </w:r>
            <w:proofErr w:type="gramEnd"/>
            <w:r>
              <w:rPr>
                <w:color w:val="000000"/>
                <w:lang w:eastAsia="ko-KR"/>
              </w:rPr>
              <w:t xml:space="preserve"> preamble duration than HE SU PPDUs which may improve throughput.</w:t>
            </w:r>
          </w:p>
        </w:tc>
        <w:tc>
          <w:tcPr>
            <w:tcW w:w="2520" w:type="dxa"/>
            <w:shd w:val="clear" w:color="auto" w:fill="auto"/>
            <w:noWrap/>
          </w:tcPr>
          <w:p w:rsidR="009F21C1" w:rsidRDefault="009F21C1">
            <w:pPr>
              <w:rPr>
                <w:rFonts w:eastAsiaTheme="minorHAnsi"/>
                <w:color w:val="000000"/>
                <w:szCs w:val="18"/>
                <w:lang w:eastAsia="ko-KR"/>
              </w:rPr>
            </w:pPr>
            <w:r>
              <w:rPr>
                <w:color w:val="000000"/>
                <w:lang w:eastAsia="ko-KR"/>
              </w:rPr>
              <w:t>Please allow A-MPDU Multi-TID aggregation to be transmitted in all SU PPDU types between HE STAs.</w:t>
            </w:r>
          </w:p>
        </w:tc>
        <w:tc>
          <w:tcPr>
            <w:tcW w:w="3420" w:type="dxa"/>
            <w:shd w:val="clear" w:color="auto" w:fill="auto"/>
            <w:vAlign w:val="center"/>
          </w:tcPr>
          <w:p w:rsidR="009F21C1" w:rsidRDefault="009F21C1" w:rsidP="00E7772A">
            <w:pPr>
              <w:rPr>
                <w:rFonts w:eastAsia="Times New Roman"/>
                <w:b/>
                <w:bCs/>
                <w:color w:val="000000"/>
                <w:sz w:val="16"/>
                <w:lang w:val="en-US"/>
              </w:rPr>
            </w:pPr>
            <w:r>
              <w:rPr>
                <w:rFonts w:eastAsia="Times New Roman"/>
                <w:b/>
                <w:bCs/>
                <w:color w:val="000000"/>
                <w:sz w:val="16"/>
                <w:lang w:val="en-US"/>
              </w:rPr>
              <w:t>Rejected</w:t>
            </w:r>
          </w:p>
          <w:p w:rsidR="009F21C1" w:rsidRDefault="009F21C1" w:rsidP="00E7772A">
            <w:pPr>
              <w:rPr>
                <w:rFonts w:eastAsia="Times New Roman"/>
                <w:b/>
                <w:bCs/>
                <w:color w:val="000000"/>
                <w:sz w:val="16"/>
                <w:lang w:val="en-US"/>
              </w:rPr>
            </w:pPr>
          </w:p>
          <w:p w:rsidR="009F21C1" w:rsidRDefault="009F21C1" w:rsidP="00E7772A">
            <w:pPr>
              <w:rPr>
                <w:rFonts w:eastAsia="Times New Roman"/>
                <w:b/>
                <w:bCs/>
                <w:color w:val="000000"/>
                <w:sz w:val="16"/>
                <w:lang w:val="en-US"/>
              </w:rPr>
            </w:pPr>
            <w:r>
              <w:rPr>
                <w:rFonts w:eastAsia="Times New Roman"/>
                <w:b/>
                <w:bCs/>
                <w:color w:val="000000"/>
                <w:sz w:val="16"/>
                <w:lang w:val="en-US"/>
              </w:rPr>
              <w:t xml:space="preserve">Discussion: the multi-TID A-MPDU in VHT PPDU may complicate the implementation. The improvement with the shorter VHT PHY header can’t </w:t>
            </w:r>
            <w:proofErr w:type="spellStart"/>
            <w:r>
              <w:rPr>
                <w:rFonts w:eastAsia="Times New Roman"/>
                <w:b/>
                <w:bCs/>
                <w:color w:val="000000"/>
                <w:sz w:val="16"/>
                <w:lang w:val="en-US"/>
              </w:rPr>
              <w:t>justy</w:t>
            </w:r>
            <w:proofErr w:type="spellEnd"/>
            <w:r>
              <w:rPr>
                <w:rFonts w:eastAsia="Times New Roman"/>
                <w:b/>
                <w:bCs/>
                <w:color w:val="000000"/>
                <w:sz w:val="16"/>
                <w:lang w:val="en-US"/>
              </w:rPr>
              <w:t xml:space="preserve"> the introduction of multi-TID A-MPDU in PPDU other than HE PPDU. </w:t>
            </w:r>
          </w:p>
        </w:tc>
      </w:tr>
      <w:tr w:rsidR="009F21C1" w:rsidRPr="004112A3" w:rsidTr="005D73A2">
        <w:trPr>
          <w:trHeight w:val="220"/>
        </w:trPr>
        <w:tc>
          <w:tcPr>
            <w:tcW w:w="716" w:type="dxa"/>
            <w:shd w:val="clear" w:color="auto" w:fill="auto"/>
            <w:noWrap/>
          </w:tcPr>
          <w:p w:rsidR="009F21C1" w:rsidRDefault="009F21C1">
            <w:pPr>
              <w:jc w:val="center"/>
              <w:rPr>
                <w:rFonts w:eastAsiaTheme="minorHAnsi"/>
                <w:color w:val="000000"/>
                <w:szCs w:val="18"/>
                <w:lang w:eastAsia="ko-KR"/>
              </w:rPr>
            </w:pPr>
            <w:r>
              <w:rPr>
                <w:color w:val="000000"/>
                <w:lang w:eastAsia="ko-KR"/>
              </w:rPr>
              <w:t>6772</w:t>
            </w:r>
          </w:p>
        </w:tc>
        <w:tc>
          <w:tcPr>
            <w:tcW w:w="904" w:type="dxa"/>
            <w:shd w:val="clear" w:color="auto" w:fill="auto"/>
            <w:noWrap/>
          </w:tcPr>
          <w:p w:rsidR="009F21C1" w:rsidRDefault="009F21C1">
            <w:pPr>
              <w:rPr>
                <w:rFonts w:ascii="Arial" w:hAnsi="Arial" w:cs="Arial"/>
                <w:sz w:val="20"/>
              </w:rPr>
            </w:pPr>
            <w:r>
              <w:rPr>
                <w:rFonts w:ascii="Arial" w:hAnsi="Arial" w:cs="Arial"/>
                <w:sz w:val="20"/>
              </w:rPr>
              <w:t>194</w:t>
            </w:r>
          </w:p>
        </w:tc>
        <w:tc>
          <w:tcPr>
            <w:tcW w:w="697" w:type="dxa"/>
            <w:shd w:val="clear" w:color="auto" w:fill="auto"/>
            <w:noWrap/>
          </w:tcPr>
          <w:p w:rsidR="009F21C1" w:rsidRDefault="009F21C1">
            <w:pPr>
              <w:rPr>
                <w:rFonts w:ascii="Arial" w:hAnsi="Arial" w:cs="Arial"/>
                <w:sz w:val="20"/>
              </w:rPr>
            </w:pPr>
            <w:r>
              <w:rPr>
                <w:rFonts w:ascii="Arial" w:hAnsi="Arial" w:cs="Arial"/>
                <w:sz w:val="20"/>
              </w:rPr>
              <w:t>35</w:t>
            </w:r>
          </w:p>
        </w:tc>
        <w:tc>
          <w:tcPr>
            <w:tcW w:w="2970" w:type="dxa"/>
            <w:shd w:val="clear" w:color="auto" w:fill="auto"/>
            <w:noWrap/>
          </w:tcPr>
          <w:p w:rsidR="009F21C1" w:rsidRDefault="009F21C1">
            <w:pPr>
              <w:rPr>
                <w:rFonts w:eastAsiaTheme="minorHAnsi"/>
                <w:color w:val="000000"/>
                <w:szCs w:val="18"/>
                <w:lang w:eastAsia="ko-KR"/>
              </w:rPr>
            </w:pPr>
            <w:r>
              <w:rPr>
                <w:color w:val="000000"/>
                <w:lang w:eastAsia="ko-KR"/>
              </w:rPr>
              <w:t>Use of undefined term: HE ER SU PPDU.</w:t>
            </w:r>
          </w:p>
        </w:tc>
        <w:tc>
          <w:tcPr>
            <w:tcW w:w="2520" w:type="dxa"/>
            <w:shd w:val="clear" w:color="auto" w:fill="auto"/>
            <w:noWrap/>
          </w:tcPr>
          <w:p w:rsidR="009F21C1" w:rsidRDefault="009F21C1">
            <w:pPr>
              <w:rPr>
                <w:rFonts w:eastAsiaTheme="minorHAnsi"/>
                <w:color w:val="000000"/>
                <w:szCs w:val="18"/>
                <w:lang w:eastAsia="ko-KR"/>
              </w:rPr>
            </w:pPr>
            <w:r>
              <w:rPr>
                <w:color w:val="000000"/>
                <w:lang w:eastAsia="ko-KR"/>
              </w:rPr>
              <w:t>Provide a definition.</w:t>
            </w:r>
          </w:p>
        </w:tc>
        <w:tc>
          <w:tcPr>
            <w:tcW w:w="3420" w:type="dxa"/>
            <w:shd w:val="clear" w:color="auto" w:fill="auto"/>
            <w:vAlign w:val="center"/>
          </w:tcPr>
          <w:p w:rsidR="009F21C1" w:rsidRDefault="009F21C1" w:rsidP="00E7772A">
            <w:pPr>
              <w:rPr>
                <w:rFonts w:eastAsia="Times New Roman"/>
                <w:b/>
                <w:bCs/>
                <w:color w:val="000000"/>
                <w:sz w:val="16"/>
                <w:lang w:val="en-US"/>
              </w:rPr>
            </w:pPr>
            <w:r>
              <w:rPr>
                <w:rFonts w:eastAsia="Times New Roman"/>
                <w:b/>
                <w:bCs/>
                <w:color w:val="000000"/>
                <w:sz w:val="16"/>
                <w:lang w:val="en-US"/>
              </w:rPr>
              <w:t>Revised</w:t>
            </w:r>
          </w:p>
          <w:p w:rsidR="009F21C1" w:rsidRDefault="009F21C1" w:rsidP="00E7772A">
            <w:pPr>
              <w:rPr>
                <w:rFonts w:eastAsia="Times New Roman"/>
                <w:b/>
                <w:bCs/>
                <w:color w:val="000000"/>
                <w:sz w:val="16"/>
                <w:lang w:val="en-US"/>
              </w:rPr>
            </w:pPr>
          </w:p>
          <w:p w:rsidR="009F21C1" w:rsidRDefault="009F21C1" w:rsidP="00E7772A">
            <w:pPr>
              <w:rPr>
                <w:rFonts w:eastAsia="Times New Roman"/>
                <w:b/>
                <w:bCs/>
                <w:color w:val="000000"/>
                <w:sz w:val="16"/>
                <w:lang w:val="en-US"/>
              </w:rPr>
            </w:pPr>
            <w:r>
              <w:rPr>
                <w:rFonts w:eastAsia="Times New Roman"/>
                <w:b/>
                <w:bCs/>
                <w:color w:val="000000"/>
                <w:sz w:val="16"/>
                <w:lang w:val="en-US"/>
              </w:rPr>
              <w:t xml:space="preserve">HE ER SU PPDU is already defined in 11ax D1.4. No further change is needed. </w:t>
            </w:r>
          </w:p>
        </w:tc>
      </w:tr>
      <w:tr w:rsidR="009F21C1" w:rsidRPr="004112A3" w:rsidTr="005D73A2">
        <w:trPr>
          <w:trHeight w:val="220"/>
        </w:trPr>
        <w:tc>
          <w:tcPr>
            <w:tcW w:w="716" w:type="dxa"/>
            <w:shd w:val="clear" w:color="auto" w:fill="auto"/>
            <w:noWrap/>
          </w:tcPr>
          <w:p w:rsidR="009F21C1" w:rsidRDefault="009F21C1">
            <w:pPr>
              <w:jc w:val="center"/>
              <w:rPr>
                <w:rFonts w:eastAsiaTheme="minorHAnsi"/>
                <w:color w:val="000000"/>
                <w:szCs w:val="18"/>
                <w:lang w:eastAsia="ko-KR"/>
              </w:rPr>
            </w:pPr>
            <w:r>
              <w:rPr>
                <w:color w:val="000000"/>
                <w:lang w:eastAsia="ko-KR"/>
              </w:rPr>
              <w:t>8163</w:t>
            </w:r>
          </w:p>
        </w:tc>
        <w:tc>
          <w:tcPr>
            <w:tcW w:w="904" w:type="dxa"/>
            <w:shd w:val="clear" w:color="auto" w:fill="auto"/>
            <w:noWrap/>
          </w:tcPr>
          <w:p w:rsidR="009F21C1" w:rsidRDefault="009F21C1">
            <w:pPr>
              <w:rPr>
                <w:rFonts w:ascii="Arial" w:hAnsi="Arial" w:cs="Arial"/>
                <w:sz w:val="20"/>
              </w:rPr>
            </w:pPr>
            <w:r>
              <w:rPr>
                <w:rFonts w:ascii="Arial" w:hAnsi="Arial" w:cs="Arial"/>
                <w:sz w:val="20"/>
              </w:rPr>
              <w:t>194</w:t>
            </w:r>
          </w:p>
        </w:tc>
        <w:tc>
          <w:tcPr>
            <w:tcW w:w="697" w:type="dxa"/>
            <w:shd w:val="clear" w:color="auto" w:fill="auto"/>
            <w:noWrap/>
          </w:tcPr>
          <w:p w:rsidR="009F21C1" w:rsidRDefault="009F21C1">
            <w:pPr>
              <w:rPr>
                <w:rFonts w:ascii="Arial" w:hAnsi="Arial" w:cs="Arial"/>
                <w:sz w:val="20"/>
              </w:rPr>
            </w:pPr>
            <w:r>
              <w:rPr>
                <w:rFonts w:ascii="Arial" w:hAnsi="Arial" w:cs="Arial"/>
                <w:sz w:val="20"/>
              </w:rPr>
              <w:t>45</w:t>
            </w:r>
          </w:p>
        </w:tc>
        <w:tc>
          <w:tcPr>
            <w:tcW w:w="2970" w:type="dxa"/>
            <w:shd w:val="clear" w:color="auto" w:fill="auto"/>
            <w:noWrap/>
          </w:tcPr>
          <w:p w:rsidR="009F21C1" w:rsidRDefault="009F21C1">
            <w:pPr>
              <w:rPr>
                <w:rFonts w:eastAsiaTheme="minorHAnsi"/>
                <w:color w:val="000000"/>
                <w:szCs w:val="18"/>
                <w:lang w:eastAsia="ko-KR"/>
              </w:rPr>
            </w:pPr>
            <w:r>
              <w:rPr>
                <w:color w:val="000000"/>
                <w:lang w:eastAsia="ko-KR"/>
              </w:rPr>
              <w:t xml:space="preserve">Only AC of higher priority compared with primary AC is allowed to be aggregated in Multi-TID A-MPDU, however, when the queue of this kind of AC is empty, low priority AC </w:t>
            </w:r>
            <w:proofErr w:type="spellStart"/>
            <w:r>
              <w:rPr>
                <w:color w:val="000000"/>
                <w:lang w:eastAsia="ko-KR"/>
              </w:rPr>
              <w:t>can not</w:t>
            </w:r>
            <w:proofErr w:type="spellEnd"/>
            <w:r>
              <w:rPr>
                <w:color w:val="000000"/>
                <w:lang w:eastAsia="ko-KR"/>
              </w:rPr>
              <w:t xml:space="preserve"> help to further improve performance.</w:t>
            </w:r>
          </w:p>
        </w:tc>
        <w:tc>
          <w:tcPr>
            <w:tcW w:w="2520" w:type="dxa"/>
            <w:shd w:val="clear" w:color="auto" w:fill="auto"/>
            <w:noWrap/>
          </w:tcPr>
          <w:p w:rsidR="009F21C1" w:rsidRDefault="009F21C1">
            <w:pPr>
              <w:rPr>
                <w:rFonts w:eastAsiaTheme="minorHAnsi"/>
                <w:color w:val="000000"/>
                <w:szCs w:val="18"/>
                <w:lang w:eastAsia="ko-KR"/>
              </w:rPr>
            </w:pPr>
            <w:r>
              <w:rPr>
                <w:color w:val="000000"/>
                <w:lang w:eastAsia="ko-KR"/>
              </w:rPr>
              <w:t xml:space="preserve">Add one rule to allow low priority AC to be aggregated in Multi-TID A-MPDU. Suggestion: when the  the queue of AC of higher priority with </w:t>
            </w:r>
            <w:proofErr w:type="spellStart"/>
            <w:r>
              <w:rPr>
                <w:color w:val="000000"/>
                <w:lang w:eastAsia="ko-KR"/>
              </w:rPr>
              <w:t>repsect</w:t>
            </w:r>
            <w:proofErr w:type="spellEnd"/>
            <w:r>
              <w:rPr>
                <w:color w:val="000000"/>
                <w:lang w:eastAsia="ko-KR"/>
              </w:rPr>
              <w:t xml:space="preserve"> to primary AC is empty,  AC of lower priority with </w:t>
            </w:r>
            <w:proofErr w:type="spellStart"/>
            <w:r>
              <w:rPr>
                <w:color w:val="000000"/>
                <w:lang w:eastAsia="ko-KR"/>
              </w:rPr>
              <w:t>repsect</w:t>
            </w:r>
            <w:proofErr w:type="spellEnd"/>
            <w:r>
              <w:rPr>
                <w:color w:val="000000"/>
                <w:lang w:eastAsia="ko-KR"/>
              </w:rPr>
              <w:t xml:space="preserve"> to primary AC can be aggregated in one Multi-TID A-MPDU.</w:t>
            </w:r>
          </w:p>
        </w:tc>
        <w:tc>
          <w:tcPr>
            <w:tcW w:w="3420" w:type="dxa"/>
            <w:shd w:val="clear" w:color="auto" w:fill="auto"/>
            <w:vAlign w:val="center"/>
          </w:tcPr>
          <w:p w:rsidR="009F21C1" w:rsidRDefault="00DC5F17" w:rsidP="00E7772A">
            <w:pPr>
              <w:rPr>
                <w:rFonts w:eastAsia="Times New Roman"/>
                <w:b/>
                <w:bCs/>
                <w:color w:val="000000"/>
                <w:sz w:val="16"/>
                <w:lang w:val="en-US"/>
              </w:rPr>
            </w:pPr>
            <w:r>
              <w:rPr>
                <w:rFonts w:eastAsia="Times New Roman"/>
                <w:b/>
                <w:bCs/>
                <w:color w:val="000000"/>
                <w:sz w:val="16"/>
                <w:lang w:val="en-US"/>
              </w:rPr>
              <w:t>Rejected</w:t>
            </w:r>
          </w:p>
          <w:p w:rsidR="00DC5F17" w:rsidRDefault="00DC5F17" w:rsidP="00E7772A">
            <w:pPr>
              <w:rPr>
                <w:rFonts w:eastAsia="Times New Roman"/>
                <w:b/>
                <w:bCs/>
                <w:color w:val="000000"/>
                <w:sz w:val="16"/>
                <w:lang w:val="en-US"/>
              </w:rPr>
            </w:pPr>
          </w:p>
          <w:p w:rsidR="00DC5F17" w:rsidRDefault="00DC5F17" w:rsidP="00E7772A">
            <w:pPr>
              <w:rPr>
                <w:rFonts w:eastAsia="Times New Roman"/>
                <w:b/>
                <w:bCs/>
                <w:color w:val="000000"/>
                <w:sz w:val="16"/>
                <w:lang w:val="en-US"/>
              </w:rPr>
            </w:pPr>
            <w:r>
              <w:rPr>
                <w:rFonts w:eastAsia="Times New Roman"/>
                <w:b/>
                <w:bCs/>
                <w:color w:val="000000"/>
                <w:sz w:val="16"/>
                <w:lang w:val="en-US"/>
              </w:rPr>
              <w:t xml:space="preserve">Discussion: the reason to allow higher priority AC to be </w:t>
            </w:r>
            <w:proofErr w:type="spellStart"/>
            <w:r>
              <w:rPr>
                <w:rFonts w:eastAsia="Times New Roman"/>
                <w:b/>
                <w:bCs/>
                <w:color w:val="000000"/>
                <w:sz w:val="16"/>
                <w:lang w:val="en-US"/>
              </w:rPr>
              <w:t>aggregsted</w:t>
            </w:r>
            <w:proofErr w:type="spellEnd"/>
            <w:r>
              <w:rPr>
                <w:rFonts w:eastAsia="Times New Roman"/>
                <w:b/>
                <w:bCs/>
                <w:color w:val="000000"/>
                <w:sz w:val="16"/>
                <w:lang w:val="en-US"/>
              </w:rPr>
              <w:t xml:space="preserve"> in multi-TID A-MPDU is to guarantee the QoS.</w:t>
            </w:r>
          </w:p>
          <w:p w:rsidR="00DC5F17" w:rsidRDefault="00DC5F17" w:rsidP="00E7772A">
            <w:pPr>
              <w:rPr>
                <w:ins w:id="5" w:author="Windows User" w:date="2017-09-11T19:18:00Z"/>
                <w:rFonts w:eastAsia="Times New Roman"/>
                <w:b/>
                <w:bCs/>
                <w:color w:val="000000"/>
                <w:sz w:val="16"/>
                <w:lang w:val="en-US"/>
              </w:rPr>
            </w:pPr>
          </w:p>
          <w:p w:rsidR="00DC5F17" w:rsidRDefault="00DC5F17" w:rsidP="00E7772A">
            <w:pPr>
              <w:rPr>
                <w:rFonts w:eastAsia="Times New Roman"/>
                <w:b/>
                <w:bCs/>
                <w:color w:val="000000"/>
                <w:sz w:val="16"/>
                <w:lang w:val="en-US"/>
              </w:rPr>
            </w:pPr>
          </w:p>
        </w:tc>
      </w:tr>
    </w:tbl>
    <w:p w:rsidR="00CC10C6" w:rsidRDefault="00CC10C6" w:rsidP="00F13197">
      <w:pPr>
        <w:tabs>
          <w:tab w:val="left" w:pos="2547"/>
        </w:tabs>
        <w:autoSpaceDE w:val="0"/>
        <w:autoSpaceDN w:val="0"/>
        <w:adjustRightInd w:val="0"/>
        <w:rPr>
          <w:rFonts w:ascii="Arial-BoldMT" w:hAnsi="Arial-BoldMT" w:cs="Arial-BoldMT"/>
          <w:b/>
          <w:bCs/>
          <w:sz w:val="24"/>
          <w:szCs w:val="24"/>
          <w:lang w:val="en-US" w:eastAsia="ko-KR"/>
        </w:rPr>
      </w:pPr>
    </w:p>
    <w:p w:rsidR="00C42A7A" w:rsidRDefault="009F21C1" w:rsidP="00F13197">
      <w:pPr>
        <w:tabs>
          <w:tab w:val="left" w:pos="2547"/>
        </w:tabs>
        <w:autoSpaceDE w:val="0"/>
        <w:autoSpaceDN w:val="0"/>
        <w:adjustRightInd w:val="0"/>
        <w:rPr>
          <w:b/>
          <w:bCs/>
          <w:sz w:val="20"/>
        </w:rPr>
      </w:pPr>
      <w:r>
        <w:rPr>
          <w:b/>
          <w:bCs/>
          <w:sz w:val="20"/>
        </w:rPr>
        <w:t>27.10.4 A-MPDU with multiple TIDs</w:t>
      </w:r>
    </w:p>
    <w:p w:rsidR="009F21C1" w:rsidRDefault="009F21C1" w:rsidP="00F13197">
      <w:pPr>
        <w:tabs>
          <w:tab w:val="left" w:pos="2547"/>
        </w:tabs>
        <w:autoSpaceDE w:val="0"/>
        <w:autoSpaceDN w:val="0"/>
        <w:adjustRightInd w:val="0"/>
        <w:rPr>
          <w:b/>
          <w:bCs/>
          <w:sz w:val="20"/>
        </w:rPr>
      </w:pPr>
    </w:p>
    <w:p w:rsidR="009F21C1" w:rsidRPr="009F21C1" w:rsidRDefault="009F21C1" w:rsidP="00F13197">
      <w:pPr>
        <w:tabs>
          <w:tab w:val="left" w:pos="2547"/>
        </w:tabs>
        <w:autoSpaceDE w:val="0"/>
        <w:autoSpaceDN w:val="0"/>
        <w:adjustRightInd w:val="0"/>
        <w:rPr>
          <w:b/>
          <w:bCs/>
          <w:i/>
          <w:sz w:val="20"/>
        </w:rPr>
      </w:pPr>
      <w:proofErr w:type="spellStart"/>
      <w:r w:rsidRPr="009F21C1">
        <w:rPr>
          <w:b/>
          <w:bCs/>
          <w:i/>
          <w:sz w:val="20"/>
          <w:highlight w:val="yellow"/>
        </w:rPr>
        <w:t>TGax</w:t>
      </w:r>
      <w:proofErr w:type="spellEnd"/>
      <w:r w:rsidRPr="009F21C1">
        <w:rPr>
          <w:b/>
          <w:bCs/>
          <w:i/>
          <w:sz w:val="20"/>
          <w:highlight w:val="yellow"/>
        </w:rPr>
        <w:t xml:space="preserve"> editor: Change the 13</w:t>
      </w:r>
      <w:r w:rsidRPr="009F21C1">
        <w:rPr>
          <w:b/>
          <w:bCs/>
          <w:i/>
          <w:sz w:val="20"/>
          <w:highlight w:val="yellow"/>
          <w:vertAlign w:val="superscript"/>
        </w:rPr>
        <w:t>th</w:t>
      </w:r>
      <w:r w:rsidRPr="009F21C1">
        <w:rPr>
          <w:b/>
          <w:bCs/>
          <w:i/>
          <w:sz w:val="20"/>
          <w:highlight w:val="yellow"/>
        </w:rPr>
        <w:t xml:space="preserve"> paragraph in 27.10.4 as follows:</w:t>
      </w:r>
    </w:p>
    <w:p w:rsidR="009F21C1" w:rsidRDefault="009F21C1" w:rsidP="00F13197">
      <w:pPr>
        <w:tabs>
          <w:tab w:val="left" w:pos="2547"/>
        </w:tabs>
        <w:autoSpaceDE w:val="0"/>
        <w:autoSpaceDN w:val="0"/>
        <w:adjustRightInd w:val="0"/>
        <w:rPr>
          <w:b/>
          <w:bCs/>
          <w:sz w:val="20"/>
        </w:rPr>
      </w:pPr>
    </w:p>
    <w:p w:rsidR="009F21C1" w:rsidRDefault="009F21C1" w:rsidP="00F13197">
      <w:pPr>
        <w:tabs>
          <w:tab w:val="left" w:pos="2547"/>
        </w:tabs>
        <w:autoSpaceDE w:val="0"/>
        <w:autoSpaceDN w:val="0"/>
        <w:adjustRightInd w:val="0"/>
        <w:rPr>
          <w:sz w:val="20"/>
        </w:rPr>
      </w:pPr>
      <w:r>
        <w:rPr>
          <w:sz w:val="20"/>
        </w:rPr>
        <w:t>A multi-TID A-MPDU shall not be transmitted in an HE SU PPDU, HE ER SU PPDU or HE MU PPDU,(17/688r4) except when the TXOP limit is not zero for the AC that is used to gain access to the medium. This AC is defined as the primary AC. When TXOP limit is not zero then the STA may aggregate QoS Data frames from one or more TIDs in the A-MPDU under the following conditions:</w:t>
      </w:r>
    </w:p>
    <w:p w:rsidR="009F21C1" w:rsidRDefault="009F21C1" w:rsidP="00F13197">
      <w:pPr>
        <w:tabs>
          <w:tab w:val="left" w:pos="2547"/>
        </w:tabs>
        <w:autoSpaceDE w:val="0"/>
        <w:autoSpaceDN w:val="0"/>
        <w:adjustRightInd w:val="0"/>
        <w:rPr>
          <w:sz w:val="20"/>
        </w:rPr>
      </w:pPr>
      <w:r>
        <w:rPr>
          <w:sz w:val="20"/>
        </w:rPr>
        <w:t xml:space="preserve">— The A-MPDU shall be carried in an HE </w:t>
      </w:r>
      <w:ins w:id="6" w:author="Windows User" w:date="2017-09-11T18:32:00Z">
        <w:r w:rsidR="002C33E4">
          <w:rPr>
            <w:sz w:val="20"/>
          </w:rPr>
          <w:t xml:space="preserve">(ER) </w:t>
        </w:r>
      </w:ins>
      <w:r>
        <w:rPr>
          <w:sz w:val="20"/>
        </w:rPr>
        <w:t>SU PPDU</w:t>
      </w:r>
      <w:ins w:id="7" w:author="Windows User" w:date="2017-09-11T19:17:00Z">
        <w:r w:rsidR="00DC5F17">
          <w:rPr>
            <w:sz w:val="20"/>
          </w:rPr>
          <w:t xml:space="preserve"> transmitted by STA within the obtained TXOP</w:t>
        </w:r>
      </w:ins>
      <w:r>
        <w:rPr>
          <w:sz w:val="20"/>
        </w:rPr>
        <w:t xml:space="preserve"> or an HE </w:t>
      </w:r>
      <w:del w:id="8" w:author="Windows User" w:date="2017-09-11T19:17:00Z">
        <w:r w:rsidDel="00DC5F17">
          <w:rPr>
            <w:sz w:val="20"/>
          </w:rPr>
          <w:delText>ER S</w:delText>
        </w:r>
      </w:del>
      <w:ins w:id="9" w:author="Windows User" w:date="2017-09-11T19:17:00Z">
        <w:r w:rsidR="00DC5F17">
          <w:rPr>
            <w:sz w:val="20"/>
          </w:rPr>
          <w:t>M</w:t>
        </w:r>
      </w:ins>
      <w:r>
        <w:rPr>
          <w:sz w:val="20"/>
        </w:rPr>
        <w:t xml:space="preserve">U PPDU transmitted </w:t>
      </w:r>
      <w:ins w:id="10" w:author="Windows User" w:date="2017-09-11T18:31:00Z">
        <w:r w:rsidR="002C33E4">
          <w:rPr>
            <w:sz w:val="20"/>
          </w:rPr>
          <w:t xml:space="preserve">by </w:t>
        </w:r>
      </w:ins>
      <w:ins w:id="11" w:author="Windows User" w:date="2017-09-11T19:18:00Z">
        <w:r w:rsidR="00DC5F17">
          <w:rPr>
            <w:sz w:val="20"/>
          </w:rPr>
          <w:t xml:space="preserve">a non-AP </w:t>
        </w:r>
      </w:ins>
      <w:ins w:id="12" w:author="Windows User" w:date="2017-09-11T18:31:00Z">
        <w:r w:rsidR="002C33E4">
          <w:rPr>
            <w:sz w:val="20"/>
          </w:rPr>
          <w:t xml:space="preserve">STA </w:t>
        </w:r>
      </w:ins>
      <w:r>
        <w:rPr>
          <w:sz w:val="20"/>
        </w:rPr>
        <w:t>within the obtained TXOP</w:t>
      </w:r>
      <w:ins w:id="13" w:author="Windows User" w:date="2017-09-11T19:18:00Z">
        <w:r w:rsidR="00DC5F17">
          <w:rPr>
            <w:sz w:val="20"/>
          </w:rPr>
          <w:t xml:space="preserve"> (4794)</w:t>
        </w:r>
      </w:ins>
    </w:p>
    <w:p w:rsidR="009F21C1" w:rsidRDefault="009F21C1" w:rsidP="00F13197">
      <w:pPr>
        <w:tabs>
          <w:tab w:val="left" w:pos="2547"/>
        </w:tabs>
        <w:autoSpaceDE w:val="0"/>
        <w:autoSpaceDN w:val="0"/>
        <w:adjustRightInd w:val="0"/>
        <w:rPr>
          <w:sz w:val="20"/>
        </w:rPr>
      </w:pPr>
      <w:r>
        <w:rPr>
          <w:sz w:val="20"/>
        </w:rPr>
        <w:t>— The A-MPDU shall contain one or more MPDUs with any of the TIDs that correspond to the primary AC</w:t>
      </w:r>
    </w:p>
    <w:p w:rsidR="009F21C1" w:rsidRDefault="009F21C1" w:rsidP="00F13197">
      <w:pPr>
        <w:tabs>
          <w:tab w:val="left" w:pos="2547"/>
        </w:tabs>
        <w:autoSpaceDE w:val="0"/>
        <w:autoSpaceDN w:val="0"/>
        <w:adjustRightInd w:val="0"/>
        <w:rPr>
          <w:b/>
          <w:bCs/>
          <w:sz w:val="20"/>
        </w:rPr>
      </w:pPr>
      <w:r>
        <w:rPr>
          <w:sz w:val="20"/>
        </w:rPr>
        <w:t>— When (#5696</w:t>
      </w:r>
      <w:proofErr w:type="gramStart"/>
      <w:r>
        <w:rPr>
          <w:sz w:val="20"/>
        </w:rPr>
        <w:t>)no</w:t>
      </w:r>
      <w:proofErr w:type="gramEnd"/>
      <w:r>
        <w:rPr>
          <w:sz w:val="20"/>
        </w:rPr>
        <w:t xml:space="preserve">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current TXOP duration</w:t>
      </w:r>
    </w:p>
    <w:sectPr w:rsidR="009F21C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6A3" w:rsidRDefault="00BE06A3">
      <w:r>
        <w:separator/>
      </w:r>
    </w:p>
  </w:endnote>
  <w:endnote w:type="continuationSeparator" w:id="0">
    <w:p w:rsidR="00BE06A3" w:rsidRDefault="00BE06A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맑은 고딕">
    <w:altName w:val="Malgun Gothic"/>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D0" w:rsidRDefault="004472C1">
    <w:pPr>
      <w:pStyle w:val="Footer"/>
      <w:tabs>
        <w:tab w:val="clear" w:pos="6480"/>
        <w:tab w:val="center" w:pos="4680"/>
        <w:tab w:val="right" w:pos="9360"/>
      </w:tabs>
    </w:pPr>
    <w:fldSimple w:instr=" SUBJECT  \* MERGEFORMAT ">
      <w:r w:rsidR="00EF49D0">
        <w:t>Submission</w:t>
      </w:r>
    </w:fldSimple>
    <w:r w:rsidR="00EF49D0">
      <w:tab/>
      <w:t xml:space="preserve">page </w:t>
    </w:r>
    <w:fldSimple w:instr="page ">
      <w:r w:rsidR="00193968">
        <w:rPr>
          <w:noProof/>
        </w:rPr>
        <w:t>2</w:t>
      </w:r>
    </w:fldSimple>
    <w:r w:rsidR="00EF49D0">
      <w:tab/>
    </w:r>
    <w:r w:rsidR="00EF49D0">
      <w:rPr>
        <w:lang w:eastAsia="ko-KR"/>
      </w:rPr>
      <w:t>Liwen Chu, Marvell</w:t>
    </w:r>
  </w:p>
  <w:p w:rsidR="00EF49D0" w:rsidRDefault="00EF49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6A3" w:rsidRDefault="00BE06A3">
      <w:r>
        <w:separator/>
      </w:r>
    </w:p>
  </w:footnote>
  <w:footnote w:type="continuationSeparator" w:id="0">
    <w:p w:rsidR="00BE06A3" w:rsidRDefault="00BE06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D0" w:rsidRDefault="00533FAD">
    <w:pPr>
      <w:pStyle w:val="Header"/>
      <w:tabs>
        <w:tab w:val="clear" w:pos="6480"/>
        <w:tab w:val="center" w:pos="4680"/>
        <w:tab w:val="right" w:pos="9360"/>
      </w:tabs>
    </w:pPr>
    <w:r>
      <w:rPr>
        <w:lang w:eastAsia="ko-KR"/>
      </w:rPr>
      <w:t>Sept</w:t>
    </w:r>
    <w:r w:rsidR="00E26CBE">
      <w:rPr>
        <w:lang w:eastAsia="ko-KR"/>
      </w:rPr>
      <w:t xml:space="preserve"> 2017</w:t>
    </w:r>
    <w:r w:rsidR="00EF49D0">
      <w:tab/>
    </w:r>
    <w:r w:rsidR="00EF49D0">
      <w:tab/>
    </w:r>
    <w:r w:rsidR="004472C1">
      <w:fldChar w:fldCharType="begin"/>
    </w:r>
    <w:r w:rsidR="00EF49D0">
      <w:instrText xml:space="preserve"> TITLE  \* MERGEFORMAT </w:instrText>
    </w:r>
    <w:r w:rsidR="004472C1">
      <w:fldChar w:fldCharType="end"/>
    </w:r>
    <w:fldSimple w:instr=" TITLE  \* MERGEFORMAT ">
      <w:r w:rsidR="00E26CBE">
        <w:t>doc.: IEEE 802.11-17</w:t>
      </w:r>
      <w:r w:rsidR="00EF49D0">
        <w:t>/</w:t>
      </w:r>
      <w:r w:rsidR="004B6802">
        <w:rPr>
          <w:lang w:eastAsia="ko-KR"/>
        </w:rPr>
        <w:t>1476</w:t>
      </w:r>
      <w:r w:rsidR="00EF49D0">
        <w:rPr>
          <w:lang w:eastAsia="ko-KR"/>
        </w:rPr>
        <w:t>r</w:t>
      </w:r>
    </w:fldSimple>
    <w:r w:rsidR="00193968">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E0605"/>
    <w:multiLevelType w:val="hybridMultilevel"/>
    <w:tmpl w:val="EAFA2A92"/>
    <w:lvl w:ilvl="0" w:tplc="1646D138">
      <w:start w:val="2"/>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1"/>
  </w:num>
  <w:num w:numId="2">
    <w:abstractNumId w:val="12"/>
  </w:num>
  <w:num w:numId="3">
    <w:abstractNumId w:val="14"/>
  </w:num>
  <w:num w:numId="4">
    <w:abstractNumId w:val="10"/>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7"/>
  </w:num>
  <w:num w:numId="10">
    <w:abstractNumId w:val="2"/>
  </w:num>
  <w:num w:numId="11">
    <w:abstractNumId w:val="3"/>
  </w:num>
  <w:num w:numId="12">
    <w:abstractNumId w:val="18"/>
  </w:num>
  <w:num w:numId="13">
    <w:abstractNumId w:val="16"/>
  </w:num>
  <w:num w:numId="14">
    <w:abstractNumId w:val="16"/>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6"/>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num>
  <w:num w:numId="21">
    <w:abstractNumId w:val="5"/>
  </w:num>
  <w:num w:numId="22">
    <w:abstractNumId w:val="15"/>
  </w:num>
  <w:num w:numId="23">
    <w:abstractNumId w:val="8"/>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6"/>
  </w:num>
  <w:num w:numId="31">
    <w:abstractNumId w:val="0"/>
    <w:lvlOverride w:ilvl="0">
      <w:lvl w:ilvl="0">
        <w:start w:val="1"/>
        <w:numFmt w:val="bullet"/>
        <w:lvlText w:val="Table 10-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7"/>
  </w:num>
  <w:num w:numId="3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4994"/>
  </w:hdrShapeDefaults>
  <w:footnotePr>
    <w:footnote w:id="-1"/>
    <w:footnote w:id="0"/>
  </w:footnotePr>
  <w:endnotePr>
    <w:endnote w:id="-1"/>
    <w:endnote w:id="0"/>
  </w:endnotePr>
  <w:compat>
    <w:useFELayout/>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0EC"/>
    <w:rsid w:val="00011906"/>
    <w:rsid w:val="00013196"/>
    <w:rsid w:val="00013881"/>
    <w:rsid w:val="00013F87"/>
    <w:rsid w:val="00014031"/>
    <w:rsid w:val="00015144"/>
    <w:rsid w:val="000157CC"/>
    <w:rsid w:val="00016BB3"/>
    <w:rsid w:val="00016D9C"/>
    <w:rsid w:val="000178F4"/>
    <w:rsid w:val="00017D25"/>
    <w:rsid w:val="0002195F"/>
    <w:rsid w:val="00021A27"/>
    <w:rsid w:val="000222B2"/>
    <w:rsid w:val="00022F04"/>
    <w:rsid w:val="00023CD8"/>
    <w:rsid w:val="00024344"/>
    <w:rsid w:val="00024487"/>
    <w:rsid w:val="00024D88"/>
    <w:rsid w:val="00025138"/>
    <w:rsid w:val="00025A46"/>
    <w:rsid w:val="00025B02"/>
    <w:rsid w:val="00027D05"/>
    <w:rsid w:val="00027E3D"/>
    <w:rsid w:val="0003129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57D1"/>
    <w:rsid w:val="00056697"/>
    <w:rsid w:val="00056772"/>
    <w:rsid w:val="000567DA"/>
    <w:rsid w:val="00060CB8"/>
    <w:rsid w:val="00060CBB"/>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9AA"/>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21"/>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41A"/>
    <w:rsid w:val="000B083E"/>
    <w:rsid w:val="000B0DAF"/>
    <w:rsid w:val="000B200F"/>
    <w:rsid w:val="000B2B84"/>
    <w:rsid w:val="000B44A3"/>
    <w:rsid w:val="000B522A"/>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8FE"/>
    <w:rsid w:val="000D2B5B"/>
    <w:rsid w:val="000D2F1B"/>
    <w:rsid w:val="000D330A"/>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3FC"/>
    <w:rsid w:val="000F5DA6"/>
    <w:rsid w:val="000F685B"/>
    <w:rsid w:val="000F69B7"/>
    <w:rsid w:val="000F6BB9"/>
    <w:rsid w:val="000F7043"/>
    <w:rsid w:val="000F7C5E"/>
    <w:rsid w:val="000F7D98"/>
    <w:rsid w:val="000F7F89"/>
    <w:rsid w:val="00100E3B"/>
    <w:rsid w:val="001015F8"/>
    <w:rsid w:val="00102664"/>
    <w:rsid w:val="0010469F"/>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6C3"/>
    <w:rsid w:val="001557CB"/>
    <w:rsid w:val="001559BB"/>
    <w:rsid w:val="001563CA"/>
    <w:rsid w:val="00157D97"/>
    <w:rsid w:val="00157E18"/>
    <w:rsid w:val="00162436"/>
    <w:rsid w:val="00162D8C"/>
    <w:rsid w:val="0016428D"/>
    <w:rsid w:val="00165BE6"/>
    <w:rsid w:val="00167BD7"/>
    <w:rsid w:val="00171D2F"/>
    <w:rsid w:val="00172047"/>
    <w:rsid w:val="00172249"/>
    <w:rsid w:val="00172489"/>
    <w:rsid w:val="00172DD9"/>
    <w:rsid w:val="00173718"/>
    <w:rsid w:val="001738FD"/>
    <w:rsid w:val="0017450C"/>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57D"/>
    <w:rsid w:val="00193968"/>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5A6F"/>
    <w:rsid w:val="001C680F"/>
    <w:rsid w:val="001C7736"/>
    <w:rsid w:val="001C78C1"/>
    <w:rsid w:val="001C7A33"/>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F22"/>
    <w:rsid w:val="00202501"/>
    <w:rsid w:val="0020278A"/>
    <w:rsid w:val="002027B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89E"/>
    <w:rsid w:val="00245E5D"/>
    <w:rsid w:val="002470AC"/>
    <w:rsid w:val="0024720B"/>
    <w:rsid w:val="00247515"/>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A4A"/>
    <w:rsid w:val="002752FB"/>
    <w:rsid w:val="002753CE"/>
    <w:rsid w:val="00276391"/>
    <w:rsid w:val="002763AC"/>
    <w:rsid w:val="00276B15"/>
    <w:rsid w:val="00276C9E"/>
    <w:rsid w:val="002773F1"/>
    <w:rsid w:val="00280E8E"/>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309B"/>
    <w:rsid w:val="002942DD"/>
    <w:rsid w:val="002942FE"/>
    <w:rsid w:val="00294B37"/>
    <w:rsid w:val="00295E46"/>
    <w:rsid w:val="00296722"/>
    <w:rsid w:val="00296EFE"/>
    <w:rsid w:val="00297F3F"/>
    <w:rsid w:val="002A069F"/>
    <w:rsid w:val="002A1547"/>
    <w:rsid w:val="002A195C"/>
    <w:rsid w:val="002A251F"/>
    <w:rsid w:val="002A2FEA"/>
    <w:rsid w:val="002A3655"/>
    <w:rsid w:val="002A3AAB"/>
    <w:rsid w:val="002A4A61"/>
    <w:rsid w:val="002A4B44"/>
    <w:rsid w:val="002A4C48"/>
    <w:rsid w:val="002A4CF2"/>
    <w:rsid w:val="002A55B1"/>
    <w:rsid w:val="002A6AE8"/>
    <w:rsid w:val="002B07B1"/>
    <w:rsid w:val="002B0983"/>
    <w:rsid w:val="002B169F"/>
    <w:rsid w:val="002B1D9F"/>
    <w:rsid w:val="002B438B"/>
    <w:rsid w:val="002B4BCB"/>
    <w:rsid w:val="002B5901"/>
    <w:rsid w:val="002B5973"/>
    <w:rsid w:val="002B5DEC"/>
    <w:rsid w:val="002B6100"/>
    <w:rsid w:val="002B7A33"/>
    <w:rsid w:val="002C271D"/>
    <w:rsid w:val="002C282F"/>
    <w:rsid w:val="002C2A2B"/>
    <w:rsid w:val="002C33E4"/>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518F"/>
    <w:rsid w:val="002D5D04"/>
    <w:rsid w:val="002D5D5C"/>
    <w:rsid w:val="002D638E"/>
    <w:rsid w:val="002D6F6A"/>
    <w:rsid w:val="002D7ED5"/>
    <w:rsid w:val="002E01A2"/>
    <w:rsid w:val="002E0471"/>
    <w:rsid w:val="002E1B18"/>
    <w:rsid w:val="002E2017"/>
    <w:rsid w:val="002E340A"/>
    <w:rsid w:val="002E6652"/>
    <w:rsid w:val="002E6705"/>
    <w:rsid w:val="002E67AA"/>
    <w:rsid w:val="002E6FF6"/>
    <w:rsid w:val="002E7BD1"/>
    <w:rsid w:val="002F054A"/>
    <w:rsid w:val="002F0915"/>
    <w:rsid w:val="002F1269"/>
    <w:rsid w:val="002F1AF7"/>
    <w:rsid w:val="002F25B2"/>
    <w:rsid w:val="002F2BC5"/>
    <w:rsid w:val="002F2EC2"/>
    <w:rsid w:val="002F376B"/>
    <w:rsid w:val="002F4175"/>
    <w:rsid w:val="002F47F4"/>
    <w:rsid w:val="002F499D"/>
    <w:rsid w:val="002F50E3"/>
    <w:rsid w:val="002F5C8C"/>
    <w:rsid w:val="002F6C31"/>
    <w:rsid w:val="002F7199"/>
    <w:rsid w:val="002F7224"/>
    <w:rsid w:val="002F7D11"/>
    <w:rsid w:val="003006D8"/>
    <w:rsid w:val="0030081B"/>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C8D"/>
    <w:rsid w:val="00340CF5"/>
    <w:rsid w:val="003433E1"/>
    <w:rsid w:val="00343554"/>
    <w:rsid w:val="0034440B"/>
    <w:rsid w:val="003449F9"/>
    <w:rsid w:val="00344C48"/>
    <w:rsid w:val="00344DA5"/>
    <w:rsid w:val="003453EE"/>
    <w:rsid w:val="0034581F"/>
    <w:rsid w:val="0034592B"/>
    <w:rsid w:val="003479E4"/>
    <w:rsid w:val="00347C43"/>
    <w:rsid w:val="00347DCA"/>
    <w:rsid w:val="00350423"/>
    <w:rsid w:val="00350CA7"/>
    <w:rsid w:val="00351BD5"/>
    <w:rsid w:val="0035213C"/>
    <w:rsid w:val="00352DC1"/>
    <w:rsid w:val="0035327F"/>
    <w:rsid w:val="00355254"/>
    <w:rsid w:val="0035591D"/>
    <w:rsid w:val="00356265"/>
    <w:rsid w:val="00357F36"/>
    <w:rsid w:val="00360C87"/>
    <w:rsid w:val="00360CD7"/>
    <w:rsid w:val="0036150C"/>
    <w:rsid w:val="00361D88"/>
    <w:rsid w:val="003622ED"/>
    <w:rsid w:val="00362C5B"/>
    <w:rsid w:val="00363B8F"/>
    <w:rsid w:val="003643D4"/>
    <w:rsid w:val="00365EA6"/>
    <w:rsid w:val="0036673B"/>
    <w:rsid w:val="00366AF0"/>
    <w:rsid w:val="00367C64"/>
    <w:rsid w:val="00370405"/>
    <w:rsid w:val="003713CA"/>
    <w:rsid w:val="0037201A"/>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518"/>
    <w:rsid w:val="003B450B"/>
    <w:rsid w:val="003B4DAD"/>
    <w:rsid w:val="003B4F6B"/>
    <w:rsid w:val="003B52F2"/>
    <w:rsid w:val="003B6329"/>
    <w:rsid w:val="003B6F60"/>
    <w:rsid w:val="003B76BD"/>
    <w:rsid w:val="003C0AE9"/>
    <w:rsid w:val="003C2317"/>
    <w:rsid w:val="003C2B82"/>
    <w:rsid w:val="003C315D"/>
    <w:rsid w:val="003C32E2"/>
    <w:rsid w:val="003C47A5"/>
    <w:rsid w:val="003C47D1"/>
    <w:rsid w:val="003C56D8"/>
    <w:rsid w:val="003C58AE"/>
    <w:rsid w:val="003C5E11"/>
    <w:rsid w:val="003C74FF"/>
    <w:rsid w:val="003D0624"/>
    <w:rsid w:val="003D1AFC"/>
    <w:rsid w:val="003D1D90"/>
    <w:rsid w:val="003D1E1B"/>
    <w:rsid w:val="003D23CE"/>
    <w:rsid w:val="003D24E1"/>
    <w:rsid w:val="003D26A5"/>
    <w:rsid w:val="003D3623"/>
    <w:rsid w:val="003D3F93"/>
    <w:rsid w:val="003D4599"/>
    <w:rsid w:val="003D4734"/>
    <w:rsid w:val="003D49E9"/>
    <w:rsid w:val="003D5013"/>
    <w:rsid w:val="003D553B"/>
    <w:rsid w:val="003D559C"/>
    <w:rsid w:val="003D5F14"/>
    <w:rsid w:val="003D664E"/>
    <w:rsid w:val="003D77A3"/>
    <w:rsid w:val="003D78F7"/>
    <w:rsid w:val="003E0BA8"/>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3271"/>
    <w:rsid w:val="00403645"/>
    <w:rsid w:val="00403708"/>
    <w:rsid w:val="00403B13"/>
    <w:rsid w:val="004051EE"/>
    <w:rsid w:val="00405288"/>
    <w:rsid w:val="00406910"/>
    <w:rsid w:val="00407C5B"/>
    <w:rsid w:val="0041005B"/>
    <w:rsid w:val="00410B3B"/>
    <w:rsid w:val="004110BE"/>
    <w:rsid w:val="004111AE"/>
    <w:rsid w:val="004112A3"/>
    <w:rsid w:val="0041147F"/>
    <w:rsid w:val="00411A99"/>
    <w:rsid w:val="00411C03"/>
    <w:rsid w:val="00411E29"/>
    <w:rsid w:val="00411E59"/>
    <w:rsid w:val="0041400E"/>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5208"/>
    <w:rsid w:val="00435B71"/>
    <w:rsid w:val="00435E3F"/>
    <w:rsid w:val="00436D73"/>
    <w:rsid w:val="00437814"/>
    <w:rsid w:val="004402C9"/>
    <w:rsid w:val="00440FF1"/>
    <w:rsid w:val="004417F2"/>
    <w:rsid w:val="00442799"/>
    <w:rsid w:val="004429FD"/>
    <w:rsid w:val="00443FBF"/>
    <w:rsid w:val="0044434B"/>
    <w:rsid w:val="00444D9E"/>
    <w:rsid w:val="004452DF"/>
    <w:rsid w:val="004457DC"/>
    <w:rsid w:val="00446FEA"/>
    <w:rsid w:val="004472C1"/>
    <w:rsid w:val="00447493"/>
    <w:rsid w:val="0044761D"/>
    <w:rsid w:val="004507E7"/>
    <w:rsid w:val="00450976"/>
    <w:rsid w:val="004509B8"/>
    <w:rsid w:val="00450B20"/>
    <w:rsid w:val="00450CC0"/>
    <w:rsid w:val="00450FC8"/>
    <w:rsid w:val="0045288D"/>
    <w:rsid w:val="00453A44"/>
    <w:rsid w:val="00453E8C"/>
    <w:rsid w:val="00454268"/>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3F9B"/>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DAB"/>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802"/>
    <w:rsid w:val="004B694E"/>
    <w:rsid w:val="004B6DCB"/>
    <w:rsid w:val="004B6EFD"/>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3EEF"/>
    <w:rsid w:val="004D4D21"/>
    <w:rsid w:val="004D5925"/>
    <w:rsid w:val="004D5F1F"/>
    <w:rsid w:val="004D6AB7"/>
    <w:rsid w:val="004D6BE8"/>
    <w:rsid w:val="004D7188"/>
    <w:rsid w:val="004E0097"/>
    <w:rsid w:val="004E0209"/>
    <w:rsid w:val="004E040B"/>
    <w:rsid w:val="004E19B8"/>
    <w:rsid w:val="004E2A0B"/>
    <w:rsid w:val="004E3072"/>
    <w:rsid w:val="004E3B11"/>
    <w:rsid w:val="004E4538"/>
    <w:rsid w:val="004E46DF"/>
    <w:rsid w:val="004E4B5B"/>
    <w:rsid w:val="004E533B"/>
    <w:rsid w:val="004E569B"/>
    <w:rsid w:val="004E66C3"/>
    <w:rsid w:val="004E7109"/>
    <w:rsid w:val="004E7E34"/>
    <w:rsid w:val="004F0CB7"/>
    <w:rsid w:val="004F374B"/>
    <w:rsid w:val="004F3B8A"/>
    <w:rsid w:val="004F3DCC"/>
    <w:rsid w:val="004F4564"/>
    <w:rsid w:val="004F4A0A"/>
    <w:rsid w:val="004F4BBB"/>
    <w:rsid w:val="004F4C4D"/>
    <w:rsid w:val="004F5A90"/>
    <w:rsid w:val="004F74F8"/>
    <w:rsid w:val="004F7CD3"/>
    <w:rsid w:val="005004EC"/>
    <w:rsid w:val="0050128F"/>
    <w:rsid w:val="0050192E"/>
    <w:rsid w:val="00501E52"/>
    <w:rsid w:val="005023E3"/>
    <w:rsid w:val="0050255C"/>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3528"/>
    <w:rsid w:val="00514286"/>
    <w:rsid w:val="005151F3"/>
    <w:rsid w:val="0051588E"/>
    <w:rsid w:val="005166D7"/>
    <w:rsid w:val="00517ED6"/>
    <w:rsid w:val="00520B8C"/>
    <w:rsid w:val="0052151C"/>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3FAD"/>
    <w:rsid w:val="0053566B"/>
    <w:rsid w:val="0053578E"/>
    <w:rsid w:val="00535A83"/>
    <w:rsid w:val="00536B68"/>
    <w:rsid w:val="00537730"/>
    <w:rsid w:val="00537B5A"/>
    <w:rsid w:val="00540657"/>
    <w:rsid w:val="005409B7"/>
    <w:rsid w:val="00540A28"/>
    <w:rsid w:val="00540A64"/>
    <w:rsid w:val="00541CAB"/>
    <w:rsid w:val="0054235E"/>
    <w:rsid w:val="0054425D"/>
    <w:rsid w:val="005442D3"/>
    <w:rsid w:val="00544B61"/>
    <w:rsid w:val="00545582"/>
    <w:rsid w:val="0054661C"/>
    <w:rsid w:val="00546988"/>
    <w:rsid w:val="00546C0D"/>
    <w:rsid w:val="005470B7"/>
    <w:rsid w:val="00547951"/>
    <w:rsid w:val="00552F3F"/>
    <w:rsid w:val="00553B4F"/>
    <w:rsid w:val="00553C7D"/>
    <w:rsid w:val="005541DF"/>
    <w:rsid w:val="0055459B"/>
    <w:rsid w:val="005546A4"/>
    <w:rsid w:val="00554995"/>
    <w:rsid w:val="00554EEF"/>
    <w:rsid w:val="005555B2"/>
    <w:rsid w:val="005570C8"/>
    <w:rsid w:val="00557336"/>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9A"/>
    <w:rsid w:val="005741C1"/>
    <w:rsid w:val="0057448C"/>
    <w:rsid w:val="00574757"/>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E84"/>
    <w:rsid w:val="005A408B"/>
    <w:rsid w:val="005A43AC"/>
    <w:rsid w:val="005A4504"/>
    <w:rsid w:val="005A6344"/>
    <w:rsid w:val="005A6BC3"/>
    <w:rsid w:val="005A6F91"/>
    <w:rsid w:val="005A7081"/>
    <w:rsid w:val="005B151D"/>
    <w:rsid w:val="005B26E9"/>
    <w:rsid w:val="005B2BA0"/>
    <w:rsid w:val="005B31EA"/>
    <w:rsid w:val="005B34A6"/>
    <w:rsid w:val="005B3DB9"/>
    <w:rsid w:val="005B4CEE"/>
    <w:rsid w:val="005B53A0"/>
    <w:rsid w:val="005B55BC"/>
    <w:rsid w:val="005B55FB"/>
    <w:rsid w:val="005B5B33"/>
    <w:rsid w:val="005B5FD6"/>
    <w:rsid w:val="005B6C67"/>
    <w:rsid w:val="005B6FCD"/>
    <w:rsid w:val="005B727A"/>
    <w:rsid w:val="005B7887"/>
    <w:rsid w:val="005C007F"/>
    <w:rsid w:val="005C0CBC"/>
    <w:rsid w:val="005C1444"/>
    <w:rsid w:val="005C3E6C"/>
    <w:rsid w:val="005C4204"/>
    <w:rsid w:val="005C45E7"/>
    <w:rsid w:val="005C5113"/>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C6E"/>
    <w:rsid w:val="005D65D1"/>
    <w:rsid w:val="005D7048"/>
    <w:rsid w:val="005D74B0"/>
    <w:rsid w:val="005D7951"/>
    <w:rsid w:val="005E2305"/>
    <w:rsid w:val="005E2D64"/>
    <w:rsid w:val="005E3E49"/>
    <w:rsid w:val="005E462B"/>
    <w:rsid w:val="005E4E9C"/>
    <w:rsid w:val="005E5664"/>
    <w:rsid w:val="005E58D3"/>
    <w:rsid w:val="005E6878"/>
    <w:rsid w:val="005E7461"/>
    <w:rsid w:val="005E768D"/>
    <w:rsid w:val="005E7B13"/>
    <w:rsid w:val="005F00B1"/>
    <w:rsid w:val="005F00E7"/>
    <w:rsid w:val="005F1688"/>
    <w:rsid w:val="005F19DD"/>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4399"/>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E73"/>
    <w:rsid w:val="00675C9F"/>
    <w:rsid w:val="0067737F"/>
    <w:rsid w:val="00680308"/>
    <w:rsid w:val="00680B47"/>
    <w:rsid w:val="00681017"/>
    <w:rsid w:val="006813E4"/>
    <w:rsid w:val="00681EDF"/>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2C18"/>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48D"/>
    <w:rsid w:val="006A67EB"/>
    <w:rsid w:val="006A6A83"/>
    <w:rsid w:val="006A6DAE"/>
    <w:rsid w:val="006A7AA5"/>
    <w:rsid w:val="006A7BF0"/>
    <w:rsid w:val="006A7F86"/>
    <w:rsid w:val="006B1082"/>
    <w:rsid w:val="006B1B39"/>
    <w:rsid w:val="006B1BB4"/>
    <w:rsid w:val="006B2705"/>
    <w:rsid w:val="006B37FE"/>
    <w:rsid w:val="006B5907"/>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E5E"/>
    <w:rsid w:val="006D4C00"/>
    <w:rsid w:val="006D5362"/>
    <w:rsid w:val="006D6ACD"/>
    <w:rsid w:val="006D6DCA"/>
    <w:rsid w:val="006D7292"/>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4DE0"/>
    <w:rsid w:val="007164A7"/>
    <w:rsid w:val="00716B81"/>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13CD"/>
    <w:rsid w:val="00751875"/>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380F"/>
    <w:rsid w:val="007B4A97"/>
    <w:rsid w:val="007B5CB6"/>
    <w:rsid w:val="007B5DB4"/>
    <w:rsid w:val="007B602E"/>
    <w:rsid w:val="007C0795"/>
    <w:rsid w:val="007C13AC"/>
    <w:rsid w:val="007C14AD"/>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5405"/>
    <w:rsid w:val="00847021"/>
    <w:rsid w:val="00847F00"/>
    <w:rsid w:val="0085030E"/>
    <w:rsid w:val="00850365"/>
    <w:rsid w:val="00850566"/>
    <w:rsid w:val="00850A27"/>
    <w:rsid w:val="00851411"/>
    <w:rsid w:val="00852B3C"/>
    <w:rsid w:val="00852BFF"/>
    <w:rsid w:val="008532E6"/>
    <w:rsid w:val="00853F62"/>
    <w:rsid w:val="00853FF2"/>
    <w:rsid w:val="00855910"/>
    <w:rsid w:val="00856535"/>
    <w:rsid w:val="0085795D"/>
    <w:rsid w:val="00860C28"/>
    <w:rsid w:val="00861E6F"/>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542"/>
    <w:rsid w:val="008839A7"/>
    <w:rsid w:val="00884237"/>
    <w:rsid w:val="00885375"/>
    <w:rsid w:val="0088648E"/>
    <w:rsid w:val="00887583"/>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2661"/>
    <w:rsid w:val="008D3A50"/>
    <w:rsid w:val="008D45EB"/>
    <w:rsid w:val="008D62BA"/>
    <w:rsid w:val="008D668D"/>
    <w:rsid w:val="008D71CE"/>
    <w:rsid w:val="008E07B4"/>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6025"/>
    <w:rsid w:val="008F78BB"/>
    <w:rsid w:val="008F7D2F"/>
    <w:rsid w:val="008F7DB1"/>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513"/>
    <w:rsid w:val="00972E97"/>
    <w:rsid w:val="00973614"/>
    <w:rsid w:val="00973CC2"/>
    <w:rsid w:val="009742AB"/>
    <w:rsid w:val="009749B1"/>
    <w:rsid w:val="00974E32"/>
    <w:rsid w:val="00974F61"/>
    <w:rsid w:val="00975D7C"/>
    <w:rsid w:val="00975FAA"/>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90585"/>
    <w:rsid w:val="00990647"/>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5098"/>
    <w:rsid w:val="009A6653"/>
    <w:rsid w:val="009B09CD"/>
    <w:rsid w:val="009B17E8"/>
    <w:rsid w:val="009B2383"/>
    <w:rsid w:val="009B3B03"/>
    <w:rsid w:val="009B4356"/>
    <w:rsid w:val="009B4D98"/>
    <w:rsid w:val="009B5A3F"/>
    <w:rsid w:val="009B7BFD"/>
    <w:rsid w:val="009C0566"/>
    <w:rsid w:val="009C15AB"/>
    <w:rsid w:val="009C2051"/>
    <w:rsid w:val="009C23A8"/>
    <w:rsid w:val="009C2AC9"/>
    <w:rsid w:val="009C2AFB"/>
    <w:rsid w:val="009C30AA"/>
    <w:rsid w:val="009C43D1"/>
    <w:rsid w:val="009C499A"/>
    <w:rsid w:val="009C5608"/>
    <w:rsid w:val="009C59A6"/>
    <w:rsid w:val="009C6A52"/>
    <w:rsid w:val="009C75A7"/>
    <w:rsid w:val="009C7C31"/>
    <w:rsid w:val="009D0103"/>
    <w:rsid w:val="009D0A30"/>
    <w:rsid w:val="009D0AB2"/>
    <w:rsid w:val="009D0CA1"/>
    <w:rsid w:val="009D21F3"/>
    <w:rsid w:val="009D3276"/>
    <w:rsid w:val="009D3563"/>
    <w:rsid w:val="009D444C"/>
    <w:rsid w:val="009D4525"/>
    <w:rsid w:val="009D473A"/>
    <w:rsid w:val="009D4B14"/>
    <w:rsid w:val="009D5985"/>
    <w:rsid w:val="009D7570"/>
    <w:rsid w:val="009D7BB5"/>
    <w:rsid w:val="009D7FC4"/>
    <w:rsid w:val="009E1533"/>
    <w:rsid w:val="009E2715"/>
    <w:rsid w:val="009E2785"/>
    <w:rsid w:val="009E2D6B"/>
    <w:rsid w:val="009E4242"/>
    <w:rsid w:val="009E4B5E"/>
    <w:rsid w:val="009E503D"/>
    <w:rsid w:val="009E5055"/>
    <w:rsid w:val="009E5870"/>
    <w:rsid w:val="009E76E4"/>
    <w:rsid w:val="009F08F6"/>
    <w:rsid w:val="009F0CDB"/>
    <w:rsid w:val="009F21B7"/>
    <w:rsid w:val="009F21C1"/>
    <w:rsid w:val="009F3817"/>
    <w:rsid w:val="009F39CB"/>
    <w:rsid w:val="009F3F07"/>
    <w:rsid w:val="009F6066"/>
    <w:rsid w:val="009F6EB7"/>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FE0"/>
    <w:rsid w:val="00A31997"/>
    <w:rsid w:val="00A327F1"/>
    <w:rsid w:val="00A333A9"/>
    <w:rsid w:val="00A33C90"/>
    <w:rsid w:val="00A34336"/>
    <w:rsid w:val="00A3509F"/>
    <w:rsid w:val="00A3560F"/>
    <w:rsid w:val="00A35D4E"/>
    <w:rsid w:val="00A35DD1"/>
    <w:rsid w:val="00A368D2"/>
    <w:rsid w:val="00A36DC1"/>
    <w:rsid w:val="00A378A1"/>
    <w:rsid w:val="00A40884"/>
    <w:rsid w:val="00A41FAA"/>
    <w:rsid w:val="00A422E8"/>
    <w:rsid w:val="00A42C28"/>
    <w:rsid w:val="00A43B6B"/>
    <w:rsid w:val="00A44183"/>
    <w:rsid w:val="00A4458A"/>
    <w:rsid w:val="00A45C7E"/>
    <w:rsid w:val="00A462C4"/>
    <w:rsid w:val="00A46AF0"/>
    <w:rsid w:val="00A477E6"/>
    <w:rsid w:val="00A4790E"/>
    <w:rsid w:val="00A47C1B"/>
    <w:rsid w:val="00A510D6"/>
    <w:rsid w:val="00A5133E"/>
    <w:rsid w:val="00A5170C"/>
    <w:rsid w:val="00A5175C"/>
    <w:rsid w:val="00A51BD6"/>
    <w:rsid w:val="00A52662"/>
    <w:rsid w:val="00A5337D"/>
    <w:rsid w:val="00A5423B"/>
    <w:rsid w:val="00A55079"/>
    <w:rsid w:val="00A5564B"/>
    <w:rsid w:val="00A5584D"/>
    <w:rsid w:val="00A55B88"/>
    <w:rsid w:val="00A57A65"/>
    <w:rsid w:val="00A57C2D"/>
    <w:rsid w:val="00A57CE8"/>
    <w:rsid w:val="00A618FE"/>
    <w:rsid w:val="00A61F48"/>
    <w:rsid w:val="00A62DE2"/>
    <w:rsid w:val="00A6389A"/>
    <w:rsid w:val="00A63BB6"/>
    <w:rsid w:val="00A63C51"/>
    <w:rsid w:val="00A63DC8"/>
    <w:rsid w:val="00A6486F"/>
    <w:rsid w:val="00A66CBC"/>
    <w:rsid w:val="00A70990"/>
    <w:rsid w:val="00A71D19"/>
    <w:rsid w:val="00A7209A"/>
    <w:rsid w:val="00A759EB"/>
    <w:rsid w:val="00A75E56"/>
    <w:rsid w:val="00A77F51"/>
    <w:rsid w:val="00A800B7"/>
    <w:rsid w:val="00A809AC"/>
    <w:rsid w:val="00A80E2F"/>
    <w:rsid w:val="00A81018"/>
    <w:rsid w:val="00A82256"/>
    <w:rsid w:val="00A82313"/>
    <w:rsid w:val="00A8392F"/>
    <w:rsid w:val="00A841CC"/>
    <w:rsid w:val="00A844CE"/>
    <w:rsid w:val="00A84FE2"/>
    <w:rsid w:val="00A869D2"/>
    <w:rsid w:val="00A878E8"/>
    <w:rsid w:val="00A90385"/>
    <w:rsid w:val="00A91EAA"/>
    <w:rsid w:val="00A9264B"/>
    <w:rsid w:val="00A9297E"/>
    <w:rsid w:val="00A93459"/>
    <w:rsid w:val="00A94330"/>
    <w:rsid w:val="00A95E21"/>
    <w:rsid w:val="00A96017"/>
    <w:rsid w:val="00A963A4"/>
    <w:rsid w:val="00A96DCC"/>
    <w:rsid w:val="00AA0952"/>
    <w:rsid w:val="00AA0D76"/>
    <w:rsid w:val="00AA0F21"/>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3C2"/>
    <w:rsid w:val="00AB4E03"/>
    <w:rsid w:val="00AB5A6E"/>
    <w:rsid w:val="00AB5D82"/>
    <w:rsid w:val="00AB635C"/>
    <w:rsid w:val="00AB6759"/>
    <w:rsid w:val="00AB6DF8"/>
    <w:rsid w:val="00AB6EF4"/>
    <w:rsid w:val="00AB7C26"/>
    <w:rsid w:val="00AC0237"/>
    <w:rsid w:val="00AC0290"/>
    <w:rsid w:val="00AC1B7C"/>
    <w:rsid w:val="00AC3A4B"/>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C3B"/>
    <w:rsid w:val="00B06472"/>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5EA7"/>
    <w:rsid w:val="00B2692B"/>
    <w:rsid w:val="00B26CD7"/>
    <w:rsid w:val="00B2718B"/>
    <w:rsid w:val="00B275C3"/>
    <w:rsid w:val="00B27780"/>
    <w:rsid w:val="00B3040A"/>
    <w:rsid w:val="00B30882"/>
    <w:rsid w:val="00B33919"/>
    <w:rsid w:val="00B3400B"/>
    <w:rsid w:val="00B348D8"/>
    <w:rsid w:val="00B350FD"/>
    <w:rsid w:val="00B35ECD"/>
    <w:rsid w:val="00B37899"/>
    <w:rsid w:val="00B40221"/>
    <w:rsid w:val="00B4077B"/>
    <w:rsid w:val="00B412F7"/>
    <w:rsid w:val="00B41470"/>
    <w:rsid w:val="00B41FC5"/>
    <w:rsid w:val="00B422A1"/>
    <w:rsid w:val="00B42C99"/>
    <w:rsid w:val="00B4329F"/>
    <w:rsid w:val="00B435C5"/>
    <w:rsid w:val="00B43806"/>
    <w:rsid w:val="00B447D8"/>
    <w:rsid w:val="00B45A5E"/>
    <w:rsid w:val="00B51003"/>
    <w:rsid w:val="00B51194"/>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673AF"/>
    <w:rsid w:val="00B7006B"/>
    <w:rsid w:val="00B701A4"/>
    <w:rsid w:val="00B70267"/>
    <w:rsid w:val="00B703AD"/>
    <w:rsid w:val="00B70DC0"/>
    <w:rsid w:val="00B712A6"/>
    <w:rsid w:val="00B714BA"/>
    <w:rsid w:val="00B71596"/>
    <w:rsid w:val="00B72D95"/>
    <w:rsid w:val="00B7336E"/>
    <w:rsid w:val="00B73C63"/>
    <w:rsid w:val="00B7440C"/>
    <w:rsid w:val="00B745B4"/>
    <w:rsid w:val="00B7496C"/>
    <w:rsid w:val="00B74E3D"/>
    <w:rsid w:val="00B75203"/>
    <w:rsid w:val="00B753D1"/>
    <w:rsid w:val="00B7644E"/>
    <w:rsid w:val="00B76ADE"/>
    <w:rsid w:val="00B77499"/>
    <w:rsid w:val="00B77BB8"/>
    <w:rsid w:val="00B8086F"/>
    <w:rsid w:val="00B8202D"/>
    <w:rsid w:val="00B8242B"/>
    <w:rsid w:val="00B8279B"/>
    <w:rsid w:val="00B83455"/>
    <w:rsid w:val="00B844E8"/>
    <w:rsid w:val="00B84839"/>
    <w:rsid w:val="00B85A1D"/>
    <w:rsid w:val="00B86211"/>
    <w:rsid w:val="00B87D2A"/>
    <w:rsid w:val="00B907DE"/>
    <w:rsid w:val="00B91DBC"/>
    <w:rsid w:val="00B92315"/>
    <w:rsid w:val="00B9272C"/>
    <w:rsid w:val="00B934D1"/>
    <w:rsid w:val="00B936F0"/>
    <w:rsid w:val="00B94908"/>
    <w:rsid w:val="00B94940"/>
    <w:rsid w:val="00B94B98"/>
    <w:rsid w:val="00B94CAC"/>
    <w:rsid w:val="00B94CF6"/>
    <w:rsid w:val="00B96C04"/>
    <w:rsid w:val="00B96FEE"/>
    <w:rsid w:val="00BA06B3"/>
    <w:rsid w:val="00BA167E"/>
    <w:rsid w:val="00BA2D9D"/>
    <w:rsid w:val="00BA32BA"/>
    <w:rsid w:val="00BA32CA"/>
    <w:rsid w:val="00BA477A"/>
    <w:rsid w:val="00BA55D3"/>
    <w:rsid w:val="00BA5792"/>
    <w:rsid w:val="00BA5862"/>
    <w:rsid w:val="00BA6C7C"/>
    <w:rsid w:val="00BA7016"/>
    <w:rsid w:val="00BA7663"/>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06A3"/>
    <w:rsid w:val="00BE10A9"/>
    <w:rsid w:val="00BE21A9"/>
    <w:rsid w:val="00BE2510"/>
    <w:rsid w:val="00BE263E"/>
    <w:rsid w:val="00BE2672"/>
    <w:rsid w:val="00BE3F11"/>
    <w:rsid w:val="00BE438D"/>
    <w:rsid w:val="00BE4FA7"/>
    <w:rsid w:val="00BE603A"/>
    <w:rsid w:val="00BE6842"/>
    <w:rsid w:val="00BE6CB3"/>
    <w:rsid w:val="00BE75F3"/>
    <w:rsid w:val="00BE7BC0"/>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5C8B"/>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7C1B"/>
    <w:rsid w:val="00C20366"/>
    <w:rsid w:val="00C21A65"/>
    <w:rsid w:val="00C22B7F"/>
    <w:rsid w:val="00C237F5"/>
    <w:rsid w:val="00C239A4"/>
    <w:rsid w:val="00C24241"/>
    <w:rsid w:val="00C247D2"/>
    <w:rsid w:val="00C24A70"/>
    <w:rsid w:val="00C30694"/>
    <w:rsid w:val="00C30B1A"/>
    <w:rsid w:val="00C317AA"/>
    <w:rsid w:val="00C31A73"/>
    <w:rsid w:val="00C325A4"/>
    <w:rsid w:val="00C325A5"/>
    <w:rsid w:val="00C325C5"/>
    <w:rsid w:val="00C328F2"/>
    <w:rsid w:val="00C3385F"/>
    <w:rsid w:val="00C33F30"/>
    <w:rsid w:val="00C34A7D"/>
    <w:rsid w:val="00C34B1A"/>
    <w:rsid w:val="00C3596F"/>
    <w:rsid w:val="00C36247"/>
    <w:rsid w:val="00C36544"/>
    <w:rsid w:val="00C3671A"/>
    <w:rsid w:val="00C36A22"/>
    <w:rsid w:val="00C373F2"/>
    <w:rsid w:val="00C3765D"/>
    <w:rsid w:val="00C40424"/>
    <w:rsid w:val="00C42690"/>
    <w:rsid w:val="00C4276C"/>
    <w:rsid w:val="00C42A7A"/>
    <w:rsid w:val="00C4302E"/>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8D2"/>
    <w:rsid w:val="00C77E3B"/>
    <w:rsid w:val="00C80C9F"/>
    <w:rsid w:val="00C80D03"/>
    <w:rsid w:val="00C80D37"/>
    <w:rsid w:val="00C81175"/>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1130"/>
    <w:rsid w:val="00CA169B"/>
    <w:rsid w:val="00CA1F8F"/>
    <w:rsid w:val="00CA2591"/>
    <w:rsid w:val="00CA2BBE"/>
    <w:rsid w:val="00CA3E3E"/>
    <w:rsid w:val="00CA53F4"/>
    <w:rsid w:val="00CA56C7"/>
    <w:rsid w:val="00CA5E25"/>
    <w:rsid w:val="00CA6689"/>
    <w:rsid w:val="00CA66F7"/>
    <w:rsid w:val="00CA7055"/>
    <w:rsid w:val="00CB01AD"/>
    <w:rsid w:val="00CB0225"/>
    <w:rsid w:val="00CB02D2"/>
    <w:rsid w:val="00CB079C"/>
    <w:rsid w:val="00CB147A"/>
    <w:rsid w:val="00CB1BA6"/>
    <w:rsid w:val="00CB2043"/>
    <w:rsid w:val="00CB285C"/>
    <w:rsid w:val="00CB6234"/>
    <w:rsid w:val="00CB62CB"/>
    <w:rsid w:val="00CB62F4"/>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291"/>
    <w:rsid w:val="00CD0ABD"/>
    <w:rsid w:val="00CD259C"/>
    <w:rsid w:val="00CD2E0F"/>
    <w:rsid w:val="00CD469B"/>
    <w:rsid w:val="00CD4834"/>
    <w:rsid w:val="00CD4AD6"/>
    <w:rsid w:val="00CD5753"/>
    <w:rsid w:val="00CD5F63"/>
    <w:rsid w:val="00CD7892"/>
    <w:rsid w:val="00CE09AE"/>
    <w:rsid w:val="00CE14DF"/>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27F7"/>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7ABE"/>
    <w:rsid w:val="00D07E01"/>
    <w:rsid w:val="00D102CB"/>
    <w:rsid w:val="00D10338"/>
    <w:rsid w:val="00D10A89"/>
    <w:rsid w:val="00D10EB9"/>
    <w:rsid w:val="00D10F21"/>
    <w:rsid w:val="00D13972"/>
    <w:rsid w:val="00D13F7B"/>
    <w:rsid w:val="00D152E1"/>
    <w:rsid w:val="00D15955"/>
    <w:rsid w:val="00D159FF"/>
    <w:rsid w:val="00D15DEC"/>
    <w:rsid w:val="00D1654D"/>
    <w:rsid w:val="00D17833"/>
    <w:rsid w:val="00D202C0"/>
    <w:rsid w:val="00D2098F"/>
    <w:rsid w:val="00D217F2"/>
    <w:rsid w:val="00D22352"/>
    <w:rsid w:val="00D2339B"/>
    <w:rsid w:val="00D23D4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6DE5"/>
    <w:rsid w:val="00D472B8"/>
    <w:rsid w:val="00D50111"/>
    <w:rsid w:val="00D50701"/>
    <w:rsid w:val="00D50BB2"/>
    <w:rsid w:val="00D528F4"/>
    <w:rsid w:val="00D52AAA"/>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72C"/>
    <w:rsid w:val="00D60767"/>
    <w:rsid w:val="00D618A3"/>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A9A"/>
    <w:rsid w:val="00D74DE9"/>
    <w:rsid w:val="00D76C4F"/>
    <w:rsid w:val="00D7707D"/>
    <w:rsid w:val="00D77E65"/>
    <w:rsid w:val="00D8227C"/>
    <w:rsid w:val="00D826B4"/>
    <w:rsid w:val="00D82825"/>
    <w:rsid w:val="00D84566"/>
    <w:rsid w:val="00D859B2"/>
    <w:rsid w:val="00D85DBB"/>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5F17"/>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CC2"/>
    <w:rsid w:val="00DF7E16"/>
    <w:rsid w:val="00E006E4"/>
    <w:rsid w:val="00E00D77"/>
    <w:rsid w:val="00E02800"/>
    <w:rsid w:val="00E02AAD"/>
    <w:rsid w:val="00E02D4E"/>
    <w:rsid w:val="00E03A4B"/>
    <w:rsid w:val="00E03C85"/>
    <w:rsid w:val="00E04619"/>
    <w:rsid w:val="00E04621"/>
    <w:rsid w:val="00E051FD"/>
    <w:rsid w:val="00E05A38"/>
    <w:rsid w:val="00E05AAC"/>
    <w:rsid w:val="00E06A17"/>
    <w:rsid w:val="00E07329"/>
    <w:rsid w:val="00E0769B"/>
    <w:rsid w:val="00E07E4A"/>
    <w:rsid w:val="00E11083"/>
    <w:rsid w:val="00E11932"/>
    <w:rsid w:val="00E11A27"/>
    <w:rsid w:val="00E11C34"/>
    <w:rsid w:val="00E14AFB"/>
    <w:rsid w:val="00E155B5"/>
    <w:rsid w:val="00E15E3B"/>
    <w:rsid w:val="00E15F7D"/>
    <w:rsid w:val="00E16539"/>
    <w:rsid w:val="00E16650"/>
    <w:rsid w:val="00E1669A"/>
    <w:rsid w:val="00E16805"/>
    <w:rsid w:val="00E1744D"/>
    <w:rsid w:val="00E20DE5"/>
    <w:rsid w:val="00E245D5"/>
    <w:rsid w:val="00E2628B"/>
    <w:rsid w:val="00E26CBE"/>
    <w:rsid w:val="00E31C35"/>
    <w:rsid w:val="00E32FE9"/>
    <w:rsid w:val="00E332E8"/>
    <w:rsid w:val="00E33B8F"/>
    <w:rsid w:val="00E36E7F"/>
    <w:rsid w:val="00E373A0"/>
    <w:rsid w:val="00E37B5F"/>
    <w:rsid w:val="00E40624"/>
    <w:rsid w:val="00E40871"/>
    <w:rsid w:val="00E408BF"/>
    <w:rsid w:val="00E420EF"/>
    <w:rsid w:val="00E4329F"/>
    <w:rsid w:val="00E437FA"/>
    <w:rsid w:val="00E45780"/>
    <w:rsid w:val="00E468AF"/>
    <w:rsid w:val="00E46D15"/>
    <w:rsid w:val="00E4700E"/>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7772A"/>
    <w:rsid w:val="00E80182"/>
    <w:rsid w:val="00E8027B"/>
    <w:rsid w:val="00E806D2"/>
    <w:rsid w:val="00E8095A"/>
    <w:rsid w:val="00E80D29"/>
    <w:rsid w:val="00E8132C"/>
    <w:rsid w:val="00E81437"/>
    <w:rsid w:val="00E81C9C"/>
    <w:rsid w:val="00E821C0"/>
    <w:rsid w:val="00E82575"/>
    <w:rsid w:val="00E827FE"/>
    <w:rsid w:val="00E83067"/>
    <w:rsid w:val="00E840E7"/>
    <w:rsid w:val="00E8436F"/>
    <w:rsid w:val="00E84A60"/>
    <w:rsid w:val="00E85D28"/>
    <w:rsid w:val="00E86A5A"/>
    <w:rsid w:val="00E87325"/>
    <w:rsid w:val="00E873C2"/>
    <w:rsid w:val="00E90533"/>
    <w:rsid w:val="00E91313"/>
    <w:rsid w:val="00E920E1"/>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F57"/>
    <w:rsid w:val="00EC20CD"/>
    <w:rsid w:val="00EC2F59"/>
    <w:rsid w:val="00EC31A9"/>
    <w:rsid w:val="00EC3792"/>
    <w:rsid w:val="00EC420F"/>
    <w:rsid w:val="00EC44D4"/>
    <w:rsid w:val="00EC4F39"/>
    <w:rsid w:val="00EC5E45"/>
    <w:rsid w:val="00EC6022"/>
    <w:rsid w:val="00EC6AA7"/>
    <w:rsid w:val="00EC6BF3"/>
    <w:rsid w:val="00EC70E0"/>
    <w:rsid w:val="00EC7772"/>
    <w:rsid w:val="00EC7810"/>
    <w:rsid w:val="00EC79C5"/>
    <w:rsid w:val="00EC7C48"/>
    <w:rsid w:val="00ED1634"/>
    <w:rsid w:val="00ED3E1B"/>
    <w:rsid w:val="00ED5F5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49D0"/>
    <w:rsid w:val="00EF59BF"/>
    <w:rsid w:val="00EF5CA0"/>
    <w:rsid w:val="00EF5DC1"/>
    <w:rsid w:val="00EF6B9E"/>
    <w:rsid w:val="00EF6EDC"/>
    <w:rsid w:val="00EF7E4E"/>
    <w:rsid w:val="00F00920"/>
    <w:rsid w:val="00F015DB"/>
    <w:rsid w:val="00F029B6"/>
    <w:rsid w:val="00F02F18"/>
    <w:rsid w:val="00F047A1"/>
    <w:rsid w:val="00F04926"/>
    <w:rsid w:val="00F04FF6"/>
    <w:rsid w:val="00F0504C"/>
    <w:rsid w:val="00F06195"/>
    <w:rsid w:val="00F06473"/>
    <w:rsid w:val="00F07A3F"/>
    <w:rsid w:val="00F100D0"/>
    <w:rsid w:val="00F1029A"/>
    <w:rsid w:val="00F109FC"/>
    <w:rsid w:val="00F10C44"/>
    <w:rsid w:val="00F1196B"/>
    <w:rsid w:val="00F11B6B"/>
    <w:rsid w:val="00F11F1F"/>
    <w:rsid w:val="00F13197"/>
    <w:rsid w:val="00F13D95"/>
    <w:rsid w:val="00F16057"/>
    <w:rsid w:val="00F16324"/>
    <w:rsid w:val="00F1709D"/>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6130"/>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E6F"/>
    <w:rsid w:val="00F621F9"/>
    <w:rsid w:val="00F653A1"/>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7A7"/>
    <w:rsid w:val="00FC7821"/>
    <w:rsid w:val="00FD084D"/>
    <w:rsid w:val="00FD094C"/>
    <w:rsid w:val="00FD1100"/>
    <w:rsid w:val="00FD1EB1"/>
    <w:rsid w:val="00FD2771"/>
    <w:rsid w:val="00FD27F4"/>
    <w:rsid w:val="00FD2807"/>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73C"/>
    <w:rsid w:val="00FF3DDF"/>
    <w:rsid w:val="00FF42CB"/>
    <w:rsid w:val="00FF565A"/>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5C511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Underline">
    <w:name w:val="Underline"/>
    <w:uiPriority w:val="99"/>
    <w:rsid w:val="005C5113"/>
  </w:style>
  <w:style w:type="paragraph" w:customStyle="1" w:styleId="L1">
    <w:name w:val="L1"/>
    <w:aliases w:val="LetteredList1"/>
    <w:next w:val="Normal"/>
    <w:uiPriority w:val="99"/>
    <w:rsid w:val="0019357D"/>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Bulleted">
    <w:name w:val="Bulleted"/>
    <w:rsid w:val="00C42A7A"/>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770900">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9443878">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932643">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63991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044122">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21360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695065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1450083">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616597">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8A937-E514-4CAF-9F23-B20344D6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667</Words>
  <Characters>3251</Characters>
  <Application>Microsoft Office Word</Application>
  <DocSecurity>0</DocSecurity>
  <Lines>104</Lines>
  <Paragraphs>33</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3885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Windows User</cp:lastModifiedBy>
  <cp:revision>2</cp:revision>
  <cp:lastPrinted>2010-05-04T03:47:00Z</cp:lastPrinted>
  <dcterms:created xsi:type="dcterms:W3CDTF">2017-09-14T00:18:00Z</dcterms:created>
  <dcterms:modified xsi:type="dcterms:W3CDTF">2017-09-14T00:18:00Z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