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60CF4" w:rsidP="007005A0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340F57">
              <w:rPr>
                <w:lang w:val="en-US"/>
              </w:rPr>
              <w:t xml:space="preserve"> Comment Resolution for CID 7859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611863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457DAB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E8120D">
              <w:rPr>
                <w:b w:val="0"/>
                <w:sz w:val="20"/>
                <w:lang w:eastAsia="zh-CN"/>
              </w:rPr>
              <w:t>9</w:t>
            </w:r>
            <w:r w:rsidR="00421500">
              <w:rPr>
                <w:b w:val="0"/>
                <w:sz w:val="20"/>
                <w:lang w:eastAsia="zh-CN"/>
              </w:rPr>
              <w:t>-</w:t>
            </w:r>
            <w:r w:rsidR="00E8120D">
              <w:rPr>
                <w:b w:val="0"/>
                <w:sz w:val="20"/>
                <w:lang w:eastAsia="zh-CN"/>
              </w:rPr>
              <w:t>11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6215C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9B0EF0" w:rsidRPr="00FA777D" w:rsidTr="00794260">
        <w:trPr>
          <w:jc w:val="center"/>
        </w:trPr>
        <w:tc>
          <w:tcPr>
            <w:tcW w:w="1711" w:type="dxa"/>
            <w:vAlign w:val="center"/>
          </w:tcPr>
          <w:p w:rsidR="009B0EF0" w:rsidRPr="00FA777D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9B0EF0" w:rsidRPr="00FA777D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FA777D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9B0EF0" w:rsidRPr="00FA777D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9B0EF0" w:rsidRPr="007305B7" w:rsidRDefault="006215C9" w:rsidP="009B0EF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9B0EF0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9B0EF0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9B0EF0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9B0EF0" w:rsidRPr="00FA777D" w:rsidTr="00794260">
        <w:trPr>
          <w:jc w:val="center"/>
        </w:trPr>
        <w:tc>
          <w:tcPr>
            <w:tcW w:w="1711" w:type="dxa"/>
            <w:vAlign w:val="center"/>
          </w:tcPr>
          <w:p w:rsidR="009B0EF0" w:rsidRPr="00FA777D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9B0EF0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FA777D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9B0EF0" w:rsidRPr="00FA777D" w:rsidRDefault="009B0EF0" w:rsidP="009B0E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9B0EF0" w:rsidRDefault="006215C9" w:rsidP="009B0EF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9B0EF0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9B0EF0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C32DE1">
        <w:rPr>
          <w:i/>
          <w:lang w:eastAsia="zh-CN"/>
        </w:rPr>
        <w:t xml:space="preserve"> </w:t>
      </w:r>
      <w:r w:rsidR="00325502">
        <w:rPr>
          <w:i/>
          <w:lang w:eastAsia="zh-CN"/>
        </w:rPr>
        <w:t>28.3.10.</w:t>
      </w:r>
      <w:r w:rsidR="00993491">
        <w:rPr>
          <w:i/>
          <w:lang w:eastAsia="zh-CN"/>
        </w:rPr>
        <w:t>8</w:t>
      </w:r>
      <w:r w:rsidR="008905C6">
        <w:rPr>
          <w:i/>
          <w:lang w:eastAsia="zh-CN"/>
        </w:rPr>
        <w:t>.6</w:t>
      </w:r>
      <w:r w:rsidR="00FF2C73">
        <w:rPr>
          <w:i/>
          <w:lang w:eastAsia="zh-CN"/>
        </w:rPr>
        <w:t xml:space="preserve"> </w:t>
      </w:r>
      <w:r w:rsidR="00993491">
        <w:rPr>
          <w:i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FF673C">
        <w:rPr>
          <w:lang w:eastAsia="zh-CN"/>
        </w:rPr>
        <w:t>1.4</w:t>
      </w:r>
      <w:r w:rsidR="00CF7849">
        <w:rPr>
          <w:rFonts w:hint="eastAsia"/>
          <w:lang w:eastAsia="zh-CN"/>
        </w:rPr>
        <w:t xml:space="preserve"> with the CID</w:t>
      </w:r>
      <w:r w:rsidR="00BC0A12">
        <w:rPr>
          <w:lang w:eastAsia="zh-CN"/>
        </w:rPr>
        <w:t xml:space="preserve"> below.</w:t>
      </w:r>
    </w:p>
    <w:p w:rsidR="005F0B08" w:rsidRDefault="005F0B08" w:rsidP="00CF7849">
      <w:pPr>
        <w:rPr>
          <w:lang w:eastAsia="zh-CN"/>
        </w:rPr>
      </w:pPr>
    </w:p>
    <w:tbl>
      <w:tblPr>
        <w:tblW w:w="0" w:type="auto"/>
        <w:tblInd w:w="-67" w:type="dxa"/>
        <w:tblLook w:val="04A0" w:firstRow="1" w:lastRow="0" w:firstColumn="1" w:lastColumn="0" w:noHBand="0" w:noVBand="1"/>
      </w:tblPr>
      <w:tblGrid>
        <w:gridCol w:w="720"/>
        <w:gridCol w:w="265"/>
        <w:gridCol w:w="1085"/>
        <w:gridCol w:w="1219"/>
        <w:gridCol w:w="990"/>
        <w:gridCol w:w="2430"/>
        <w:gridCol w:w="1200"/>
        <w:gridCol w:w="780"/>
        <w:gridCol w:w="1002"/>
        <w:gridCol w:w="222"/>
        <w:gridCol w:w="216"/>
      </w:tblGrid>
      <w:tr w:rsidR="007B13ED" w:rsidRPr="00FA777D" w:rsidTr="00660056">
        <w:trPr>
          <w:gridBefore w:val="2"/>
          <w:gridAfter w:val="1"/>
          <w:wBefore w:w="985" w:type="dxa"/>
          <w:wAfter w:w="216" w:type="dxa"/>
          <w:trHeight w:val="244"/>
        </w:trPr>
        <w:tc>
          <w:tcPr>
            <w:tcW w:w="6757" w:type="dxa"/>
            <w:gridSpan w:val="5"/>
          </w:tcPr>
          <w:p w:rsidR="00ED6EF4" w:rsidRPr="00516F49" w:rsidRDefault="00ED6EF4" w:rsidP="00ED6EF4">
            <w:pPr>
              <w:rPr>
                <w:b/>
                <w:i/>
                <w:lang w:eastAsia="zh-CN"/>
              </w:rPr>
            </w:pPr>
            <w:r w:rsidRPr="00516F49">
              <w:rPr>
                <w:b/>
                <w:i/>
                <w:lang w:eastAsia="zh-CN"/>
              </w:rPr>
              <w:t>Clause</w:t>
            </w:r>
            <w:r>
              <w:rPr>
                <w:b/>
                <w:i/>
                <w:lang w:eastAsia="zh-CN"/>
              </w:rPr>
              <w:t xml:space="preserve"> 28.3</w:t>
            </w:r>
            <w:r w:rsidRPr="00516F49">
              <w:rPr>
                <w:b/>
                <w:i/>
                <w:lang w:eastAsia="zh-CN"/>
              </w:rPr>
              <w:t>.1</w:t>
            </w:r>
            <w:r>
              <w:rPr>
                <w:b/>
                <w:i/>
                <w:lang w:eastAsia="zh-CN"/>
              </w:rPr>
              <w:t>0.</w:t>
            </w:r>
            <w:r w:rsidR="00F2779B">
              <w:rPr>
                <w:b/>
                <w:i/>
                <w:lang w:eastAsia="zh-CN"/>
              </w:rPr>
              <w:t>8</w:t>
            </w:r>
            <w:r w:rsidR="008905C6">
              <w:rPr>
                <w:b/>
                <w:i/>
                <w:lang w:eastAsia="zh-CN"/>
              </w:rPr>
              <w:t>.6</w:t>
            </w:r>
          </w:p>
          <w:p w:rsidR="00ED6EF4" w:rsidRPr="008C0B18" w:rsidRDefault="002F2F54" w:rsidP="00ED6EF4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7859</w:t>
            </w:r>
          </w:p>
          <w:p w:rsidR="008C0B18" w:rsidRDefault="008C0B18" w:rsidP="008C0B18">
            <w:pPr>
              <w:rPr>
                <w:szCs w:val="22"/>
                <w:lang w:eastAsia="zh-CN"/>
              </w:rPr>
            </w:pPr>
          </w:p>
          <w:p w:rsidR="008C0B18" w:rsidRDefault="008C0B18" w:rsidP="008C0B18">
            <w:pPr>
              <w:rPr>
                <w:szCs w:val="22"/>
                <w:lang w:eastAsia="zh-CN"/>
              </w:rPr>
            </w:pPr>
          </w:p>
          <w:p w:rsidR="008C0B18" w:rsidRPr="008C0B18" w:rsidRDefault="008C0B18" w:rsidP="008C0B18">
            <w:pPr>
              <w:rPr>
                <w:szCs w:val="22"/>
                <w:lang w:eastAsia="zh-CN"/>
              </w:rPr>
            </w:pPr>
          </w:p>
          <w:p w:rsidR="00F82837" w:rsidRPr="007847CE" w:rsidRDefault="00F82837" w:rsidP="00F8283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7847CE" w:rsidRPr="006476A3" w:rsidRDefault="007847CE" w:rsidP="007847CE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660056" w:rsidRDefault="00660056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Default="00D65568" w:rsidP="00D65568">
            <w:pPr>
              <w:rPr>
                <w:b/>
                <w:i/>
                <w:lang w:eastAsia="zh-CN"/>
              </w:rPr>
            </w:pPr>
          </w:p>
          <w:p w:rsidR="00D65568" w:rsidRPr="00D65568" w:rsidRDefault="00D65568" w:rsidP="00D65568">
            <w:pPr>
              <w:rPr>
                <w:b/>
                <w:i/>
                <w:lang w:eastAsia="zh-CN"/>
              </w:rPr>
            </w:pPr>
          </w:p>
          <w:p w:rsidR="00A83C80" w:rsidRPr="00FA777D" w:rsidRDefault="00A83C80" w:rsidP="0070406F">
            <w:pPr>
              <w:rPr>
                <w:b/>
                <w:i/>
                <w:lang w:eastAsia="zh-CN"/>
              </w:rPr>
            </w:pPr>
          </w:p>
        </w:tc>
        <w:tc>
          <w:tcPr>
            <w:tcW w:w="2004" w:type="dxa"/>
            <w:gridSpan w:val="3"/>
          </w:tcPr>
          <w:p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:rsidTr="00660056">
        <w:trPr>
          <w:gridBefore w:val="2"/>
          <w:gridAfter w:val="1"/>
          <w:wBefore w:w="985" w:type="dxa"/>
          <w:wAfter w:w="216" w:type="dxa"/>
          <w:trHeight w:val="80"/>
        </w:trPr>
        <w:tc>
          <w:tcPr>
            <w:tcW w:w="8539" w:type="dxa"/>
            <w:gridSpan w:val="7"/>
          </w:tcPr>
          <w:p w:rsidR="00E76535" w:rsidRPr="00D65568" w:rsidRDefault="00E76535" w:rsidP="00D65568">
            <w:pPr>
              <w:rPr>
                <w:b/>
                <w:i/>
                <w:lang w:eastAsia="zh-CN"/>
              </w:rPr>
            </w:pPr>
          </w:p>
        </w:tc>
        <w:tc>
          <w:tcPr>
            <w:tcW w:w="222" w:type="dxa"/>
          </w:tcPr>
          <w:p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:rsidTr="00660056">
        <w:trPr>
          <w:gridBefore w:val="2"/>
          <w:gridAfter w:val="1"/>
          <w:wBefore w:w="985" w:type="dxa"/>
          <w:wAfter w:w="216" w:type="dxa"/>
          <w:trHeight w:val="80"/>
        </w:trPr>
        <w:tc>
          <w:tcPr>
            <w:tcW w:w="8539" w:type="dxa"/>
            <w:gridSpan w:val="7"/>
          </w:tcPr>
          <w:p w:rsidR="002262D9" w:rsidRPr="00DF787A" w:rsidRDefault="002262D9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22" w:type="dxa"/>
          </w:tcPr>
          <w:p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0C77A7" w:rsidRPr="00FA777D" w:rsidTr="00660056">
        <w:trPr>
          <w:gridBefore w:val="2"/>
          <w:gridAfter w:val="1"/>
          <w:wBefore w:w="985" w:type="dxa"/>
          <w:wAfter w:w="216" w:type="dxa"/>
          <w:trHeight w:val="244"/>
        </w:trPr>
        <w:tc>
          <w:tcPr>
            <w:tcW w:w="6757" w:type="dxa"/>
            <w:gridSpan w:val="5"/>
          </w:tcPr>
          <w:p w:rsidR="00DF787A" w:rsidRDefault="00DF787A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Default="00660056" w:rsidP="00DF787A">
            <w:pPr>
              <w:rPr>
                <w:b/>
                <w:i/>
                <w:lang w:eastAsia="zh-CN"/>
              </w:rPr>
            </w:pPr>
          </w:p>
          <w:p w:rsidR="00660056" w:rsidRPr="00FA777D" w:rsidRDefault="00660056" w:rsidP="00DF787A">
            <w:pPr>
              <w:rPr>
                <w:b/>
                <w:i/>
                <w:lang w:eastAsia="zh-CN"/>
              </w:rPr>
            </w:pPr>
          </w:p>
        </w:tc>
        <w:tc>
          <w:tcPr>
            <w:tcW w:w="2004" w:type="dxa"/>
            <w:gridSpan w:val="3"/>
          </w:tcPr>
          <w:p w:rsidR="00DF787A" w:rsidRPr="00FA777D" w:rsidRDefault="00DF787A" w:rsidP="00DF787A">
            <w:pPr>
              <w:rPr>
                <w:b/>
                <w:i/>
                <w:lang w:eastAsia="zh-CN"/>
              </w:rPr>
            </w:pPr>
          </w:p>
        </w:tc>
      </w:tr>
      <w:tr w:rsidR="00992C6D" w:rsidRPr="00FA777D" w:rsidTr="006600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720" w:type="dxa"/>
          </w:tcPr>
          <w:p w:rsidR="00992C6D" w:rsidRDefault="0041686E" w:rsidP="0089706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7859</w:t>
            </w:r>
          </w:p>
        </w:tc>
        <w:tc>
          <w:tcPr>
            <w:tcW w:w="1350" w:type="dxa"/>
            <w:gridSpan w:val="2"/>
          </w:tcPr>
          <w:p w:rsidR="00992C6D" w:rsidRPr="00880E50" w:rsidRDefault="0041686E" w:rsidP="00897066">
            <w:pPr>
              <w:rPr>
                <w:rFonts w:ascii="Calibri" w:hAnsi="Calibri" w:cs="Arial"/>
                <w:szCs w:val="22"/>
                <w:lang w:val="en-US"/>
              </w:rPr>
            </w:pPr>
            <w:r w:rsidRPr="0041686E">
              <w:rPr>
                <w:rFonts w:ascii="Calibri" w:hAnsi="Calibri" w:cs="Arial"/>
                <w:szCs w:val="22"/>
                <w:lang w:val="en-US"/>
              </w:rPr>
              <w:t>Mark RISON</w:t>
            </w:r>
          </w:p>
        </w:tc>
        <w:tc>
          <w:tcPr>
            <w:tcW w:w="1052" w:type="dxa"/>
          </w:tcPr>
          <w:p w:rsidR="00992C6D" w:rsidRDefault="00835F51" w:rsidP="0089706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28.3.10</w:t>
            </w:r>
            <w:r w:rsidR="00DD18C3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8</w:t>
            </w:r>
            <w:r w:rsidR="00585EBF">
              <w:rPr>
                <w:rFonts w:ascii="Calibri" w:hAnsi="Calibri"/>
                <w:szCs w:val="22"/>
              </w:rPr>
              <w:t>.6</w:t>
            </w:r>
          </w:p>
        </w:tc>
        <w:tc>
          <w:tcPr>
            <w:tcW w:w="990" w:type="dxa"/>
          </w:tcPr>
          <w:p w:rsidR="00992C6D" w:rsidRDefault="00485AFE" w:rsidP="0089706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391.30</w:t>
            </w:r>
          </w:p>
        </w:tc>
        <w:tc>
          <w:tcPr>
            <w:tcW w:w="2430" w:type="dxa"/>
          </w:tcPr>
          <w:p w:rsidR="00992C6D" w:rsidRPr="00D27575" w:rsidRDefault="00532EF5" w:rsidP="0089706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32EF5">
              <w:rPr>
                <w:rFonts w:ascii="Calibri" w:hAnsi="Calibri" w:cs="Arial"/>
                <w:sz w:val="24"/>
                <w:lang w:val="en-US" w:eastAsia="zh-CN"/>
              </w:rPr>
              <w:t>Is this illustration for one content channel?</w:t>
            </w:r>
          </w:p>
        </w:tc>
        <w:tc>
          <w:tcPr>
            <w:tcW w:w="1980" w:type="dxa"/>
            <w:gridSpan w:val="2"/>
          </w:tcPr>
          <w:p w:rsidR="00992C6D" w:rsidRPr="00BB7152" w:rsidRDefault="00477256" w:rsidP="00ED20D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77256">
              <w:rPr>
                <w:rFonts w:ascii="Arial" w:hAnsi="Arial" w:cs="Arial"/>
                <w:sz w:val="20"/>
                <w:lang w:val="en-US" w:eastAsia="zh-CN"/>
              </w:rPr>
              <w:t>Add "for one content channel" to the caption for Figure 28-25</w:t>
            </w:r>
          </w:p>
        </w:tc>
        <w:tc>
          <w:tcPr>
            <w:tcW w:w="1440" w:type="dxa"/>
            <w:gridSpan w:val="3"/>
          </w:tcPr>
          <w:p w:rsidR="002D4D25" w:rsidRDefault="002D4D25" w:rsidP="002D4D2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992C6D" w:rsidRPr="00FA777D" w:rsidRDefault="002D4D25" w:rsidP="002D4D25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</w:t>
            </w:r>
            <w:r w:rsidR="0057041E">
              <w:rPr>
                <w:rFonts w:ascii="Arial" w:hAnsi="Arial" w:cs="Arial"/>
                <w:sz w:val="20"/>
                <w:lang w:eastAsia="zh-CN"/>
              </w:rPr>
              <w:t xml:space="preserve"> as in the resolution of CID7859</w:t>
            </w:r>
            <w:r w:rsidR="00DF4ED9">
              <w:rPr>
                <w:rFonts w:ascii="Arial" w:hAnsi="Arial" w:cs="Arial"/>
                <w:sz w:val="20"/>
                <w:lang w:eastAsia="zh-CN"/>
              </w:rPr>
              <w:t xml:space="preserve"> in doc IEEE802.11-17/1472</w:t>
            </w:r>
            <w:r w:rsidR="007373FB">
              <w:rPr>
                <w:rFonts w:ascii="Arial" w:hAnsi="Arial" w:cs="Arial"/>
                <w:sz w:val="20"/>
                <w:lang w:eastAsia="zh-CN"/>
              </w:rPr>
              <w:t>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  <w:bookmarkStart w:id="0" w:name="_GoBack"/>
        <w:bookmarkEnd w:id="0"/>
      </w:tr>
    </w:tbl>
    <w:p w:rsidR="00992C6D" w:rsidRDefault="00992C6D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2B75BD" w:rsidRPr="004224D5" w:rsidRDefault="002B75BD" w:rsidP="002B75BD">
      <w:pPr>
        <w:autoSpaceDE w:val="0"/>
        <w:autoSpaceDN w:val="0"/>
        <w:adjustRightInd w:val="0"/>
        <w:rPr>
          <w:b/>
          <w:sz w:val="24"/>
          <w:szCs w:val="24"/>
          <w:u w:val="single"/>
          <w:lang w:val="en-US" w:eastAsia="zh-CN"/>
        </w:rPr>
      </w:pPr>
      <w:r w:rsidRPr="004224D5">
        <w:rPr>
          <w:b/>
          <w:sz w:val="24"/>
          <w:szCs w:val="24"/>
          <w:u w:val="single"/>
          <w:lang w:val="en-US" w:eastAsia="zh-CN"/>
        </w:rPr>
        <w:t>Discussions:</w:t>
      </w:r>
    </w:p>
    <w:p w:rsidR="002B75BD" w:rsidRDefault="002B75BD" w:rsidP="002B75BD">
      <w:pPr>
        <w:autoSpaceDE w:val="0"/>
        <w:autoSpaceDN w:val="0"/>
        <w:adjustRightInd w:val="0"/>
        <w:rPr>
          <w:b/>
          <w:szCs w:val="22"/>
          <w:u w:val="single"/>
          <w:lang w:val="en-US" w:eastAsia="zh-CN"/>
        </w:rPr>
      </w:pPr>
    </w:p>
    <w:p w:rsidR="002B75BD" w:rsidRDefault="005467E0" w:rsidP="002B75B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  <w:r>
        <w:t>The intent of Figure 28</w:t>
      </w:r>
      <w:r w:rsidR="003E70C3">
        <w:t xml:space="preserve">-30 is to show how to </w:t>
      </w:r>
      <w:r w:rsidR="00437E01">
        <w:t>map</w:t>
      </w:r>
      <w:r w:rsidR="00050233">
        <w:t xml:space="preserve"> one</w:t>
      </w:r>
      <w:r>
        <w:t xml:space="preserve"> 8 bit RA </w:t>
      </w:r>
      <w:r w:rsidR="00C4285D">
        <w:t>subfield</w:t>
      </w:r>
      <w:r>
        <w:t xml:space="preserve"> in common </w:t>
      </w:r>
      <w:r w:rsidR="00B951AC">
        <w:t>field</w:t>
      </w:r>
      <w:r w:rsidR="00C4285D">
        <w:t xml:space="preserve">, and user field position in the user specific </w:t>
      </w:r>
      <w:r w:rsidR="007B30E2">
        <w:t>field</w:t>
      </w:r>
      <w:r w:rsidR="003E70C3">
        <w:t xml:space="preserve"> </w:t>
      </w:r>
      <w:r>
        <w:t xml:space="preserve">to </w:t>
      </w:r>
      <w:r w:rsidR="00C4285D">
        <w:t>identify a STA’s RU assignment for a given STA</w:t>
      </w:r>
      <w:r w:rsidR="00B951AC">
        <w:t>.</w:t>
      </w:r>
      <w:r w:rsidR="009C00D0">
        <w:t xml:space="preserve"> This mapping only shows the </w:t>
      </w:r>
      <w:r w:rsidR="009A2642">
        <w:t>RA allocation</w:t>
      </w:r>
      <w:r w:rsidR="009C00D0">
        <w:t xml:space="preserve"> for one 20MHz channel.</w:t>
      </w:r>
      <w:r w:rsidR="00A66047">
        <w:t xml:space="preserve"> </w:t>
      </w:r>
      <w:r w:rsidR="00B5402C">
        <w:t>T</w:t>
      </w:r>
      <w:r w:rsidR="00305724">
        <w:t>he common field may contain m</w:t>
      </w:r>
      <w:r w:rsidR="00B5402C">
        <w:t>ore than one 8 bit RA subfields, and use</w:t>
      </w:r>
      <w:r w:rsidR="006D7D41">
        <w:t>r</w:t>
      </w:r>
      <w:r w:rsidR="00B5402C">
        <w:t xml:space="preserve"> specific field may contain more than those 8 user fields within one content channel depending on channel BW.</w:t>
      </w:r>
      <w:r w:rsidR="00DE283E">
        <w:t xml:space="preserve"> </w:t>
      </w:r>
      <w:r w:rsidR="00A66047">
        <w:t xml:space="preserve"> </w:t>
      </w:r>
      <w:r w:rsidR="009C00D0">
        <w:t xml:space="preserve">So to eliminate the confusion, it is better to </w:t>
      </w:r>
      <w:r w:rsidR="00DE283E">
        <w:t xml:space="preserve">remove common field and user specific </w:t>
      </w:r>
      <w:r w:rsidR="00B5402C">
        <w:t>field at the top of the figure</w:t>
      </w:r>
      <w:r w:rsidR="00DE283E">
        <w:t xml:space="preserve">, </w:t>
      </w:r>
      <w:r w:rsidR="00B5402C">
        <w:t xml:space="preserve">and separate </w:t>
      </w:r>
      <w:r w:rsidR="009C00D0">
        <w:t xml:space="preserve">8 bit </w:t>
      </w:r>
      <w:r w:rsidR="00DE283E">
        <w:t xml:space="preserve">RU </w:t>
      </w:r>
      <w:r w:rsidR="00B5402C">
        <w:t xml:space="preserve">allocation </w:t>
      </w:r>
      <w:r w:rsidR="006E0F45">
        <w:t>subfield</w:t>
      </w:r>
      <w:r w:rsidR="00B5402C">
        <w:t xml:space="preserve"> </w:t>
      </w:r>
      <w:r w:rsidR="00DE283E">
        <w:t xml:space="preserve">from </w:t>
      </w:r>
      <w:r w:rsidR="00B5402C">
        <w:t>user fields 1-8</w:t>
      </w:r>
      <w:r w:rsidR="00607C46">
        <w:t xml:space="preserve"> since there may be other fields in between</w:t>
      </w:r>
      <w:r w:rsidR="00DE283E">
        <w:t>.</w:t>
      </w:r>
    </w:p>
    <w:p w:rsidR="002B75BD" w:rsidRDefault="002B75BD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992C6D" w:rsidRPr="00203859" w:rsidRDefault="00992C6D" w:rsidP="00992C6D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proofErr w:type="gram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proofErr w:type="gram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chang</w:t>
      </w:r>
      <w:r>
        <w:rPr>
          <w:sz w:val="24"/>
          <w:szCs w:val="24"/>
          <w:highlight w:val="yellow"/>
        </w:rPr>
        <w:t>e</w:t>
      </w:r>
      <w:r w:rsidR="005F1A31">
        <w:rPr>
          <w:sz w:val="24"/>
          <w:szCs w:val="24"/>
          <w:highlight w:val="yellow"/>
        </w:rPr>
        <w:t>s</w:t>
      </w:r>
      <w:r w:rsidRPr="00271A96">
        <w:rPr>
          <w:sz w:val="24"/>
          <w:szCs w:val="24"/>
          <w:highlight w:val="yellow"/>
        </w:rPr>
        <w:t xml:space="preserve"> in </w:t>
      </w:r>
      <w:r w:rsidR="00585EBF">
        <w:rPr>
          <w:sz w:val="24"/>
          <w:szCs w:val="24"/>
          <w:highlight w:val="yellow"/>
        </w:rPr>
        <w:t>D1.4</w:t>
      </w:r>
      <w:r>
        <w:rPr>
          <w:sz w:val="24"/>
          <w:szCs w:val="24"/>
          <w:highlight w:val="yellow"/>
        </w:rPr>
        <w:t xml:space="preserve">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</w:t>
      </w:r>
      <w:r w:rsidRPr="00271A96">
        <w:rPr>
          <w:i/>
          <w:sz w:val="24"/>
          <w:szCs w:val="24"/>
          <w:highlight w:val="yellow"/>
          <w:lang w:eastAsia="zh-CN"/>
        </w:rPr>
        <w:t>.3.</w:t>
      </w:r>
      <w:r>
        <w:rPr>
          <w:i/>
          <w:sz w:val="24"/>
          <w:szCs w:val="24"/>
          <w:highlight w:val="yellow"/>
        </w:rPr>
        <w:t>1</w:t>
      </w:r>
      <w:r w:rsidR="00585EBF">
        <w:rPr>
          <w:i/>
          <w:sz w:val="24"/>
          <w:szCs w:val="24"/>
          <w:highlight w:val="yellow"/>
        </w:rPr>
        <w:t>0.8.6</w:t>
      </w:r>
    </w:p>
    <w:p w:rsidR="00992C6D" w:rsidRPr="00271A96" w:rsidRDefault="00992C6D" w:rsidP="00992C6D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992C6D" w:rsidRPr="00AB7868" w:rsidRDefault="00B12B0E" w:rsidP="00992C6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>
        <w:rPr>
          <w:color w:val="000000"/>
          <w:highlight w:val="yellow"/>
          <w:lang w:eastAsia="zh-CN"/>
        </w:rPr>
        <w:t>On P391</w:t>
      </w:r>
      <w:r w:rsidR="000A4400">
        <w:rPr>
          <w:color w:val="000000"/>
          <w:highlight w:val="yellow"/>
          <w:lang w:eastAsia="zh-CN"/>
        </w:rPr>
        <w:t>L30</w:t>
      </w:r>
      <w:r w:rsidR="00992C6D" w:rsidRPr="000F098D">
        <w:rPr>
          <w:color w:val="000000"/>
          <w:highlight w:val="yellow"/>
          <w:lang w:eastAsia="zh-CN"/>
        </w:rPr>
        <w:t xml:space="preserve"> (CID #</w:t>
      </w:r>
      <w:r w:rsidR="000A4400">
        <w:rPr>
          <w:color w:val="000000"/>
          <w:highlight w:val="yellow"/>
          <w:lang w:eastAsia="zh-CN"/>
        </w:rPr>
        <w:t>7859</w:t>
      </w:r>
      <w:r w:rsidR="00992C6D" w:rsidRPr="000F098D">
        <w:rPr>
          <w:color w:val="000000"/>
          <w:highlight w:val="yellow"/>
          <w:lang w:eastAsia="zh-CN"/>
        </w:rPr>
        <w:t>):</w:t>
      </w:r>
      <w:r w:rsidR="00992C6D" w:rsidRPr="000F098D">
        <w:rPr>
          <w:color w:val="000000"/>
          <w:lang w:eastAsia="zh-CN"/>
        </w:rPr>
        <w:t xml:space="preserve"> </w:t>
      </w:r>
      <w:r w:rsidR="000504D6">
        <w:rPr>
          <w:color w:val="000000"/>
          <w:lang w:eastAsia="zh-CN"/>
        </w:rPr>
        <w:t>Please replace Figure 28-30 with the figure below.</w:t>
      </w:r>
    </w:p>
    <w:p w:rsidR="00AB7868" w:rsidRPr="000F098D" w:rsidRDefault="00AB7868" w:rsidP="00AB7868">
      <w:pPr>
        <w:autoSpaceDE w:val="0"/>
        <w:autoSpaceDN w:val="0"/>
        <w:adjustRightInd w:val="0"/>
        <w:rPr>
          <w:lang w:eastAsia="zh-CN"/>
        </w:rPr>
      </w:pPr>
    </w:p>
    <w:p w:rsidR="00B12B0E" w:rsidRDefault="007373FB" w:rsidP="00203859">
      <w:pPr>
        <w:autoSpaceDE w:val="0"/>
        <w:autoSpaceDN w:val="0"/>
        <w:adjustRightInd w:val="0"/>
      </w:pPr>
      <w:r>
        <w:object w:dxaOrig="9775" w:dyaOrig="4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19pt" o:ole="">
            <v:imagedata r:id="rId11" o:title=""/>
          </v:shape>
          <o:OLEObject Type="Embed" ProgID="Visio.Drawing.11" ShapeID="_x0000_i1025" DrawAspect="Content" ObjectID="_1566753361" r:id="rId12"/>
        </w:object>
      </w:r>
    </w:p>
    <w:p w:rsidR="00C217CF" w:rsidRDefault="00C217CF" w:rsidP="00203859">
      <w:pPr>
        <w:autoSpaceDE w:val="0"/>
        <w:autoSpaceDN w:val="0"/>
        <w:adjustRightInd w:val="0"/>
      </w:pPr>
      <w:r>
        <w:rPr>
          <w:b/>
          <w:bCs/>
          <w:sz w:val="20"/>
        </w:rPr>
        <w:t>Figure 28-30—Illustration for the mapping of the 8-bit RU Allocation subfield and the position of the User field to the STA's assignment</w:t>
      </w:r>
      <w:r>
        <w:rPr>
          <w:b/>
          <w:bCs/>
          <w:sz w:val="20"/>
        </w:rPr>
        <w:t xml:space="preserve"> </w:t>
      </w:r>
      <w:ins w:id="1" w:author="Yan(MSI) Zhang" w:date="2017-09-12T20:22:00Z">
        <w:r>
          <w:rPr>
            <w:b/>
            <w:bCs/>
            <w:sz w:val="20"/>
          </w:rPr>
          <w:t>for one 20MHz channel</w:t>
        </w:r>
      </w:ins>
    </w:p>
    <w:sectPr w:rsidR="00C217CF" w:rsidSect="00D630ED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C9" w:rsidRDefault="006215C9">
      <w:r>
        <w:separator/>
      </w:r>
    </w:p>
  </w:endnote>
  <w:endnote w:type="continuationSeparator" w:id="0">
    <w:p w:rsidR="006215C9" w:rsidRDefault="0062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DB" w:rsidRPr="00EF1A28" w:rsidRDefault="006215C9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E96FDB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E96FDB" w:rsidRPr="00EF1A28">
      <w:rPr>
        <w:lang w:val="fr-FR"/>
      </w:rPr>
      <w:tab/>
      <w:t xml:space="preserve">page </w:t>
    </w:r>
    <w:r w:rsidR="00E96FDB">
      <w:fldChar w:fldCharType="begin"/>
    </w:r>
    <w:r w:rsidR="00E96FDB" w:rsidRPr="00EF1A28">
      <w:rPr>
        <w:lang w:val="fr-FR"/>
      </w:rPr>
      <w:instrText xml:space="preserve">page </w:instrText>
    </w:r>
    <w:r w:rsidR="00E96FDB">
      <w:fldChar w:fldCharType="separate"/>
    </w:r>
    <w:r w:rsidR="007373FB">
      <w:rPr>
        <w:noProof/>
        <w:lang w:val="fr-FR"/>
      </w:rPr>
      <w:t>2</w:t>
    </w:r>
    <w:r w:rsidR="00E96FDB">
      <w:fldChar w:fldCharType="end"/>
    </w:r>
    <w:r w:rsidR="00E96FDB">
      <w:rPr>
        <w:lang w:val="fr-FR"/>
      </w:rPr>
      <w:tab/>
    </w:r>
    <w:r w:rsidR="00E96FDB">
      <w:rPr>
        <w:lang w:val="fr-FR" w:eastAsia="zh-CN"/>
      </w:rPr>
      <w:t>Yan Zhang (Marvell)</w:t>
    </w:r>
    <w:r w:rsidR="00E96FDB" w:rsidRPr="00EF1A28">
      <w:rPr>
        <w:lang w:val="fr-FR"/>
      </w:rPr>
      <w:t xml:space="preserve">, et. </w:t>
    </w:r>
    <w:proofErr w:type="gramStart"/>
    <w:r w:rsidR="00E96FDB" w:rsidRPr="00EF1A28">
      <w:rPr>
        <w:lang w:val="fr-FR"/>
      </w:rPr>
      <w:t>al</w:t>
    </w:r>
    <w:proofErr w:type="gramEnd"/>
    <w:r w:rsidR="00E96FDB" w:rsidRPr="00EF1A28">
      <w:rPr>
        <w:lang w:val="fr-FR"/>
      </w:rPr>
      <w:t>.</w:t>
    </w:r>
  </w:p>
  <w:p w:rsidR="00E96FDB" w:rsidRPr="00EF1A28" w:rsidRDefault="00E96FD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C9" w:rsidRDefault="006215C9">
      <w:r>
        <w:separator/>
      </w:r>
    </w:p>
  </w:footnote>
  <w:footnote w:type="continuationSeparator" w:id="0">
    <w:p w:rsidR="006215C9" w:rsidRDefault="0062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DB" w:rsidRDefault="006457AF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</w:t>
    </w:r>
    <w:r w:rsidR="00E96FDB">
      <w:rPr>
        <w:lang w:eastAsia="zh-CN"/>
      </w:rPr>
      <w:t>, 201</w:t>
    </w:r>
    <w:r w:rsidR="00E96FDB">
      <w:rPr>
        <w:rFonts w:hint="eastAsia"/>
        <w:lang w:eastAsia="zh-CN"/>
      </w:rPr>
      <w:t>7</w:t>
    </w:r>
    <w:r w:rsidR="00E96FDB">
      <w:tab/>
    </w:r>
    <w:r w:rsidR="00E96FDB">
      <w:tab/>
    </w:r>
    <w:r w:rsidR="006215C9">
      <w:fldChar w:fldCharType="begin"/>
    </w:r>
    <w:r w:rsidR="006215C9">
      <w:instrText xml:space="preserve"> TITLE  \* MERGEFORMAT </w:instrText>
    </w:r>
    <w:r w:rsidR="006215C9">
      <w:fldChar w:fldCharType="separate"/>
    </w:r>
    <w:r w:rsidR="00E96FDB">
      <w:t>doc.: IEEE 802.11-17</w:t>
    </w:r>
    <w:r w:rsidR="00E96FDB">
      <w:rPr>
        <w:lang w:eastAsia="zh-CN"/>
      </w:rPr>
      <w:t>/</w:t>
    </w:r>
    <w:r w:rsidR="006215C9">
      <w:rPr>
        <w:lang w:eastAsia="zh-CN"/>
      </w:rPr>
      <w:fldChar w:fldCharType="end"/>
    </w:r>
    <w:r w:rsidR="00FE6038">
      <w:t>1472</w:t>
    </w:r>
    <w:r w:rsidR="00E96FDB">
      <w:t>r</w:t>
    </w:r>
    <w:r w:rsidR="007373F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33"/>
    <w:rsid w:val="000502A8"/>
    <w:rsid w:val="000504D6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400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44F8"/>
    <w:rsid w:val="00194C1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C60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5BD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2DE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AF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F54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24"/>
    <w:rsid w:val="00305792"/>
    <w:rsid w:val="003057E7"/>
    <w:rsid w:val="003066E1"/>
    <w:rsid w:val="003071A4"/>
    <w:rsid w:val="0030733C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0F57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357"/>
    <w:rsid w:val="003A43B1"/>
    <w:rsid w:val="003A441C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624"/>
    <w:rsid w:val="003B5640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056"/>
    <w:rsid w:val="003E65B0"/>
    <w:rsid w:val="003E6BF3"/>
    <w:rsid w:val="003E6C13"/>
    <w:rsid w:val="003E70C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6E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37E01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078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77256"/>
    <w:rsid w:val="004808D1"/>
    <w:rsid w:val="00480A8B"/>
    <w:rsid w:val="0048117F"/>
    <w:rsid w:val="0048189F"/>
    <w:rsid w:val="004819D2"/>
    <w:rsid w:val="00482C1E"/>
    <w:rsid w:val="004832ED"/>
    <w:rsid w:val="00483A0C"/>
    <w:rsid w:val="00483BEE"/>
    <w:rsid w:val="004844C4"/>
    <w:rsid w:val="0048468E"/>
    <w:rsid w:val="004851C6"/>
    <w:rsid w:val="004857FD"/>
    <w:rsid w:val="00485AFE"/>
    <w:rsid w:val="00485B5E"/>
    <w:rsid w:val="00486676"/>
    <w:rsid w:val="00486AAE"/>
    <w:rsid w:val="004870C8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454"/>
    <w:rsid w:val="00492923"/>
    <w:rsid w:val="00493129"/>
    <w:rsid w:val="00493720"/>
    <w:rsid w:val="00493961"/>
    <w:rsid w:val="00493BE6"/>
    <w:rsid w:val="00493E63"/>
    <w:rsid w:val="00494037"/>
    <w:rsid w:val="004940CD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3D33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07E"/>
    <w:rsid w:val="005306EA"/>
    <w:rsid w:val="0053173A"/>
    <w:rsid w:val="0053186C"/>
    <w:rsid w:val="00532130"/>
    <w:rsid w:val="00532A69"/>
    <w:rsid w:val="00532EF5"/>
    <w:rsid w:val="0053360C"/>
    <w:rsid w:val="00533B01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7E0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41E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5EBF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07C46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5C9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7AF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D7D41"/>
    <w:rsid w:val="006E000A"/>
    <w:rsid w:val="006E0DC3"/>
    <w:rsid w:val="006E0F45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CF4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3FB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0E2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5F5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0BF"/>
    <w:rsid w:val="00850558"/>
    <w:rsid w:val="008507BA"/>
    <w:rsid w:val="008508C9"/>
    <w:rsid w:val="00850F2A"/>
    <w:rsid w:val="008510BE"/>
    <w:rsid w:val="00851139"/>
    <w:rsid w:val="00851263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90555"/>
    <w:rsid w:val="008905C6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B18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87EF1"/>
    <w:rsid w:val="009917FB"/>
    <w:rsid w:val="009925E7"/>
    <w:rsid w:val="009927D7"/>
    <w:rsid w:val="00992C6D"/>
    <w:rsid w:val="00993491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A0459"/>
    <w:rsid w:val="009A0475"/>
    <w:rsid w:val="009A14DD"/>
    <w:rsid w:val="009A2519"/>
    <w:rsid w:val="009A2642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0D0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3EF7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047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040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868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48F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B0E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2C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1AC"/>
    <w:rsid w:val="00B955EE"/>
    <w:rsid w:val="00B957EA"/>
    <w:rsid w:val="00B95B48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4764"/>
    <w:rsid w:val="00BC4BA6"/>
    <w:rsid w:val="00BC52F3"/>
    <w:rsid w:val="00BC5578"/>
    <w:rsid w:val="00BC5D4C"/>
    <w:rsid w:val="00BC651D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17CF"/>
    <w:rsid w:val="00C23C8E"/>
    <w:rsid w:val="00C23FD0"/>
    <w:rsid w:val="00C244FC"/>
    <w:rsid w:val="00C246EA"/>
    <w:rsid w:val="00C248B5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85D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5F32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20A8"/>
    <w:rsid w:val="00D630ED"/>
    <w:rsid w:val="00D63138"/>
    <w:rsid w:val="00D63CE3"/>
    <w:rsid w:val="00D65568"/>
    <w:rsid w:val="00D65C2C"/>
    <w:rsid w:val="00D65CB0"/>
    <w:rsid w:val="00D663A1"/>
    <w:rsid w:val="00D66E2E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8C3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3E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2BD8"/>
    <w:rsid w:val="00DF3B1A"/>
    <w:rsid w:val="00DF3CA1"/>
    <w:rsid w:val="00DF4C37"/>
    <w:rsid w:val="00DF4ED9"/>
    <w:rsid w:val="00DF4FF8"/>
    <w:rsid w:val="00DF50D0"/>
    <w:rsid w:val="00DF5603"/>
    <w:rsid w:val="00DF6186"/>
    <w:rsid w:val="00DF74B9"/>
    <w:rsid w:val="00DF75D1"/>
    <w:rsid w:val="00DF787A"/>
    <w:rsid w:val="00DF7D80"/>
    <w:rsid w:val="00E0004A"/>
    <w:rsid w:val="00E006F5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120D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2779B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837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038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73C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uicao@marv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gyuan@marvel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51FE465-C84C-4230-B828-691BF9DD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1556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1854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65</cp:revision>
  <cp:lastPrinted>2013-12-02T17:26:00Z</cp:lastPrinted>
  <dcterms:created xsi:type="dcterms:W3CDTF">2017-09-11T22:17:00Z</dcterms:created>
  <dcterms:modified xsi:type="dcterms:W3CDTF">2017-09-13T03:26:00Z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