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252B32"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965"/>
        <w:gridCol w:w="2814"/>
        <w:gridCol w:w="1715"/>
        <w:gridCol w:w="1647"/>
      </w:tblGrid>
      <w:tr w:rsidR="000A0054" w14:paraId="6E4FEE01" w14:textId="77777777" w:rsidTr="00213044">
        <w:trPr>
          <w:trHeight w:val="485"/>
          <w:jc w:val="center"/>
        </w:trPr>
        <w:tc>
          <w:tcPr>
            <w:tcW w:w="9576" w:type="dxa"/>
            <w:gridSpan w:val="5"/>
            <w:vAlign w:val="center"/>
          </w:tcPr>
          <w:p w14:paraId="4EF6D4D6" w14:textId="421BF651" w:rsidR="000A0054" w:rsidRDefault="003A479A" w:rsidP="000A0054">
            <w:pPr>
              <w:pStyle w:val="T2"/>
            </w:pPr>
            <w:r w:rsidRPr="003A479A">
              <w:t>CR for CID 9463 on beamforming formulate</w:t>
            </w:r>
          </w:p>
        </w:tc>
      </w:tr>
      <w:tr w:rsidR="00CA09B2" w14:paraId="13DCFA3C" w14:textId="77777777" w:rsidTr="00213044">
        <w:trPr>
          <w:trHeight w:val="359"/>
          <w:jc w:val="center"/>
        </w:trPr>
        <w:tc>
          <w:tcPr>
            <w:tcW w:w="9576" w:type="dxa"/>
            <w:gridSpan w:val="5"/>
            <w:vAlign w:val="center"/>
          </w:tcPr>
          <w:p w14:paraId="0B6A9B85" w14:textId="22C27C16" w:rsidR="00CA09B2" w:rsidRDefault="00CA09B2" w:rsidP="003F2388">
            <w:pPr>
              <w:pStyle w:val="T2"/>
              <w:ind w:left="0"/>
              <w:rPr>
                <w:sz w:val="20"/>
              </w:rPr>
            </w:pPr>
            <w:r>
              <w:rPr>
                <w:sz w:val="20"/>
              </w:rPr>
              <w:t>Date:</w:t>
            </w:r>
            <w:r>
              <w:rPr>
                <w:b w:val="0"/>
                <w:sz w:val="20"/>
              </w:rPr>
              <w:t xml:space="preserve">  </w:t>
            </w:r>
            <w:r w:rsidR="00213044">
              <w:rPr>
                <w:b w:val="0"/>
                <w:sz w:val="20"/>
              </w:rPr>
              <w:t>2017-</w:t>
            </w:r>
            <w:r w:rsidR="005D4847">
              <w:rPr>
                <w:b w:val="0"/>
                <w:sz w:val="20"/>
              </w:rPr>
              <w:t>09-</w:t>
            </w:r>
            <w:r w:rsidR="00231E98">
              <w:rPr>
                <w:b w:val="0"/>
                <w:sz w:val="20"/>
              </w:rPr>
              <w:t>12</w:t>
            </w:r>
          </w:p>
        </w:tc>
      </w:tr>
      <w:tr w:rsidR="00CA09B2" w14:paraId="7130997B" w14:textId="77777777" w:rsidTr="00213044">
        <w:trPr>
          <w:cantSplit/>
          <w:jc w:val="center"/>
        </w:trPr>
        <w:tc>
          <w:tcPr>
            <w:tcW w:w="9576" w:type="dxa"/>
            <w:gridSpan w:val="5"/>
            <w:vAlign w:val="center"/>
          </w:tcPr>
          <w:p w14:paraId="1F789D20" w14:textId="77777777" w:rsidR="00CA09B2" w:rsidRDefault="00CA09B2">
            <w:pPr>
              <w:pStyle w:val="T2"/>
              <w:spacing w:after="0"/>
              <w:ind w:left="0" w:right="0"/>
              <w:jc w:val="left"/>
              <w:rPr>
                <w:sz w:val="20"/>
              </w:rPr>
            </w:pPr>
            <w:r>
              <w:rPr>
                <w:sz w:val="20"/>
              </w:rPr>
              <w:t>Author(s):</w:t>
            </w:r>
          </w:p>
        </w:tc>
      </w:tr>
      <w:tr w:rsidR="00CA09B2" w14:paraId="310395A3" w14:textId="77777777" w:rsidTr="0044521E">
        <w:trPr>
          <w:jc w:val="center"/>
        </w:trPr>
        <w:tc>
          <w:tcPr>
            <w:tcW w:w="1435" w:type="dxa"/>
            <w:vAlign w:val="center"/>
          </w:tcPr>
          <w:p w14:paraId="707D011C" w14:textId="77777777" w:rsidR="00CA09B2" w:rsidRDefault="00CA09B2">
            <w:pPr>
              <w:pStyle w:val="T2"/>
              <w:spacing w:after="0"/>
              <w:ind w:left="0" w:right="0"/>
              <w:jc w:val="left"/>
              <w:rPr>
                <w:sz w:val="20"/>
              </w:rPr>
            </w:pPr>
            <w:r>
              <w:rPr>
                <w:sz w:val="20"/>
              </w:rPr>
              <w:t>Name</w:t>
            </w:r>
          </w:p>
        </w:tc>
        <w:tc>
          <w:tcPr>
            <w:tcW w:w="1965" w:type="dxa"/>
            <w:vAlign w:val="center"/>
          </w:tcPr>
          <w:p w14:paraId="06A09213" w14:textId="77777777" w:rsidR="00CA09B2" w:rsidRDefault="0062440B">
            <w:pPr>
              <w:pStyle w:val="T2"/>
              <w:spacing w:after="0"/>
              <w:ind w:left="0" w:right="0"/>
              <w:jc w:val="left"/>
              <w:rPr>
                <w:sz w:val="20"/>
              </w:rPr>
            </w:pPr>
            <w:r>
              <w:rPr>
                <w:sz w:val="20"/>
              </w:rPr>
              <w:t>Affiliation</w:t>
            </w:r>
          </w:p>
        </w:tc>
        <w:tc>
          <w:tcPr>
            <w:tcW w:w="2814" w:type="dxa"/>
            <w:vAlign w:val="center"/>
          </w:tcPr>
          <w:p w14:paraId="5910A2F7" w14:textId="77777777" w:rsidR="00CA09B2" w:rsidRDefault="00CA09B2">
            <w:pPr>
              <w:pStyle w:val="T2"/>
              <w:spacing w:after="0"/>
              <w:ind w:left="0" w:right="0"/>
              <w:jc w:val="left"/>
              <w:rPr>
                <w:sz w:val="20"/>
              </w:rPr>
            </w:pPr>
            <w:r>
              <w:rPr>
                <w:sz w:val="20"/>
              </w:rPr>
              <w:t>Address</w:t>
            </w:r>
          </w:p>
        </w:tc>
        <w:tc>
          <w:tcPr>
            <w:tcW w:w="1715" w:type="dxa"/>
            <w:vAlign w:val="center"/>
          </w:tcPr>
          <w:p w14:paraId="6E48C32E" w14:textId="77777777" w:rsidR="00CA09B2" w:rsidRDefault="00CA09B2">
            <w:pPr>
              <w:pStyle w:val="T2"/>
              <w:spacing w:after="0"/>
              <w:ind w:left="0" w:right="0"/>
              <w:jc w:val="left"/>
              <w:rPr>
                <w:sz w:val="20"/>
              </w:rPr>
            </w:pPr>
            <w:r>
              <w:rPr>
                <w:sz w:val="20"/>
              </w:rPr>
              <w:t>Phone</w:t>
            </w:r>
          </w:p>
        </w:tc>
        <w:tc>
          <w:tcPr>
            <w:tcW w:w="1647" w:type="dxa"/>
            <w:vAlign w:val="center"/>
          </w:tcPr>
          <w:p w14:paraId="7874B9AA" w14:textId="77777777" w:rsidR="00CA09B2" w:rsidRDefault="00CA09B2">
            <w:pPr>
              <w:pStyle w:val="T2"/>
              <w:spacing w:after="0"/>
              <w:ind w:left="0" w:right="0"/>
              <w:jc w:val="left"/>
              <w:rPr>
                <w:sz w:val="20"/>
              </w:rPr>
            </w:pPr>
            <w:r>
              <w:rPr>
                <w:sz w:val="20"/>
              </w:rPr>
              <w:t>email</w:t>
            </w:r>
          </w:p>
        </w:tc>
      </w:tr>
      <w:tr w:rsidR="00213044" w14:paraId="282B4CB6" w14:textId="77777777" w:rsidTr="0044521E">
        <w:trPr>
          <w:jc w:val="center"/>
        </w:trPr>
        <w:tc>
          <w:tcPr>
            <w:tcW w:w="1435" w:type="dxa"/>
            <w:vAlign w:val="center"/>
          </w:tcPr>
          <w:p w14:paraId="719050D3" w14:textId="77777777" w:rsidR="00213044" w:rsidRDefault="00213044" w:rsidP="00213044">
            <w:pPr>
              <w:pStyle w:val="T2"/>
              <w:spacing w:after="0"/>
              <w:ind w:left="0" w:right="0"/>
              <w:rPr>
                <w:b w:val="0"/>
                <w:sz w:val="20"/>
              </w:rPr>
            </w:pPr>
            <w:r>
              <w:rPr>
                <w:b w:val="0"/>
                <w:sz w:val="20"/>
              </w:rPr>
              <w:t>Sungeun Lee</w:t>
            </w:r>
          </w:p>
        </w:tc>
        <w:tc>
          <w:tcPr>
            <w:tcW w:w="1965" w:type="dxa"/>
            <w:vAlign w:val="center"/>
          </w:tcPr>
          <w:p w14:paraId="48799AD9" w14:textId="77777777" w:rsidR="00213044" w:rsidRDefault="00213044" w:rsidP="00213044">
            <w:pPr>
              <w:pStyle w:val="T2"/>
              <w:spacing w:after="0"/>
              <w:ind w:left="0" w:right="0"/>
              <w:rPr>
                <w:b w:val="0"/>
                <w:sz w:val="20"/>
              </w:rPr>
            </w:pPr>
            <w:r>
              <w:rPr>
                <w:b w:val="0"/>
                <w:sz w:val="20"/>
              </w:rPr>
              <w:t>Cypress Semiconductor Corporation</w:t>
            </w:r>
          </w:p>
        </w:tc>
        <w:tc>
          <w:tcPr>
            <w:tcW w:w="2814" w:type="dxa"/>
            <w:vAlign w:val="center"/>
          </w:tcPr>
          <w:p w14:paraId="7C365BC2" w14:textId="77777777" w:rsidR="00213044" w:rsidRDefault="00213044" w:rsidP="00213044">
            <w:pPr>
              <w:pStyle w:val="T2"/>
              <w:spacing w:after="0"/>
              <w:ind w:left="0" w:right="0"/>
              <w:rPr>
                <w:b w:val="0"/>
                <w:sz w:val="20"/>
              </w:rPr>
            </w:pPr>
            <w:r>
              <w:rPr>
                <w:b w:val="0"/>
                <w:sz w:val="20"/>
              </w:rPr>
              <w:t>Hazlet, NJ, 07730</w:t>
            </w:r>
          </w:p>
        </w:tc>
        <w:tc>
          <w:tcPr>
            <w:tcW w:w="1715" w:type="dxa"/>
            <w:vAlign w:val="center"/>
          </w:tcPr>
          <w:p w14:paraId="4C6B1504" w14:textId="77777777" w:rsidR="00213044" w:rsidRDefault="00213044" w:rsidP="00213044">
            <w:pPr>
              <w:pStyle w:val="T2"/>
              <w:spacing w:after="0"/>
              <w:ind w:left="0" w:right="0"/>
              <w:rPr>
                <w:b w:val="0"/>
                <w:sz w:val="20"/>
              </w:rPr>
            </w:pPr>
          </w:p>
        </w:tc>
        <w:tc>
          <w:tcPr>
            <w:tcW w:w="1647" w:type="dxa"/>
            <w:vAlign w:val="center"/>
          </w:tcPr>
          <w:p w14:paraId="431217E4" w14:textId="77777777" w:rsidR="00213044" w:rsidRDefault="00BF68B5" w:rsidP="00BF68B5">
            <w:pPr>
              <w:pStyle w:val="T2"/>
              <w:spacing w:after="0"/>
              <w:ind w:left="0" w:right="0"/>
              <w:jc w:val="left"/>
              <w:rPr>
                <w:b w:val="0"/>
                <w:sz w:val="16"/>
              </w:rPr>
            </w:pPr>
            <w:r>
              <w:rPr>
                <w:b w:val="0"/>
                <w:sz w:val="16"/>
              </w:rPr>
              <w:t>sungeun.lee</w:t>
            </w:r>
            <w:r w:rsidR="00213044">
              <w:rPr>
                <w:b w:val="0"/>
                <w:sz w:val="16"/>
              </w:rPr>
              <w:t xml:space="preserve"> at cypress.com</w:t>
            </w:r>
          </w:p>
        </w:tc>
      </w:tr>
    </w:tbl>
    <w:p w14:paraId="1206E5E4" w14:textId="77777777" w:rsidR="00CA09B2" w:rsidRDefault="00C90D00">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4207ADF1" wp14:editId="3BA8CD18">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37CB8C" w14:textId="77777777" w:rsidR="00B13B79" w:rsidRDefault="00B13B79">
                            <w:pPr>
                              <w:pStyle w:val="T1"/>
                              <w:spacing w:after="120"/>
                            </w:pPr>
                            <w:r>
                              <w:t>Abstract</w:t>
                            </w:r>
                          </w:p>
                          <w:p w14:paraId="22887295" w14:textId="77777777" w:rsidR="00B13B79" w:rsidRDefault="00B13B79" w:rsidP="00213044"/>
                          <w:p w14:paraId="10849E75" w14:textId="127E851E" w:rsidR="00B13B79" w:rsidRDefault="00B13B79" w:rsidP="000E280B">
                            <w:pPr>
                              <w:pStyle w:val="ListParagraph"/>
                              <w:numPr>
                                <w:ilvl w:val="0"/>
                                <w:numId w:val="10"/>
                              </w:numPr>
                              <w:jc w:val="both"/>
                            </w:pPr>
                            <w:r>
                              <w:t>The submission provides resolution for the SU-MIMO and DL MU-MIMO beamforming formula.</w:t>
                            </w:r>
                          </w:p>
                          <w:p w14:paraId="60604AA8" w14:textId="56F62838" w:rsidR="00B13B79" w:rsidRDefault="00B13B79" w:rsidP="00572873">
                            <w:pPr>
                              <w:pStyle w:val="ListParagraph"/>
                              <w:numPr>
                                <w:ilvl w:val="0"/>
                                <w:numId w:val="10"/>
                              </w:numPr>
                              <w:jc w:val="both"/>
                            </w:pPr>
                            <w:r>
                              <w:t xml:space="preserve">This document contains comment resolution for </w:t>
                            </w:r>
                            <w:r>
                              <w:rPr>
                                <w:highlight w:val="yellow"/>
                              </w:rPr>
                              <w:t>1 CID</w:t>
                            </w:r>
                            <w:r>
                              <w:t xml:space="preserve">:  </w:t>
                            </w:r>
                          </w:p>
                          <w:p w14:paraId="444C7C7D" w14:textId="0E3A905B" w:rsidR="00B13B79" w:rsidRDefault="00B13B79" w:rsidP="000E159E">
                            <w:pPr>
                              <w:pStyle w:val="ListParagraph"/>
                              <w:numPr>
                                <w:ilvl w:val="1"/>
                                <w:numId w:val="10"/>
                              </w:numPr>
                            </w:pPr>
                            <w:r>
                              <w:t>CID 9463</w:t>
                            </w:r>
                          </w:p>
                          <w:p w14:paraId="7E772672" w14:textId="7FB77403" w:rsidR="00B13B79" w:rsidRDefault="00B13B79" w:rsidP="00121F18"/>
                          <w:p w14:paraId="77481229" w14:textId="5BEBECF8" w:rsidR="00B13B79" w:rsidRPr="00194CDA" w:rsidRDefault="00B13B79" w:rsidP="000E280B">
                            <w:pPr>
                              <w:pStyle w:val="ListParagraph"/>
                              <w:numPr>
                                <w:ilvl w:val="0"/>
                                <w:numId w:val="10"/>
                              </w:numPr>
                            </w:pPr>
                            <w:r w:rsidRPr="00194CDA">
                              <w:t xml:space="preserve">The proposed changes are based on </w:t>
                            </w:r>
                            <w:r w:rsidRPr="00194CDA">
                              <w:rPr>
                                <w:b/>
                              </w:rPr>
                              <w:t>P802.11ax D1.4 on clauses 28.</w:t>
                            </w:r>
                            <w:r>
                              <w:rPr>
                                <w:b/>
                              </w:rPr>
                              <w:t>3.15.1</w:t>
                            </w:r>
                          </w:p>
                          <w:p w14:paraId="0371D718" w14:textId="77777777" w:rsidR="00B13B79" w:rsidRDefault="00B13B79" w:rsidP="000E280B">
                            <w:pPr>
                              <w:pStyle w:val="ListParagraph"/>
                            </w:pPr>
                          </w:p>
                          <w:p w14:paraId="4490EC61" w14:textId="6DD4F509" w:rsidR="00B13B79" w:rsidRDefault="00B13B79" w:rsidP="00121F18">
                            <w:pPr>
                              <w:pStyle w:val="ListParagraph"/>
                            </w:pPr>
                            <w:r>
                              <w:t>Rev. 0 initial version of the document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07ADF1"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2737CB8C" w14:textId="77777777" w:rsidR="00B13B79" w:rsidRDefault="00B13B79">
                      <w:pPr>
                        <w:pStyle w:val="T1"/>
                        <w:spacing w:after="120"/>
                      </w:pPr>
                      <w:r>
                        <w:t>Abstract</w:t>
                      </w:r>
                    </w:p>
                    <w:p w14:paraId="22887295" w14:textId="77777777" w:rsidR="00B13B79" w:rsidRDefault="00B13B79" w:rsidP="00213044"/>
                    <w:p w14:paraId="10849E75" w14:textId="127E851E" w:rsidR="00B13B79" w:rsidRDefault="00B13B79" w:rsidP="000E280B">
                      <w:pPr>
                        <w:pStyle w:val="ListParagraph"/>
                        <w:numPr>
                          <w:ilvl w:val="0"/>
                          <w:numId w:val="10"/>
                        </w:numPr>
                        <w:jc w:val="both"/>
                      </w:pPr>
                      <w:r>
                        <w:t>The submission provides resolution for the SU-MIMO and DL MU-MIMO beamforming formula.</w:t>
                      </w:r>
                    </w:p>
                    <w:p w14:paraId="60604AA8" w14:textId="56F62838" w:rsidR="00B13B79" w:rsidRDefault="00B13B79" w:rsidP="00572873">
                      <w:pPr>
                        <w:pStyle w:val="ListParagraph"/>
                        <w:numPr>
                          <w:ilvl w:val="0"/>
                          <w:numId w:val="10"/>
                        </w:numPr>
                        <w:jc w:val="both"/>
                      </w:pPr>
                      <w:r>
                        <w:t xml:space="preserve">This document contains comment resolution for </w:t>
                      </w:r>
                      <w:r>
                        <w:rPr>
                          <w:highlight w:val="yellow"/>
                        </w:rPr>
                        <w:t>1 CID</w:t>
                      </w:r>
                      <w:r>
                        <w:t xml:space="preserve">:  </w:t>
                      </w:r>
                    </w:p>
                    <w:p w14:paraId="444C7C7D" w14:textId="0E3A905B" w:rsidR="00B13B79" w:rsidRDefault="00B13B79" w:rsidP="000E159E">
                      <w:pPr>
                        <w:pStyle w:val="ListParagraph"/>
                        <w:numPr>
                          <w:ilvl w:val="1"/>
                          <w:numId w:val="10"/>
                        </w:numPr>
                      </w:pPr>
                      <w:r>
                        <w:t>CID 9463</w:t>
                      </w:r>
                    </w:p>
                    <w:p w14:paraId="7E772672" w14:textId="7FB77403" w:rsidR="00B13B79" w:rsidRDefault="00B13B79" w:rsidP="00121F18"/>
                    <w:p w14:paraId="77481229" w14:textId="5BEBECF8" w:rsidR="00B13B79" w:rsidRPr="00194CDA" w:rsidRDefault="00B13B79" w:rsidP="000E280B">
                      <w:pPr>
                        <w:pStyle w:val="ListParagraph"/>
                        <w:numPr>
                          <w:ilvl w:val="0"/>
                          <w:numId w:val="10"/>
                        </w:numPr>
                      </w:pPr>
                      <w:r w:rsidRPr="00194CDA">
                        <w:t xml:space="preserve">The proposed changes are based on </w:t>
                      </w:r>
                      <w:r w:rsidRPr="00194CDA">
                        <w:rPr>
                          <w:b/>
                        </w:rPr>
                        <w:t>P802.11ax D1.4 on clauses 28.</w:t>
                      </w:r>
                      <w:r>
                        <w:rPr>
                          <w:b/>
                        </w:rPr>
                        <w:t>3.15.1</w:t>
                      </w:r>
                    </w:p>
                    <w:p w14:paraId="0371D718" w14:textId="77777777" w:rsidR="00B13B79" w:rsidRDefault="00B13B79" w:rsidP="000E280B">
                      <w:pPr>
                        <w:pStyle w:val="ListParagraph"/>
                      </w:pPr>
                    </w:p>
                    <w:p w14:paraId="4490EC61" w14:textId="6DD4F509" w:rsidR="00B13B79" w:rsidRDefault="00B13B79" w:rsidP="00121F18">
                      <w:pPr>
                        <w:pStyle w:val="ListParagraph"/>
                      </w:pPr>
                      <w:r>
                        <w:t>Rev. 0 initial version of the document</w:t>
                      </w:r>
                    </w:p>
                  </w:txbxContent>
                </v:textbox>
              </v:shape>
            </w:pict>
          </mc:Fallback>
        </mc:AlternateContent>
      </w:r>
    </w:p>
    <w:p w14:paraId="2DAE1C1E" w14:textId="77777777" w:rsidR="00213044" w:rsidRDefault="00CA09B2">
      <w:r>
        <w:br w:type="page"/>
      </w:r>
    </w:p>
    <w:p w14:paraId="0B797EE6" w14:textId="77777777" w:rsidR="00CC3C70" w:rsidRDefault="00CC3C70" w:rsidP="00CC3C70">
      <w:pPr>
        <w:rPr>
          <w:sz w:val="18"/>
        </w:rPr>
      </w:pPr>
      <w:r>
        <w:lastRenderedPageBreak/>
        <w:t>Interpretation of a Motion to Adopt</w:t>
      </w:r>
    </w:p>
    <w:p w14:paraId="4F05E26B" w14:textId="77777777" w:rsidR="00CC3C70" w:rsidRDefault="00CC3C70" w:rsidP="00CC3C70">
      <w:pPr>
        <w:rPr>
          <w:lang w:eastAsia="ko-KR"/>
        </w:rPr>
      </w:pPr>
    </w:p>
    <w:p w14:paraId="2FCC0ACC" w14:textId="77777777" w:rsidR="00CC3C70" w:rsidRDefault="00CC3C70" w:rsidP="00CC3C70">
      <w:pPr>
        <w:rPr>
          <w:lang w:eastAsia="ko-KR"/>
        </w:rPr>
      </w:pPr>
      <w:r>
        <w:rPr>
          <w:lang w:eastAsia="ko-KR"/>
        </w:rPr>
        <w:t>A motion to approve this submission means that the editing instructions and any changed or added material are actioned in the TGax Draft.  This introduction is not part of the adopted material.</w:t>
      </w:r>
    </w:p>
    <w:p w14:paraId="41C70B7A" w14:textId="77777777" w:rsidR="00CC3C70" w:rsidRDefault="00CC3C70" w:rsidP="00CC3C70">
      <w:pPr>
        <w:rPr>
          <w:lang w:eastAsia="ko-KR"/>
        </w:rPr>
      </w:pPr>
    </w:p>
    <w:p w14:paraId="0C101938" w14:textId="77777777" w:rsidR="00CC3C70" w:rsidRDefault="00CC3C70" w:rsidP="00CC3C70">
      <w:pPr>
        <w:rPr>
          <w:b/>
          <w:bCs/>
          <w:i/>
          <w:iCs/>
          <w:lang w:eastAsia="ko-KR"/>
        </w:rPr>
      </w:pPr>
      <w:r>
        <w:rPr>
          <w:b/>
          <w:bCs/>
          <w:i/>
          <w:iCs/>
          <w:lang w:eastAsia="ko-KR"/>
        </w:rPr>
        <w:t>Editing instructions formatted like this are intended to be copied into the TGax Draft (i.e. they are instructions to the 802.11 editor on how to merge the text with the baseline documents).</w:t>
      </w:r>
    </w:p>
    <w:p w14:paraId="60A44146" w14:textId="77777777" w:rsidR="00CC3C70" w:rsidRDefault="00CC3C70" w:rsidP="00CC3C70">
      <w:pPr>
        <w:rPr>
          <w:lang w:eastAsia="ko-KR"/>
        </w:rPr>
      </w:pPr>
    </w:p>
    <w:p w14:paraId="186902A8" w14:textId="77777777" w:rsidR="00CC3C70" w:rsidRDefault="00CC3C70" w:rsidP="00CC3C70">
      <w:pPr>
        <w:rPr>
          <w:b/>
          <w:bCs/>
          <w:i/>
          <w:iCs/>
          <w:lang w:eastAsia="ko-KR"/>
        </w:rPr>
      </w:pPr>
      <w:r>
        <w:rPr>
          <w:b/>
          <w:bCs/>
          <w:i/>
          <w:iCs/>
          <w:lang w:eastAsia="ko-KR"/>
        </w:rPr>
        <w:t>TGax Editor: Editing instructions preceded by “TGax Editor” are instructions to the TGax editor to modify existing material in the TGax draft.  As a result of adopting the changes, the TGax editor will execute the instructions rather than copy them to the TGax Draft.</w:t>
      </w:r>
    </w:p>
    <w:p w14:paraId="0F97B3E9" w14:textId="77777777" w:rsidR="00B977A4" w:rsidRDefault="00B977A4" w:rsidP="00CC3C70"/>
    <w:p w14:paraId="49DDB30F" w14:textId="76A7FFEF" w:rsidR="00B977A4" w:rsidRDefault="0086366C" w:rsidP="00572873">
      <w:pPr>
        <w:pStyle w:val="ListParagraph"/>
        <w:numPr>
          <w:ilvl w:val="0"/>
          <w:numId w:val="11"/>
        </w:numPr>
      </w:pPr>
      <w:r>
        <w:t>Technical comments for 28.3</w:t>
      </w:r>
      <w:r w:rsidR="003A479A">
        <w:t>.15.1</w:t>
      </w:r>
      <w:r>
        <w:t xml:space="preserve"> of P802.11ax D1.0</w:t>
      </w:r>
    </w:p>
    <w:p w14:paraId="592B0FE1" w14:textId="77777777" w:rsidR="00CC3C70" w:rsidRDefault="00CC3C70">
      <w:pPr>
        <w:rPr>
          <w:b/>
          <w:u w:val="single"/>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535"/>
        <w:gridCol w:w="630"/>
        <w:gridCol w:w="810"/>
        <w:gridCol w:w="2250"/>
        <w:gridCol w:w="2160"/>
        <w:gridCol w:w="2970"/>
      </w:tblGrid>
      <w:tr w:rsidR="005C4EA4" w:rsidRPr="005361B0" w14:paraId="3DA9ED3D" w14:textId="77777777" w:rsidTr="00666471">
        <w:trPr>
          <w:trHeight w:val="716"/>
        </w:trPr>
        <w:tc>
          <w:tcPr>
            <w:tcW w:w="535" w:type="dxa"/>
            <w:shd w:val="clear" w:color="auto" w:fill="auto"/>
            <w:hideMark/>
          </w:tcPr>
          <w:p w14:paraId="640D04E0" w14:textId="4A6172BF" w:rsidR="005C4EA4" w:rsidRPr="005361B0" w:rsidRDefault="005C4EA4" w:rsidP="00936136">
            <w:pPr>
              <w:rPr>
                <w:b/>
                <w:bCs/>
                <w:sz w:val="18"/>
                <w:szCs w:val="18"/>
                <w:lang w:val="en-US" w:eastAsia="ko-KR"/>
              </w:rPr>
            </w:pPr>
            <w:r w:rsidRPr="005361B0">
              <w:rPr>
                <w:b/>
                <w:bCs/>
                <w:sz w:val="18"/>
                <w:szCs w:val="18"/>
              </w:rPr>
              <w:t>CID</w:t>
            </w:r>
          </w:p>
        </w:tc>
        <w:tc>
          <w:tcPr>
            <w:tcW w:w="630" w:type="dxa"/>
            <w:shd w:val="clear" w:color="auto" w:fill="auto"/>
          </w:tcPr>
          <w:p w14:paraId="07F410A5" w14:textId="77777777" w:rsidR="005C4EA4" w:rsidRPr="005361B0" w:rsidRDefault="005C4EA4" w:rsidP="00936136">
            <w:pPr>
              <w:rPr>
                <w:b/>
                <w:bCs/>
                <w:sz w:val="18"/>
                <w:szCs w:val="18"/>
              </w:rPr>
            </w:pPr>
            <w:r>
              <w:rPr>
                <w:b/>
                <w:bCs/>
                <w:sz w:val="18"/>
                <w:szCs w:val="18"/>
              </w:rPr>
              <w:t>Page</w:t>
            </w:r>
          </w:p>
        </w:tc>
        <w:tc>
          <w:tcPr>
            <w:tcW w:w="810" w:type="dxa"/>
            <w:shd w:val="clear" w:color="auto" w:fill="auto"/>
            <w:hideMark/>
          </w:tcPr>
          <w:p w14:paraId="392F334D" w14:textId="77777777" w:rsidR="005C4EA4" w:rsidRPr="005361B0" w:rsidRDefault="005C4EA4" w:rsidP="00936136">
            <w:pPr>
              <w:rPr>
                <w:b/>
                <w:bCs/>
                <w:sz w:val="18"/>
                <w:szCs w:val="18"/>
              </w:rPr>
            </w:pPr>
            <w:r w:rsidRPr="005361B0">
              <w:rPr>
                <w:b/>
                <w:bCs/>
                <w:sz w:val="18"/>
                <w:szCs w:val="18"/>
              </w:rPr>
              <w:t>Clause Numbe</w:t>
            </w:r>
            <w:r>
              <w:rPr>
                <w:b/>
                <w:bCs/>
                <w:sz w:val="18"/>
                <w:szCs w:val="18"/>
              </w:rPr>
              <w:t>r</w:t>
            </w:r>
          </w:p>
        </w:tc>
        <w:tc>
          <w:tcPr>
            <w:tcW w:w="2250" w:type="dxa"/>
            <w:shd w:val="clear" w:color="auto" w:fill="auto"/>
            <w:hideMark/>
          </w:tcPr>
          <w:p w14:paraId="62CFF500" w14:textId="77777777" w:rsidR="005C4EA4" w:rsidRPr="005361B0" w:rsidRDefault="005C4EA4" w:rsidP="00936136">
            <w:pPr>
              <w:rPr>
                <w:b/>
                <w:bCs/>
                <w:sz w:val="18"/>
                <w:szCs w:val="18"/>
              </w:rPr>
            </w:pPr>
            <w:r w:rsidRPr="005361B0">
              <w:rPr>
                <w:b/>
                <w:bCs/>
                <w:sz w:val="18"/>
                <w:szCs w:val="18"/>
              </w:rPr>
              <w:t>Comment</w:t>
            </w:r>
          </w:p>
        </w:tc>
        <w:tc>
          <w:tcPr>
            <w:tcW w:w="2160" w:type="dxa"/>
            <w:shd w:val="clear" w:color="auto" w:fill="auto"/>
            <w:hideMark/>
          </w:tcPr>
          <w:p w14:paraId="5EF6EDA5" w14:textId="77777777" w:rsidR="005C4EA4" w:rsidRPr="005361B0" w:rsidRDefault="005C4EA4" w:rsidP="00936136">
            <w:pPr>
              <w:rPr>
                <w:b/>
                <w:bCs/>
                <w:sz w:val="18"/>
                <w:szCs w:val="18"/>
              </w:rPr>
            </w:pPr>
            <w:r w:rsidRPr="005361B0">
              <w:rPr>
                <w:b/>
                <w:bCs/>
                <w:sz w:val="18"/>
                <w:szCs w:val="18"/>
              </w:rPr>
              <w:t>Proposed Change</w:t>
            </w:r>
          </w:p>
        </w:tc>
        <w:tc>
          <w:tcPr>
            <w:tcW w:w="2970" w:type="dxa"/>
            <w:shd w:val="clear" w:color="auto" w:fill="auto"/>
            <w:hideMark/>
          </w:tcPr>
          <w:p w14:paraId="4207BB51" w14:textId="77777777" w:rsidR="005C4EA4" w:rsidRPr="005361B0" w:rsidRDefault="005C4EA4" w:rsidP="00936136">
            <w:pPr>
              <w:rPr>
                <w:b/>
                <w:bCs/>
                <w:sz w:val="18"/>
                <w:szCs w:val="18"/>
              </w:rPr>
            </w:pPr>
            <w:r w:rsidRPr="005361B0">
              <w:rPr>
                <w:b/>
                <w:bCs/>
                <w:sz w:val="18"/>
                <w:szCs w:val="18"/>
              </w:rPr>
              <w:t>Resolution</w:t>
            </w:r>
          </w:p>
        </w:tc>
      </w:tr>
      <w:tr w:rsidR="003A479A" w:rsidRPr="005361B0" w14:paraId="3A4F15C3" w14:textId="77777777" w:rsidTr="00666471">
        <w:trPr>
          <w:trHeight w:val="70"/>
        </w:trPr>
        <w:tc>
          <w:tcPr>
            <w:tcW w:w="535" w:type="dxa"/>
            <w:shd w:val="clear" w:color="auto" w:fill="auto"/>
          </w:tcPr>
          <w:p w14:paraId="5E25EE9D" w14:textId="4FD768F8" w:rsidR="003A479A" w:rsidRPr="00FE3487" w:rsidRDefault="003A479A" w:rsidP="003A479A">
            <w:pPr>
              <w:jc w:val="right"/>
              <w:rPr>
                <w:sz w:val="18"/>
                <w:szCs w:val="18"/>
              </w:rPr>
            </w:pPr>
            <w:r>
              <w:rPr>
                <w:sz w:val="18"/>
                <w:szCs w:val="18"/>
              </w:rPr>
              <w:t>9463</w:t>
            </w:r>
          </w:p>
        </w:tc>
        <w:tc>
          <w:tcPr>
            <w:tcW w:w="630" w:type="dxa"/>
            <w:shd w:val="clear" w:color="auto" w:fill="auto"/>
          </w:tcPr>
          <w:p w14:paraId="6A7C34CE" w14:textId="77777777" w:rsidR="003A479A" w:rsidRPr="003A479A" w:rsidRDefault="003A479A" w:rsidP="003A479A">
            <w:pPr>
              <w:jc w:val="right"/>
              <w:rPr>
                <w:sz w:val="18"/>
                <w:szCs w:val="18"/>
                <w:lang w:val="en-US" w:eastAsia="ko-KR"/>
              </w:rPr>
            </w:pPr>
            <w:r w:rsidRPr="003A479A">
              <w:rPr>
                <w:sz w:val="18"/>
                <w:szCs w:val="18"/>
              </w:rPr>
              <w:t>343.17</w:t>
            </w:r>
          </w:p>
          <w:p w14:paraId="703FF298" w14:textId="0B2F3EBB" w:rsidR="003A479A" w:rsidRPr="00FE3487" w:rsidRDefault="003A479A" w:rsidP="003A479A">
            <w:pPr>
              <w:jc w:val="right"/>
              <w:rPr>
                <w:sz w:val="18"/>
                <w:szCs w:val="18"/>
              </w:rPr>
            </w:pPr>
          </w:p>
        </w:tc>
        <w:tc>
          <w:tcPr>
            <w:tcW w:w="810" w:type="dxa"/>
            <w:shd w:val="clear" w:color="auto" w:fill="auto"/>
          </w:tcPr>
          <w:p w14:paraId="604AB132" w14:textId="20EEEFAF" w:rsidR="003A479A" w:rsidRPr="00FE3487" w:rsidRDefault="003A479A" w:rsidP="003A479A">
            <w:pPr>
              <w:rPr>
                <w:sz w:val="18"/>
                <w:szCs w:val="18"/>
              </w:rPr>
            </w:pPr>
            <w:r w:rsidRPr="003A479A">
              <w:rPr>
                <w:sz w:val="18"/>
                <w:szCs w:val="18"/>
              </w:rPr>
              <w:t>28.3.15.1</w:t>
            </w:r>
          </w:p>
        </w:tc>
        <w:tc>
          <w:tcPr>
            <w:tcW w:w="2250" w:type="dxa"/>
            <w:shd w:val="clear" w:color="auto" w:fill="auto"/>
          </w:tcPr>
          <w:p w14:paraId="2C7CAE4C" w14:textId="44637024" w:rsidR="003A479A" w:rsidRPr="003A479A" w:rsidRDefault="003A479A" w:rsidP="003A479A">
            <w:pPr>
              <w:rPr>
                <w:sz w:val="18"/>
                <w:szCs w:val="18"/>
              </w:rPr>
            </w:pPr>
            <w:r w:rsidRPr="003A479A">
              <w:rPr>
                <w:sz w:val="18"/>
                <w:szCs w:val="18"/>
              </w:rPr>
              <w:t>In Equation (28-121), the sub-index for Q_k,N_user-1  should be corrected as Q_k,N_user,r -1</w:t>
            </w:r>
          </w:p>
        </w:tc>
        <w:tc>
          <w:tcPr>
            <w:tcW w:w="2160" w:type="dxa"/>
            <w:shd w:val="clear" w:color="auto" w:fill="auto"/>
          </w:tcPr>
          <w:p w14:paraId="46375900" w14:textId="51B63FD1" w:rsidR="003A479A" w:rsidRPr="003A479A" w:rsidRDefault="003A479A" w:rsidP="003A479A">
            <w:pPr>
              <w:rPr>
                <w:sz w:val="18"/>
                <w:szCs w:val="18"/>
              </w:rPr>
            </w:pPr>
            <w:r w:rsidRPr="003A479A">
              <w:rPr>
                <w:sz w:val="18"/>
                <w:szCs w:val="18"/>
              </w:rPr>
              <w:t>As in comment</w:t>
            </w:r>
          </w:p>
        </w:tc>
        <w:tc>
          <w:tcPr>
            <w:tcW w:w="2970" w:type="dxa"/>
            <w:shd w:val="clear" w:color="auto" w:fill="auto"/>
          </w:tcPr>
          <w:p w14:paraId="1BD342F4" w14:textId="77777777" w:rsidR="003A479A" w:rsidRPr="006B448C" w:rsidRDefault="003A479A" w:rsidP="003A479A">
            <w:pPr>
              <w:rPr>
                <w:b/>
                <w:color w:val="000000"/>
                <w:sz w:val="18"/>
                <w:szCs w:val="18"/>
              </w:rPr>
            </w:pPr>
            <w:r w:rsidRPr="006B448C">
              <w:rPr>
                <w:b/>
                <w:color w:val="000000"/>
                <w:sz w:val="18"/>
                <w:szCs w:val="18"/>
              </w:rPr>
              <w:t>Revised</w:t>
            </w:r>
          </w:p>
          <w:p w14:paraId="12BC56B3" w14:textId="77777777" w:rsidR="003A479A" w:rsidRDefault="003A479A" w:rsidP="003A479A">
            <w:pPr>
              <w:rPr>
                <w:color w:val="000000"/>
                <w:sz w:val="18"/>
                <w:szCs w:val="18"/>
              </w:rPr>
            </w:pPr>
          </w:p>
          <w:p w14:paraId="5E56C327" w14:textId="35B3B7D5" w:rsidR="003A479A" w:rsidRDefault="003A479A" w:rsidP="003A479A">
            <w:pPr>
              <w:rPr>
                <w:color w:val="000000"/>
                <w:sz w:val="18"/>
                <w:szCs w:val="18"/>
              </w:rPr>
            </w:pPr>
            <w:r>
              <w:rPr>
                <w:color w:val="000000"/>
                <w:sz w:val="18"/>
                <w:szCs w:val="18"/>
              </w:rPr>
              <w:t xml:space="preserve">Agree in principal to update the formula, and while reviewing the formula, it is found </w:t>
            </w:r>
            <w:r w:rsidR="003271AD">
              <w:rPr>
                <w:color w:val="000000"/>
                <w:sz w:val="18"/>
                <w:szCs w:val="18"/>
              </w:rPr>
              <w:t>there is anothe</w:t>
            </w:r>
            <w:r w:rsidR="008D6E59">
              <w:rPr>
                <w:color w:val="000000"/>
                <w:sz w:val="18"/>
                <w:szCs w:val="18"/>
              </w:rPr>
              <w:t>r pla</w:t>
            </w:r>
            <w:r w:rsidR="003271AD">
              <w:rPr>
                <w:color w:val="000000"/>
                <w:sz w:val="18"/>
                <w:szCs w:val="18"/>
              </w:rPr>
              <w:t>ce to update</w:t>
            </w:r>
            <w:r w:rsidR="008D6E59">
              <w:rPr>
                <w:color w:val="000000"/>
                <w:sz w:val="18"/>
                <w:szCs w:val="18"/>
              </w:rPr>
              <w:t>, it is done together</w:t>
            </w:r>
            <w:bookmarkStart w:id="0" w:name="_GoBack"/>
            <w:bookmarkEnd w:id="0"/>
            <w:r w:rsidR="003271AD">
              <w:rPr>
                <w:color w:val="000000"/>
                <w:sz w:val="18"/>
                <w:szCs w:val="18"/>
              </w:rPr>
              <w:t xml:space="preserve"> for consistency</w:t>
            </w:r>
            <w:r>
              <w:rPr>
                <w:color w:val="000000"/>
                <w:sz w:val="18"/>
                <w:szCs w:val="18"/>
              </w:rPr>
              <w:t>.</w:t>
            </w:r>
          </w:p>
          <w:p w14:paraId="41899CDD" w14:textId="275DCB2C" w:rsidR="003A479A" w:rsidRDefault="003A479A" w:rsidP="003A479A">
            <w:pPr>
              <w:rPr>
                <w:sz w:val="18"/>
                <w:szCs w:val="18"/>
              </w:rPr>
            </w:pPr>
            <w:r>
              <w:rPr>
                <w:color w:val="000000"/>
                <w:sz w:val="18"/>
                <w:szCs w:val="18"/>
              </w:rPr>
              <w:br/>
            </w:r>
            <w:r w:rsidRPr="005361B0">
              <w:rPr>
                <w:i/>
                <w:sz w:val="18"/>
                <w:szCs w:val="18"/>
              </w:rPr>
              <w:t>TGax Editor</w:t>
            </w:r>
            <w:r w:rsidRPr="005361B0">
              <w:rPr>
                <w:sz w:val="18"/>
                <w:szCs w:val="18"/>
              </w:rPr>
              <w:t xml:space="preserve">:  </w:t>
            </w:r>
            <w:r>
              <w:rPr>
                <w:sz w:val="18"/>
                <w:szCs w:val="18"/>
              </w:rPr>
              <w:t xml:space="preserve">For consistency, please </w:t>
            </w:r>
            <w:r w:rsidR="003271AD">
              <w:rPr>
                <w:sz w:val="18"/>
                <w:szCs w:val="18"/>
              </w:rPr>
              <w:t xml:space="preserve">change </w:t>
            </w:r>
            <w:r w:rsidR="003271AD" w:rsidRPr="00F87117">
              <w:rPr>
                <w:i/>
                <w:iCs/>
                <w:lang w:val="en-US"/>
              </w:rPr>
              <w:t>N</w:t>
            </w:r>
            <w:r w:rsidR="003271AD">
              <w:rPr>
                <w:i/>
                <w:iCs/>
                <w:vertAlign w:val="subscript"/>
                <w:lang w:val="en-US"/>
              </w:rPr>
              <w:t>user</w:t>
            </w:r>
            <w:r w:rsidR="003271AD">
              <w:rPr>
                <w:sz w:val="18"/>
                <w:szCs w:val="18"/>
              </w:rPr>
              <w:t xml:space="preserve"> to </w:t>
            </w:r>
            <w:r w:rsidR="003271AD" w:rsidRPr="00F87117">
              <w:rPr>
                <w:i/>
                <w:iCs/>
                <w:lang w:val="en-US"/>
              </w:rPr>
              <w:t>N</w:t>
            </w:r>
            <w:r w:rsidR="003271AD" w:rsidRPr="00F87117">
              <w:rPr>
                <w:i/>
                <w:iCs/>
                <w:vertAlign w:val="subscript"/>
                <w:lang w:val="en-US"/>
              </w:rPr>
              <w:t>user,r</w:t>
            </w:r>
            <w:r w:rsidR="003271AD">
              <w:rPr>
                <w:sz w:val="18"/>
                <w:szCs w:val="18"/>
              </w:rPr>
              <w:t xml:space="preserve"> </w:t>
            </w:r>
            <w:r>
              <w:rPr>
                <w:sz w:val="18"/>
                <w:szCs w:val="18"/>
              </w:rPr>
              <w:t xml:space="preserve">(marked as CID </w:t>
            </w:r>
            <w:r w:rsidR="003271AD">
              <w:rPr>
                <w:sz w:val="18"/>
                <w:szCs w:val="18"/>
              </w:rPr>
              <w:t>9463</w:t>
            </w:r>
            <w:r>
              <w:rPr>
                <w:sz w:val="18"/>
                <w:szCs w:val="18"/>
              </w:rPr>
              <w:t xml:space="preserve">) </w:t>
            </w:r>
            <w:r w:rsidRPr="005361B0">
              <w:rPr>
                <w:sz w:val="18"/>
                <w:szCs w:val="18"/>
              </w:rPr>
              <w:t>as</w:t>
            </w:r>
            <w:r>
              <w:rPr>
                <w:sz w:val="18"/>
                <w:szCs w:val="18"/>
              </w:rPr>
              <w:t xml:space="preserve"> indicated </w:t>
            </w:r>
            <w:r w:rsidRPr="005361B0">
              <w:rPr>
                <w:sz w:val="18"/>
                <w:szCs w:val="18"/>
              </w:rPr>
              <w:t xml:space="preserve">in </w:t>
            </w:r>
            <w:r w:rsidRPr="0048716A">
              <w:rPr>
                <w:b/>
                <w:sz w:val="18"/>
                <w:szCs w:val="18"/>
              </w:rPr>
              <w:fldChar w:fldCharType="begin"/>
            </w:r>
            <w:r w:rsidRPr="0048716A">
              <w:rPr>
                <w:b/>
                <w:sz w:val="18"/>
                <w:szCs w:val="18"/>
              </w:rPr>
              <w:instrText xml:space="preserve"> TITLE  \* MERGEFORMAT </w:instrText>
            </w:r>
            <w:r w:rsidRPr="0048716A">
              <w:rPr>
                <w:b/>
                <w:sz w:val="18"/>
                <w:szCs w:val="18"/>
              </w:rPr>
              <w:fldChar w:fldCharType="separate"/>
            </w:r>
            <w:r w:rsidR="0003351E">
              <w:rPr>
                <w:b/>
                <w:sz w:val="18"/>
                <w:szCs w:val="18"/>
              </w:rPr>
              <w:t>doc.: IEEE 802.11-17/1468r0</w:t>
            </w:r>
            <w:r w:rsidRPr="0048716A">
              <w:rPr>
                <w:sz w:val="18"/>
                <w:szCs w:val="18"/>
              </w:rPr>
              <w:fldChar w:fldCharType="end"/>
            </w:r>
          </w:p>
          <w:p w14:paraId="545E221A" w14:textId="77777777" w:rsidR="003A479A" w:rsidRDefault="003A479A" w:rsidP="003A479A">
            <w:pPr>
              <w:rPr>
                <w:b/>
                <w:color w:val="000000"/>
                <w:sz w:val="18"/>
                <w:szCs w:val="18"/>
              </w:rPr>
            </w:pPr>
          </w:p>
        </w:tc>
      </w:tr>
    </w:tbl>
    <w:p w14:paraId="440AB096" w14:textId="77777777" w:rsidR="00CC3C70" w:rsidRDefault="00CC3C70">
      <w:pPr>
        <w:rPr>
          <w:b/>
          <w:u w:val="single"/>
        </w:rPr>
      </w:pPr>
    </w:p>
    <w:p w14:paraId="69253232" w14:textId="77777777" w:rsidR="00CA09B2" w:rsidRDefault="00CA09B2"/>
    <w:p w14:paraId="5303A1D9" w14:textId="77777777" w:rsidR="00A12ACF" w:rsidRPr="00AF7CD9" w:rsidRDefault="00A12ACF" w:rsidP="00A12ACF">
      <w:pPr>
        <w:rPr>
          <w:b/>
          <w:szCs w:val="22"/>
          <w:u w:val="single"/>
        </w:rPr>
      </w:pPr>
      <w:r w:rsidRPr="00AF7CD9">
        <w:rPr>
          <w:b/>
          <w:szCs w:val="22"/>
          <w:u w:val="single"/>
        </w:rPr>
        <w:t>Discussion</w:t>
      </w:r>
    </w:p>
    <w:p w14:paraId="4D64DB12" w14:textId="77777777" w:rsidR="00A12ACF" w:rsidRPr="00AF7CD9" w:rsidRDefault="00A12ACF" w:rsidP="00A12ACF">
      <w:pPr>
        <w:pStyle w:val="ListParagraph"/>
        <w:ind w:left="360"/>
        <w:rPr>
          <w:szCs w:val="22"/>
        </w:rPr>
      </w:pPr>
    </w:p>
    <w:p w14:paraId="31352831" w14:textId="5D524557" w:rsidR="00A12ACF" w:rsidRPr="00215F7E" w:rsidRDefault="00A12ACF" w:rsidP="00215F7E">
      <w:pPr>
        <w:rPr>
          <w:szCs w:val="22"/>
        </w:rPr>
      </w:pPr>
      <w:r w:rsidRPr="00215F7E">
        <w:rPr>
          <w:szCs w:val="22"/>
        </w:rPr>
        <w:t>The modification</w:t>
      </w:r>
      <w:r w:rsidR="00B35F52">
        <w:rPr>
          <w:szCs w:val="22"/>
        </w:rPr>
        <w:t xml:space="preserve"> resolves the CID</w:t>
      </w:r>
    </w:p>
    <w:p w14:paraId="5F53B3CB" w14:textId="48C05A6C" w:rsidR="00A12ACF" w:rsidRDefault="00A12ACF" w:rsidP="00A12ACF">
      <w:pPr>
        <w:pStyle w:val="ListParagraph"/>
        <w:ind w:left="360"/>
        <w:rPr>
          <w:szCs w:val="22"/>
        </w:rPr>
      </w:pPr>
    </w:p>
    <w:p w14:paraId="2E30A959" w14:textId="27C5DCF2" w:rsidR="007A2F1C" w:rsidRPr="00C62954" w:rsidRDefault="007A2F1C" w:rsidP="007A2F1C">
      <w:pPr>
        <w:rPr>
          <w:b/>
          <w:szCs w:val="22"/>
          <w:u w:val="single"/>
        </w:rPr>
      </w:pPr>
      <w:r w:rsidRPr="00C62954">
        <w:rPr>
          <w:b/>
          <w:szCs w:val="22"/>
          <w:u w:val="single"/>
        </w:rPr>
        <w:t>Changes on Section 28.</w:t>
      </w:r>
      <w:r w:rsidR="00926D18">
        <w:rPr>
          <w:b/>
          <w:szCs w:val="22"/>
          <w:u w:val="single"/>
        </w:rPr>
        <w:t>3</w:t>
      </w:r>
      <w:r>
        <w:rPr>
          <w:b/>
          <w:szCs w:val="22"/>
          <w:u w:val="single"/>
        </w:rPr>
        <w:t>.1</w:t>
      </w:r>
      <w:r w:rsidR="00926D18">
        <w:rPr>
          <w:b/>
          <w:szCs w:val="22"/>
          <w:u w:val="single"/>
        </w:rPr>
        <w:t>5.1</w:t>
      </w:r>
    </w:p>
    <w:p w14:paraId="1659CE55" w14:textId="66875D09" w:rsidR="007A2F1C" w:rsidRDefault="007A2F1C" w:rsidP="00A12ACF">
      <w:pPr>
        <w:pStyle w:val="ListParagraph"/>
        <w:ind w:left="360"/>
        <w:rPr>
          <w:szCs w:val="22"/>
        </w:rPr>
      </w:pPr>
    </w:p>
    <w:p w14:paraId="025857B4" w14:textId="329C63E3" w:rsidR="00EE6040" w:rsidRDefault="007A2F1C" w:rsidP="007A2F1C">
      <w:r w:rsidRPr="00AF7CD9">
        <w:rPr>
          <w:b/>
          <w:i/>
          <w:szCs w:val="22"/>
        </w:rPr>
        <w:t xml:space="preserve">To TGax editor: </w:t>
      </w:r>
      <w:r w:rsidRPr="00AF7CD9">
        <w:rPr>
          <w:i/>
          <w:szCs w:val="22"/>
        </w:rPr>
        <w:t xml:space="preserve"> </w:t>
      </w:r>
      <w:r w:rsidR="00A33761">
        <w:rPr>
          <w:i/>
          <w:szCs w:val="22"/>
        </w:rPr>
        <w:t>For consistency, r</w:t>
      </w:r>
      <w:r w:rsidRPr="00AF7CD9">
        <w:rPr>
          <w:i/>
          <w:szCs w:val="22"/>
        </w:rPr>
        <w:t>eplace the current text</w:t>
      </w:r>
      <w:r w:rsidR="00870E1D">
        <w:rPr>
          <w:i/>
          <w:szCs w:val="22"/>
        </w:rPr>
        <w:t xml:space="preserve"> in</w:t>
      </w:r>
      <w:r w:rsidR="00231E98">
        <w:rPr>
          <w:i/>
          <w:szCs w:val="22"/>
        </w:rPr>
        <w:t xml:space="preserve"> </w:t>
      </w:r>
      <w:r w:rsidR="00231E98" w:rsidRPr="00231E98">
        <w:rPr>
          <w:b/>
          <w:i/>
          <w:szCs w:val="22"/>
          <w:highlight w:val="yellow"/>
        </w:rPr>
        <w:t>P441L32</w:t>
      </w:r>
      <w:r w:rsidR="00231E98">
        <w:rPr>
          <w:i/>
          <w:szCs w:val="22"/>
        </w:rPr>
        <w:t xml:space="preserve"> and </w:t>
      </w:r>
      <w:r w:rsidR="00231E98" w:rsidRPr="00231E98">
        <w:rPr>
          <w:b/>
          <w:i/>
          <w:szCs w:val="22"/>
          <w:highlight w:val="yellow"/>
        </w:rPr>
        <w:t>P441L37</w:t>
      </w:r>
      <w:r w:rsidR="00231E98">
        <w:rPr>
          <w:i/>
          <w:szCs w:val="22"/>
        </w:rPr>
        <w:t xml:space="preserve"> of</w:t>
      </w:r>
      <w:r w:rsidR="00870E1D">
        <w:rPr>
          <w:i/>
          <w:szCs w:val="22"/>
        </w:rPr>
        <w:t xml:space="preserve"> </w:t>
      </w:r>
      <w:r w:rsidR="00870E1D">
        <w:rPr>
          <w:b/>
          <w:i/>
          <w:szCs w:val="22"/>
        </w:rPr>
        <w:t>P802.11ax D1.4</w:t>
      </w:r>
      <w:r w:rsidR="00870E1D" w:rsidRPr="00AF7CD9">
        <w:rPr>
          <w:i/>
          <w:szCs w:val="22"/>
        </w:rPr>
        <w:t xml:space="preserve"> </w:t>
      </w:r>
      <w:r w:rsidRPr="00AF7CD9">
        <w:rPr>
          <w:i/>
          <w:szCs w:val="22"/>
        </w:rPr>
        <w:t>with the proposed changes below.</w:t>
      </w:r>
      <w:r w:rsidRPr="00AF7CD9">
        <w:rPr>
          <w:i/>
          <w:szCs w:val="22"/>
        </w:rPr>
        <w:br/>
      </w:r>
    </w:p>
    <w:p w14:paraId="3F5F5239" w14:textId="77777777" w:rsidR="00280F7C" w:rsidRPr="003C40F1" w:rsidRDefault="00280F7C" w:rsidP="00280F7C">
      <w:pPr>
        <w:rPr>
          <w:b/>
          <w:i/>
          <w:szCs w:val="22"/>
          <w:lang w:val="en-US"/>
        </w:rPr>
      </w:pPr>
      <w:r w:rsidRPr="00AF7CD9">
        <w:rPr>
          <w:b/>
          <w:i/>
          <w:szCs w:val="22"/>
        </w:rPr>
        <w:t>------------- Begin Text Changes ---------------</w:t>
      </w:r>
    </w:p>
    <w:p w14:paraId="2E124555" w14:textId="6A07258B" w:rsidR="00280F7C" w:rsidRDefault="00280F7C" w:rsidP="007A2F1C"/>
    <w:p w14:paraId="7236AFC0" w14:textId="6D583C49" w:rsidR="00F87117" w:rsidRPr="00F87117" w:rsidRDefault="00F87117" w:rsidP="00F87117">
      <w:pPr>
        <w:rPr>
          <w:lang w:val="en-US"/>
        </w:rPr>
      </w:pPr>
      <w:r w:rsidRPr="00F87117">
        <w:rPr>
          <w:lang w:val="en-US"/>
        </w:rPr>
        <w:t xml:space="preserve">For SU-MIMO and DL MU-MIMO beamforming in RU </w:t>
      </w:r>
      <w:r w:rsidRPr="00F87117">
        <w:rPr>
          <w:i/>
          <w:iCs/>
          <w:lang w:val="en-US"/>
        </w:rPr>
        <w:t>r</w:t>
      </w:r>
      <w:r w:rsidRPr="00F87117">
        <w:rPr>
          <w:lang w:val="en-US"/>
        </w:rPr>
        <w:t xml:space="preserve">, the receive signal vector in subcarrier </w:t>
      </w:r>
      <w:r w:rsidRPr="00F87117">
        <w:rPr>
          <w:i/>
          <w:iCs/>
          <w:lang w:val="en-US"/>
        </w:rPr>
        <w:t>k</w:t>
      </w:r>
      <w:r w:rsidRPr="00F87117">
        <w:rPr>
          <w:lang w:val="en-US"/>
        </w:rPr>
        <w:t xml:space="preserve"> (where subcarrier </w:t>
      </w:r>
      <w:r w:rsidRPr="00F87117">
        <w:rPr>
          <w:i/>
          <w:iCs/>
          <w:lang w:val="en-US"/>
        </w:rPr>
        <w:t>k</w:t>
      </w:r>
      <w:r w:rsidRPr="00F87117">
        <w:rPr>
          <w:lang w:val="en-US"/>
        </w:rPr>
        <w:t xml:space="preserve"> is one of the subcarriers in RU </w:t>
      </w:r>
      <w:r w:rsidRPr="00F87117">
        <w:rPr>
          <w:i/>
          <w:iCs/>
          <w:lang w:val="en-US"/>
        </w:rPr>
        <w:t>r</w:t>
      </w:r>
      <w:r w:rsidRPr="00F87117">
        <w:rPr>
          <w:lang w:val="en-US"/>
        </w:rPr>
        <w:t xml:space="preserve">, </w:t>
      </w:r>
      <w:r w:rsidRPr="00F87117">
        <w:rPr>
          <w:lang w:val="en-US"/>
        </w:rPr>
        <w:drawing>
          <wp:inline distT="0" distB="0" distL="0" distR="0" wp14:anchorId="47816574" wp14:editId="1433F0B7">
            <wp:extent cx="370205" cy="17970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0205" cy="179705"/>
                    </a:xfrm>
                    <a:prstGeom prst="rect">
                      <a:avLst/>
                    </a:prstGeom>
                    <a:noFill/>
                    <a:ln>
                      <a:noFill/>
                    </a:ln>
                  </pic:spPr>
                </pic:pic>
              </a:graphicData>
            </a:graphic>
          </wp:inline>
        </w:drawing>
      </w:r>
      <w:r w:rsidRPr="00F87117">
        <w:rPr>
          <w:lang w:val="en-US"/>
        </w:rPr>
        <w:t xml:space="preserve">) at beamformee </w:t>
      </w:r>
      <w:r w:rsidRPr="00F87117">
        <w:rPr>
          <w:i/>
          <w:iCs/>
          <w:lang w:val="en-US"/>
        </w:rPr>
        <w:t>u</w:t>
      </w:r>
      <w:r w:rsidRPr="00F87117">
        <w:rPr>
          <w:lang w:val="en-US"/>
        </w:rPr>
        <w:t xml:space="preserve">, </w:t>
      </w:r>
      <w:r w:rsidRPr="00F87117">
        <w:rPr>
          <w:lang w:val="en-US"/>
        </w:rPr>
        <w:drawing>
          <wp:inline distT="0" distB="0" distL="0" distR="0" wp14:anchorId="4A1DEF87" wp14:editId="1562DEBF">
            <wp:extent cx="1727835" cy="269240"/>
            <wp:effectExtent l="0" t="0" r="571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27835" cy="269240"/>
                    </a:xfrm>
                    <a:prstGeom prst="rect">
                      <a:avLst/>
                    </a:prstGeom>
                    <a:noFill/>
                    <a:ln>
                      <a:noFill/>
                    </a:ln>
                  </pic:spPr>
                </pic:pic>
              </a:graphicData>
            </a:graphic>
          </wp:inline>
        </w:drawing>
      </w:r>
      <w:r w:rsidRPr="00F87117">
        <w:rPr>
          <w:lang w:val="en-US"/>
        </w:rPr>
        <w:t xml:space="preserve">, is shown </w:t>
      </w:r>
      <w:r w:rsidR="00111E09">
        <w:rPr>
          <w:lang w:val="en-US"/>
        </w:rPr>
        <w:t xml:space="preserve">in </w:t>
      </w:r>
      <w:r w:rsidR="00111E09">
        <w:rPr>
          <w:sz w:val="20"/>
        </w:rPr>
        <w:t>Equation (28-115)</w:t>
      </w:r>
      <w:r w:rsidRPr="00F87117">
        <w:rPr>
          <w:lang w:val="en-US"/>
        </w:rPr>
        <w:t xml:space="preserve">, where </w:t>
      </w:r>
      <w:r w:rsidRPr="00F87117">
        <w:rPr>
          <w:lang w:val="en-US"/>
        </w:rPr>
        <w:drawing>
          <wp:inline distT="0" distB="0" distL="0" distR="0" wp14:anchorId="797AE675" wp14:editId="08A49D36">
            <wp:extent cx="1727835" cy="252730"/>
            <wp:effectExtent l="0" t="0" r="571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27835" cy="252730"/>
                    </a:xfrm>
                    <a:prstGeom prst="rect">
                      <a:avLst/>
                    </a:prstGeom>
                    <a:noFill/>
                    <a:ln>
                      <a:noFill/>
                    </a:ln>
                  </pic:spPr>
                </pic:pic>
              </a:graphicData>
            </a:graphic>
          </wp:inline>
        </w:drawing>
      </w:r>
      <w:r w:rsidRPr="00F87117">
        <w:rPr>
          <w:lang w:val="en-US"/>
        </w:rPr>
        <w:t xml:space="preserve"> denotes the transmit signal vector in subcarrier </w:t>
      </w:r>
      <w:r w:rsidRPr="00F87117">
        <w:rPr>
          <w:i/>
          <w:iCs/>
          <w:lang w:val="en-US"/>
        </w:rPr>
        <w:t>k</w:t>
      </w:r>
      <w:r w:rsidRPr="00F87117">
        <w:rPr>
          <w:lang w:val="en-US"/>
        </w:rPr>
        <w:t xml:space="preserve"> for all </w:t>
      </w:r>
      <w:del w:id="1" w:author="Sungeun Lee" w:date="2017-09-12T13:23:00Z">
        <w:r w:rsidRPr="00F87117" w:rsidDel="00C3669A">
          <w:rPr>
            <w:i/>
            <w:iCs/>
            <w:lang w:val="en-US"/>
          </w:rPr>
          <w:delText>N</w:delText>
        </w:r>
        <w:r w:rsidRPr="00F87117" w:rsidDel="00C3669A">
          <w:rPr>
            <w:i/>
            <w:iCs/>
            <w:vertAlign w:val="subscript"/>
            <w:lang w:val="en-US"/>
          </w:rPr>
          <w:delText>user</w:delText>
        </w:r>
        <w:r w:rsidRPr="00F87117" w:rsidDel="00C3669A">
          <w:rPr>
            <w:lang w:val="en-US"/>
          </w:rPr>
          <w:delText xml:space="preserve"> </w:delText>
        </w:r>
      </w:del>
      <w:ins w:id="2" w:author="Sungeun Lee" w:date="2017-09-12T13:23:00Z">
        <w:r w:rsidR="00C3669A" w:rsidRPr="00F87117">
          <w:rPr>
            <w:i/>
            <w:iCs/>
            <w:lang w:val="en-US"/>
          </w:rPr>
          <w:t>N</w:t>
        </w:r>
        <w:r w:rsidR="00C3669A" w:rsidRPr="00F87117">
          <w:rPr>
            <w:i/>
            <w:iCs/>
            <w:vertAlign w:val="subscript"/>
            <w:lang w:val="en-US"/>
          </w:rPr>
          <w:t>user</w:t>
        </w:r>
        <w:r w:rsidR="00C3669A">
          <w:rPr>
            <w:i/>
            <w:iCs/>
            <w:vertAlign w:val="subscript"/>
            <w:lang w:val="en-US"/>
          </w:rPr>
          <w:t>,r</w:t>
        </w:r>
        <w:r w:rsidR="00C3669A" w:rsidRPr="00F87117">
          <w:rPr>
            <w:lang w:val="en-US"/>
          </w:rPr>
          <w:t xml:space="preserve"> </w:t>
        </w:r>
      </w:ins>
      <w:ins w:id="3" w:author="Sungeun Lee" w:date="2017-09-12T16:51:00Z">
        <w:r w:rsidR="00231E98" w:rsidRPr="00231E98">
          <w:rPr>
            <w:highlight w:val="yellow"/>
            <w:lang w:val="en-US"/>
            <w:rPrChange w:id="4" w:author="Sungeun Lee" w:date="2017-09-12T16:51:00Z">
              <w:rPr>
                <w:lang w:val="en-US"/>
              </w:rPr>
            </w:rPrChange>
          </w:rPr>
          <w:t>(#9463)</w:t>
        </w:r>
        <w:r w:rsidR="00231E98">
          <w:rPr>
            <w:lang w:val="en-US"/>
          </w:rPr>
          <w:t xml:space="preserve"> </w:t>
        </w:r>
      </w:ins>
      <w:r w:rsidRPr="00F87117">
        <w:rPr>
          <w:lang w:val="en-US"/>
        </w:rPr>
        <w:t xml:space="preserve">beamformees, with </w:t>
      </w:r>
      <w:r w:rsidRPr="00F87117">
        <w:rPr>
          <w:lang w:val="en-US"/>
        </w:rPr>
        <w:drawing>
          <wp:inline distT="0" distB="0" distL="0" distR="0" wp14:anchorId="7AE7FD3A" wp14:editId="449102D6">
            <wp:extent cx="1856740" cy="241300"/>
            <wp:effectExtent l="0" t="0" r="0" b="635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56740" cy="241300"/>
                    </a:xfrm>
                    <a:prstGeom prst="rect">
                      <a:avLst/>
                    </a:prstGeom>
                    <a:noFill/>
                    <a:ln>
                      <a:noFill/>
                    </a:ln>
                  </pic:spPr>
                </pic:pic>
              </a:graphicData>
            </a:graphic>
          </wp:inline>
        </w:drawing>
      </w:r>
      <w:r w:rsidRPr="00F87117">
        <w:rPr>
          <w:lang w:val="en-US"/>
        </w:rPr>
        <w:t xml:space="preserve"> being the transmit signal for beamformee </w:t>
      </w:r>
      <w:r w:rsidRPr="00F87117">
        <w:rPr>
          <w:i/>
          <w:iCs/>
          <w:lang w:val="en-US"/>
        </w:rPr>
        <w:t>u</w:t>
      </w:r>
      <w:r w:rsidRPr="00F87117">
        <w:rPr>
          <w:lang w:val="en-US"/>
        </w:rPr>
        <w:t>.</w:t>
      </w:r>
    </w:p>
    <w:p w14:paraId="370150B6" w14:textId="77777777" w:rsidR="00F87117" w:rsidRPr="00F87117" w:rsidRDefault="00F87117" w:rsidP="00F87117">
      <w:pPr>
        <w:numPr>
          <w:ilvl w:val="0"/>
          <w:numId w:val="21"/>
        </w:numPr>
        <w:rPr>
          <w:lang w:val="en-US"/>
        </w:rPr>
      </w:pPr>
    </w:p>
    <w:p w14:paraId="4882289D" w14:textId="66B496E3" w:rsidR="00F87117" w:rsidRPr="00F87117" w:rsidRDefault="00F87117" w:rsidP="00F87117">
      <w:pPr>
        <w:rPr>
          <w:lang w:val="en-US"/>
        </w:rPr>
      </w:pPr>
      <w:del w:id="5" w:author="Sungeun Lee" w:date="2017-09-12T16:35:00Z">
        <w:r w:rsidRPr="00F87117" w:rsidDel="00603F39">
          <w:rPr>
            <w:lang w:val="en-US"/>
          </w:rPr>
          <w:drawing>
            <wp:inline distT="0" distB="0" distL="0" distR="0" wp14:anchorId="30EA9B79" wp14:editId="35265CE5">
              <wp:extent cx="2602865" cy="201930"/>
              <wp:effectExtent l="0" t="0" r="6985" b="762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02865" cy="201930"/>
                      </a:xfrm>
                      <a:prstGeom prst="rect">
                        <a:avLst/>
                      </a:prstGeom>
                      <a:noFill/>
                      <a:ln>
                        <a:noFill/>
                      </a:ln>
                    </pic:spPr>
                  </pic:pic>
                </a:graphicData>
              </a:graphic>
            </wp:inline>
          </w:drawing>
        </w:r>
      </w:del>
      <w:ins w:id="6" w:author="Sungeun Lee" w:date="2017-09-12T16:35:00Z">
        <w:r w:rsidR="00603F39" w:rsidRPr="00603F39">
          <w:rPr>
            <w:position w:val="-18"/>
            <w:lang w:val="en-US"/>
          </w:rPr>
          <w:object w:dxaOrig="4280" w:dyaOrig="480" w14:anchorId="398365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3.8pt;height:23.85pt" o:ole="">
              <v:imagedata r:id="rId13" o:title=""/>
            </v:shape>
            <o:OLEObject Type="Embed" ProgID="Equation.DSMT4" ShapeID="_x0000_i1025" DrawAspect="Content" ObjectID="_1566740641" r:id="rId14"/>
          </w:object>
        </w:r>
      </w:ins>
      <w:ins w:id="7" w:author="Sungeun Lee" w:date="2017-09-12T16:51:00Z">
        <w:r w:rsidR="00231E98" w:rsidRPr="00AC0F46">
          <w:rPr>
            <w:highlight w:val="yellow"/>
            <w:lang w:val="en-US"/>
          </w:rPr>
          <w:t>(#9463)</w:t>
        </w:r>
        <w:r w:rsidR="00231E98">
          <w:rPr>
            <w:lang w:val="en-US"/>
          </w:rPr>
          <w:t xml:space="preserve"> </w:t>
        </w:r>
      </w:ins>
      <w:r w:rsidRPr="00F87117">
        <w:rPr>
          <w:lang w:val="en-US"/>
        </w:rPr>
        <w:t>where</w:t>
      </w:r>
      <w:r w:rsidR="0003351E" w:rsidRPr="00C3669A">
        <w:rPr>
          <w:position w:val="-4"/>
          <w:lang w:val="en-US"/>
        </w:rPr>
        <w:pict w14:anchorId="35E3294F">
          <v:shape id="_x0000_i1026" type="#_x0000_t75" style="width:8.85pt;height:14.15pt">
            <v:imagedata r:id="rId15" o:title=""/>
          </v:shape>
        </w:pict>
      </w:r>
      <w:r w:rsidR="00C3669A">
        <w:rPr>
          <w:lang w:val="en-US"/>
        </w:rPr>
        <w:t xml:space="preserve"> </w:t>
      </w:r>
    </w:p>
    <w:p w14:paraId="0DB3E326" w14:textId="77777777" w:rsidR="009547AD" w:rsidRPr="00926D18" w:rsidRDefault="009547AD" w:rsidP="007A2F1C">
      <w:pPr>
        <w:rPr>
          <w:lang w:val="en-US"/>
        </w:rPr>
      </w:pPr>
    </w:p>
    <w:p w14:paraId="58084CF6" w14:textId="1462EA41" w:rsidR="00980BCF" w:rsidRPr="0013291A" w:rsidRDefault="00280F7C">
      <w:pPr>
        <w:rPr>
          <w:lang w:val="en-US"/>
        </w:rPr>
      </w:pPr>
      <w:r w:rsidRPr="00AF7CD9">
        <w:rPr>
          <w:b/>
          <w:i/>
          <w:szCs w:val="22"/>
        </w:rPr>
        <w:t>------------- End Text Changes ---------------</w:t>
      </w:r>
    </w:p>
    <w:sectPr w:rsidR="00980BCF" w:rsidRPr="0013291A">
      <w:headerReference w:type="default" r:id="rId16"/>
      <w:footerReference w:type="default" r:id="rId1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22DDEF" w14:textId="77777777" w:rsidR="004B0283" w:rsidRDefault="004B0283">
      <w:r>
        <w:separator/>
      </w:r>
    </w:p>
  </w:endnote>
  <w:endnote w:type="continuationSeparator" w:id="0">
    <w:p w14:paraId="1F1DD18B" w14:textId="77777777" w:rsidR="004B0283" w:rsidRDefault="004B0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46448" w14:textId="6BCDC994" w:rsidR="00B13B79" w:rsidRDefault="00B13B79">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8D6E59">
      <w:rPr>
        <w:noProof/>
      </w:rPr>
      <w:t>2</w:t>
    </w:r>
    <w:r>
      <w:fldChar w:fldCharType="end"/>
    </w:r>
    <w:r>
      <w:tab/>
    </w:r>
    <w:fldSimple w:instr=" COMMENTS  \* MERGEFORMAT ">
      <w:r>
        <w:t>Sungeun Lee, Cypress Semiconductor</w:t>
      </w:r>
    </w:fldSimple>
  </w:p>
  <w:p w14:paraId="0DD7EC29" w14:textId="77777777" w:rsidR="00B13B79" w:rsidRDefault="00B13B7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8BBD58" w14:textId="77777777" w:rsidR="004B0283" w:rsidRDefault="004B0283">
      <w:r>
        <w:separator/>
      </w:r>
    </w:p>
  </w:footnote>
  <w:footnote w:type="continuationSeparator" w:id="0">
    <w:p w14:paraId="3F3028D3" w14:textId="77777777" w:rsidR="004B0283" w:rsidRDefault="004B02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607C5" w14:textId="4D8F48FF" w:rsidR="00B13B79" w:rsidRDefault="00B13B79">
    <w:pPr>
      <w:pStyle w:val="Header"/>
      <w:tabs>
        <w:tab w:val="clear" w:pos="6480"/>
        <w:tab w:val="center" w:pos="4680"/>
        <w:tab w:val="right" w:pos="9360"/>
      </w:tabs>
    </w:pPr>
    <w:fldSimple w:instr=" KEYWORDS  \* MERGEFORMAT ">
      <w:r>
        <w:t>September  2017</w:t>
      </w:r>
    </w:fldSimple>
    <w:r>
      <w:tab/>
    </w:r>
    <w:r>
      <w:tab/>
    </w:r>
    <w:fldSimple w:instr=" TITLE  \* MERGEFORMAT ">
      <w:r w:rsidR="0003351E">
        <w:t>doc.: IEEE 802.11-17/1468r0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5F1C34BC"/>
    <w:lvl w:ilvl="0">
      <w:numFmt w:val="bullet"/>
      <w:lvlText w:val="*"/>
      <w:lvlJc w:val="left"/>
    </w:lvl>
  </w:abstractNum>
  <w:abstractNum w:abstractNumId="1" w15:restartNumberingAfterBreak="0">
    <w:nsid w:val="001E20D0"/>
    <w:multiLevelType w:val="multilevel"/>
    <w:tmpl w:val="02B0869C"/>
    <w:lvl w:ilvl="0">
      <w:start w:val="28"/>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20A47E0"/>
    <w:multiLevelType w:val="multilevel"/>
    <w:tmpl w:val="206AD5D6"/>
    <w:lvl w:ilvl="0">
      <w:start w:val="28"/>
      <w:numFmt w:val="decimal"/>
      <w:lvlText w:val="%1"/>
      <w:lvlJc w:val="left"/>
      <w:pPr>
        <w:ind w:left="705" w:hanging="705"/>
      </w:pPr>
      <w:rPr>
        <w:rFonts w:hint="default"/>
        <w:b/>
        <w:i w:val="0"/>
        <w:w w:val="100"/>
      </w:rPr>
    </w:lvl>
    <w:lvl w:ilvl="1">
      <w:start w:val="3"/>
      <w:numFmt w:val="decimal"/>
      <w:lvlText w:val="%1.%2"/>
      <w:lvlJc w:val="left"/>
      <w:pPr>
        <w:ind w:left="705" w:hanging="705"/>
      </w:pPr>
      <w:rPr>
        <w:rFonts w:hint="default"/>
        <w:b/>
        <w:i w:val="0"/>
        <w:w w:val="100"/>
      </w:rPr>
    </w:lvl>
    <w:lvl w:ilvl="2">
      <w:start w:val="3"/>
      <w:numFmt w:val="decimal"/>
      <w:lvlText w:val="%1.%2.%3"/>
      <w:lvlJc w:val="left"/>
      <w:pPr>
        <w:ind w:left="720" w:hanging="720"/>
      </w:pPr>
      <w:rPr>
        <w:rFonts w:hint="default"/>
        <w:b/>
        <w:i w:val="0"/>
        <w:w w:val="100"/>
      </w:rPr>
    </w:lvl>
    <w:lvl w:ilvl="3">
      <w:start w:val="6"/>
      <w:numFmt w:val="decimal"/>
      <w:lvlText w:val="%1.%2.%3.%4"/>
      <w:lvlJc w:val="left"/>
      <w:pPr>
        <w:ind w:left="720" w:hanging="720"/>
      </w:pPr>
      <w:rPr>
        <w:rFonts w:hint="default"/>
        <w:b/>
        <w:i w:val="0"/>
        <w:w w:val="100"/>
      </w:rPr>
    </w:lvl>
    <w:lvl w:ilvl="4">
      <w:start w:val="1"/>
      <w:numFmt w:val="decimal"/>
      <w:lvlText w:val="%1.%2.%3.%4.%5"/>
      <w:lvlJc w:val="left"/>
      <w:pPr>
        <w:ind w:left="1080" w:hanging="1080"/>
      </w:pPr>
      <w:rPr>
        <w:rFonts w:hint="default"/>
        <w:b/>
        <w:i w:val="0"/>
        <w:w w:val="100"/>
      </w:rPr>
    </w:lvl>
    <w:lvl w:ilvl="5">
      <w:start w:val="1"/>
      <w:numFmt w:val="decimal"/>
      <w:lvlText w:val="%1.%2.%3.%4.%5.%6"/>
      <w:lvlJc w:val="left"/>
      <w:pPr>
        <w:ind w:left="1080" w:hanging="1080"/>
      </w:pPr>
      <w:rPr>
        <w:rFonts w:hint="default"/>
        <w:b/>
        <w:i w:val="0"/>
        <w:w w:val="100"/>
      </w:rPr>
    </w:lvl>
    <w:lvl w:ilvl="6">
      <w:start w:val="1"/>
      <w:numFmt w:val="decimal"/>
      <w:lvlText w:val="%1.%2.%3.%4.%5.%6.%7"/>
      <w:lvlJc w:val="left"/>
      <w:pPr>
        <w:ind w:left="1440" w:hanging="1440"/>
      </w:pPr>
      <w:rPr>
        <w:rFonts w:hint="default"/>
        <w:b/>
        <w:i w:val="0"/>
        <w:w w:val="100"/>
      </w:rPr>
    </w:lvl>
    <w:lvl w:ilvl="7">
      <w:start w:val="1"/>
      <w:numFmt w:val="decimal"/>
      <w:lvlText w:val="%1.%2.%3.%4.%5.%6.%7.%8"/>
      <w:lvlJc w:val="left"/>
      <w:pPr>
        <w:ind w:left="1440" w:hanging="1440"/>
      </w:pPr>
      <w:rPr>
        <w:rFonts w:hint="default"/>
        <w:b/>
        <w:i w:val="0"/>
        <w:w w:val="100"/>
      </w:rPr>
    </w:lvl>
    <w:lvl w:ilvl="8">
      <w:start w:val="1"/>
      <w:numFmt w:val="decimal"/>
      <w:lvlText w:val="%1.%2.%3.%4.%5.%6.%7.%8.%9"/>
      <w:lvlJc w:val="left"/>
      <w:pPr>
        <w:ind w:left="1800" w:hanging="1800"/>
      </w:pPr>
      <w:rPr>
        <w:rFonts w:hint="default"/>
        <w:b/>
        <w:i w:val="0"/>
        <w:w w:val="100"/>
      </w:rPr>
    </w:lvl>
  </w:abstractNum>
  <w:abstractNum w:abstractNumId="3" w15:restartNumberingAfterBreak="0">
    <w:nsid w:val="14E4163D"/>
    <w:multiLevelType w:val="hybridMultilevel"/>
    <w:tmpl w:val="67964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EA1235"/>
    <w:multiLevelType w:val="hybridMultilevel"/>
    <w:tmpl w:val="5BC876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CC3208"/>
    <w:multiLevelType w:val="multilevel"/>
    <w:tmpl w:val="4650EB50"/>
    <w:lvl w:ilvl="0">
      <w:start w:val="283"/>
      <w:numFmt w:val="decimal"/>
      <w:lvlText w:val="%1"/>
      <w:lvlJc w:val="left"/>
      <w:pPr>
        <w:ind w:left="645" w:hanging="645"/>
      </w:pPr>
      <w:rPr>
        <w:rFonts w:hint="default"/>
      </w:rPr>
    </w:lvl>
    <w:lvl w:ilvl="1">
      <w:start w:val="3"/>
      <w:numFmt w:val="decimal"/>
      <w:lvlText w:val="%1.%2"/>
      <w:lvlJc w:val="left"/>
      <w:pPr>
        <w:ind w:left="645" w:hanging="645"/>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71B0B0E"/>
    <w:multiLevelType w:val="hybridMultilevel"/>
    <w:tmpl w:val="E932C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4A7DA0"/>
    <w:multiLevelType w:val="hybridMultilevel"/>
    <w:tmpl w:val="2CF665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8E387F"/>
    <w:multiLevelType w:val="hybridMultilevel"/>
    <w:tmpl w:val="61046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EF3537"/>
    <w:multiLevelType w:val="hybridMultilevel"/>
    <w:tmpl w:val="A0B859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28.3.3.6 "/>
        <w:legacy w:legacy="1" w:legacySpace="0" w:legacyIndent="0"/>
        <w:lvlJc w:val="left"/>
        <w:pPr>
          <w:ind w:left="0" w:firstLine="0"/>
        </w:pPr>
        <w:rPr>
          <w:rFonts w:ascii="Arial" w:hAnsi="Arial" w:cs="Arial" w:hint="default"/>
          <w:b/>
          <w:i w:val="0"/>
          <w:strike w:val="0"/>
          <w:color w:val="000000"/>
          <w:sz w:val="20"/>
          <w:u w:val="none"/>
        </w:rPr>
      </w:lvl>
    </w:lvlOverride>
  </w:num>
  <w:num w:numId="2">
    <w:abstractNumId w:val="2"/>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
    <w:abstractNumId w:val="0"/>
    <w:lvlOverride w:ilvl="0">
      <w:lvl w:ilvl="0">
        <w:start w:val="1"/>
        <w:numFmt w:val="bullet"/>
        <w:lvlText w:val="28.3.3.5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1"/>
  </w:num>
  <w:num w:numId="7">
    <w:abstractNumId w:val="5"/>
  </w:num>
  <w:num w:numId="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0">
    <w:abstractNumId w:val="9"/>
  </w:num>
  <w:num w:numId="11">
    <w:abstractNumId w:val="3"/>
  </w:num>
  <w:num w:numId="1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4">
    <w:abstractNumId w:val="8"/>
  </w:num>
  <w:num w:numId="15">
    <w:abstractNumId w:val="6"/>
  </w:num>
  <w:num w:numId="16">
    <w:abstractNumId w:val="4"/>
  </w:num>
  <w:num w:numId="17">
    <w:abstractNumId w:val="7"/>
  </w:num>
  <w:num w:numId="1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28.3.15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28.3.15.1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28-115)"/>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ungeun Lee">
    <w15:presenceInfo w15:providerId="None" w15:userId="Sungeun Le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C82"/>
    <w:rsid w:val="00001F92"/>
    <w:rsid w:val="0000319C"/>
    <w:rsid w:val="00012A8F"/>
    <w:rsid w:val="000165E5"/>
    <w:rsid w:val="0003351E"/>
    <w:rsid w:val="00034EDF"/>
    <w:rsid w:val="0005137F"/>
    <w:rsid w:val="00052F28"/>
    <w:rsid w:val="0006428F"/>
    <w:rsid w:val="0007215A"/>
    <w:rsid w:val="00073D83"/>
    <w:rsid w:val="00074FEB"/>
    <w:rsid w:val="000A0054"/>
    <w:rsid w:val="000A50A0"/>
    <w:rsid w:val="000E159E"/>
    <w:rsid w:val="000E280B"/>
    <w:rsid w:val="00105342"/>
    <w:rsid w:val="00111E09"/>
    <w:rsid w:val="0012000A"/>
    <w:rsid w:val="00121F18"/>
    <w:rsid w:val="00122CC6"/>
    <w:rsid w:val="0013291A"/>
    <w:rsid w:val="00135968"/>
    <w:rsid w:val="001370E7"/>
    <w:rsid w:val="00145585"/>
    <w:rsid w:val="001524D0"/>
    <w:rsid w:val="00153751"/>
    <w:rsid w:val="00163EDB"/>
    <w:rsid w:val="0016481F"/>
    <w:rsid w:val="00186F22"/>
    <w:rsid w:val="0019060A"/>
    <w:rsid w:val="00191782"/>
    <w:rsid w:val="00194CDA"/>
    <w:rsid w:val="001957BE"/>
    <w:rsid w:val="001A218A"/>
    <w:rsid w:val="001B2EA3"/>
    <w:rsid w:val="001C7BAC"/>
    <w:rsid w:val="001D62F9"/>
    <w:rsid w:val="001D723B"/>
    <w:rsid w:val="001E1C32"/>
    <w:rsid w:val="001F2491"/>
    <w:rsid w:val="001F3A7E"/>
    <w:rsid w:val="001F424F"/>
    <w:rsid w:val="001F4C31"/>
    <w:rsid w:val="00207E04"/>
    <w:rsid w:val="00213044"/>
    <w:rsid w:val="00215EBB"/>
    <w:rsid w:val="00215F7E"/>
    <w:rsid w:val="002235CF"/>
    <w:rsid w:val="00230928"/>
    <w:rsid w:val="00231E98"/>
    <w:rsid w:val="00252C0F"/>
    <w:rsid w:val="002620EA"/>
    <w:rsid w:val="00264394"/>
    <w:rsid w:val="00280F7C"/>
    <w:rsid w:val="00282F15"/>
    <w:rsid w:val="00284363"/>
    <w:rsid w:val="0029020B"/>
    <w:rsid w:val="00294AAE"/>
    <w:rsid w:val="002A1C3A"/>
    <w:rsid w:val="002C3F30"/>
    <w:rsid w:val="002D010D"/>
    <w:rsid w:val="002D44BE"/>
    <w:rsid w:val="002D4E96"/>
    <w:rsid w:val="002D4FBA"/>
    <w:rsid w:val="002D52AA"/>
    <w:rsid w:val="002E7FA2"/>
    <w:rsid w:val="002F3FA3"/>
    <w:rsid w:val="002F698F"/>
    <w:rsid w:val="00303C38"/>
    <w:rsid w:val="003271AD"/>
    <w:rsid w:val="00333148"/>
    <w:rsid w:val="00336EA8"/>
    <w:rsid w:val="00343769"/>
    <w:rsid w:val="00346A14"/>
    <w:rsid w:val="00355FB8"/>
    <w:rsid w:val="0036173F"/>
    <w:rsid w:val="00390382"/>
    <w:rsid w:val="00395A14"/>
    <w:rsid w:val="003A479A"/>
    <w:rsid w:val="003B3FED"/>
    <w:rsid w:val="003C0090"/>
    <w:rsid w:val="003C0ACE"/>
    <w:rsid w:val="003C40F1"/>
    <w:rsid w:val="003D1CB5"/>
    <w:rsid w:val="003D7237"/>
    <w:rsid w:val="003E0238"/>
    <w:rsid w:val="003E388B"/>
    <w:rsid w:val="003F2388"/>
    <w:rsid w:val="00414118"/>
    <w:rsid w:val="00425FD9"/>
    <w:rsid w:val="00427118"/>
    <w:rsid w:val="0043239E"/>
    <w:rsid w:val="004375D5"/>
    <w:rsid w:val="00442037"/>
    <w:rsid w:val="0044521E"/>
    <w:rsid w:val="004709CB"/>
    <w:rsid w:val="004757A1"/>
    <w:rsid w:val="00483594"/>
    <w:rsid w:val="0048654D"/>
    <w:rsid w:val="0048716A"/>
    <w:rsid w:val="004A1737"/>
    <w:rsid w:val="004B00BF"/>
    <w:rsid w:val="004B0283"/>
    <w:rsid w:val="004B064B"/>
    <w:rsid w:val="004C65F9"/>
    <w:rsid w:val="004D73DF"/>
    <w:rsid w:val="004E5C2E"/>
    <w:rsid w:val="004F0E0A"/>
    <w:rsid w:val="005021A7"/>
    <w:rsid w:val="00503514"/>
    <w:rsid w:val="00510F5B"/>
    <w:rsid w:val="00525C0C"/>
    <w:rsid w:val="005367AF"/>
    <w:rsid w:val="005408BA"/>
    <w:rsid w:val="00542363"/>
    <w:rsid w:val="00555D2B"/>
    <w:rsid w:val="00557F0D"/>
    <w:rsid w:val="00562D16"/>
    <w:rsid w:val="00572873"/>
    <w:rsid w:val="005751B4"/>
    <w:rsid w:val="00575D4A"/>
    <w:rsid w:val="00590D60"/>
    <w:rsid w:val="00594F69"/>
    <w:rsid w:val="005A2270"/>
    <w:rsid w:val="005B2798"/>
    <w:rsid w:val="005C4EA4"/>
    <w:rsid w:val="005D4847"/>
    <w:rsid w:val="005D7DA5"/>
    <w:rsid w:val="005E04EC"/>
    <w:rsid w:val="005E2D3D"/>
    <w:rsid w:val="005F5341"/>
    <w:rsid w:val="005F6D36"/>
    <w:rsid w:val="006036CF"/>
    <w:rsid w:val="00603F39"/>
    <w:rsid w:val="0062440B"/>
    <w:rsid w:val="0063286C"/>
    <w:rsid w:val="00636E0C"/>
    <w:rsid w:val="00640D4A"/>
    <w:rsid w:val="006465FC"/>
    <w:rsid w:val="006606E6"/>
    <w:rsid w:val="00662ABF"/>
    <w:rsid w:val="00665878"/>
    <w:rsid w:val="00666471"/>
    <w:rsid w:val="00666E73"/>
    <w:rsid w:val="00674C53"/>
    <w:rsid w:val="0067727D"/>
    <w:rsid w:val="00681C34"/>
    <w:rsid w:val="0069405B"/>
    <w:rsid w:val="00697FC7"/>
    <w:rsid w:val="006A1730"/>
    <w:rsid w:val="006A33C0"/>
    <w:rsid w:val="006A5670"/>
    <w:rsid w:val="006A70A6"/>
    <w:rsid w:val="006B1E12"/>
    <w:rsid w:val="006B448C"/>
    <w:rsid w:val="006C0727"/>
    <w:rsid w:val="006D1613"/>
    <w:rsid w:val="006E145F"/>
    <w:rsid w:val="006F7DAA"/>
    <w:rsid w:val="0070473A"/>
    <w:rsid w:val="00711912"/>
    <w:rsid w:val="00744432"/>
    <w:rsid w:val="007458F7"/>
    <w:rsid w:val="00745967"/>
    <w:rsid w:val="00770572"/>
    <w:rsid w:val="0077794A"/>
    <w:rsid w:val="00781226"/>
    <w:rsid w:val="00782CAF"/>
    <w:rsid w:val="007933A1"/>
    <w:rsid w:val="00797EFE"/>
    <w:rsid w:val="007A2F1C"/>
    <w:rsid w:val="007B1A4F"/>
    <w:rsid w:val="007B238C"/>
    <w:rsid w:val="007C2E10"/>
    <w:rsid w:val="007C73A2"/>
    <w:rsid w:val="007D463A"/>
    <w:rsid w:val="0082371F"/>
    <w:rsid w:val="00826759"/>
    <w:rsid w:val="00831373"/>
    <w:rsid w:val="00833BB3"/>
    <w:rsid w:val="00837B7D"/>
    <w:rsid w:val="00847A7F"/>
    <w:rsid w:val="00853C83"/>
    <w:rsid w:val="0086366C"/>
    <w:rsid w:val="00870E1D"/>
    <w:rsid w:val="00877117"/>
    <w:rsid w:val="008829E2"/>
    <w:rsid w:val="008861D0"/>
    <w:rsid w:val="00892D45"/>
    <w:rsid w:val="00895873"/>
    <w:rsid w:val="008A72E5"/>
    <w:rsid w:val="008B2967"/>
    <w:rsid w:val="008D6E59"/>
    <w:rsid w:val="008E689E"/>
    <w:rsid w:val="008E71AC"/>
    <w:rsid w:val="00915115"/>
    <w:rsid w:val="00926D18"/>
    <w:rsid w:val="009323EC"/>
    <w:rsid w:val="00934F47"/>
    <w:rsid w:val="00936136"/>
    <w:rsid w:val="009547AD"/>
    <w:rsid w:val="00960173"/>
    <w:rsid w:val="00980BCF"/>
    <w:rsid w:val="00987C2F"/>
    <w:rsid w:val="009A6653"/>
    <w:rsid w:val="009C13E4"/>
    <w:rsid w:val="009C31E6"/>
    <w:rsid w:val="009D4B04"/>
    <w:rsid w:val="009F0802"/>
    <w:rsid w:val="009F2FBC"/>
    <w:rsid w:val="009F61A6"/>
    <w:rsid w:val="00A06A74"/>
    <w:rsid w:val="00A12ACF"/>
    <w:rsid w:val="00A1671A"/>
    <w:rsid w:val="00A214CC"/>
    <w:rsid w:val="00A21666"/>
    <w:rsid w:val="00A21D87"/>
    <w:rsid w:val="00A23404"/>
    <w:rsid w:val="00A33761"/>
    <w:rsid w:val="00A340B9"/>
    <w:rsid w:val="00A53C4D"/>
    <w:rsid w:val="00A56956"/>
    <w:rsid w:val="00A7413E"/>
    <w:rsid w:val="00A76C06"/>
    <w:rsid w:val="00AA427C"/>
    <w:rsid w:val="00AA5474"/>
    <w:rsid w:val="00AB4B9D"/>
    <w:rsid w:val="00AC0A78"/>
    <w:rsid w:val="00AC1D32"/>
    <w:rsid w:val="00AC4FEC"/>
    <w:rsid w:val="00AD1D75"/>
    <w:rsid w:val="00AF759A"/>
    <w:rsid w:val="00B07851"/>
    <w:rsid w:val="00B13B79"/>
    <w:rsid w:val="00B15A4B"/>
    <w:rsid w:val="00B35F52"/>
    <w:rsid w:val="00B63F65"/>
    <w:rsid w:val="00B768F4"/>
    <w:rsid w:val="00B83519"/>
    <w:rsid w:val="00B9056B"/>
    <w:rsid w:val="00B91D8A"/>
    <w:rsid w:val="00B93F87"/>
    <w:rsid w:val="00B977A4"/>
    <w:rsid w:val="00BC0661"/>
    <w:rsid w:val="00BD5EAF"/>
    <w:rsid w:val="00BE68C2"/>
    <w:rsid w:val="00BE7F1B"/>
    <w:rsid w:val="00BF68B5"/>
    <w:rsid w:val="00BF6FCB"/>
    <w:rsid w:val="00C12840"/>
    <w:rsid w:val="00C168D9"/>
    <w:rsid w:val="00C20BFE"/>
    <w:rsid w:val="00C2617B"/>
    <w:rsid w:val="00C2767A"/>
    <w:rsid w:val="00C32CA3"/>
    <w:rsid w:val="00C3669A"/>
    <w:rsid w:val="00C37990"/>
    <w:rsid w:val="00C45130"/>
    <w:rsid w:val="00C62954"/>
    <w:rsid w:val="00C64599"/>
    <w:rsid w:val="00C653CD"/>
    <w:rsid w:val="00C90D00"/>
    <w:rsid w:val="00CA09B2"/>
    <w:rsid w:val="00CB5FAC"/>
    <w:rsid w:val="00CC215A"/>
    <w:rsid w:val="00CC302F"/>
    <w:rsid w:val="00CC3C70"/>
    <w:rsid w:val="00CD2995"/>
    <w:rsid w:val="00CD5B15"/>
    <w:rsid w:val="00CF1222"/>
    <w:rsid w:val="00D0686C"/>
    <w:rsid w:val="00D46956"/>
    <w:rsid w:val="00D51488"/>
    <w:rsid w:val="00D53A03"/>
    <w:rsid w:val="00D5559F"/>
    <w:rsid w:val="00D56C92"/>
    <w:rsid w:val="00D61616"/>
    <w:rsid w:val="00D61E9E"/>
    <w:rsid w:val="00D650FA"/>
    <w:rsid w:val="00D7090E"/>
    <w:rsid w:val="00D82773"/>
    <w:rsid w:val="00D86A49"/>
    <w:rsid w:val="00DA69D9"/>
    <w:rsid w:val="00DB08C5"/>
    <w:rsid w:val="00DB6F1F"/>
    <w:rsid w:val="00DC5A7B"/>
    <w:rsid w:val="00DD53D8"/>
    <w:rsid w:val="00E132C4"/>
    <w:rsid w:val="00E2792C"/>
    <w:rsid w:val="00E54DC6"/>
    <w:rsid w:val="00E57831"/>
    <w:rsid w:val="00E61C5C"/>
    <w:rsid w:val="00E71396"/>
    <w:rsid w:val="00E74778"/>
    <w:rsid w:val="00E90BAB"/>
    <w:rsid w:val="00E9444F"/>
    <w:rsid w:val="00EA0578"/>
    <w:rsid w:val="00EB059B"/>
    <w:rsid w:val="00EB3CD2"/>
    <w:rsid w:val="00ED4D8B"/>
    <w:rsid w:val="00EE4668"/>
    <w:rsid w:val="00EE6040"/>
    <w:rsid w:val="00EE7ABD"/>
    <w:rsid w:val="00F00F2B"/>
    <w:rsid w:val="00F04C82"/>
    <w:rsid w:val="00F17272"/>
    <w:rsid w:val="00F3170B"/>
    <w:rsid w:val="00F36553"/>
    <w:rsid w:val="00F36B55"/>
    <w:rsid w:val="00F37867"/>
    <w:rsid w:val="00F43E3F"/>
    <w:rsid w:val="00F72082"/>
    <w:rsid w:val="00F87117"/>
    <w:rsid w:val="00FA2DA9"/>
    <w:rsid w:val="00FA5FBF"/>
    <w:rsid w:val="00FC61C7"/>
    <w:rsid w:val="00FD2ED9"/>
    <w:rsid w:val="00FE3487"/>
    <w:rsid w:val="00FE7550"/>
    <w:rsid w:val="00FF4B6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27F827"/>
  <w15:chartTrackingRefBased/>
  <w15:docId w15:val="{0CF959E1-7A18-457B-82FD-2C0C53ACE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C61C7"/>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T">
    <w:name w:val="T"/>
    <w:aliases w:val="Text"/>
    <w:uiPriority w:val="99"/>
    <w:rsid w:val="00A12AC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styleId="ListParagraph">
    <w:name w:val="List Paragraph"/>
    <w:basedOn w:val="Normal"/>
    <w:uiPriority w:val="34"/>
    <w:qFormat/>
    <w:rsid w:val="00A12ACF"/>
    <w:pPr>
      <w:ind w:left="720"/>
      <w:contextualSpacing/>
    </w:pPr>
    <w:rPr>
      <w:rFonts w:eastAsia="바탕"/>
    </w:rPr>
  </w:style>
  <w:style w:type="paragraph" w:styleId="BalloonText">
    <w:name w:val="Balloon Text"/>
    <w:basedOn w:val="Normal"/>
    <w:link w:val="BalloonTextChar"/>
    <w:rsid w:val="00A12ACF"/>
    <w:rPr>
      <w:rFonts w:ascii="Segoe UI" w:hAnsi="Segoe UI" w:cs="Segoe UI"/>
      <w:sz w:val="18"/>
      <w:szCs w:val="18"/>
    </w:rPr>
  </w:style>
  <w:style w:type="character" w:customStyle="1" w:styleId="BalloonTextChar">
    <w:name w:val="Balloon Text Char"/>
    <w:basedOn w:val="DefaultParagraphFont"/>
    <w:link w:val="BalloonText"/>
    <w:rsid w:val="00A12ACF"/>
    <w:rPr>
      <w:rFonts w:ascii="Segoe UI" w:hAnsi="Segoe UI" w:cs="Segoe UI"/>
      <w:sz w:val="18"/>
      <w:szCs w:val="18"/>
      <w:lang w:val="en-GB" w:eastAsia="en-US"/>
    </w:rPr>
  </w:style>
  <w:style w:type="paragraph" w:customStyle="1" w:styleId="H4">
    <w:name w:val="H4"/>
    <w:aliases w:val="1.1.1.1"/>
    <w:next w:val="T"/>
    <w:uiPriority w:val="99"/>
    <w:rsid w:val="00A214C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styleId="Revision">
    <w:name w:val="Revision"/>
    <w:hidden/>
    <w:uiPriority w:val="99"/>
    <w:semiHidden/>
    <w:rsid w:val="00781226"/>
    <w:rPr>
      <w:sz w:val="22"/>
      <w:lang w:val="en-GB" w:eastAsia="en-US"/>
    </w:rPr>
  </w:style>
  <w:style w:type="character" w:styleId="CommentReference">
    <w:name w:val="annotation reference"/>
    <w:basedOn w:val="DefaultParagraphFont"/>
    <w:rsid w:val="006A1730"/>
    <w:rPr>
      <w:sz w:val="16"/>
      <w:szCs w:val="16"/>
    </w:rPr>
  </w:style>
  <w:style w:type="paragraph" w:styleId="CommentText">
    <w:name w:val="annotation text"/>
    <w:basedOn w:val="Normal"/>
    <w:link w:val="CommentTextChar"/>
    <w:rsid w:val="006A1730"/>
    <w:rPr>
      <w:sz w:val="20"/>
    </w:rPr>
  </w:style>
  <w:style w:type="character" w:customStyle="1" w:styleId="CommentTextChar">
    <w:name w:val="Comment Text Char"/>
    <w:basedOn w:val="DefaultParagraphFont"/>
    <w:link w:val="CommentText"/>
    <w:rsid w:val="006A1730"/>
    <w:rPr>
      <w:lang w:val="en-GB" w:eastAsia="en-US"/>
    </w:rPr>
  </w:style>
  <w:style w:type="paragraph" w:styleId="CommentSubject">
    <w:name w:val="annotation subject"/>
    <w:basedOn w:val="CommentText"/>
    <w:next w:val="CommentText"/>
    <w:link w:val="CommentSubjectChar"/>
    <w:rsid w:val="006A1730"/>
    <w:rPr>
      <w:b/>
      <w:bCs/>
    </w:rPr>
  </w:style>
  <w:style w:type="character" w:customStyle="1" w:styleId="CommentSubjectChar">
    <w:name w:val="Comment Subject Char"/>
    <w:basedOn w:val="CommentTextChar"/>
    <w:link w:val="CommentSubject"/>
    <w:rsid w:val="006A1730"/>
    <w:rPr>
      <w:b/>
      <w:bCs/>
      <w:lang w:val="en-GB" w:eastAsia="en-US"/>
    </w:rPr>
  </w:style>
  <w:style w:type="paragraph" w:customStyle="1" w:styleId="DL">
    <w:name w:val="DL"/>
    <w:aliases w:val="DashedList3"/>
    <w:uiPriority w:val="99"/>
    <w:rsid w:val="00C32CA3"/>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DL2">
    <w:name w:val="DL2"/>
    <w:aliases w:val="DashedList1,DL1"/>
    <w:uiPriority w:val="99"/>
    <w:rsid w:val="00C32CA3"/>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rPr>
  </w:style>
  <w:style w:type="paragraph" w:customStyle="1" w:styleId="CellBody">
    <w:name w:val="CellBody"/>
    <w:uiPriority w:val="99"/>
    <w:rsid w:val="003C40F1"/>
    <w:pPr>
      <w:widowControl w:val="0"/>
      <w:suppressAutoHyphens/>
      <w:autoSpaceDE w:val="0"/>
      <w:autoSpaceDN w:val="0"/>
      <w:adjustRightInd w:val="0"/>
      <w:spacing w:line="200" w:lineRule="atLeast"/>
    </w:pPr>
    <w:rPr>
      <w:color w:val="000000"/>
      <w:w w:val="0"/>
      <w:sz w:val="18"/>
      <w:szCs w:val="18"/>
    </w:rPr>
  </w:style>
  <w:style w:type="character" w:styleId="UnresolvedMention">
    <w:name w:val="Unresolved Mention"/>
    <w:basedOn w:val="DefaultParagraphFont"/>
    <w:uiPriority w:val="99"/>
    <w:semiHidden/>
    <w:unhideWhenUsed/>
    <w:rsid w:val="00C62954"/>
    <w:rPr>
      <w:color w:val="808080"/>
      <w:shd w:val="clear" w:color="auto" w:fill="E6E6E6"/>
    </w:rPr>
  </w:style>
  <w:style w:type="paragraph" w:customStyle="1" w:styleId="Equation">
    <w:name w:val="Equation"/>
    <w:uiPriority w:val="99"/>
    <w:rsid w:val="00926D18"/>
    <w:pPr>
      <w:tabs>
        <w:tab w:val="left" w:pos="1080"/>
      </w:tabs>
      <w:suppressAutoHyphens/>
      <w:autoSpaceDE w:val="0"/>
      <w:autoSpaceDN w:val="0"/>
      <w:adjustRightInd w:val="0"/>
      <w:spacing w:before="240" w:after="240" w:line="200" w:lineRule="atLeast"/>
      <w:ind w:firstLine="200"/>
    </w:pPr>
    <w:rPr>
      <w:color w:val="000000"/>
      <w:w w:val="0"/>
    </w:rPr>
  </w:style>
  <w:style w:type="paragraph" w:customStyle="1" w:styleId="H3">
    <w:name w:val="H3"/>
    <w:aliases w:val="1.1.1"/>
    <w:next w:val="T"/>
    <w:uiPriority w:val="99"/>
    <w:rsid w:val="00926D1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VariableList">
    <w:name w:val="VariableList"/>
    <w:uiPriority w:val="99"/>
    <w:rsid w:val="00926D18"/>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color w:val="000000"/>
      <w:w w:val="0"/>
    </w:rPr>
  </w:style>
  <w:style w:type="character" w:styleId="PlaceholderText">
    <w:name w:val="Placeholder Text"/>
    <w:basedOn w:val="DefaultParagraphFont"/>
    <w:uiPriority w:val="99"/>
    <w:semiHidden/>
    <w:rsid w:val="00C3669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188243">
      <w:bodyDiv w:val="1"/>
      <w:marLeft w:val="0"/>
      <w:marRight w:val="0"/>
      <w:marTop w:val="0"/>
      <w:marBottom w:val="0"/>
      <w:divBdr>
        <w:top w:val="none" w:sz="0" w:space="0" w:color="auto"/>
        <w:left w:val="none" w:sz="0" w:space="0" w:color="auto"/>
        <w:bottom w:val="none" w:sz="0" w:space="0" w:color="auto"/>
        <w:right w:val="none" w:sz="0" w:space="0" w:color="auto"/>
      </w:divBdr>
    </w:div>
    <w:div w:id="612445138">
      <w:bodyDiv w:val="1"/>
      <w:marLeft w:val="0"/>
      <w:marRight w:val="0"/>
      <w:marTop w:val="0"/>
      <w:marBottom w:val="0"/>
      <w:divBdr>
        <w:top w:val="none" w:sz="0" w:space="0" w:color="auto"/>
        <w:left w:val="none" w:sz="0" w:space="0" w:color="auto"/>
        <w:bottom w:val="none" w:sz="0" w:space="0" w:color="auto"/>
        <w:right w:val="none" w:sz="0" w:space="0" w:color="auto"/>
      </w:divBdr>
    </w:div>
    <w:div w:id="851995529">
      <w:bodyDiv w:val="1"/>
      <w:marLeft w:val="0"/>
      <w:marRight w:val="0"/>
      <w:marTop w:val="0"/>
      <w:marBottom w:val="0"/>
      <w:divBdr>
        <w:top w:val="none" w:sz="0" w:space="0" w:color="auto"/>
        <w:left w:val="none" w:sz="0" w:space="0" w:color="auto"/>
        <w:bottom w:val="none" w:sz="0" w:space="0" w:color="auto"/>
        <w:right w:val="none" w:sz="0" w:space="0" w:color="auto"/>
      </w:divBdr>
    </w:div>
    <w:div w:id="1372459150">
      <w:bodyDiv w:val="1"/>
      <w:marLeft w:val="0"/>
      <w:marRight w:val="0"/>
      <w:marTop w:val="0"/>
      <w:marBottom w:val="0"/>
      <w:divBdr>
        <w:top w:val="none" w:sz="0" w:space="0" w:color="auto"/>
        <w:left w:val="none" w:sz="0" w:space="0" w:color="auto"/>
        <w:bottom w:val="none" w:sz="0" w:space="0" w:color="auto"/>
        <w:right w:val="none" w:sz="0" w:space="0" w:color="auto"/>
      </w:divBdr>
    </w:div>
    <w:div w:id="1375736942">
      <w:bodyDiv w:val="1"/>
      <w:marLeft w:val="0"/>
      <w:marRight w:val="0"/>
      <w:marTop w:val="0"/>
      <w:marBottom w:val="0"/>
      <w:divBdr>
        <w:top w:val="none" w:sz="0" w:space="0" w:color="auto"/>
        <w:left w:val="none" w:sz="0" w:space="0" w:color="auto"/>
        <w:bottom w:val="none" w:sz="0" w:space="0" w:color="auto"/>
        <w:right w:val="none" w:sz="0" w:space="0" w:color="auto"/>
      </w:divBdr>
    </w:div>
    <w:div w:id="1405448864">
      <w:bodyDiv w:val="1"/>
      <w:marLeft w:val="0"/>
      <w:marRight w:val="0"/>
      <w:marTop w:val="0"/>
      <w:marBottom w:val="0"/>
      <w:divBdr>
        <w:top w:val="none" w:sz="0" w:space="0" w:color="auto"/>
        <w:left w:val="none" w:sz="0" w:space="0" w:color="auto"/>
        <w:bottom w:val="none" w:sz="0" w:space="0" w:color="auto"/>
        <w:right w:val="none" w:sz="0" w:space="0" w:color="auto"/>
      </w:divBdr>
    </w:div>
    <w:div w:id="1555383031">
      <w:bodyDiv w:val="1"/>
      <w:marLeft w:val="0"/>
      <w:marRight w:val="0"/>
      <w:marTop w:val="0"/>
      <w:marBottom w:val="0"/>
      <w:divBdr>
        <w:top w:val="none" w:sz="0" w:space="0" w:color="auto"/>
        <w:left w:val="none" w:sz="0" w:space="0" w:color="auto"/>
        <w:bottom w:val="none" w:sz="0" w:space="0" w:color="auto"/>
        <w:right w:val="none" w:sz="0" w:space="0" w:color="auto"/>
      </w:divBdr>
    </w:div>
    <w:div w:id="1643852851">
      <w:bodyDiv w:val="1"/>
      <w:marLeft w:val="0"/>
      <w:marRight w:val="0"/>
      <w:marTop w:val="0"/>
      <w:marBottom w:val="0"/>
      <w:divBdr>
        <w:top w:val="none" w:sz="0" w:space="0" w:color="auto"/>
        <w:left w:val="none" w:sz="0" w:space="0" w:color="auto"/>
        <w:bottom w:val="none" w:sz="0" w:space="0" w:color="auto"/>
        <w:right w:val="none" w:sz="0" w:space="0" w:color="auto"/>
      </w:divBdr>
    </w:div>
    <w:div w:id="1876655452">
      <w:bodyDiv w:val="1"/>
      <w:marLeft w:val="0"/>
      <w:marRight w:val="0"/>
      <w:marTop w:val="0"/>
      <w:marBottom w:val="0"/>
      <w:divBdr>
        <w:top w:val="none" w:sz="0" w:space="0" w:color="auto"/>
        <w:left w:val="none" w:sz="0" w:space="0" w:color="auto"/>
        <w:bottom w:val="none" w:sz="0" w:space="0" w:color="auto"/>
        <w:right w:val="none" w:sz="0" w:space="0" w:color="auto"/>
      </w:divBdr>
    </w:div>
    <w:div w:id="1901939113">
      <w:bodyDiv w:val="1"/>
      <w:marLeft w:val="0"/>
      <w:marRight w:val="0"/>
      <w:marTop w:val="0"/>
      <w:marBottom w:val="0"/>
      <w:divBdr>
        <w:top w:val="none" w:sz="0" w:space="0" w:color="auto"/>
        <w:left w:val="none" w:sz="0" w:space="0" w:color="auto"/>
        <w:bottom w:val="none" w:sz="0" w:space="0" w:color="auto"/>
        <w:right w:val="none" w:sz="0" w:space="0" w:color="auto"/>
      </w:divBdr>
    </w:div>
    <w:div w:id="1916209277">
      <w:bodyDiv w:val="1"/>
      <w:marLeft w:val="0"/>
      <w:marRight w:val="0"/>
      <w:marTop w:val="0"/>
      <w:marBottom w:val="0"/>
      <w:divBdr>
        <w:top w:val="none" w:sz="0" w:space="0" w:color="auto"/>
        <w:left w:val="none" w:sz="0" w:space="0" w:color="auto"/>
        <w:bottom w:val="none" w:sz="0" w:space="0" w:color="auto"/>
        <w:right w:val="none" w:sz="0" w:space="0" w:color="auto"/>
      </w:divBdr>
    </w:div>
    <w:div w:id="1963490900">
      <w:bodyDiv w:val="1"/>
      <w:marLeft w:val="0"/>
      <w:marRight w:val="0"/>
      <w:marTop w:val="0"/>
      <w:marBottom w:val="0"/>
      <w:divBdr>
        <w:top w:val="none" w:sz="0" w:space="0" w:color="auto"/>
        <w:left w:val="none" w:sz="0" w:space="0" w:color="auto"/>
        <w:bottom w:val="none" w:sz="0" w:space="0" w:color="auto"/>
        <w:right w:val="none" w:sz="0" w:space="0" w:color="auto"/>
      </w:divBdr>
    </w:div>
    <w:div w:id="2013338022">
      <w:bodyDiv w:val="1"/>
      <w:marLeft w:val="0"/>
      <w:marRight w:val="0"/>
      <w:marTop w:val="0"/>
      <w:marBottom w:val="0"/>
      <w:divBdr>
        <w:top w:val="none" w:sz="0" w:space="0" w:color="auto"/>
        <w:left w:val="none" w:sz="0" w:space="0" w:color="auto"/>
        <w:bottom w:val="none" w:sz="0" w:space="0" w:color="auto"/>
        <w:right w:val="none" w:sz="0" w:space="0" w:color="auto"/>
      </w:divBdr>
    </w:div>
    <w:div w:id="2051102899">
      <w:bodyDiv w:val="1"/>
      <w:marLeft w:val="0"/>
      <w:marRight w:val="0"/>
      <w:marTop w:val="0"/>
      <w:marBottom w:val="0"/>
      <w:divBdr>
        <w:top w:val="none" w:sz="0" w:space="0" w:color="auto"/>
        <w:left w:val="none" w:sz="0" w:space="0" w:color="auto"/>
        <w:bottom w:val="none" w:sz="0" w:space="0" w:color="auto"/>
        <w:right w:val="none" w:sz="0" w:space="0" w:color="auto"/>
      </w:divBdr>
    </w:div>
    <w:div w:id="2066251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image" Target="media/image7.wmf"/><Relationship Id="rId10" Type="http://schemas.openxmlformats.org/officeDocument/2006/relationships/image" Target="media/image3.wmf"/><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ngeun\Documents\Custom%20Office%20Templates\802-11-Submission-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84B563-3702-40AD-B40C-9A3A51292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76</TotalTime>
  <Pages>2</Pages>
  <Words>328</Words>
  <Characters>1872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doc.: IEEE 802.11-17/1468r0</vt:lpstr>
    </vt:vector>
  </TitlesOfParts>
  <Company>Cypress Semiconductor</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802.11-17/1468r0</dc:title>
  <dc:subject>Submission</dc:subject>
  <dc:creator>Sungeun Lee</dc:creator>
  <cp:keywords>September  2017</cp:keywords>
  <dc:description/>
  <cp:lastModifiedBy>Sungeun Lee</cp:lastModifiedBy>
  <cp:revision>5</cp:revision>
  <cp:lastPrinted>2017-01-13T19:45:00Z</cp:lastPrinted>
  <dcterms:created xsi:type="dcterms:W3CDTF">2017-09-12T03:00:00Z</dcterms:created>
  <dcterms:modified xsi:type="dcterms:W3CDTF">2017-09-13T02:57:00Z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