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276C4" w:rsidRDefault="00CA09B2">
      <w:pPr>
        <w:pStyle w:val="T1"/>
        <w:pBdr>
          <w:bottom w:val="single" w:sz="6" w:space="0" w:color="auto"/>
        </w:pBdr>
        <w:spacing w:after="240"/>
        <w:rPr>
          <w:sz w:val="22"/>
          <w:szCs w:val="22"/>
        </w:rPr>
      </w:pPr>
      <w:r w:rsidRPr="003276C4">
        <w:rPr>
          <w:sz w:val="22"/>
          <w:szCs w:val="22"/>
        </w:rPr>
        <w:t>IEEE P802.11</w:t>
      </w:r>
      <w:r w:rsidRPr="003276C4">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058C4" w:rsidRPr="003276C4" w14:paraId="0CBD1FC2" w14:textId="77777777" w:rsidTr="00346319">
        <w:trPr>
          <w:trHeight w:val="485"/>
          <w:jc w:val="center"/>
        </w:trPr>
        <w:tc>
          <w:tcPr>
            <w:tcW w:w="9576" w:type="dxa"/>
            <w:gridSpan w:val="5"/>
            <w:vAlign w:val="center"/>
          </w:tcPr>
          <w:p w14:paraId="3265F6E3" w14:textId="4DDE832A" w:rsidR="00D058C4" w:rsidRPr="003276C4" w:rsidRDefault="00BA09CC" w:rsidP="00346319">
            <w:pPr>
              <w:pStyle w:val="T2"/>
              <w:rPr>
                <w:sz w:val="22"/>
                <w:szCs w:val="22"/>
              </w:rPr>
            </w:pPr>
            <w:r>
              <w:rPr>
                <w:sz w:val="22"/>
                <w:szCs w:val="22"/>
              </w:rPr>
              <w:t>Resolution to CID</w:t>
            </w:r>
            <w:r w:rsidRPr="00C0232A">
              <w:rPr>
                <w:rFonts w:ascii="Arial" w:hAnsi="Arial" w:cs="Arial"/>
                <w:sz w:val="20"/>
              </w:rPr>
              <w:t>7548</w:t>
            </w:r>
          </w:p>
        </w:tc>
      </w:tr>
      <w:tr w:rsidR="00D058C4" w:rsidRPr="003276C4" w14:paraId="7154E3C5" w14:textId="77777777" w:rsidTr="00346319">
        <w:trPr>
          <w:trHeight w:val="359"/>
          <w:jc w:val="center"/>
        </w:trPr>
        <w:tc>
          <w:tcPr>
            <w:tcW w:w="9576" w:type="dxa"/>
            <w:gridSpan w:val="5"/>
            <w:vAlign w:val="center"/>
          </w:tcPr>
          <w:p w14:paraId="4E781F48" w14:textId="2C0AA8FC" w:rsidR="00D058C4" w:rsidRPr="003276C4" w:rsidRDefault="00D058C4" w:rsidP="00346319">
            <w:pPr>
              <w:pStyle w:val="T2"/>
              <w:ind w:left="0"/>
              <w:rPr>
                <w:sz w:val="22"/>
                <w:szCs w:val="22"/>
              </w:rPr>
            </w:pPr>
            <w:r w:rsidRPr="003276C4">
              <w:rPr>
                <w:sz w:val="22"/>
                <w:szCs w:val="22"/>
              </w:rPr>
              <w:t>Date:</w:t>
            </w:r>
            <w:r w:rsidR="00AE3EB1">
              <w:rPr>
                <w:b w:val="0"/>
                <w:sz w:val="22"/>
                <w:szCs w:val="22"/>
              </w:rPr>
              <w:t xml:space="preserve">  2017-09-10</w:t>
            </w:r>
          </w:p>
        </w:tc>
      </w:tr>
      <w:tr w:rsidR="00D058C4" w:rsidRPr="003276C4" w14:paraId="4D7564DD" w14:textId="77777777" w:rsidTr="00346319">
        <w:trPr>
          <w:cantSplit/>
          <w:jc w:val="center"/>
        </w:trPr>
        <w:tc>
          <w:tcPr>
            <w:tcW w:w="9576" w:type="dxa"/>
            <w:gridSpan w:val="5"/>
            <w:vAlign w:val="center"/>
          </w:tcPr>
          <w:p w14:paraId="60B2FBDE" w14:textId="77777777" w:rsidR="00D058C4" w:rsidRPr="003276C4" w:rsidRDefault="00D058C4" w:rsidP="00346319">
            <w:pPr>
              <w:pStyle w:val="T2"/>
              <w:spacing w:after="0"/>
              <w:ind w:left="0" w:right="0"/>
              <w:jc w:val="left"/>
              <w:rPr>
                <w:sz w:val="22"/>
                <w:szCs w:val="22"/>
              </w:rPr>
            </w:pPr>
            <w:r w:rsidRPr="003276C4">
              <w:rPr>
                <w:sz w:val="22"/>
                <w:szCs w:val="22"/>
              </w:rPr>
              <w:t>Author(s):</w:t>
            </w:r>
          </w:p>
        </w:tc>
      </w:tr>
      <w:tr w:rsidR="00D058C4" w:rsidRPr="003276C4" w14:paraId="6A7859A4" w14:textId="77777777" w:rsidTr="00346319">
        <w:trPr>
          <w:jc w:val="center"/>
        </w:trPr>
        <w:tc>
          <w:tcPr>
            <w:tcW w:w="1336" w:type="dxa"/>
            <w:vAlign w:val="center"/>
          </w:tcPr>
          <w:p w14:paraId="2BAB5DBC" w14:textId="77777777" w:rsidR="00D058C4" w:rsidRPr="003276C4" w:rsidRDefault="00D058C4" w:rsidP="00346319">
            <w:pPr>
              <w:pStyle w:val="T2"/>
              <w:spacing w:after="0"/>
              <w:ind w:left="0" w:right="0"/>
              <w:jc w:val="left"/>
              <w:rPr>
                <w:sz w:val="22"/>
                <w:szCs w:val="22"/>
              </w:rPr>
            </w:pPr>
            <w:r w:rsidRPr="003276C4">
              <w:rPr>
                <w:sz w:val="22"/>
                <w:szCs w:val="22"/>
              </w:rPr>
              <w:t>Name</w:t>
            </w:r>
          </w:p>
        </w:tc>
        <w:tc>
          <w:tcPr>
            <w:tcW w:w="2064" w:type="dxa"/>
            <w:vAlign w:val="center"/>
          </w:tcPr>
          <w:p w14:paraId="6837BAE7" w14:textId="77777777" w:rsidR="00D058C4" w:rsidRPr="003276C4" w:rsidRDefault="00D058C4" w:rsidP="00346319">
            <w:pPr>
              <w:pStyle w:val="T2"/>
              <w:spacing w:after="0"/>
              <w:ind w:left="0" w:right="0"/>
              <w:jc w:val="left"/>
              <w:rPr>
                <w:sz w:val="22"/>
                <w:szCs w:val="22"/>
              </w:rPr>
            </w:pPr>
            <w:r w:rsidRPr="003276C4">
              <w:rPr>
                <w:sz w:val="22"/>
                <w:szCs w:val="22"/>
              </w:rPr>
              <w:t>Affiliation</w:t>
            </w:r>
          </w:p>
        </w:tc>
        <w:tc>
          <w:tcPr>
            <w:tcW w:w="2814" w:type="dxa"/>
            <w:vAlign w:val="center"/>
          </w:tcPr>
          <w:p w14:paraId="3D0A264E" w14:textId="77777777" w:rsidR="00D058C4" w:rsidRPr="003276C4" w:rsidRDefault="00D058C4" w:rsidP="00346319">
            <w:pPr>
              <w:pStyle w:val="T2"/>
              <w:spacing w:after="0"/>
              <w:ind w:left="0" w:right="0"/>
              <w:jc w:val="left"/>
              <w:rPr>
                <w:sz w:val="22"/>
                <w:szCs w:val="22"/>
              </w:rPr>
            </w:pPr>
            <w:r w:rsidRPr="003276C4">
              <w:rPr>
                <w:sz w:val="22"/>
                <w:szCs w:val="22"/>
              </w:rPr>
              <w:t>Address</w:t>
            </w:r>
          </w:p>
        </w:tc>
        <w:tc>
          <w:tcPr>
            <w:tcW w:w="1715" w:type="dxa"/>
            <w:vAlign w:val="center"/>
          </w:tcPr>
          <w:p w14:paraId="496C57E0" w14:textId="77777777" w:rsidR="00D058C4" w:rsidRPr="003276C4" w:rsidRDefault="00D058C4" w:rsidP="00346319">
            <w:pPr>
              <w:pStyle w:val="T2"/>
              <w:spacing w:after="0"/>
              <w:ind w:left="0" w:right="0"/>
              <w:jc w:val="left"/>
              <w:rPr>
                <w:sz w:val="22"/>
                <w:szCs w:val="22"/>
              </w:rPr>
            </w:pPr>
            <w:r w:rsidRPr="003276C4">
              <w:rPr>
                <w:sz w:val="22"/>
                <w:szCs w:val="22"/>
              </w:rPr>
              <w:t>Phone</w:t>
            </w:r>
          </w:p>
        </w:tc>
        <w:tc>
          <w:tcPr>
            <w:tcW w:w="1647" w:type="dxa"/>
            <w:vAlign w:val="center"/>
          </w:tcPr>
          <w:p w14:paraId="5C740889" w14:textId="77777777" w:rsidR="00D058C4" w:rsidRPr="003276C4" w:rsidRDefault="00D058C4" w:rsidP="00346319">
            <w:pPr>
              <w:pStyle w:val="T2"/>
              <w:spacing w:after="0"/>
              <w:ind w:left="0" w:right="0"/>
              <w:jc w:val="left"/>
              <w:rPr>
                <w:sz w:val="22"/>
                <w:szCs w:val="22"/>
              </w:rPr>
            </w:pPr>
            <w:r w:rsidRPr="003276C4">
              <w:rPr>
                <w:sz w:val="22"/>
                <w:szCs w:val="22"/>
              </w:rPr>
              <w:t>email</w:t>
            </w:r>
          </w:p>
        </w:tc>
      </w:tr>
      <w:tr w:rsidR="00D058C4" w:rsidRPr="003276C4" w14:paraId="1BE5425B" w14:textId="77777777" w:rsidTr="00346319">
        <w:trPr>
          <w:jc w:val="center"/>
        </w:trPr>
        <w:tc>
          <w:tcPr>
            <w:tcW w:w="1336" w:type="dxa"/>
            <w:vAlign w:val="center"/>
          </w:tcPr>
          <w:p w14:paraId="3AB3A824" w14:textId="77777777" w:rsidR="00D058C4" w:rsidRPr="003A09DB" w:rsidRDefault="00D058C4" w:rsidP="00346319">
            <w:pPr>
              <w:pStyle w:val="T2"/>
              <w:spacing w:after="0"/>
              <w:ind w:left="0" w:right="0"/>
              <w:rPr>
                <w:b w:val="0"/>
                <w:sz w:val="20"/>
              </w:rPr>
            </w:pPr>
            <w:r w:rsidRPr="003A09DB">
              <w:rPr>
                <w:b w:val="0"/>
                <w:sz w:val="20"/>
              </w:rPr>
              <w:t>Yujin Noh</w:t>
            </w:r>
          </w:p>
        </w:tc>
        <w:tc>
          <w:tcPr>
            <w:tcW w:w="2064" w:type="dxa"/>
            <w:vAlign w:val="center"/>
          </w:tcPr>
          <w:p w14:paraId="19463D7B" w14:textId="77777777" w:rsidR="00D058C4" w:rsidRPr="003A09DB" w:rsidRDefault="00D058C4" w:rsidP="0034631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4A0A9C29" w14:textId="3BBD6436" w:rsidR="00D058C4" w:rsidRPr="003A09DB" w:rsidRDefault="00D058C4" w:rsidP="003A09DB">
            <w:pPr>
              <w:pStyle w:val="T2"/>
              <w:rPr>
                <w:b w:val="0"/>
                <w:sz w:val="20"/>
                <w:lang w:val="en-US"/>
              </w:rPr>
            </w:pPr>
          </w:p>
        </w:tc>
        <w:tc>
          <w:tcPr>
            <w:tcW w:w="1715" w:type="dxa"/>
            <w:vAlign w:val="center"/>
          </w:tcPr>
          <w:p w14:paraId="1415BCA5" w14:textId="77777777" w:rsidR="00D058C4" w:rsidRPr="003A09DB" w:rsidRDefault="00D058C4" w:rsidP="00346319">
            <w:pPr>
              <w:pStyle w:val="T2"/>
              <w:spacing w:after="0"/>
              <w:ind w:left="0" w:right="0"/>
              <w:rPr>
                <w:b w:val="0"/>
                <w:sz w:val="20"/>
              </w:rPr>
            </w:pPr>
          </w:p>
        </w:tc>
        <w:tc>
          <w:tcPr>
            <w:tcW w:w="1647" w:type="dxa"/>
            <w:vAlign w:val="center"/>
          </w:tcPr>
          <w:p w14:paraId="20F2C110" w14:textId="77777777" w:rsidR="00D058C4" w:rsidRPr="003A09DB" w:rsidRDefault="00D058C4" w:rsidP="00D058C4">
            <w:pPr>
              <w:pStyle w:val="T2"/>
              <w:spacing w:after="0"/>
              <w:ind w:left="0" w:right="0"/>
              <w:jc w:val="left"/>
              <w:rPr>
                <w:b w:val="0"/>
                <w:sz w:val="20"/>
              </w:rPr>
            </w:pPr>
            <w:proofErr w:type="spellStart"/>
            <w:r w:rsidRPr="003A09DB">
              <w:rPr>
                <w:b w:val="0"/>
                <w:sz w:val="20"/>
              </w:rPr>
              <w:t>yujin.noh</w:t>
            </w:r>
            <w:proofErr w:type="spellEnd"/>
            <w:r w:rsidRPr="003A09DB">
              <w:rPr>
                <w:b w:val="0"/>
                <w:sz w:val="20"/>
              </w:rPr>
              <w:t xml:space="preserve"> at newracom.com</w:t>
            </w:r>
          </w:p>
        </w:tc>
      </w:tr>
      <w:tr w:rsidR="003A09DB" w:rsidRPr="003276C4" w14:paraId="028F89A0" w14:textId="77777777" w:rsidTr="00346319">
        <w:trPr>
          <w:jc w:val="center"/>
        </w:trPr>
        <w:tc>
          <w:tcPr>
            <w:tcW w:w="1336" w:type="dxa"/>
            <w:vAlign w:val="center"/>
          </w:tcPr>
          <w:p w14:paraId="0726DE6B" w14:textId="6B0986A7" w:rsidR="003A09DB" w:rsidRPr="003A09DB" w:rsidRDefault="003A09DB" w:rsidP="003A09DB">
            <w:pPr>
              <w:pStyle w:val="T2"/>
              <w:spacing w:after="0"/>
              <w:ind w:left="0" w:right="0"/>
              <w:rPr>
                <w:b w:val="0"/>
                <w:sz w:val="20"/>
              </w:rPr>
            </w:pPr>
            <w:r w:rsidRPr="003A09DB">
              <w:rPr>
                <w:b w:val="0"/>
                <w:bCs/>
                <w:kern w:val="24"/>
                <w:sz w:val="20"/>
              </w:rPr>
              <w:t>Bin Tian</w:t>
            </w:r>
          </w:p>
        </w:tc>
        <w:tc>
          <w:tcPr>
            <w:tcW w:w="2064" w:type="dxa"/>
            <w:vAlign w:val="center"/>
          </w:tcPr>
          <w:p w14:paraId="792F5F59" w14:textId="677FA3A2"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A0AEE46" w14:textId="26B57E81" w:rsidR="003A09DB" w:rsidRPr="003A09DB" w:rsidRDefault="003A09DB" w:rsidP="003A09DB">
            <w:pPr>
              <w:pStyle w:val="T2"/>
              <w:spacing w:after="0"/>
              <w:ind w:left="0" w:right="0"/>
              <w:rPr>
                <w:b w:val="0"/>
                <w:sz w:val="20"/>
              </w:rPr>
            </w:pPr>
            <w:r w:rsidRPr="003A09DB">
              <w:rPr>
                <w:b w:val="0"/>
                <w:bCs/>
                <w:kern w:val="24"/>
                <w:sz w:val="20"/>
              </w:rPr>
              <w:t xml:space="preserve">5775 </w:t>
            </w:r>
            <w:proofErr w:type="spellStart"/>
            <w:r w:rsidRPr="003A09DB">
              <w:rPr>
                <w:b w:val="0"/>
                <w:bCs/>
                <w:kern w:val="24"/>
                <w:sz w:val="20"/>
              </w:rPr>
              <w:t>Morehouse</w:t>
            </w:r>
            <w:proofErr w:type="spellEnd"/>
            <w:r w:rsidRPr="003A09DB">
              <w:rPr>
                <w:b w:val="0"/>
                <w:bCs/>
                <w:kern w:val="24"/>
                <w:sz w:val="20"/>
              </w:rPr>
              <w:t xml:space="preserve"> </w:t>
            </w:r>
            <w:proofErr w:type="spellStart"/>
            <w:r w:rsidRPr="003A09DB">
              <w:rPr>
                <w:b w:val="0"/>
                <w:bCs/>
                <w:kern w:val="24"/>
                <w:sz w:val="20"/>
              </w:rPr>
              <w:t>Dr.</w:t>
            </w:r>
            <w:proofErr w:type="spellEnd"/>
            <w:r w:rsidRPr="003A09DB">
              <w:rPr>
                <w:b w:val="0"/>
                <w:bCs/>
                <w:kern w:val="24"/>
                <w:sz w:val="20"/>
              </w:rPr>
              <w:t xml:space="preserve"> San Diego, CA, USA</w:t>
            </w:r>
          </w:p>
        </w:tc>
        <w:tc>
          <w:tcPr>
            <w:tcW w:w="1715" w:type="dxa"/>
            <w:vAlign w:val="center"/>
          </w:tcPr>
          <w:p w14:paraId="7063E6F7" w14:textId="1A8640E8" w:rsidR="003A09DB" w:rsidRPr="003A09DB" w:rsidRDefault="003A09DB" w:rsidP="003A09DB">
            <w:pPr>
              <w:pStyle w:val="T2"/>
              <w:spacing w:after="0"/>
              <w:ind w:left="0" w:right="0"/>
              <w:rPr>
                <w:b w:val="0"/>
                <w:sz w:val="20"/>
              </w:rPr>
            </w:pPr>
          </w:p>
        </w:tc>
        <w:tc>
          <w:tcPr>
            <w:tcW w:w="1647" w:type="dxa"/>
            <w:vAlign w:val="center"/>
          </w:tcPr>
          <w:p w14:paraId="43A09561" w14:textId="1BC2EFFC" w:rsidR="003A09DB" w:rsidRPr="003A09DB" w:rsidRDefault="003A09DB" w:rsidP="003A09DB">
            <w:pPr>
              <w:pStyle w:val="T2"/>
              <w:spacing w:after="0"/>
              <w:ind w:left="0" w:right="0"/>
              <w:jc w:val="left"/>
              <w:rPr>
                <w:b w:val="0"/>
                <w:sz w:val="20"/>
              </w:rPr>
            </w:pPr>
            <w:r w:rsidRPr="003A09DB">
              <w:rPr>
                <w:b w:val="0"/>
                <w:bCs/>
                <w:kern w:val="24"/>
                <w:sz w:val="20"/>
              </w:rPr>
              <w:t>btian@qti.qualcomm.com</w:t>
            </w:r>
          </w:p>
        </w:tc>
      </w:tr>
    </w:tbl>
    <w:p w14:paraId="29A0C31A" w14:textId="4E4FC049" w:rsidR="00CA09B2" w:rsidRPr="003276C4" w:rsidRDefault="00CA09B2">
      <w:pPr>
        <w:pStyle w:val="T1"/>
        <w:spacing w:after="120"/>
        <w:rPr>
          <w:sz w:val="22"/>
          <w:szCs w:val="22"/>
        </w:rPr>
      </w:pPr>
    </w:p>
    <w:p w14:paraId="1E66DB31" w14:textId="3388D963" w:rsidR="002445DF" w:rsidRPr="003276C4" w:rsidRDefault="00CA09B2" w:rsidP="00C94C72">
      <w:pPr>
        <w:rPr>
          <w:szCs w:val="22"/>
        </w:rPr>
      </w:pPr>
      <w:r w:rsidRPr="003276C4">
        <w:rPr>
          <w:szCs w:val="22"/>
        </w:rPr>
        <w:br w:type="page"/>
      </w:r>
    </w:p>
    <w:p w14:paraId="3F99BC79" w14:textId="240880C3" w:rsidR="00A809CB" w:rsidRPr="003276C4" w:rsidRDefault="00E84532">
      <w:pPr>
        <w:rPr>
          <w:b/>
          <w:szCs w:val="22"/>
          <w:u w:val="single"/>
        </w:rPr>
      </w:pPr>
      <w:r w:rsidRPr="003276C4">
        <w:rPr>
          <w:noProof/>
          <w:szCs w:val="22"/>
          <w:lang w:val="en-US" w:eastAsia="ko-KR"/>
        </w:rPr>
        <w:lastRenderedPageBreak/>
        <mc:AlternateContent>
          <mc:Choice Requires="wps">
            <w:drawing>
              <wp:anchor distT="0" distB="0" distL="114300" distR="114300" simplePos="0" relativeHeight="251657728" behindDoc="0" locked="0" layoutInCell="0" allowOverlap="1" wp14:anchorId="666EC6A9" wp14:editId="2A77F03C">
                <wp:simplePos x="0" y="0"/>
                <wp:positionH relativeFrom="column">
                  <wp:posOffset>-168215</wp:posOffset>
                </wp:positionH>
                <wp:positionV relativeFrom="paragraph">
                  <wp:posOffset>-4312</wp:posOffset>
                </wp:positionV>
                <wp:extent cx="5943600" cy="1699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B075E" w:rsidRDefault="00DB075E">
                            <w:pPr>
                              <w:pStyle w:val="T1"/>
                              <w:spacing w:after="120"/>
                            </w:pPr>
                            <w:r>
                              <w:t>Abstract</w:t>
                            </w:r>
                          </w:p>
                          <w:p w14:paraId="02D8FC20" w14:textId="77777777" w:rsidR="00DC76E9" w:rsidRDefault="00DC76E9" w:rsidP="00D87430"/>
                          <w:p w14:paraId="23A2DCCE" w14:textId="4225EC15" w:rsidR="00B443E1" w:rsidRDefault="00B443E1" w:rsidP="00B443E1">
                            <w:pPr>
                              <w:pStyle w:val="ListParagraph"/>
                              <w:ind w:left="360"/>
                            </w:pPr>
                            <w:r>
                              <w:t>This submission provides resolution to CID</w:t>
                            </w:r>
                            <w:r w:rsidRPr="00B443E1">
                              <w:t xml:space="preserve"> 7548</w:t>
                            </w:r>
                            <w:r>
                              <w:t>.</w:t>
                            </w:r>
                          </w:p>
                          <w:p w14:paraId="39FD8DAC" w14:textId="77777777" w:rsidR="00B443E1" w:rsidRDefault="00B443E1" w:rsidP="00B443E1">
                            <w:pPr>
                              <w:pStyle w:val="ListParagraph"/>
                              <w:ind w:left="360"/>
                            </w:pPr>
                            <w:r>
                              <w:t>•</w:t>
                            </w:r>
                            <w:r>
                              <w:tab/>
                              <w:t xml:space="preserve">Resolution for a comment received from </w:t>
                            </w:r>
                            <w:proofErr w:type="spellStart"/>
                            <w:r>
                              <w:t>TGax</w:t>
                            </w:r>
                            <w:proofErr w:type="spellEnd"/>
                            <w:r>
                              <w:t xml:space="preserve"> comment collection (</w:t>
                            </w:r>
                            <w:proofErr w:type="spellStart"/>
                            <w:r>
                              <w:t>TGax</w:t>
                            </w:r>
                            <w:proofErr w:type="spellEnd"/>
                            <w:r>
                              <w:t xml:space="preserve"> Draft D1.0)</w:t>
                            </w:r>
                          </w:p>
                          <w:p w14:paraId="4F30DA39" w14:textId="7DCD278B" w:rsidR="00B443E1" w:rsidRDefault="00B443E1" w:rsidP="00B443E1">
                            <w:pPr>
                              <w:pStyle w:val="ListParagraph"/>
                              <w:ind w:left="360"/>
                            </w:pPr>
                            <w:r>
                              <w:t>•</w:t>
                            </w:r>
                            <w:r>
                              <w:tab/>
                              <w:t>The proposed changes are based on 11ax D1.4</w:t>
                            </w:r>
                          </w:p>
                          <w:p w14:paraId="20309546" w14:textId="77777777" w:rsidR="00B443E1" w:rsidRDefault="00B443E1" w:rsidP="00B443E1">
                            <w:pPr>
                              <w:pStyle w:val="ListParagraph"/>
                              <w:ind w:left="360"/>
                            </w:pPr>
                          </w:p>
                          <w:p w14:paraId="02DB6CBC" w14:textId="77777777" w:rsidR="00B443E1" w:rsidRDefault="00B443E1" w:rsidP="00B443E1">
                            <w:pPr>
                              <w:pStyle w:val="ListParagraph"/>
                              <w:ind w:left="360"/>
                            </w:pPr>
                            <w:r>
                              <w:t>Revisions:</w:t>
                            </w:r>
                          </w:p>
                          <w:p w14:paraId="0A30212F" w14:textId="36E714A8" w:rsidR="00DB075E" w:rsidRDefault="00B443E1" w:rsidP="00B443E1">
                            <w:pPr>
                              <w:pStyle w:val="ListParagraph"/>
                              <w:ind w:left="360"/>
                            </w:pPr>
                            <w:r>
                              <w:t>•</w:t>
                            </w:r>
                            <w:r>
                              <w:tab/>
                              <w:t>Rev 0: Initial version of the document.</w:t>
                            </w:r>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3.25pt;margin-top:-.35pt;width:468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1m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" o:allowincell="f" stroked="f">
                <v:textbox>
                  <w:txbxContent>
                    <w:p w14:paraId="4C30FC61" w14:textId="77777777" w:rsidR="00DB075E" w:rsidRDefault="00DB075E">
                      <w:pPr>
                        <w:pStyle w:val="T1"/>
                        <w:spacing w:after="120"/>
                      </w:pPr>
                      <w:r>
                        <w:t>Abstract</w:t>
                      </w:r>
                    </w:p>
                    <w:p w14:paraId="02D8FC20" w14:textId="77777777" w:rsidR="00DC76E9" w:rsidRDefault="00DC76E9" w:rsidP="00D87430"/>
                    <w:p w14:paraId="23A2DCCE" w14:textId="4225EC15" w:rsidR="00B443E1" w:rsidRDefault="00B443E1" w:rsidP="00B443E1">
                      <w:pPr>
                        <w:pStyle w:val="ListParagraph"/>
                        <w:ind w:left="360"/>
                      </w:pPr>
                      <w:r>
                        <w:t>This submission provides resolution to CID</w:t>
                      </w:r>
                      <w:r w:rsidRPr="00B443E1">
                        <w:t xml:space="preserve"> 7548</w:t>
                      </w:r>
                      <w:r>
                        <w:t>.</w:t>
                      </w:r>
                    </w:p>
                    <w:p w14:paraId="39FD8DAC" w14:textId="77777777" w:rsidR="00B443E1" w:rsidRDefault="00B443E1" w:rsidP="00B443E1">
                      <w:pPr>
                        <w:pStyle w:val="ListParagraph"/>
                        <w:ind w:left="360"/>
                      </w:pPr>
                      <w:r>
                        <w:t>•</w:t>
                      </w:r>
                      <w:r>
                        <w:tab/>
                        <w:t xml:space="preserve">Resolution for a comment received from </w:t>
                      </w:r>
                      <w:proofErr w:type="spellStart"/>
                      <w:r>
                        <w:t>TGax</w:t>
                      </w:r>
                      <w:proofErr w:type="spellEnd"/>
                      <w:r>
                        <w:t xml:space="preserve"> comment collection (</w:t>
                      </w:r>
                      <w:proofErr w:type="spellStart"/>
                      <w:r>
                        <w:t>TGax</w:t>
                      </w:r>
                      <w:proofErr w:type="spellEnd"/>
                      <w:r>
                        <w:t xml:space="preserve"> Draft D1.0)</w:t>
                      </w:r>
                    </w:p>
                    <w:p w14:paraId="4F30DA39" w14:textId="7DCD278B" w:rsidR="00B443E1" w:rsidRDefault="00B443E1" w:rsidP="00B443E1">
                      <w:pPr>
                        <w:pStyle w:val="ListParagraph"/>
                        <w:ind w:left="360"/>
                      </w:pPr>
                      <w:r>
                        <w:t>•</w:t>
                      </w:r>
                      <w:r>
                        <w:tab/>
                        <w:t>The proposed changes are based on 11ax D1.4</w:t>
                      </w:r>
                    </w:p>
                    <w:p w14:paraId="20309546" w14:textId="77777777" w:rsidR="00B443E1" w:rsidRDefault="00B443E1" w:rsidP="00B443E1">
                      <w:pPr>
                        <w:pStyle w:val="ListParagraph"/>
                        <w:ind w:left="360"/>
                      </w:pPr>
                    </w:p>
                    <w:p w14:paraId="02DB6CBC" w14:textId="77777777" w:rsidR="00B443E1" w:rsidRDefault="00B443E1" w:rsidP="00B443E1">
                      <w:pPr>
                        <w:pStyle w:val="ListParagraph"/>
                        <w:ind w:left="360"/>
                      </w:pPr>
                      <w:r>
                        <w:t>Revisions:</w:t>
                      </w:r>
                    </w:p>
                    <w:p w14:paraId="0A30212F" w14:textId="36E714A8" w:rsidR="00DB075E" w:rsidRDefault="00B443E1" w:rsidP="00B443E1">
                      <w:pPr>
                        <w:pStyle w:val="ListParagraph"/>
                        <w:ind w:left="360"/>
                      </w:pPr>
                      <w:r>
                        <w:t>•</w:t>
                      </w:r>
                      <w:r>
                        <w:tab/>
                        <w:t>Rev 0: Initial version of the document.</w:t>
                      </w:r>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v:textbox>
              </v:shape>
            </w:pict>
          </mc:Fallback>
        </mc:AlternateContent>
      </w:r>
    </w:p>
    <w:p w14:paraId="06E8A1FB" w14:textId="77777777" w:rsidR="00E84532" w:rsidRPr="003276C4" w:rsidRDefault="00E84532" w:rsidP="00A809CB">
      <w:pPr>
        <w:rPr>
          <w:szCs w:val="22"/>
        </w:rPr>
      </w:pPr>
    </w:p>
    <w:p w14:paraId="259ADFB8" w14:textId="77777777" w:rsidR="00E84532" w:rsidRPr="003276C4" w:rsidRDefault="00E84532" w:rsidP="00A809CB">
      <w:pPr>
        <w:rPr>
          <w:szCs w:val="22"/>
        </w:rPr>
      </w:pPr>
    </w:p>
    <w:p w14:paraId="41855EE6" w14:textId="77777777" w:rsidR="00E84532" w:rsidRPr="003276C4" w:rsidRDefault="00E84532" w:rsidP="00A809CB">
      <w:pPr>
        <w:rPr>
          <w:szCs w:val="22"/>
        </w:rPr>
      </w:pPr>
    </w:p>
    <w:p w14:paraId="34967B37" w14:textId="77777777" w:rsidR="00E84532" w:rsidRPr="003276C4" w:rsidRDefault="00E84532" w:rsidP="00A809CB">
      <w:pPr>
        <w:rPr>
          <w:szCs w:val="22"/>
        </w:rPr>
      </w:pPr>
    </w:p>
    <w:p w14:paraId="0C01C8C5" w14:textId="77777777" w:rsidR="00E84532" w:rsidRPr="003276C4" w:rsidRDefault="00E84532" w:rsidP="00A809CB">
      <w:pPr>
        <w:rPr>
          <w:szCs w:val="22"/>
        </w:rPr>
      </w:pPr>
    </w:p>
    <w:p w14:paraId="3B7FF499" w14:textId="77777777" w:rsidR="00E84532" w:rsidRPr="003276C4" w:rsidRDefault="00E84532" w:rsidP="00A809CB">
      <w:pPr>
        <w:rPr>
          <w:szCs w:val="22"/>
        </w:rPr>
      </w:pPr>
    </w:p>
    <w:p w14:paraId="36D772EA" w14:textId="77777777" w:rsidR="00E84532" w:rsidRPr="003276C4" w:rsidRDefault="00E84532" w:rsidP="00A809CB">
      <w:pPr>
        <w:rPr>
          <w:szCs w:val="22"/>
        </w:rPr>
      </w:pPr>
    </w:p>
    <w:p w14:paraId="026052FA" w14:textId="77777777" w:rsidR="00E84532" w:rsidRPr="003276C4" w:rsidRDefault="00E84532" w:rsidP="00A809CB">
      <w:pPr>
        <w:rPr>
          <w:szCs w:val="22"/>
        </w:rPr>
      </w:pPr>
    </w:p>
    <w:p w14:paraId="445BFDBD" w14:textId="77777777" w:rsidR="00E84532" w:rsidRPr="003276C4" w:rsidRDefault="00E84532" w:rsidP="00A809CB">
      <w:pPr>
        <w:rPr>
          <w:szCs w:val="22"/>
        </w:rPr>
      </w:pPr>
    </w:p>
    <w:p w14:paraId="182208FE" w14:textId="77777777" w:rsidR="00E84532" w:rsidRPr="003276C4" w:rsidRDefault="00E84532" w:rsidP="00A809CB">
      <w:pPr>
        <w:rPr>
          <w:szCs w:val="22"/>
        </w:rPr>
      </w:pPr>
    </w:p>
    <w:p w14:paraId="6CBFADC5" w14:textId="77777777" w:rsidR="00E84532" w:rsidRPr="003276C4" w:rsidRDefault="00E84532" w:rsidP="00A809CB">
      <w:pPr>
        <w:rPr>
          <w:szCs w:val="22"/>
        </w:rPr>
      </w:pPr>
    </w:p>
    <w:p w14:paraId="107A52EF" w14:textId="77777777" w:rsidR="00E84532" w:rsidRPr="003276C4" w:rsidRDefault="00E84532" w:rsidP="00A809CB">
      <w:pPr>
        <w:rPr>
          <w:szCs w:val="22"/>
        </w:rPr>
      </w:pPr>
    </w:p>
    <w:p w14:paraId="1C68EBB3" w14:textId="77777777" w:rsidR="00E84532" w:rsidRPr="003276C4" w:rsidRDefault="00E84532" w:rsidP="00A809CB">
      <w:pPr>
        <w:rPr>
          <w:szCs w:val="22"/>
        </w:rPr>
      </w:pPr>
    </w:p>
    <w:p w14:paraId="0026E74E" w14:textId="77777777" w:rsidR="00E84532" w:rsidRPr="003276C4" w:rsidRDefault="00E84532" w:rsidP="00A809CB">
      <w:pPr>
        <w:rPr>
          <w:szCs w:val="22"/>
        </w:rPr>
      </w:pPr>
    </w:p>
    <w:p w14:paraId="6F84546E" w14:textId="77777777" w:rsidR="00E84532" w:rsidRPr="003276C4" w:rsidRDefault="00E84532" w:rsidP="00A809CB">
      <w:pPr>
        <w:rPr>
          <w:szCs w:val="22"/>
        </w:rPr>
      </w:pPr>
    </w:p>
    <w:p w14:paraId="42A7E989" w14:textId="77777777" w:rsidR="00E84532" w:rsidRPr="003276C4" w:rsidRDefault="00E84532" w:rsidP="00A809CB">
      <w:pPr>
        <w:rPr>
          <w:szCs w:val="22"/>
        </w:rPr>
      </w:pPr>
    </w:p>
    <w:p w14:paraId="3EB71273" w14:textId="77777777" w:rsidR="00E84532" w:rsidRPr="003276C4" w:rsidRDefault="00E84532" w:rsidP="00A809CB">
      <w:pPr>
        <w:rPr>
          <w:szCs w:val="22"/>
        </w:rPr>
      </w:pPr>
    </w:p>
    <w:p w14:paraId="104B8BEA" w14:textId="77777777" w:rsidR="00E84532" w:rsidRPr="003276C4" w:rsidRDefault="00E84532" w:rsidP="00A809CB">
      <w:pPr>
        <w:rPr>
          <w:szCs w:val="22"/>
        </w:rPr>
      </w:pPr>
    </w:p>
    <w:p w14:paraId="3D434415" w14:textId="77777777" w:rsidR="00E84532" w:rsidRPr="003276C4" w:rsidRDefault="00E84532" w:rsidP="00A809CB">
      <w:pPr>
        <w:rPr>
          <w:szCs w:val="22"/>
        </w:rPr>
      </w:pPr>
    </w:p>
    <w:p w14:paraId="5897BCAF" w14:textId="77777777" w:rsidR="00E84532" w:rsidRPr="003276C4" w:rsidRDefault="00E84532" w:rsidP="00A809CB">
      <w:pPr>
        <w:rPr>
          <w:szCs w:val="22"/>
        </w:rPr>
      </w:pPr>
    </w:p>
    <w:p w14:paraId="502E645C" w14:textId="77777777" w:rsidR="00E84532" w:rsidRPr="003276C4" w:rsidRDefault="00E84532" w:rsidP="00A809CB">
      <w:pPr>
        <w:rPr>
          <w:szCs w:val="22"/>
        </w:rPr>
      </w:pPr>
    </w:p>
    <w:p w14:paraId="1ECCEEA6" w14:textId="77777777" w:rsidR="00E84532" w:rsidRPr="003276C4" w:rsidRDefault="00E84532" w:rsidP="00A809CB">
      <w:pPr>
        <w:rPr>
          <w:szCs w:val="22"/>
        </w:rPr>
      </w:pPr>
    </w:p>
    <w:p w14:paraId="202F59DE" w14:textId="77777777" w:rsidR="00495149" w:rsidRDefault="00495149">
      <w:pPr>
        <w:rPr>
          <w:szCs w:val="22"/>
        </w:rPr>
      </w:pPr>
      <w:r>
        <w:rPr>
          <w:szCs w:val="22"/>
        </w:rPr>
        <w:br w:type="page"/>
      </w:r>
    </w:p>
    <w:p w14:paraId="70D60E06" w14:textId="5647EBD6" w:rsidR="00A809CB" w:rsidRPr="003276C4" w:rsidRDefault="00A809CB" w:rsidP="00A809CB">
      <w:pPr>
        <w:rPr>
          <w:szCs w:val="22"/>
        </w:rPr>
      </w:pPr>
      <w:r w:rsidRPr="003276C4">
        <w:rPr>
          <w:szCs w:val="22"/>
        </w:rPr>
        <w:lastRenderedPageBreak/>
        <w:t>Interpretation of a Motion to Adopt</w:t>
      </w:r>
    </w:p>
    <w:p w14:paraId="5EE4E1DB" w14:textId="2B84B5B2" w:rsidR="00A809CB" w:rsidRPr="003276C4" w:rsidRDefault="00A809CB" w:rsidP="00A809CB">
      <w:pPr>
        <w:rPr>
          <w:szCs w:val="22"/>
          <w:lang w:eastAsia="ko-KR"/>
        </w:rPr>
      </w:pPr>
    </w:p>
    <w:p w14:paraId="0DB97B22" w14:textId="562B9C3A" w:rsidR="00A809CB" w:rsidRPr="003276C4" w:rsidRDefault="00A809CB" w:rsidP="00A809CB">
      <w:pPr>
        <w:rPr>
          <w:szCs w:val="22"/>
          <w:lang w:eastAsia="ko-KR"/>
        </w:rPr>
      </w:pPr>
      <w:r w:rsidRPr="003276C4">
        <w:rPr>
          <w:szCs w:val="22"/>
          <w:lang w:eastAsia="ko-KR"/>
        </w:rPr>
        <w:t xml:space="preserve">A motion to approve this submission means that the editing instructions and any changed or added material are actioned in the </w:t>
      </w:r>
      <w:proofErr w:type="spellStart"/>
      <w:r w:rsidRPr="003276C4">
        <w:rPr>
          <w:szCs w:val="22"/>
          <w:lang w:eastAsia="ko-KR"/>
        </w:rPr>
        <w:t>TGax</w:t>
      </w:r>
      <w:proofErr w:type="spellEnd"/>
      <w:r w:rsidRPr="003276C4">
        <w:rPr>
          <w:szCs w:val="22"/>
          <w:lang w:eastAsia="ko-KR"/>
        </w:rPr>
        <w:t xml:space="preserve"> Draft.  This introduction is not part of the adopted material.</w:t>
      </w:r>
    </w:p>
    <w:p w14:paraId="1FB58266" w14:textId="3AAA2367" w:rsidR="00A809CB" w:rsidRPr="003276C4" w:rsidRDefault="00A809CB" w:rsidP="00A809CB">
      <w:pPr>
        <w:rPr>
          <w:szCs w:val="22"/>
          <w:lang w:eastAsia="ko-KR"/>
        </w:rPr>
      </w:pPr>
    </w:p>
    <w:p w14:paraId="11583BA1" w14:textId="21EB1527" w:rsidR="00A809CB" w:rsidRPr="003276C4" w:rsidRDefault="00A809CB" w:rsidP="00A809CB">
      <w:pPr>
        <w:rPr>
          <w:b/>
          <w:bCs/>
          <w:i/>
          <w:iCs/>
          <w:szCs w:val="22"/>
          <w:lang w:eastAsia="ko-KR"/>
        </w:rPr>
      </w:pPr>
      <w:r w:rsidRPr="003276C4">
        <w:rPr>
          <w:b/>
          <w:bCs/>
          <w:i/>
          <w:iCs/>
          <w:szCs w:val="22"/>
          <w:lang w:eastAsia="ko-KR"/>
        </w:rPr>
        <w:t xml:space="preserve">Editing instructions formatted like this are intended to be copied into the </w:t>
      </w:r>
      <w:proofErr w:type="spellStart"/>
      <w:r w:rsidRPr="003276C4">
        <w:rPr>
          <w:b/>
          <w:bCs/>
          <w:i/>
          <w:iCs/>
          <w:szCs w:val="22"/>
          <w:lang w:eastAsia="ko-KR"/>
        </w:rPr>
        <w:t>TGax</w:t>
      </w:r>
      <w:proofErr w:type="spellEnd"/>
      <w:r w:rsidRPr="003276C4">
        <w:rPr>
          <w:b/>
          <w:bCs/>
          <w:i/>
          <w:iCs/>
          <w:szCs w:val="22"/>
          <w:lang w:eastAsia="ko-KR"/>
        </w:rPr>
        <w:t xml:space="preserve"> Draft (i.e. they are instructions to the 802.11 editor on how to merge the text with the baseline documents).</w:t>
      </w:r>
    </w:p>
    <w:p w14:paraId="00F4484A" w14:textId="5B88FBE4" w:rsidR="00A809CB" w:rsidRPr="003276C4" w:rsidRDefault="00A809CB" w:rsidP="00A809CB">
      <w:pPr>
        <w:rPr>
          <w:szCs w:val="22"/>
          <w:lang w:eastAsia="ko-KR"/>
        </w:rPr>
      </w:pPr>
    </w:p>
    <w:p w14:paraId="3685E639" w14:textId="48A1AFA6" w:rsidR="00A809CB" w:rsidRPr="003276C4" w:rsidRDefault="00A809CB" w:rsidP="00A809CB">
      <w:pPr>
        <w:rPr>
          <w:b/>
          <w:bCs/>
          <w:i/>
          <w:iCs/>
          <w:szCs w:val="22"/>
          <w:lang w:eastAsia="ko-KR"/>
        </w:rPr>
      </w:pPr>
      <w:proofErr w:type="spellStart"/>
      <w:r w:rsidRPr="003276C4">
        <w:rPr>
          <w:b/>
          <w:bCs/>
          <w:i/>
          <w:iCs/>
          <w:szCs w:val="22"/>
          <w:lang w:eastAsia="ko-KR"/>
        </w:rPr>
        <w:t>TGax</w:t>
      </w:r>
      <w:proofErr w:type="spellEnd"/>
      <w:r w:rsidRPr="003276C4">
        <w:rPr>
          <w:b/>
          <w:bCs/>
          <w:i/>
          <w:iCs/>
          <w:szCs w:val="22"/>
          <w:lang w:eastAsia="ko-KR"/>
        </w:rPr>
        <w:t xml:space="preserve"> Editor: Editing instructions preceded by “</w:t>
      </w:r>
      <w:proofErr w:type="spellStart"/>
      <w:r w:rsidRPr="003276C4">
        <w:rPr>
          <w:b/>
          <w:bCs/>
          <w:i/>
          <w:iCs/>
          <w:szCs w:val="22"/>
          <w:lang w:eastAsia="ko-KR"/>
        </w:rPr>
        <w:t>TGax</w:t>
      </w:r>
      <w:proofErr w:type="spellEnd"/>
      <w:r w:rsidRPr="003276C4">
        <w:rPr>
          <w:b/>
          <w:bCs/>
          <w:i/>
          <w:iCs/>
          <w:szCs w:val="22"/>
          <w:lang w:eastAsia="ko-KR"/>
        </w:rPr>
        <w:t xml:space="preserve"> Editor” are instructions to the </w:t>
      </w:r>
      <w:proofErr w:type="spellStart"/>
      <w:r w:rsidRPr="003276C4">
        <w:rPr>
          <w:b/>
          <w:bCs/>
          <w:i/>
          <w:iCs/>
          <w:szCs w:val="22"/>
          <w:lang w:eastAsia="ko-KR"/>
        </w:rPr>
        <w:t>TGax</w:t>
      </w:r>
      <w:proofErr w:type="spellEnd"/>
      <w:r w:rsidRPr="003276C4">
        <w:rPr>
          <w:b/>
          <w:bCs/>
          <w:i/>
          <w:iCs/>
          <w:szCs w:val="22"/>
          <w:lang w:eastAsia="ko-KR"/>
        </w:rPr>
        <w:t xml:space="preserve"> editor to modify existing material in the </w:t>
      </w:r>
      <w:proofErr w:type="spellStart"/>
      <w:r w:rsidRPr="003276C4">
        <w:rPr>
          <w:b/>
          <w:bCs/>
          <w:i/>
          <w:iCs/>
          <w:szCs w:val="22"/>
          <w:lang w:eastAsia="ko-KR"/>
        </w:rPr>
        <w:t>TGax</w:t>
      </w:r>
      <w:proofErr w:type="spellEnd"/>
      <w:r w:rsidRPr="003276C4">
        <w:rPr>
          <w:b/>
          <w:bCs/>
          <w:i/>
          <w:iCs/>
          <w:szCs w:val="22"/>
          <w:lang w:eastAsia="ko-KR"/>
        </w:rPr>
        <w:t xml:space="preserve"> draft.  As a result of adopting the changes, the </w:t>
      </w:r>
      <w:proofErr w:type="spellStart"/>
      <w:r w:rsidRPr="003276C4">
        <w:rPr>
          <w:b/>
          <w:bCs/>
          <w:i/>
          <w:iCs/>
          <w:szCs w:val="22"/>
          <w:lang w:eastAsia="ko-KR"/>
        </w:rPr>
        <w:t>TGax</w:t>
      </w:r>
      <w:proofErr w:type="spellEnd"/>
      <w:r w:rsidRPr="003276C4">
        <w:rPr>
          <w:b/>
          <w:bCs/>
          <w:i/>
          <w:iCs/>
          <w:szCs w:val="22"/>
          <w:lang w:eastAsia="ko-KR"/>
        </w:rPr>
        <w:t xml:space="preserve"> editor will execute the instructions rather than copy them to the </w:t>
      </w:r>
      <w:proofErr w:type="spellStart"/>
      <w:r w:rsidRPr="003276C4">
        <w:rPr>
          <w:b/>
          <w:bCs/>
          <w:i/>
          <w:iCs/>
          <w:szCs w:val="22"/>
          <w:lang w:eastAsia="ko-KR"/>
        </w:rPr>
        <w:t>TGa</w:t>
      </w:r>
      <w:r w:rsidRPr="003276C4">
        <w:rPr>
          <w:rFonts w:hint="eastAsia"/>
          <w:b/>
          <w:bCs/>
          <w:i/>
          <w:iCs/>
          <w:szCs w:val="22"/>
          <w:lang w:eastAsia="ko-KR"/>
        </w:rPr>
        <w:t>x</w:t>
      </w:r>
      <w:proofErr w:type="spellEnd"/>
      <w:r w:rsidRPr="003276C4">
        <w:rPr>
          <w:b/>
          <w:bCs/>
          <w:i/>
          <w:iCs/>
          <w:szCs w:val="22"/>
          <w:lang w:eastAsia="ko-KR"/>
        </w:rPr>
        <w:t xml:space="preserve"> Draft.</w:t>
      </w:r>
    </w:p>
    <w:p w14:paraId="41E75204" w14:textId="77777777" w:rsidR="00A809CB" w:rsidRPr="003276C4" w:rsidRDefault="00A809CB">
      <w:pPr>
        <w:rPr>
          <w:b/>
          <w:szCs w:val="22"/>
          <w:u w:val="single"/>
        </w:rPr>
      </w:pPr>
    </w:p>
    <w:p w14:paraId="624230C7" w14:textId="77777777" w:rsidR="00A809CB" w:rsidRPr="003276C4" w:rsidRDefault="00A809CB">
      <w:pPr>
        <w:rPr>
          <w:b/>
          <w:szCs w:val="22"/>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12"/>
        <w:gridCol w:w="3248"/>
        <w:gridCol w:w="2250"/>
        <w:gridCol w:w="3330"/>
      </w:tblGrid>
      <w:tr w:rsidR="00C0232A" w:rsidRPr="00383882" w14:paraId="74ADA9F8" w14:textId="77777777" w:rsidTr="00C0232A">
        <w:trPr>
          <w:trHeight w:val="212"/>
        </w:trPr>
        <w:tc>
          <w:tcPr>
            <w:tcW w:w="715" w:type="dxa"/>
            <w:shd w:val="clear" w:color="auto" w:fill="auto"/>
            <w:noWrap/>
            <w:vAlign w:val="center"/>
            <w:hideMark/>
          </w:tcPr>
          <w:p w14:paraId="37291C2E" w14:textId="77777777" w:rsidR="00C0232A" w:rsidRPr="00383882" w:rsidRDefault="00C0232A" w:rsidP="006046D4">
            <w:pPr>
              <w:jc w:val="center"/>
              <w:rPr>
                <w:rFonts w:eastAsia="Times New Roman"/>
                <w:b/>
                <w:bCs/>
                <w:color w:val="000000"/>
                <w:szCs w:val="22"/>
                <w:lang w:val="en-US"/>
              </w:rPr>
            </w:pPr>
            <w:r w:rsidRPr="00383882">
              <w:rPr>
                <w:rFonts w:eastAsia="Times New Roman"/>
                <w:b/>
                <w:bCs/>
                <w:color w:val="000000"/>
                <w:szCs w:val="22"/>
                <w:lang w:val="en-US"/>
              </w:rPr>
              <w:t>CID</w:t>
            </w:r>
          </w:p>
        </w:tc>
        <w:tc>
          <w:tcPr>
            <w:tcW w:w="712" w:type="dxa"/>
            <w:shd w:val="clear" w:color="auto" w:fill="auto"/>
            <w:noWrap/>
            <w:vAlign w:val="center"/>
          </w:tcPr>
          <w:p w14:paraId="3F2ACF93" w14:textId="77777777" w:rsidR="00C0232A" w:rsidRPr="00383882" w:rsidRDefault="00C0232A" w:rsidP="006046D4">
            <w:pPr>
              <w:jc w:val="center"/>
              <w:rPr>
                <w:rFonts w:eastAsia="Times New Roman"/>
                <w:b/>
                <w:bCs/>
                <w:color w:val="000000"/>
                <w:szCs w:val="22"/>
                <w:lang w:val="en-US"/>
              </w:rPr>
            </w:pPr>
            <w:r w:rsidRPr="00383882">
              <w:rPr>
                <w:rFonts w:eastAsia="Times New Roman"/>
                <w:b/>
                <w:bCs/>
                <w:color w:val="000000"/>
                <w:szCs w:val="22"/>
                <w:lang w:val="en-US"/>
              </w:rPr>
              <w:t>P.L</w:t>
            </w:r>
          </w:p>
        </w:tc>
        <w:tc>
          <w:tcPr>
            <w:tcW w:w="3248" w:type="dxa"/>
            <w:shd w:val="clear" w:color="auto" w:fill="auto"/>
            <w:noWrap/>
            <w:vAlign w:val="bottom"/>
            <w:hideMark/>
          </w:tcPr>
          <w:p w14:paraId="686A2373" w14:textId="77777777" w:rsidR="00C0232A" w:rsidRPr="00383882" w:rsidRDefault="00C0232A" w:rsidP="006046D4">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250" w:type="dxa"/>
            <w:shd w:val="clear" w:color="auto" w:fill="auto"/>
            <w:noWrap/>
            <w:vAlign w:val="bottom"/>
            <w:hideMark/>
          </w:tcPr>
          <w:p w14:paraId="4ADEE5F1" w14:textId="77777777" w:rsidR="00C0232A" w:rsidRPr="00383882" w:rsidRDefault="00C0232A" w:rsidP="006046D4">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64282F5B" w14:textId="77777777" w:rsidR="00C0232A" w:rsidRPr="00383882" w:rsidRDefault="00C0232A" w:rsidP="006046D4">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C0232A" w:rsidRPr="00383882" w14:paraId="26029C87" w14:textId="77777777" w:rsidTr="00C0232A">
        <w:trPr>
          <w:trHeight w:val="212"/>
        </w:trPr>
        <w:tc>
          <w:tcPr>
            <w:tcW w:w="715" w:type="dxa"/>
            <w:shd w:val="clear" w:color="auto" w:fill="auto"/>
            <w:noWrap/>
          </w:tcPr>
          <w:p w14:paraId="455E8F39" w14:textId="7D790885" w:rsidR="00C0232A" w:rsidRPr="00040B6D" w:rsidRDefault="00C0232A" w:rsidP="006046D4">
            <w:pPr>
              <w:jc w:val="center"/>
              <w:rPr>
                <w:szCs w:val="22"/>
              </w:rPr>
            </w:pPr>
            <w:r w:rsidRPr="00C0232A">
              <w:rPr>
                <w:rFonts w:ascii="Arial" w:hAnsi="Arial" w:cs="Arial"/>
                <w:sz w:val="20"/>
              </w:rPr>
              <w:t>7548</w:t>
            </w:r>
          </w:p>
        </w:tc>
        <w:tc>
          <w:tcPr>
            <w:tcW w:w="712" w:type="dxa"/>
            <w:shd w:val="clear" w:color="auto" w:fill="auto"/>
            <w:noWrap/>
          </w:tcPr>
          <w:p w14:paraId="57A9488F" w14:textId="1CB21DE4" w:rsidR="00C0232A" w:rsidRPr="00040B6D" w:rsidRDefault="00C0232A" w:rsidP="00C0232A">
            <w:pPr>
              <w:jc w:val="center"/>
              <w:rPr>
                <w:szCs w:val="22"/>
              </w:rPr>
            </w:pPr>
            <w:r w:rsidRPr="00C0232A">
              <w:rPr>
                <w:szCs w:val="22"/>
              </w:rPr>
              <w:t>225</w:t>
            </w:r>
            <w:r>
              <w:rPr>
                <w:szCs w:val="22"/>
              </w:rPr>
              <w:t>.</w:t>
            </w:r>
            <w:r w:rsidRPr="00C0232A">
              <w:rPr>
                <w:szCs w:val="22"/>
              </w:rPr>
              <w:t>1</w:t>
            </w:r>
          </w:p>
        </w:tc>
        <w:tc>
          <w:tcPr>
            <w:tcW w:w="3248" w:type="dxa"/>
            <w:shd w:val="clear" w:color="auto" w:fill="auto"/>
            <w:noWrap/>
          </w:tcPr>
          <w:p w14:paraId="14518166" w14:textId="6BB0BA9E" w:rsidR="00C0232A" w:rsidRPr="003B1F7E" w:rsidRDefault="00C0232A" w:rsidP="006046D4">
            <w:pPr>
              <w:rPr>
                <w:szCs w:val="22"/>
              </w:rPr>
            </w:pPr>
            <w:r w:rsidRPr="00C0232A">
              <w:rPr>
                <w:szCs w:val="22"/>
              </w:rPr>
              <w:t xml:space="preserve">Consistent terminology?  In table 28-11 for tone allocation related constants in OFDMA, it states that NST=NSD+NSP where NST is the total number of subcarriers per RU, NSD is the total number of complex data numbers per RU, and NSP is the number of pilot subcarriers.  However, in equations 28-122 and 28-124 NST is defined as the total number of data tones of occupied RU.  I wonder if for consistency/clarity, either the term NSD should be used OR change the NST definition in </w:t>
            </w:r>
            <w:proofErr w:type="spellStart"/>
            <w:r w:rsidRPr="00C0232A">
              <w:rPr>
                <w:szCs w:val="22"/>
              </w:rPr>
              <w:t>eq</w:t>
            </w:r>
            <w:proofErr w:type="spellEnd"/>
            <w:r w:rsidRPr="00C0232A">
              <w:rPr>
                <w:szCs w:val="22"/>
              </w:rPr>
              <w:t xml:space="preserve"> 28-122 and 28-124 to be defined as total number of subcarriers in occupied RU</w:t>
            </w:r>
          </w:p>
        </w:tc>
        <w:tc>
          <w:tcPr>
            <w:tcW w:w="2250" w:type="dxa"/>
            <w:shd w:val="clear" w:color="auto" w:fill="auto"/>
            <w:noWrap/>
          </w:tcPr>
          <w:p w14:paraId="15DDEBAA" w14:textId="22D3066C" w:rsidR="00C0232A" w:rsidRPr="003B1F7E" w:rsidRDefault="00C0232A" w:rsidP="006046D4">
            <w:pPr>
              <w:rPr>
                <w:szCs w:val="22"/>
              </w:rPr>
            </w:pPr>
            <w:r w:rsidRPr="00C0232A">
              <w:rPr>
                <w:szCs w:val="22"/>
              </w:rPr>
              <w:t>Change NST to NSD in equations 28-122 and 28-124 or change NST definitions in those equations to total number of subcarriers in used RU</w:t>
            </w:r>
            <w:r w:rsidRPr="003B1F7E">
              <w:rPr>
                <w:szCs w:val="22"/>
              </w:rPr>
              <w:t>.</w:t>
            </w:r>
          </w:p>
        </w:tc>
        <w:tc>
          <w:tcPr>
            <w:tcW w:w="3330" w:type="dxa"/>
            <w:shd w:val="clear" w:color="auto" w:fill="auto"/>
          </w:tcPr>
          <w:p w14:paraId="7DA6A8C7" w14:textId="14AA137C" w:rsidR="00C0232A" w:rsidRPr="003B1F7E" w:rsidRDefault="00C0232A" w:rsidP="006046D4">
            <w:pPr>
              <w:rPr>
                <w:rFonts w:eastAsia="Gulim"/>
                <w:szCs w:val="22"/>
                <w:lang w:val="en-US" w:eastAsia="ko-KR"/>
              </w:rPr>
            </w:pPr>
            <w:r w:rsidRPr="003B1F7E">
              <w:rPr>
                <w:rFonts w:eastAsia="Gulim"/>
                <w:szCs w:val="22"/>
                <w:lang w:val="en-US" w:eastAsia="ko-KR"/>
              </w:rPr>
              <w:t>Revised-</w:t>
            </w:r>
          </w:p>
          <w:p w14:paraId="7DA5DA31" w14:textId="77777777" w:rsidR="00C0232A" w:rsidRPr="003B1F7E" w:rsidRDefault="00C0232A" w:rsidP="006046D4">
            <w:pPr>
              <w:rPr>
                <w:rFonts w:eastAsia="Gulim"/>
                <w:szCs w:val="22"/>
                <w:lang w:val="en-US" w:eastAsia="ko-KR"/>
              </w:rPr>
            </w:pPr>
          </w:p>
          <w:p w14:paraId="5EB08C66" w14:textId="77777777" w:rsidR="00C0232A" w:rsidRPr="003B1F7E" w:rsidRDefault="00C0232A" w:rsidP="006046D4">
            <w:pPr>
              <w:rPr>
                <w:rFonts w:eastAsia="Gulim"/>
                <w:szCs w:val="22"/>
                <w:lang w:val="en-US" w:eastAsia="ko-KR"/>
              </w:rPr>
            </w:pPr>
            <w:r w:rsidRPr="003B1F7E">
              <w:rPr>
                <w:rFonts w:eastAsia="Gulim"/>
                <w:szCs w:val="22"/>
                <w:lang w:val="en-US" w:eastAsia="ko-KR"/>
              </w:rPr>
              <w:t>Agreed in principle.</w:t>
            </w:r>
          </w:p>
          <w:p w14:paraId="360715F9" w14:textId="77777777" w:rsidR="00C0232A" w:rsidRPr="003B1F7E" w:rsidRDefault="00C0232A" w:rsidP="006046D4">
            <w:pPr>
              <w:rPr>
                <w:rFonts w:eastAsia="Gulim"/>
                <w:szCs w:val="22"/>
                <w:lang w:val="en-US" w:eastAsia="ko-KR"/>
              </w:rPr>
            </w:pPr>
          </w:p>
          <w:p w14:paraId="48E2C108" w14:textId="7CF57F5D" w:rsidR="00C0232A" w:rsidRPr="003B1F7E" w:rsidRDefault="00C0232A" w:rsidP="006046D4">
            <w:pPr>
              <w:rPr>
                <w:szCs w:val="22"/>
              </w:rPr>
            </w:pPr>
            <w:proofErr w:type="spellStart"/>
            <w:r w:rsidRPr="003B1F7E">
              <w:rPr>
                <w:szCs w:val="22"/>
              </w:rPr>
              <w:t>TGax</w:t>
            </w:r>
            <w:proofErr w:type="spellEnd"/>
            <w:r w:rsidRPr="003B1F7E">
              <w:rPr>
                <w:szCs w:val="22"/>
              </w:rPr>
              <w:t xml:space="preserve"> Editor: make changes according to this document 11-17-</w:t>
            </w:r>
            <w:r>
              <w:t xml:space="preserve"> </w:t>
            </w:r>
            <w:r w:rsidR="002E5DDB" w:rsidRPr="002E5DDB">
              <w:rPr>
                <w:szCs w:val="22"/>
              </w:rPr>
              <w:t>1462</w:t>
            </w:r>
            <w:r w:rsidRPr="003B1F7E">
              <w:rPr>
                <w:szCs w:val="22"/>
              </w:rPr>
              <w:t xml:space="preserve">-00-00ax </w:t>
            </w:r>
            <w:r w:rsidR="00750A19" w:rsidRPr="00750A19">
              <w:rPr>
                <w:szCs w:val="22"/>
              </w:rPr>
              <w:t>Resolution to CID7548</w:t>
            </w:r>
            <w:bookmarkStart w:id="0" w:name="_GoBack"/>
            <w:bookmarkEnd w:id="0"/>
            <w:r>
              <w:rPr>
                <w:szCs w:val="22"/>
              </w:rPr>
              <w:t>.</w:t>
            </w:r>
          </w:p>
          <w:p w14:paraId="3E142600" w14:textId="77777777" w:rsidR="00C0232A" w:rsidRPr="003B1F7E" w:rsidRDefault="00C0232A" w:rsidP="006046D4">
            <w:pPr>
              <w:rPr>
                <w:szCs w:val="22"/>
              </w:rPr>
            </w:pPr>
          </w:p>
        </w:tc>
      </w:tr>
    </w:tbl>
    <w:p w14:paraId="1D475C30" w14:textId="77777777" w:rsidR="00C0232A" w:rsidRDefault="00C0232A">
      <w:pPr>
        <w:rPr>
          <w:b/>
          <w:szCs w:val="22"/>
          <w:u w:val="single"/>
        </w:rPr>
      </w:pPr>
    </w:p>
    <w:p w14:paraId="55A85DF3" w14:textId="77777777" w:rsidR="00C0232A" w:rsidRDefault="00C0232A">
      <w:pPr>
        <w:rPr>
          <w:b/>
          <w:szCs w:val="22"/>
          <w:u w:val="single"/>
        </w:rPr>
      </w:pPr>
    </w:p>
    <w:p w14:paraId="272628C8" w14:textId="26DE1D09" w:rsidR="002F175E" w:rsidRPr="003276C4" w:rsidRDefault="002F175E">
      <w:pPr>
        <w:rPr>
          <w:b/>
          <w:szCs w:val="22"/>
          <w:u w:val="single"/>
        </w:rPr>
      </w:pPr>
      <w:r w:rsidRPr="003276C4">
        <w:rPr>
          <w:b/>
          <w:szCs w:val="22"/>
          <w:u w:val="single"/>
        </w:rPr>
        <w:t xml:space="preserve">Changes to Section </w:t>
      </w:r>
      <w:r w:rsidR="009F16B4" w:rsidRPr="009F16B4">
        <w:rPr>
          <w:b/>
          <w:szCs w:val="22"/>
          <w:u w:val="single"/>
        </w:rPr>
        <w:t>28.3.18.4.4 Transmitter modulation accuracy (EVM) test</w:t>
      </w:r>
    </w:p>
    <w:p w14:paraId="610FE99E" w14:textId="77777777" w:rsidR="00861EF6" w:rsidRPr="003276C4" w:rsidRDefault="00861EF6">
      <w:pPr>
        <w:rPr>
          <w:szCs w:val="22"/>
        </w:rPr>
      </w:pPr>
    </w:p>
    <w:p w14:paraId="6F511CB0" w14:textId="77777777" w:rsidR="007A2ECB" w:rsidRPr="003276C4" w:rsidRDefault="007A2ECB" w:rsidP="009D6CB2">
      <w:pPr>
        <w:rPr>
          <w:b/>
          <w:i/>
          <w:szCs w:val="22"/>
        </w:rPr>
      </w:pPr>
    </w:p>
    <w:p w14:paraId="137E1DD4" w14:textId="03EEAEAF" w:rsidR="009D6CB2" w:rsidRPr="003276C4" w:rsidRDefault="009D6CB2" w:rsidP="009D6CB2">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009F16B4">
        <w:rPr>
          <w:b/>
          <w:i/>
          <w:szCs w:val="22"/>
          <w:highlight w:val="yellow"/>
        </w:rPr>
        <w:t>P451</w:t>
      </w:r>
      <w:r w:rsidR="007A2ECB" w:rsidRPr="00815107">
        <w:rPr>
          <w:b/>
          <w:i/>
          <w:szCs w:val="22"/>
          <w:highlight w:val="yellow"/>
        </w:rPr>
        <w:t>L</w:t>
      </w:r>
      <w:r w:rsidR="009F16B4">
        <w:rPr>
          <w:b/>
          <w:i/>
          <w:szCs w:val="22"/>
          <w:highlight w:val="yellow"/>
        </w:rPr>
        <w:t>33</w:t>
      </w:r>
      <w:r w:rsidRPr="003276C4">
        <w:rPr>
          <w:i/>
          <w:szCs w:val="22"/>
        </w:rPr>
        <w:t xml:space="preserve"> </w:t>
      </w:r>
      <w:r w:rsidR="0055230E" w:rsidRPr="00D22140">
        <w:rPr>
          <w:i/>
          <w:szCs w:val="22"/>
        </w:rPr>
        <w:t>replace original texts</w:t>
      </w:r>
      <w:ins w:id="1" w:author="yujin" w:date="2017-09-11T14:13:00Z">
        <w:r w:rsidR="0055230E">
          <w:rPr>
            <w:i/>
            <w:szCs w:val="22"/>
          </w:rPr>
          <w:t xml:space="preserve"> </w:t>
        </w:r>
      </w:ins>
      <w:r w:rsidR="0055230E">
        <w:rPr>
          <w:i/>
          <w:szCs w:val="22"/>
        </w:rPr>
        <w:t>(N</w:t>
      </w:r>
      <w:r w:rsidR="0055230E">
        <w:rPr>
          <w:i/>
          <w:szCs w:val="22"/>
          <w:vertAlign w:val="subscript"/>
        </w:rPr>
        <w:t>ST</w:t>
      </w:r>
      <w:r w:rsidR="0055230E">
        <w:rPr>
          <w:i/>
          <w:szCs w:val="22"/>
        </w:rPr>
        <w:t>)</w:t>
      </w:r>
      <w:r w:rsidR="0055230E" w:rsidRPr="00D22140">
        <w:rPr>
          <w:i/>
          <w:szCs w:val="22"/>
        </w:rPr>
        <w:t xml:space="preserve"> with the proposed changes</w:t>
      </w:r>
      <w:r w:rsidR="0055230E">
        <w:rPr>
          <w:i/>
          <w:szCs w:val="22"/>
        </w:rPr>
        <w:t xml:space="preserve"> (N</w:t>
      </w:r>
      <w:r w:rsidR="0055230E">
        <w:rPr>
          <w:i/>
          <w:szCs w:val="22"/>
          <w:vertAlign w:val="subscript"/>
        </w:rPr>
        <w:t>SD</w:t>
      </w:r>
      <w:r w:rsidR="0055230E">
        <w:rPr>
          <w:i/>
          <w:szCs w:val="22"/>
        </w:rPr>
        <w:t>)</w:t>
      </w:r>
      <w:r w:rsidR="0055230E" w:rsidRPr="00D22140">
        <w:rPr>
          <w:i/>
          <w:szCs w:val="22"/>
        </w:rPr>
        <w:t xml:space="preserve"> below</w:t>
      </w:r>
      <w:r w:rsidRPr="003276C4">
        <w:rPr>
          <w:i/>
          <w:szCs w:val="22"/>
        </w:rPr>
        <w:t>.</w:t>
      </w:r>
    </w:p>
    <w:p w14:paraId="388BB440" w14:textId="77777777" w:rsidR="009D6CB2" w:rsidRPr="003276C4" w:rsidRDefault="009D6CB2">
      <w:pPr>
        <w:rPr>
          <w:szCs w:val="22"/>
        </w:rPr>
      </w:pPr>
    </w:p>
    <w:p w14:paraId="628EC98C" w14:textId="77777777" w:rsidR="009D6CB2" w:rsidRPr="003276C4" w:rsidRDefault="009D6CB2">
      <w:pPr>
        <w:rPr>
          <w:szCs w:val="22"/>
        </w:rPr>
      </w:pPr>
    </w:p>
    <w:p w14:paraId="4E0F2672" w14:textId="77777777" w:rsidR="004551BD" w:rsidRPr="003276C4" w:rsidRDefault="004551BD" w:rsidP="004551BD">
      <w:pPr>
        <w:rPr>
          <w:b/>
          <w:i/>
          <w:szCs w:val="22"/>
        </w:rPr>
      </w:pPr>
      <w:r w:rsidRPr="003276C4">
        <w:rPr>
          <w:b/>
          <w:i/>
          <w:szCs w:val="22"/>
        </w:rPr>
        <w:t>------------- Begin Text Changes ---------------</w:t>
      </w:r>
    </w:p>
    <w:p w14:paraId="704CD187" w14:textId="13A994C7" w:rsidR="004551BD" w:rsidRPr="003276C4" w:rsidRDefault="004551BD">
      <w:pPr>
        <w:rPr>
          <w:szCs w:val="22"/>
        </w:rPr>
      </w:pPr>
    </w:p>
    <w:p w14:paraId="17BDF17C" w14:textId="050FC388" w:rsidR="00F71EBB" w:rsidRDefault="00F71EBB" w:rsidP="007D3371">
      <w:pPr>
        <w:pStyle w:val="T"/>
        <w:rPr>
          <w:w w:val="100"/>
          <w:sz w:val="22"/>
          <w:szCs w:val="22"/>
        </w:rPr>
      </w:pPr>
      <w:r>
        <w:rPr>
          <w:noProof/>
          <w:w w:val="100"/>
          <w:sz w:val="22"/>
          <w:szCs w:val="22"/>
        </w:rPr>
        <w:drawing>
          <wp:inline distT="0" distB="0" distL="0" distR="0" wp14:anchorId="51326797" wp14:editId="39978681">
            <wp:extent cx="5931535" cy="1089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1089025"/>
                    </a:xfrm>
                    <a:prstGeom prst="rect">
                      <a:avLst/>
                    </a:prstGeom>
                    <a:noFill/>
                    <a:ln>
                      <a:noFill/>
                    </a:ln>
                  </pic:spPr>
                </pic:pic>
              </a:graphicData>
            </a:graphic>
          </wp:inline>
        </w:drawing>
      </w:r>
    </w:p>
    <w:p w14:paraId="37EB2D62" w14:textId="7E0EE893" w:rsidR="00083185" w:rsidRDefault="002F3E69" w:rsidP="007D3371">
      <w:pPr>
        <w:pStyle w:val="T"/>
        <w:rPr>
          <w:w w:val="100"/>
          <w:sz w:val="22"/>
          <w:szCs w:val="22"/>
        </w:rPr>
      </w:pPr>
      <w:r w:rsidRPr="00083185">
        <w:rPr>
          <w:position w:val="-70"/>
          <w:sz w:val="22"/>
          <w:szCs w:val="22"/>
        </w:rPr>
        <w:object w:dxaOrig="8419" w:dyaOrig="1520" w14:anchorId="5438C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pt;height:91.7pt" o:ole="">
            <v:imagedata r:id="rId8" o:title=""/>
          </v:shape>
          <o:OLEObject Type="Embed" ProgID="Equation.3" ShapeID="_x0000_i1025" DrawAspect="Content" ObjectID="_1566647180" r:id="rId9"/>
        </w:object>
      </w:r>
    </w:p>
    <w:p w14:paraId="7740BCAE" w14:textId="6CE5D0E0" w:rsidR="007D3371" w:rsidRPr="0055230E" w:rsidRDefault="007D3371" w:rsidP="007D3371">
      <w:pPr>
        <w:pStyle w:val="T"/>
        <w:rPr>
          <w:w w:val="100"/>
          <w:sz w:val="22"/>
          <w:szCs w:val="22"/>
        </w:rPr>
      </w:pPr>
      <w:r w:rsidRPr="0055230E">
        <w:rPr>
          <w:w w:val="100"/>
          <w:sz w:val="22"/>
          <w:szCs w:val="22"/>
        </w:rPr>
        <w:t>where</w:t>
      </w:r>
    </w:p>
    <w:p w14:paraId="09936736" w14:textId="77777777" w:rsidR="007D3371" w:rsidRPr="0055230E" w:rsidRDefault="007D3371" w:rsidP="007D3371">
      <w:pPr>
        <w:pStyle w:val="VariableList"/>
        <w:rPr>
          <w:w w:val="100"/>
          <w:sz w:val="22"/>
          <w:szCs w:val="22"/>
        </w:rPr>
      </w:pPr>
      <w:r w:rsidRPr="0055230E">
        <w:rPr>
          <w:i/>
          <w:iCs/>
          <w:w w:val="100"/>
          <w:sz w:val="22"/>
          <w:szCs w:val="22"/>
        </w:rPr>
        <w:t>I</w:t>
      </w:r>
      <w:r w:rsidRPr="0055230E">
        <w:rPr>
          <w:i/>
          <w:iCs/>
          <w:w w:val="100"/>
          <w:sz w:val="22"/>
          <w:szCs w:val="22"/>
          <w:vertAlign w:val="subscript"/>
        </w:rPr>
        <w:t>0</w:t>
      </w:r>
      <w:r w:rsidRPr="0055230E">
        <w:rPr>
          <w:w w:val="100"/>
          <w:sz w:val="22"/>
          <w:szCs w:val="22"/>
        </w:rPr>
        <w:t>(</w:t>
      </w:r>
      <w:r w:rsidRPr="0055230E">
        <w:rPr>
          <w:i/>
          <w:iCs/>
          <w:w w:val="100"/>
          <w:sz w:val="22"/>
          <w:szCs w:val="22"/>
        </w:rPr>
        <w:t>i</w:t>
      </w:r>
      <w:r w:rsidRPr="0055230E">
        <w:rPr>
          <w:i/>
          <w:iCs/>
          <w:w w:val="100"/>
          <w:sz w:val="22"/>
          <w:szCs w:val="22"/>
          <w:vertAlign w:val="subscript"/>
        </w:rPr>
        <w:t>f</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 </w:t>
      </w:r>
      <w:r w:rsidRPr="0055230E">
        <w:rPr>
          <w:i/>
          <w:iCs/>
          <w:w w:val="100"/>
          <w:sz w:val="22"/>
          <w:szCs w:val="22"/>
        </w:rPr>
        <w:t>Q</w:t>
      </w:r>
      <w:r w:rsidRPr="0055230E">
        <w:rPr>
          <w:i/>
          <w:iCs/>
          <w:w w:val="100"/>
          <w:sz w:val="22"/>
          <w:szCs w:val="22"/>
          <w:vertAlign w:val="subscript"/>
        </w:rPr>
        <w:t>0</w:t>
      </w:r>
      <w:r w:rsidRPr="0055230E">
        <w:rPr>
          <w:w w:val="100"/>
          <w:sz w:val="22"/>
          <w:szCs w:val="22"/>
        </w:rPr>
        <w:t>(</w:t>
      </w:r>
      <w:r w:rsidRPr="0055230E">
        <w:rPr>
          <w:i/>
          <w:iCs/>
          <w:w w:val="100"/>
          <w:sz w:val="22"/>
          <w:szCs w:val="22"/>
        </w:rPr>
        <w:t>i</w:t>
      </w:r>
      <w:r w:rsidRPr="0055230E">
        <w:rPr>
          <w:i/>
          <w:iCs/>
          <w:w w:val="100"/>
          <w:sz w:val="22"/>
          <w:szCs w:val="22"/>
          <w:vertAlign w:val="subscript"/>
        </w:rPr>
        <w:t>f</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 denotes the ideal symbol point in the complex plane in data tone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 of the RU under test, spatial stream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and OFDM symbol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(#4878) of frame </w:t>
      </w:r>
      <w:r w:rsidRPr="0055230E">
        <w:rPr>
          <w:i/>
          <w:iCs/>
          <w:w w:val="100"/>
          <w:sz w:val="22"/>
          <w:szCs w:val="22"/>
        </w:rPr>
        <w:t>i</w:t>
      </w:r>
      <w:r w:rsidRPr="0055230E">
        <w:rPr>
          <w:i/>
          <w:iCs/>
          <w:w w:val="100"/>
          <w:sz w:val="22"/>
          <w:szCs w:val="22"/>
          <w:vertAlign w:val="subscript"/>
        </w:rPr>
        <w:t>f</w:t>
      </w:r>
      <w:r w:rsidRPr="0055230E">
        <w:rPr>
          <w:w w:val="100"/>
          <w:sz w:val="22"/>
          <w:szCs w:val="22"/>
        </w:rPr>
        <w:t>.</w:t>
      </w:r>
    </w:p>
    <w:p w14:paraId="76EB29CD" w14:textId="77777777" w:rsidR="007D3371" w:rsidRPr="0055230E" w:rsidRDefault="007D3371" w:rsidP="007D3371">
      <w:pPr>
        <w:pStyle w:val="VariableList"/>
        <w:rPr>
          <w:w w:val="100"/>
          <w:sz w:val="22"/>
          <w:szCs w:val="22"/>
        </w:rPr>
      </w:pPr>
      <w:r w:rsidRPr="0055230E">
        <w:rPr>
          <w:i/>
          <w:iCs/>
          <w:w w:val="100"/>
          <w:sz w:val="22"/>
          <w:szCs w:val="22"/>
        </w:rPr>
        <w:t>I</w:t>
      </w:r>
      <w:r w:rsidRPr="0055230E">
        <w:rPr>
          <w:i/>
          <w:iCs/>
          <w:w w:val="100"/>
          <w:sz w:val="22"/>
          <w:szCs w:val="22"/>
          <w:vertAlign w:val="subscript"/>
        </w:rPr>
        <w:t>e</w:t>
      </w:r>
      <w:r w:rsidRPr="0055230E">
        <w:rPr>
          <w:w w:val="100"/>
          <w:sz w:val="22"/>
          <w:szCs w:val="22"/>
        </w:rPr>
        <w:t>(</w:t>
      </w:r>
      <w:r w:rsidRPr="0055230E">
        <w:rPr>
          <w:i/>
          <w:iCs/>
          <w:w w:val="100"/>
          <w:sz w:val="22"/>
          <w:szCs w:val="22"/>
        </w:rPr>
        <w:t>i</w:t>
      </w:r>
      <w:r w:rsidRPr="0055230E">
        <w:rPr>
          <w:i/>
          <w:iCs/>
          <w:w w:val="100"/>
          <w:sz w:val="22"/>
          <w:szCs w:val="22"/>
          <w:vertAlign w:val="subscript"/>
        </w:rPr>
        <w:t>f</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 </w:t>
      </w:r>
      <w:r w:rsidRPr="0055230E">
        <w:rPr>
          <w:i/>
          <w:iCs/>
          <w:w w:val="100"/>
          <w:sz w:val="22"/>
          <w:szCs w:val="22"/>
        </w:rPr>
        <w:t>Q</w:t>
      </w:r>
      <w:r w:rsidRPr="0055230E">
        <w:rPr>
          <w:i/>
          <w:iCs/>
          <w:w w:val="100"/>
          <w:sz w:val="22"/>
          <w:szCs w:val="22"/>
          <w:vertAlign w:val="subscript"/>
        </w:rPr>
        <w:t>e</w:t>
      </w:r>
      <w:r w:rsidRPr="0055230E">
        <w:rPr>
          <w:w w:val="100"/>
          <w:sz w:val="22"/>
          <w:szCs w:val="22"/>
        </w:rPr>
        <w:t>(</w:t>
      </w:r>
      <w:r w:rsidRPr="0055230E">
        <w:rPr>
          <w:i/>
          <w:iCs/>
          <w:w w:val="100"/>
          <w:sz w:val="22"/>
          <w:szCs w:val="22"/>
        </w:rPr>
        <w:t>i</w:t>
      </w:r>
      <w:r w:rsidRPr="0055230E">
        <w:rPr>
          <w:i/>
          <w:iCs/>
          <w:w w:val="100"/>
          <w:sz w:val="22"/>
          <w:szCs w:val="22"/>
          <w:vertAlign w:val="subscript"/>
        </w:rPr>
        <w:t>f</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 denotes the equalized observed symbol point in the complex plane of the </w:t>
      </w:r>
      <w:r w:rsidRPr="0055230E">
        <w:rPr>
          <w:i/>
          <w:iCs/>
          <w:w w:val="100"/>
          <w:sz w:val="22"/>
          <w:szCs w:val="22"/>
        </w:rPr>
        <w:t>i</w:t>
      </w:r>
      <w:r w:rsidRPr="0055230E">
        <w:rPr>
          <w:i/>
          <w:iCs/>
          <w:w w:val="100"/>
          <w:sz w:val="22"/>
          <w:szCs w:val="22"/>
          <w:vertAlign w:val="subscript"/>
        </w:rPr>
        <w:t>sc</w:t>
      </w:r>
      <w:r w:rsidRPr="0055230E">
        <w:rPr>
          <w:w w:val="100"/>
          <w:sz w:val="22"/>
          <w:szCs w:val="22"/>
        </w:rPr>
        <w:t xml:space="preserve">-th data tone of the RU under test, spatial stream </w:t>
      </w:r>
      <w:r w:rsidRPr="0055230E">
        <w:rPr>
          <w:i/>
          <w:iCs/>
          <w:w w:val="100"/>
          <w:sz w:val="22"/>
          <w:szCs w:val="22"/>
        </w:rPr>
        <w:t>i</w:t>
      </w:r>
      <w:r w:rsidRPr="0055230E">
        <w:rPr>
          <w:i/>
          <w:iCs/>
          <w:w w:val="100"/>
          <w:sz w:val="22"/>
          <w:szCs w:val="22"/>
          <w:vertAlign w:val="subscript"/>
        </w:rPr>
        <w:t>ss</w:t>
      </w:r>
      <w:r w:rsidRPr="0055230E">
        <w:rPr>
          <w:w w:val="100"/>
          <w:sz w:val="22"/>
          <w:szCs w:val="22"/>
        </w:rPr>
        <w:t xml:space="preserve">, and OFDM symbol </w:t>
      </w:r>
      <w:r w:rsidRPr="0055230E">
        <w:rPr>
          <w:i/>
          <w:iCs/>
          <w:w w:val="100"/>
          <w:sz w:val="22"/>
          <w:szCs w:val="22"/>
        </w:rPr>
        <w:t>i</w:t>
      </w:r>
      <w:r w:rsidRPr="0055230E">
        <w:rPr>
          <w:i/>
          <w:iCs/>
          <w:w w:val="100"/>
          <w:sz w:val="22"/>
          <w:szCs w:val="22"/>
          <w:vertAlign w:val="subscript"/>
        </w:rPr>
        <w:t>s</w:t>
      </w:r>
      <w:r w:rsidRPr="0055230E">
        <w:rPr>
          <w:w w:val="100"/>
          <w:sz w:val="22"/>
          <w:szCs w:val="22"/>
        </w:rPr>
        <w:t xml:space="preserve">(#4878) of frame </w:t>
      </w:r>
      <w:r w:rsidRPr="0055230E">
        <w:rPr>
          <w:i/>
          <w:iCs/>
          <w:w w:val="100"/>
          <w:sz w:val="22"/>
          <w:szCs w:val="22"/>
        </w:rPr>
        <w:t>i</w:t>
      </w:r>
      <w:r w:rsidRPr="0055230E">
        <w:rPr>
          <w:i/>
          <w:iCs/>
          <w:w w:val="100"/>
          <w:sz w:val="22"/>
          <w:szCs w:val="22"/>
          <w:vertAlign w:val="subscript"/>
        </w:rPr>
        <w:t>f</w:t>
      </w:r>
      <w:r w:rsidRPr="0055230E">
        <w:rPr>
          <w:w w:val="100"/>
          <w:sz w:val="22"/>
          <w:szCs w:val="22"/>
        </w:rPr>
        <w:t>.</w:t>
      </w:r>
    </w:p>
    <w:p w14:paraId="36AF9D9A" w14:textId="77777777" w:rsidR="007D3371" w:rsidRPr="0055230E" w:rsidRDefault="007D3371" w:rsidP="007D3371">
      <w:pPr>
        <w:pStyle w:val="VariableList"/>
        <w:rPr>
          <w:w w:val="100"/>
          <w:sz w:val="22"/>
          <w:szCs w:val="22"/>
        </w:rPr>
      </w:pPr>
      <w:r w:rsidRPr="0055230E">
        <w:rPr>
          <w:i/>
          <w:iCs/>
          <w:w w:val="100"/>
          <w:sz w:val="22"/>
          <w:szCs w:val="22"/>
        </w:rPr>
        <w:t>P</w:t>
      </w:r>
      <w:r w:rsidRPr="0055230E">
        <w:rPr>
          <w:i/>
          <w:iCs/>
          <w:w w:val="100"/>
          <w:sz w:val="22"/>
          <w:szCs w:val="22"/>
          <w:vertAlign w:val="subscript"/>
        </w:rPr>
        <w:t>0</w:t>
      </w:r>
      <w:r w:rsidRPr="0055230E">
        <w:rPr>
          <w:w w:val="100"/>
          <w:sz w:val="22"/>
          <w:szCs w:val="22"/>
        </w:rPr>
        <w:tab/>
        <w:t>is the average power of constellation</w:t>
      </w:r>
    </w:p>
    <w:p w14:paraId="0A3DE7CD" w14:textId="77777777" w:rsidR="007D3371" w:rsidRPr="0055230E" w:rsidRDefault="007D3371" w:rsidP="007D3371">
      <w:pPr>
        <w:pStyle w:val="VariableList"/>
        <w:rPr>
          <w:w w:val="100"/>
          <w:sz w:val="22"/>
          <w:szCs w:val="22"/>
        </w:rPr>
      </w:pPr>
      <w:r w:rsidRPr="0055230E">
        <w:rPr>
          <w:i/>
          <w:iCs/>
          <w:w w:val="100"/>
          <w:sz w:val="22"/>
          <w:szCs w:val="22"/>
        </w:rPr>
        <w:t>N</w:t>
      </w:r>
      <w:r w:rsidRPr="0055230E">
        <w:rPr>
          <w:i/>
          <w:iCs/>
          <w:w w:val="100"/>
          <w:sz w:val="22"/>
          <w:szCs w:val="22"/>
          <w:vertAlign w:val="subscript"/>
        </w:rPr>
        <w:t>f</w:t>
      </w:r>
      <w:r w:rsidRPr="0055230E">
        <w:rPr>
          <w:w w:val="100"/>
          <w:sz w:val="22"/>
          <w:szCs w:val="22"/>
        </w:rPr>
        <w:tab/>
        <w:t>is the number of tested frames</w:t>
      </w:r>
    </w:p>
    <w:p w14:paraId="03F2688F" w14:textId="5CBB68C7" w:rsidR="007D3371" w:rsidRPr="0055230E" w:rsidRDefault="007D3371" w:rsidP="007D3371">
      <w:pPr>
        <w:pStyle w:val="VariableList"/>
        <w:rPr>
          <w:w w:val="100"/>
          <w:sz w:val="22"/>
          <w:szCs w:val="22"/>
        </w:rPr>
      </w:pPr>
      <w:r w:rsidRPr="0055230E">
        <w:rPr>
          <w:i/>
          <w:iCs/>
          <w:w w:val="100"/>
          <w:sz w:val="22"/>
          <w:szCs w:val="22"/>
        </w:rPr>
        <w:t>N</w:t>
      </w:r>
      <w:r w:rsidRPr="0055230E">
        <w:rPr>
          <w:i/>
          <w:iCs/>
          <w:w w:val="100"/>
          <w:sz w:val="22"/>
          <w:szCs w:val="22"/>
          <w:vertAlign w:val="subscript"/>
        </w:rPr>
        <w:t>S</w:t>
      </w:r>
      <w:r w:rsidR="00526239" w:rsidRPr="00526239">
        <w:rPr>
          <w:i/>
          <w:iCs/>
          <w:color w:val="FF0000"/>
          <w:w w:val="100"/>
          <w:sz w:val="22"/>
          <w:szCs w:val="22"/>
          <w:vertAlign w:val="subscript"/>
        </w:rPr>
        <w:t>D</w:t>
      </w:r>
      <w:r w:rsidR="00526239">
        <w:rPr>
          <w:i/>
          <w:iCs/>
          <w:strike/>
          <w:color w:val="FF0000"/>
          <w:w w:val="100"/>
          <w:sz w:val="22"/>
          <w:szCs w:val="22"/>
          <w:vertAlign w:val="subscript"/>
        </w:rPr>
        <w:t>T</w:t>
      </w:r>
      <w:r w:rsidRPr="0055230E">
        <w:rPr>
          <w:w w:val="100"/>
          <w:sz w:val="22"/>
          <w:szCs w:val="22"/>
        </w:rPr>
        <w:tab/>
        <w:t>is the number of data tones of the occupied RU</w:t>
      </w:r>
    </w:p>
    <w:p w14:paraId="05A1FB90" w14:textId="77777777" w:rsidR="007D3371" w:rsidRPr="0055230E" w:rsidRDefault="007D3371" w:rsidP="007D3371">
      <w:pPr>
        <w:pStyle w:val="VariableList"/>
        <w:rPr>
          <w:w w:val="100"/>
          <w:sz w:val="22"/>
          <w:szCs w:val="22"/>
        </w:rPr>
      </w:pPr>
      <w:r w:rsidRPr="0055230E">
        <w:rPr>
          <w:i/>
          <w:iCs/>
          <w:w w:val="100"/>
          <w:sz w:val="22"/>
          <w:szCs w:val="22"/>
        </w:rPr>
        <w:t>N</w:t>
      </w:r>
      <w:r w:rsidRPr="0055230E">
        <w:rPr>
          <w:i/>
          <w:iCs/>
          <w:w w:val="100"/>
          <w:sz w:val="22"/>
          <w:szCs w:val="22"/>
          <w:vertAlign w:val="subscript"/>
        </w:rPr>
        <w:t>SS</w:t>
      </w:r>
      <w:r w:rsidRPr="0055230E">
        <w:rPr>
          <w:w w:val="100"/>
          <w:sz w:val="22"/>
          <w:szCs w:val="22"/>
        </w:rPr>
        <w:tab/>
        <w:t>is the number of spatial streams of the data</w:t>
      </w:r>
    </w:p>
    <w:p w14:paraId="323C6CF9" w14:textId="77777777" w:rsidR="007D3371" w:rsidRPr="0055230E" w:rsidRDefault="007D3371" w:rsidP="007D3371">
      <w:pPr>
        <w:pStyle w:val="VariableList"/>
        <w:rPr>
          <w:w w:val="100"/>
          <w:sz w:val="22"/>
          <w:szCs w:val="22"/>
        </w:rPr>
      </w:pPr>
      <w:r w:rsidRPr="0055230E">
        <w:rPr>
          <w:i/>
          <w:iCs/>
          <w:w w:val="100"/>
          <w:sz w:val="22"/>
          <w:szCs w:val="22"/>
        </w:rPr>
        <w:t>N</w:t>
      </w:r>
      <w:r w:rsidRPr="0055230E">
        <w:rPr>
          <w:i/>
          <w:iCs/>
          <w:w w:val="100"/>
          <w:sz w:val="22"/>
          <w:szCs w:val="22"/>
          <w:vertAlign w:val="subscript"/>
        </w:rPr>
        <w:t>SYM</w:t>
      </w:r>
      <w:r w:rsidRPr="0055230E">
        <w:rPr>
          <w:w w:val="100"/>
          <w:sz w:val="22"/>
          <w:szCs w:val="22"/>
        </w:rPr>
        <w:tab/>
        <w:t>is the number of data OFDM symbols</w:t>
      </w:r>
    </w:p>
    <w:p w14:paraId="532D65FF" w14:textId="77777777" w:rsidR="007D3371" w:rsidRPr="0055230E" w:rsidRDefault="007D3371" w:rsidP="007D3371">
      <w:pPr>
        <w:pStyle w:val="Note"/>
        <w:rPr>
          <w:w w:val="100"/>
          <w:sz w:val="22"/>
          <w:szCs w:val="22"/>
        </w:rPr>
      </w:pPr>
      <w:r w:rsidRPr="0055230E">
        <w:rPr>
          <w:w w:val="100"/>
          <w:sz w:val="22"/>
          <w:szCs w:val="22"/>
        </w:rPr>
        <w:t>NOTE 1—In the case the transmit modulation accuracy test is performed simultaneously for the two frequency segments of the 80+80 MHz transmissions with 2</w:t>
      </w:r>
      <w:r w:rsidRPr="0055230E">
        <w:rPr>
          <w:rFonts w:ascii="Symbol" w:hAnsi="Symbol" w:cs="Symbol"/>
          <w:w w:val="100"/>
          <w:sz w:val="22"/>
          <w:szCs w:val="22"/>
        </w:rPr>
        <w:t></w:t>
      </w:r>
      <w:r w:rsidRPr="0055230E">
        <w:rPr>
          <w:w w:val="100"/>
          <w:sz w:val="22"/>
          <w:szCs w:val="22"/>
        </w:rPr>
        <w:t>996-subcarrier RU.</w:t>
      </w:r>
    </w:p>
    <w:p w14:paraId="44671540" w14:textId="6BBD595A" w:rsidR="007A2ECB" w:rsidRPr="007D3371" w:rsidRDefault="007A2ECB">
      <w:pPr>
        <w:rPr>
          <w:szCs w:val="22"/>
          <w:lang w:val="en-US"/>
        </w:rPr>
      </w:pPr>
    </w:p>
    <w:p w14:paraId="41A718D5" w14:textId="77777777" w:rsidR="007A2ECB" w:rsidRPr="003276C4" w:rsidRDefault="007A2ECB">
      <w:pPr>
        <w:rPr>
          <w:szCs w:val="22"/>
        </w:rPr>
      </w:pPr>
    </w:p>
    <w:p w14:paraId="52CCA767" w14:textId="77777777" w:rsidR="000E4005" w:rsidRPr="003276C4" w:rsidRDefault="000E4005" w:rsidP="000E4005">
      <w:pPr>
        <w:rPr>
          <w:b/>
          <w:i/>
          <w:szCs w:val="22"/>
        </w:rPr>
      </w:pPr>
      <w:r w:rsidRPr="003276C4">
        <w:rPr>
          <w:b/>
          <w:i/>
          <w:szCs w:val="22"/>
        </w:rPr>
        <w:t>------------- End Text Changes ---------------</w:t>
      </w:r>
    </w:p>
    <w:p w14:paraId="15AD4F68" w14:textId="77777777" w:rsidR="007A2ECB" w:rsidRDefault="007A2ECB" w:rsidP="007A2ECB">
      <w:pPr>
        <w:rPr>
          <w:b/>
          <w:szCs w:val="22"/>
          <w:u w:val="single"/>
        </w:rPr>
      </w:pPr>
    </w:p>
    <w:p w14:paraId="5E9CAF36" w14:textId="77777777" w:rsidR="007D3371" w:rsidRDefault="007D3371" w:rsidP="007A2ECB">
      <w:pPr>
        <w:rPr>
          <w:b/>
          <w:szCs w:val="22"/>
          <w:u w:val="single"/>
        </w:rPr>
      </w:pPr>
    </w:p>
    <w:p w14:paraId="19081C84" w14:textId="2C7503F7" w:rsidR="007D3371" w:rsidRPr="00D22140" w:rsidRDefault="007D3371" w:rsidP="007D3371">
      <w:pPr>
        <w:rPr>
          <w:i/>
          <w:szCs w:val="22"/>
        </w:rPr>
      </w:pPr>
      <w:r w:rsidRPr="00D22140">
        <w:rPr>
          <w:b/>
          <w:i/>
          <w:szCs w:val="22"/>
        </w:rPr>
        <w:t xml:space="preserve">To TGax editor: </w:t>
      </w:r>
      <w:r w:rsidRPr="00D22140">
        <w:rPr>
          <w:i/>
          <w:szCs w:val="22"/>
        </w:rPr>
        <w:t xml:space="preserve"> </w:t>
      </w:r>
      <w:r w:rsidRPr="00D22140">
        <w:rPr>
          <w:b/>
          <w:i/>
          <w:szCs w:val="22"/>
          <w:highlight w:val="yellow"/>
        </w:rPr>
        <w:t>P452L55</w:t>
      </w:r>
      <w:r w:rsidRPr="00D22140">
        <w:rPr>
          <w:i/>
          <w:szCs w:val="22"/>
        </w:rPr>
        <w:t xml:space="preserve"> replace original texts</w:t>
      </w:r>
      <w:ins w:id="2" w:author="yujin" w:date="2017-09-11T14:13:00Z">
        <w:r w:rsidR="004A12D9">
          <w:rPr>
            <w:i/>
            <w:szCs w:val="22"/>
          </w:rPr>
          <w:t xml:space="preserve"> </w:t>
        </w:r>
      </w:ins>
      <w:r w:rsidR="004A12D9">
        <w:rPr>
          <w:i/>
          <w:szCs w:val="22"/>
        </w:rPr>
        <w:t>(N</w:t>
      </w:r>
      <w:r w:rsidR="004A12D9">
        <w:rPr>
          <w:i/>
          <w:szCs w:val="22"/>
          <w:vertAlign w:val="subscript"/>
        </w:rPr>
        <w:t>ST</w:t>
      </w:r>
      <w:r w:rsidR="004A12D9">
        <w:rPr>
          <w:i/>
          <w:szCs w:val="22"/>
        </w:rPr>
        <w:t>)</w:t>
      </w:r>
      <w:r w:rsidRPr="00D22140">
        <w:rPr>
          <w:i/>
          <w:szCs w:val="22"/>
        </w:rPr>
        <w:t xml:space="preserve"> with the proposed changes</w:t>
      </w:r>
      <w:r w:rsidR="004A12D9">
        <w:rPr>
          <w:i/>
          <w:szCs w:val="22"/>
        </w:rPr>
        <w:t xml:space="preserve"> (N</w:t>
      </w:r>
      <w:r w:rsidR="004A12D9">
        <w:rPr>
          <w:i/>
          <w:szCs w:val="22"/>
          <w:vertAlign w:val="subscript"/>
        </w:rPr>
        <w:t>SD</w:t>
      </w:r>
      <w:r w:rsidR="004A12D9">
        <w:rPr>
          <w:i/>
          <w:szCs w:val="22"/>
        </w:rPr>
        <w:t xml:space="preserve">) </w:t>
      </w:r>
      <w:r w:rsidRPr="00D22140">
        <w:rPr>
          <w:i/>
          <w:szCs w:val="22"/>
        </w:rPr>
        <w:t xml:space="preserve"> below.</w:t>
      </w:r>
    </w:p>
    <w:p w14:paraId="673AC3C0" w14:textId="77777777" w:rsidR="007D3371" w:rsidRPr="00D22140" w:rsidRDefault="007D3371" w:rsidP="007D3371">
      <w:pPr>
        <w:rPr>
          <w:szCs w:val="22"/>
        </w:rPr>
      </w:pPr>
    </w:p>
    <w:p w14:paraId="547487BF" w14:textId="77777777" w:rsidR="007D3371" w:rsidRPr="00D22140" w:rsidRDefault="007D3371" w:rsidP="007D3371">
      <w:pPr>
        <w:rPr>
          <w:szCs w:val="22"/>
        </w:rPr>
      </w:pPr>
    </w:p>
    <w:p w14:paraId="158892EA" w14:textId="77777777" w:rsidR="007D3371" w:rsidRPr="00D22140" w:rsidRDefault="007D3371" w:rsidP="007D3371">
      <w:pPr>
        <w:rPr>
          <w:b/>
          <w:i/>
          <w:szCs w:val="22"/>
        </w:rPr>
      </w:pPr>
      <w:r w:rsidRPr="00D22140">
        <w:rPr>
          <w:b/>
          <w:i/>
          <w:szCs w:val="22"/>
        </w:rPr>
        <w:t>------------- Begin Text Changes ---------------</w:t>
      </w:r>
    </w:p>
    <w:p w14:paraId="3378DD65" w14:textId="77777777" w:rsidR="007D3371" w:rsidRPr="00D22140" w:rsidRDefault="007D3371" w:rsidP="007D3371">
      <w:pPr>
        <w:rPr>
          <w:szCs w:val="22"/>
        </w:rPr>
      </w:pPr>
    </w:p>
    <w:p w14:paraId="59F73D20" w14:textId="79304BC5" w:rsidR="00D22140" w:rsidRPr="00D22140" w:rsidRDefault="00351FDC" w:rsidP="007D3371">
      <w:pPr>
        <w:pStyle w:val="VariableList"/>
        <w:rPr>
          <w:noProof/>
          <w:w w:val="100"/>
          <w:sz w:val="22"/>
          <w:szCs w:val="22"/>
        </w:rPr>
      </w:pPr>
      <w:r w:rsidRPr="00D22140">
        <w:rPr>
          <w:position w:val="-32"/>
          <w:sz w:val="22"/>
          <w:szCs w:val="22"/>
        </w:rPr>
        <w:object w:dxaOrig="4940" w:dyaOrig="740" w14:anchorId="6DB40935">
          <v:shape id="_x0000_i1026" type="#_x0000_t75" style="width:312.45pt;height:46.85pt" o:ole="">
            <v:imagedata r:id="rId10" o:title=""/>
          </v:shape>
          <o:OLEObject Type="Embed" ProgID="Equation.3" ShapeID="_x0000_i1026" DrawAspect="Content" ObjectID="_1566647181" r:id="rId11"/>
        </w:object>
      </w:r>
      <w:r w:rsidR="00D22140">
        <w:rPr>
          <w:sz w:val="22"/>
          <w:szCs w:val="22"/>
        </w:rPr>
        <w:t xml:space="preserve">                          (28-118)</w:t>
      </w:r>
    </w:p>
    <w:p w14:paraId="4CD7BD20" w14:textId="77777777" w:rsidR="00351FDC" w:rsidRDefault="00351FDC" w:rsidP="007D3371">
      <w:pPr>
        <w:pStyle w:val="VariableList"/>
        <w:rPr>
          <w:noProof/>
          <w:w w:val="100"/>
          <w:sz w:val="22"/>
          <w:szCs w:val="22"/>
        </w:rPr>
      </w:pPr>
    </w:p>
    <w:p w14:paraId="73DCE2BF" w14:textId="094148D1" w:rsidR="00D22140" w:rsidRPr="00D22140" w:rsidRDefault="004A12D9" w:rsidP="007D3371">
      <w:pPr>
        <w:pStyle w:val="VariableList"/>
        <w:rPr>
          <w:noProof/>
          <w:w w:val="100"/>
          <w:sz w:val="22"/>
          <w:szCs w:val="22"/>
        </w:rPr>
      </w:pPr>
      <w:ins w:id="3" w:author="yujin" w:date="2017-09-11T14:12:00Z">
        <w:r>
          <w:rPr>
            <w:noProof/>
            <w:w w:val="100"/>
            <w:sz w:val="22"/>
            <w:szCs w:val="22"/>
          </w:rPr>
          <w:drawing>
            <wp:inline distT="0" distB="0" distL="0" distR="0" wp14:anchorId="3E8F7C83" wp14:editId="32889B16">
              <wp:extent cx="5572125" cy="72376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613" cy="726041"/>
                      </a:xfrm>
                      <a:prstGeom prst="rect">
                        <a:avLst/>
                      </a:prstGeom>
                      <a:noFill/>
                      <a:ln>
                        <a:noFill/>
                      </a:ln>
                    </pic:spPr>
                  </pic:pic>
                </a:graphicData>
              </a:graphic>
            </wp:inline>
          </w:drawing>
        </w:r>
      </w:ins>
    </w:p>
    <w:p w14:paraId="0EC76C31" w14:textId="77777777" w:rsidR="00D22140" w:rsidRPr="00D22140" w:rsidRDefault="00D22140" w:rsidP="007D3371">
      <w:pPr>
        <w:pStyle w:val="VariableList"/>
        <w:rPr>
          <w:i/>
          <w:iCs/>
          <w:w w:val="100"/>
          <w:sz w:val="22"/>
          <w:szCs w:val="22"/>
        </w:rPr>
      </w:pPr>
    </w:p>
    <w:p w14:paraId="171F422F" w14:textId="7CF0E0BE" w:rsidR="007D3371" w:rsidRPr="00D22140" w:rsidRDefault="007D3371" w:rsidP="007D3371">
      <w:pPr>
        <w:pStyle w:val="VariableList"/>
        <w:rPr>
          <w:w w:val="100"/>
          <w:sz w:val="22"/>
          <w:szCs w:val="22"/>
        </w:rPr>
      </w:pPr>
      <w:r w:rsidRPr="00D22140">
        <w:rPr>
          <w:i/>
          <w:iCs/>
          <w:w w:val="100"/>
          <w:sz w:val="22"/>
          <w:szCs w:val="22"/>
        </w:rPr>
        <w:t>N</w:t>
      </w:r>
      <w:r w:rsidRPr="00D22140">
        <w:rPr>
          <w:i/>
          <w:iCs/>
          <w:w w:val="100"/>
          <w:sz w:val="22"/>
          <w:szCs w:val="22"/>
          <w:vertAlign w:val="subscript"/>
        </w:rPr>
        <w:t>f</w:t>
      </w:r>
      <w:r w:rsidRPr="00D22140">
        <w:rPr>
          <w:w w:val="100"/>
          <w:sz w:val="22"/>
          <w:szCs w:val="22"/>
        </w:rPr>
        <w:tab/>
        <w:t>is the number of tested frames</w:t>
      </w:r>
    </w:p>
    <w:p w14:paraId="253AD493" w14:textId="77777777" w:rsidR="007D3371" w:rsidRPr="00D22140" w:rsidRDefault="007D3371" w:rsidP="007D3371">
      <w:pPr>
        <w:pStyle w:val="VariableList"/>
        <w:rPr>
          <w:w w:val="100"/>
          <w:sz w:val="22"/>
          <w:szCs w:val="22"/>
        </w:rPr>
      </w:pPr>
      <w:r w:rsidRPr="00D22140">
        <w:rPr>
          <w:i/>
          <w:iCs/>
          <w:w w:val="100"/>
          <w:sz w:val="22"/>
          <w:szCs w:val="22"/>
        </w:rPr>
        <w:t>N</w:t>
      </w:r>
      <w:r w:rsidRPr="00D22140">
        <w:rPr>
          <w:i/>
          <w:iCs/>
          <w:w w:val="100"/>
          <w:sz w:val="22"/>
          <w:szCs w:val="22"/>
          <w:vertAlign w:val="subscript"/>
        </w:rPr>
        <w:t>SYM</w:t>
      </w:r>
      <w:r w:rsidRPr="00D22140">
        <w:rPr>
          <w:w w:val="100"/>
          <w:sz w:val="22"/>
          <w:szCs w:val="22"/>
        </w:rPr>
        <w:tab/>
        <w:t>is the number of data OFDM symbols</w:t>
      </w:r>
    </w:p>
    <w:p w14:paraId="5CF9DA86" w14:textId="4E2C6400" w:rsidR="007D3371" w:rsidRPr="00D22140" w:rsidRDefault="007D3371" w:rsidP="007D3371">
      <w:pPr>
        <w:pStyle w:val="VariableList"/>
        <w:rPr>
          <w:w w:val="100"/>
          <w:sz w:val="22"/>
          <w:szCs w:val="22"/>
        </w:rPr>
      </w:pPr>
      <w:r w:rsidRPr="00D22140">
        <w:rPr>
          <w:i/>
          <w:iCs/>
          <w:w w:val="100"/>
          <w:sz w:val="22"/>
          <w:szCs w:val="22"/>
        </w:rPr>
        <w:t>N</w:t>
      </w:r>
      <w:r w:rsidRPr="00D22140">
        <w:rPr>
          <w:i/>
          <w:iCs/>
          <w:w w:val="100"/>
          <w:sz w:val="22"/>
          <w:szCs w:val="22"/>
          <w:vertAlign w:val="subscript"/>
        </w:rPr>
        <w:t>S</w:t>
      </w:r>
      <w:r w:rsidR="00526239" w:rsidRPr="00526239">
        <w:rPr>
          <w:i/>
          <w:iCs/>
          <w:color w:val="FF0000"/>
          <w:w w:val="100"/>
          <w:sz w:val="22"/>
          <w:szCs w:val="22"/>
          <w:vertAlign w:val="subscript"/>
        </w:rPr>
        <w:t>D</w:t>
      </w:r>
      <w:r w:rsidR="00526239">
        <w:rPr>
          <w:i/>
          <w:iCs/>
          <w:strike/>
          <w:color w:val="FF0000"/>
          <w:w w:val="100"/>
          <w:sz w:val="22"/>
          <w:szCs w:val="22"/>
          <w:vertAlign w:val="subscript"/>
        </w:rPr>
        <w:t>T</w:t>
      </w:r>
      <w:r w:rsidRPr="00D22140">
        <w:rPr>
          <w:w w:val="100"/>
          <w:sz w:val="22"/>
          <w:szCs w:val="22"/>
        </w:rPr>
        <w:tab/>
        <w:t>is the number of data tones of the occupied RU</w:t>
      </w:r>
    </w:p>
    <w:p w14:paraId="5BB9DFFE" w14:textId="77777777" w:rsidR="007D3371" w:rsidRPr="00D22140" w:rsidRDefault="007D3371" w:rsidP="007D3371">
      <w:pPr>
        <w:rPr>
          <w:szCs w:val="22"/>
          <w:lang w:val="en-US"/>
        </w:rPr>
      </w:pPr>
    </w:p>
    <w:p w14:paraId="04D2F549" w14:textId="77777777" w:rsidR="007D3371" w:rsidRPr="00D22140" w:rsidRDefault="007D3371" w:rsidP="007D3371">
      <w:pPr>
        <w:rPr>
          <w:szCs w:val="22"/>
        </w:rPr>
      </w:pPr>
    </w:p>
    <w:p w14:paraId="2C18951D" w14:textId="77777777" w:rsidR="007D3371" w:rsidRPr="00D22140" w:rsidRDefault="007D3371" w:rsidP="007D3371">
      <w:pPr>
        <w:rPr>
          <w:b/>
          <w:i/>
          <w:szCs w:val="22"/>
        </w:rPr>
      </w:pPr>
      <w:r w:rsidRPr="00D22140">
        <w:rPr>
          <w:b/>
          <w:i/>
          <w:szCs w:val="22"/>
        </w:rPr>
        <w:t>------------- End Text Changes ---------------</w:t>
      </w:r>
    </w:p>
    <w:p w14:paraId="461D37BA" w14:textId="77777777" w:rsidR="007D3371" w:rsidRPr="003276C4" w:rsidRDefault="007D3371" w:rsidP="007D3371">
      <w:pPr>
        <w:rPr>
          <w:b/>
          <w:szCs w:val="22"/>
          <w:u w:val="single"/>
        </w:rPr>
      </w:pPr>
    </w:p>
    <w:p w14:paraId="3BFAA13B" w14:textId="77777777" w:rsidR="007D3371" w:rsidRPr="003276C4" w:rsidRDefault="007D3371" w:rsidP="007A2ECB">
      <w:pPr>
        <w:rPr>
          <w:b/>
          <w:szCs w:val="22"/>
          <w:u w:val="single"/>
        </w:rPr>
      </w:pPr>
    </w:p>
    <w:sectPr w:rsidR="007D3371" w:rsidRPr="003276C4">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933D" w14:textId="77777777" w:rsidR="0079541D" w:rsidRDefault="0079541D">
      <w:r>
        <w:separator/>
      </w:r>
    </w:p>
  </w:endnote>
  <w:endnote w:type="continuationSeparator" w:id="0">
    <w:p w14:paraId="462E2783" w14:textId="77777777" w:rsidR="0079541D" w:rsidRDefault="0079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85BD" w14:textId="77777777" w:rsidR="002E5DDB" w:rsidRDefault="002E5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DB075E" w:rsidRDefault="00BE62B3">
    <w:pPr>
      <w:pStyle w:val="Footer"/>
      <w:tabs>
        <w:tab w:val="clear" w:pos="6480"/>
        <w:tab w:val="center" w:pos="4680"/>
        <w:tab w:val="right" w:pos="9360"/>
      </w:tabs>
    </w:pPr>
    <w:fldSimple w:instr=" SUBJECT  \* MERGEFORMAT ">
      <w:r w:rsidR="005C41F3">
        <w:t>Submission</w:t>
      </w:r>
    </w:fldSimple>
    <w:r w:rsidR="00DB075E">
      <w:tab/>
      <w:t xml:space="preserve">page </w:t>
    </w:r>
    <w:r w:rsidR="00DB075E">
      <w:fldChar w:fldCharType="begin"/>
    </w:r>
    <w:r w:rsidR="00DB075E">
      <w:instrText xml:space="preserve">page </w:instrText>
    </w:r>
    <w:r w:rsidR="00DB075E">
      <w:fldChar w:fldCharType="separate"/>
    </w:r>
    <w:r w:rsidR="00750A19">
      <w:rPr>
        <w:noProof/>
      </w:rPr>
      <w:t>4</w:t>
    </w:r>
    <w:r w:rsidR="00DB075E">
      <w:fldChar w:fldCharType="end"/>
    </w:r>
    <w:r w:rsidR="00DB075E">
      <w:tab/>
    </w:r>
    <w:r>
      <w:fldChar w:fldCharType="begin"/>
    </w:r>
    <w:r>
      <w:instrText xml:space="preserve"> COMMENTS  \* MERGEFORMAT </w:instrText>
    </w:r>
    <w:r>
      <w:fldChar w:fldCharType="separate"/>
    </w:r>
    <w:r w:rsidR="005C41F3">
      <w:t xml:space="preserve">Yujin Noh, </w:t>
    </w:r>
    <w:proofErr w:type="spellStart"/>
    <w:r w:rsidR="005C41F3">
      <w:t>Newracom</w:t>
    </w:r>
    <w:proofErr w:type="spellEnd"/>
    <w:r w:rsidR="005C41F3">
      <w:t>, Inc.</w:t>
    </w:r>
    <w:r>
      <w:fldChar w:fldCharType="end"/>
    </w:r>
  </w:p>
  <w:p w14:paraId="3DA233A1" w14:textId="77777777" w:rsidR="00DB075E" w:rsidRDefault="00DB07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A08B" w14:textId="77777777" w:rsidR="002E5DDB" w:rsidRDefault="002E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BCA1" w14:textId="77777777" w:rsidR="0079541D" w:rsidRDefault="0079541D">
      <w:r>
        <w:separator/>
      </w:r>
    </w:p>
  </w:footnote>
  <w:footnote w:type="continuationSeparator" w:id="0">
    <w:p w14:paraId="2E096F89" w14:textId="77777777" w:rsidR="0079541D" w:rsidRDefault="0079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88C3" w14:textId="77777777" w:rsidR="002E5DDB" w:rsidRDefault="002E5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65344D1" w:rsidR="00DB075E" w:rsidRDefault="00BE62B3">
    <w:pPr>
      <w:pStyle w:val="Header"/>
      <w:tabs>
        <w:tab w:val="clear" w:pos="6480"/>
        <w:tab w:val="center" w:pos="4680"/>
        <w:tab w:val="right" w:pos="9360"/>
      </w:tabs>
    </w:pPr>
    <w:fldSimple w:instr=" KEYWORDS  \* MERGEFORMAT ">
      <w:r w:rsidR="00AE3EB1">
        <w:t>September</w:t>
      </w:r>
      <w:r w:rsidR="005C41F3">
        <w:t xml:space="preserve"> 201</w:t>
      </w:r>
      <w:r w:rsidR="00AE3EB1">
        <w:t>7</w:t>
      </w:r>
    </w:fldSimple>
    <w:r w:rsidR="00DB075E">
      <w:tab/>
    </w:r>
    <w:r w:rsidR="00DB075E">
      <w:tab/>
    </w:r>
    <w:fldSimple w:instr=" TITLE  \* MERGEFORMAT ">
      <w:r w:rsidR="005C41F3">
        <w:t>doc.: IEEE 802.11-1</w:t>
      </w:r>
      <w:r w:rsidR="00AE3EB1">
        <w:t>7</w:t>
      </w:r>
      <w:r w:rsidR="005C41F3">
        <w:t>/</w:t>
      </w:r>
      <w:r w:rsidR="002E5DDB">
        <w:t>1462</w:t>
      </w:r>
      <w:r w:rsidR="005C41F3">
        <w:t>r</w:t>
      </w:r>
      <w:r w:rsidR="00AE3EB1">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9E0D" w14:textId="77777777" w:rsidR="002E5DDB" w:rsidRDefault="002E5DD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220"/>
    <w:rsid w:val="000076F4"/>
    <w:rsid w:val="000144A7"/>
    <w:rsid w:val="000145A3"/>
    <w:rsid w:val="00025686"/>
    <w:rsid w:val="00035CBC"/>
    <w:rsid w:val="00036B49"/>
    <w:rsid w:val="00042F8C"/>
    <w:rsid w:val="0004431E"/>
    <w:rsid w:val="0004596D"/>
    <w:rsid w:val="0005358F"/>
    <w:rsid w:val="000728A4"/>
    <w:rsid w:val="00075D8E"/>
    <w:rsid w:val="00076465"/>
    <w:rsid w:val="00082A64"/>
    <w:rsid w:val="00083185"/>
    <w:rsid w:val="00084D3D"/>
    <w:rsid w:val="000A09CF"/>
    <w:rsid w:val="000A0C05"/>
    <w:rsid w:val="000A1F52"/>
    <w:rsid w:val="000A3105"/>
    <w:rsid w:val="000B0EBF"/>
    <w:rsid w:val="000C13F5"/>
    <w:rsid w:val="000C5543"/>
    <w:rsid w:val="000D322B"/>
    <w:rsid w:val="000D3A5E"/>
    <w:rsid w:val="000E152B"/>
    <w:rsid w:val="000E4005"/>
    <w:rsid w:val="000E6555"/>
    <w:rsid w:val="000E74A7"/>
    <w:rsid w:val="000F11CE"/>
    <w:rsid w:val="000F1E72"/>
    <w:rsid w:val="000F2039"/>
    <w:rsid w:val="000F564E"/>
    <w:rsid w:val="000F60CC"/>
    <w:rsid w:val="000F72A7"/>
    <w:rsid w:val="000F7BF7"/>
    <w:rsid w:val="00101230"/>
    <w:rsid w:val="0010131E"/>
    <w:rsid w:val="00103876"/>
    <w:rsid w:val="0010409F"/>
    <w:rsid w:val="0010501E"/>
    <w:rsid w:val="00107591"/>
    <w:rsid w:val="0011034C"/>
    <w:rsid w:val="0011643B"/>
    <w:rsid w:val="00123670"/>
    <w:rsid w:val="001245B3"/>
    <w:rsid w:val="00133E7A"/>
    <w:rsid w:val="001347EE"/>
    <w:rsid w:val="0014633C"/>
    <w:rsid w:val="00151F5F"/>
    <w:rsid w:val="00161F24"/>
    <w:rsid w:val="00165640"/>
    <w:rsid w:val="00166344"/>
    <w:rsid w:val="0017065E"/>
    <w:rsid w:val="00172178"/>
    <w:rsid w:val="00172233"/>
    <w:rsid w:val="00173744"/>
    <w:rsid w:val="00173CFF"/>
    <w:rsid w:val="00175B0C"/>
    <w:rsid w:val="00180EE6"/>
    <w:rsid w:val="00181582"/>
    <w:rsid w:val="001832C4"/>
    <w:rsid w:val="001853E8"/>
    <w:rsid w:val="00187A66"/>
    <w:rsid w:val="001928F5"/>
    <w:rsid w:val="00196678"/>
    <w:rsid w:val="001974B0"/>
    <w:rsid w:val="001A0EF1"/>
    <w:rsid w:val="001A550E"/>
    <w:rsid w:val="001B21E6"/>
    <w:rsid w:val="001C3010"/>
    <w:rsid w:val="001C3BAE"/>
    <w:rsid w:val="001D0514"/>
    <w:rsid w:val="001D2CE8"/>
    <w:rsid w:val="001D723B"/>
    <w:rsid w:val="001E2180"/>
    <w:rsid w:val="001E79AB"/>
    <w:rsid w:val="001F1A6C"/>
    <w:rsid w:val="001F452E"/>
    <w:rsid w:val="001F4D4C"/>
    <w:rsid w:val="001F555B"/>
    <w:rsid w:val="001F7749"/>
    <w:rsid w:val="0020193F"/>
    <w:rsid w:val="00203446"/>
    <w:rsid w:val="00224D5C"/>
    <w:rsid w:val="00234D48"/>
    <w:rsid w:val="002445DF"/>
    <w:rsid w:val="00244734"/>
    <w:rsid w:val="00244A96"/>
    <w:rsid w:val="00246D30"/>
    <w:rsid w:val="0025482D"/>
    <w:rsid w:val="00254C0D"/>
    <w:rsid w:val="00260B58"/>
    <w:rsid w:val="002615C8"/>
    <w:rsid w:val="002707C7"/>
    <w:rsid w:val="0027230C"/>
    <w:rsid w:val="00282D64"/>
    <w:rsid w:val="0029020B"/>
    <w:rsid w:val="00291969"/>
    <w:rsid w:val="00297345"/>
    <w:rsid w:val="002A0F4F"/>
    <w:rsid w:val="002A6592"/>
    <w:rsid w:val="002B1BAD"/>
    <w:rsid w:val="002B74C5"/>
    <w:rsid w:val="002B7F7F"/>
    <w:rsid w:val="002C22CE"/>
    <w:rsid w:val="002C27BC"/>
    <w:rsid w:val="002D16F8"/>
    <w:rsid w:val="002D28EA"/>
    <w:rsid w:val="002D44BE"/>
    <w:rsid w:val="002D58EB"/>
    <w:rsid w:val="002D7B30"/>
    <w:rsid w:val="002E0959"/>
    <w:rsid w:val="002E4985"/>
    <w:rsid w:val="002E5DDB"/>
    <w:rsid w:val="002F0D8B"/>
    <w:rsid w:val="002F1494"/>
    <w:rsid w:val="002F175E"/>
    <w:rsid w:val="002F1D0A"/>
    <w:rsid w:val="002F3E69"/>
    <w:rsid w:val="003000F5"/>
    <w:rsid w:val="003015EC"/>
    <w:rsid w:val="00301EFA"/>
    <w:rsid w:val="00311079"/>
    <w:rsid w:val="00311AEB"/>
    <w:rsid w:val="0032164B"/>
    <w:rsid w:val="003228B3"/>
    <w:rsid w:val="00323B35"/>
    <w:rsid w:val="003249D3"/>
    <w:rsid w:val="003276C4"/>
    <w:rsid w:val="00331AD4"/>
    <w:rsid w:val="00340A4E"/>
    <w:rsid w:val="0034119D"/>
    <w:rsid w:val="00346319"/>
    <w:rsid w:val="00351FDC"/>
    <w:rsid w:val="00352515"/>
    <w:rsid w:val="00361241"/>
    <w:rsid w:val="00366BE6"/>
    <w:rsid w:val="00374675"/>
    <w:rsid w:val="003808C9"/>
    <w:rsid w:val="00380F97"/>
    <w:rsid w:val="003826C7"/>
    <w:rsid w:val="00382BA6"/>
    <w:rsid w:val="003830A2"/>
    <w:rsid w:val="003842AE"/>
    <w:rsid w:val="00384C85"/>
    <w:rsid w:val="00392253"/>
    <w:rsid w:val="00392ADD"/>
    <w:rsid w:val="00396160"/>
    <w:rsid w:val="003A09DB"/>
    <w:rsid w:val="003A1E14"/>
    <w:rsid w:val="003B1E54"/>
    <w:rsid w:val="003B525F"/>
    <w:rsid w:val="003B58F9"/>
    <w:rsid w:val="003B5ECB"/>
    <w:rsid w:val="003C1089"/>
    <w:rsid w:val="003C146E"/>
    <w:rsid w:val="003C3E0F"/>
    <w:rsid w:val="003C4750"/>
    <w:rsid w:val="003D2005"/>
    <w:rsid w:val="003D6B22"/>
    <w:rsid w:val="003E2EF4"/>
    <w:rsid w:val="003E43ED"/>
    <w:rsid w:val="003E556B"/>
    <w:rsid w:val="003F2BB6"/>
    <w:rsid w:val="003F3BE1"/>
    <w:rsid w:val="003F4AA6"/>
    <w:rsid w:val="00401001"/>
    <w:rsid w:val="0040239D"/>
    <w:rsid w:val="0040262F"/>
    <w:rsid w:val="0042538F"/>
    <w:rsid w:val="004266A3"/>
    <w:rsid w:val="004312C7"/>
    <w:rsid w:val="004318DB"/>
    <w:rsid w:val="00433560"/>
    <w:rsid w:val="004343FC"/>
    <w:rsid w:val="00435586"/>
    <w:rsid w:val="00442037"/>
    <w:rsid w:val="00442E00"/>
    <w:rsid w:val="00452563"/>
    <w:rsid w:val="004551BD"/>
    <w:rsid w:val="0045651D"/>
    <w:rsid w:val="00461F55"/>
    <w:rsid w:val="00472CB7"/>
    <w:rsid w:val="004767DB"/>
    <w:rsid w:val="004837DD"/>
    <w:rsid w:val="004840D4"/>
    <w:rsid w:val="00485E46"/>
    <w:rsid w:val="00486220"/>
    <w:rsid w:val="00486AA7"/>
    <w:rsid w:val="0049171B"/>
    <w:rsid w:val="00494527"/>
    <w:rsid w:val="00495149"/>
    <w:rsid w:val="00495D02"/>
    <w:rsid w:val="004A12D9"/>
    <w:rsid w:val="004A1691"/>
    <w:rsid w:val="004A2FF9"/>
    <w:rsid w:val="004B064B"/>
    <w:rsid w:val="004B453D"/>
    <w:rsid w:val="004B53A3"/>
    <w:rsid w:val="004C48DE"/>
    <w:rsid w:val="004C7A29"/>
    <w:rsid w:val="004D0B5D"/>
    <w:rsid w:val="004D1552"/>
    <w:rsid w:val="004D3882"/>
    <w:rsid w:val="004D6056"/>
    <w:rsid w:val="004E67B1"/>
    <w:rsid w:val="004F04E8"/>
    <w:rsid w:val="004F0FC1"/>
    <w:rsid w:val="004F16CE"/>
    <w:rsid w:val="004F556A"/>
    <w:rsid w:val="004F7C6F"/>
    <w:rsid w:val="00504726"/>
    <w:rsid w:val="00507487"/>
    <w:rsid w:val="00507DA8"/>
    <w:rsid w:val="00510C86"/>
    <w:rsid w:val="00517EFA"/>
    <w:rsid w:val="00523189"/>
    <w:rsid w:val="00526239"/>
    <w:rsid w:val="00541314"/>
    <w:rsid w:val="0054429D"/>
    <w:rsid w:val="0054540D"/>
    <w:rsid w:val="00545F7D"/>
    <w:rsid w:val="00551FC4"/>
    <w:rsid w:val="0055230E"/>
    <w:rsid w:val="005728AA"/>
    <w:rsid w:val="005744E8"/>
    <w:rsid w:val="00575CC9"/>
    <w:rsid w:val="00577EC8"/>
    <w:rsid w:val="005874B0"/>
    <w:rsid w:val="005874BE"/>
    <w:rsid w:val="0059053A"/>
    <w:rsid w:val="005913EC"/>
    <w:rsid w:val="00591EA0"/>
    <w:rsid w:val="005A1DF6"/>
    <w:rsid w:val="005A2915"/>
    <w:rsid w:val="005A56EF"/>
    <w:rsid w:val="005A667D"/>
    <w:rsid w:val="005B4DA5"/>
    <w:rsid w:val="005C28FB"/>
    <w:rsid w:val="005C41F3"/>
    <w:rsid w:val="005C640F"/>
    <w:rsid w:val="005C6ECD"/>
    <w:rsid w:val="005D1B3A"/>
    <w:rsid w:val="005F73AF"/>
    <w:rsid w:val="00600F72"/>
    <w:rsid w:val="00606FC0"/>
    <w:rsid w:val="00610CFD"/>
    <w:rsid w:val="0061301A"/>
    <w:rsid w:val="0062440B"/>
    <w:rsid w:val="00624534"/>
    <w:rsid w:val="00626380"/>
    <w:rsid w:val="006311C0"/>
    <w:rsid w:val="00631261"/>
    <w:rsid w:val="00636A58"/>
    <w:rsid w:val="00642B12"/>
    <w:rsid w:val="00653BE8"/>
    <w:rsid w:val="006734CA"/>
    <w:rsid w:val="006801A4"/>
    <w:rsid w:val="00684532"/>
    <w:rsid w:val="00687446"/>
    <w:rsid w:val="0069374B"/>
    <w:rsid w:val="00695052"/>
    <w:rsid w:val="00696478"/>
    <w:rsid w:val="006A3D74"/>
    <w:rsid w:val="006A7C1D"/>
    <w:rsid w:val="006B47F5"/>
    <w:rsid w:val="006C0727"/>
    <w:rsid w:val="006C1F89"/>
    <w:rsid w:val="006C3DD7"/>
    <w:rsid w:val="006D2C93"/>
    <w:rsid w:val="006D30A5"/>
    <w:rsid w:val="006D38B4"/>
    <w:rsid w:val="006D406F"/>
    <w:rsid w:val="006E0AE8"/>
    <w:rsid w:val="006E13D4"/>
    <w:rsid w:val="006E145F"/>
    <w:rsid w:val="006E7F52"/>
    <w:rsid w:val="006F0B12"/>
    <w:rsid w:val="006F4729"/>
    <w:rsid w:val="006F7770"/>
    <w:rsid w:val="007045B6"/>
    <w:rsid w:val="00712CB7"/>
    <w:rsid w:val="00725025"/>
    <w:rsid w:val="00730877"/>
    <w:rsid w:val="0074163A"/>
    <w:rsid w:val="00745E92"/>
    <w:rsid w:val="0074761F"/>
    <w:rsid w:val="00750A19"/>
    <w:rsid w:val="00752717"/>
    <w:rsid w:val="00756A36"/>
    <w:rsid w:val="00762BC0"/>
    <w:rsid w:val="00764049"/>
    <w:rsid w:val="00765083"/>
    <w:rsid w:val="00770572"/>
    <w:rsid w:val="00774981"/>
    <w:rsid w:val="00780E8B"/>
    <w:rsid w:val="007921E9"/>
    <w:rsid w:val="0079541D"/>
    <w:rsid w:val="007A2ECB"/>
    <w:rsid w:val="007A78F0"/>
    <w:rsid w:val="007A7AB5"/>
    <w:rsid w:val="007B3F72"/>
    <w:rsid w:val="007B70F4"/>
    <w:rsid w:val="007C3731"/>
    <w:rsid w:val="007C4D3F"/>
    <w:rsid w:val="007D1478"/>
    <w:rsid w:val="007D19DD"/>
    <w:rsid w:val="007D3371"/>
    <w:rsid w:val="007E3F19"/>
    <w:rsid w:val="007E78B1"/>
    <w:rsid w:val="007F0210"/>
    <w:rsid w:val="007F225F"/>
    <w:rsid w:val="007F6E4C"/>
    <w:rsid w:val="00806A25"/>
    <w:rsid w:val="00807D5B"/>
    <w:rsid w:val="00810990"/>
    <w:rsid w:val="00811DC4"/>
    <w:rsid w:val="008124B4"/>
    <w:rsid w:val="00813ADA"/>
    <w:rsid w:val="00814A65"/>
    <w:rsid w:val="00815107"/>
    <w:rsid w:val="008151E0"/>
    <w:rsid w:val="00815BDF"/>
    <w:rsid w:val="00817064"/>
    <w:rsid w:val="00820C3F"/>
    <w:rsid w:val="0082746E"/>
    <w:rsid w:val="00827770"/>
    <w:rsid w:val="0083384F"/>
    <w:rsid w:val="00836CF2"/>
    <w:rsid w:val="00836F74"/>
    <w:rsid w:val="00843068"/>
    <w:rsid w:val="008465EC"/>
    <w:rsid w:val="008469D2"/>
    <w:rsid w:val="00853077"/>
    <w:rsid w:val="00854A9A"/>
    <w:rsid w:val="00861EF6"/>
    <w:rsid w:val="00864B25"/>
    <w:rsid w:val="00865429"/>
    <w:rsid w:val="00867AD4"/>
    <w:rsid w:val="008739AA"/>
    <w:rsid w:val="008745A1"/>
    <w:rsid w:val="00876744"/>
    <w:rsid w:val="00877EB5"/>
    <w:rsid w:val="00883A2C"/>
    <w:rsid w:val="008842B6"/>
    <w:rsid w:val="00887C13"/>
    <w:rsid w:val="008927F6"/>
    <w:rsid w:val="00897F11"/>
    <w:rsid w:val="008A0772"/>
    <w:rsid w:val="008A5A12"/>
    <w:rsid w:val="008A786D"/>
    <w:rsid w:val="008A795F"/>
    <w:rsid w:val="008B2716"/>
    <w:rsid w:val="008B7D0A"/>
    <w:rsid w:val="008C26C5"/>
    <w:rsid w:val="008C56E6"/>
    <w:rsid w:val="008C7F46"/>
    <w:rsid w:val="008D0E09"/>
    <w:rsid w:val="008D2277"/>
    <w:rsid w:val="008D2339"/>
    <w:rsid w:val="008D5ED7"/>
    <w:rsid w:val="008D714A"/>
    <w:rsid w:val="008E3E99"/>
    <w:rsid w:val="008E607E"/>
    <w:rsid w:val="008F14D1"/>
    <w:rsid w:val="0090465B"/>
    <w:rsid w:val="00917DF0"/>
    <w:rsid w:val="0092052D"/>
    <w:rsid w:val="00937821"/>
    <w:rsid w:val="00940916"/>
    <w:rsid w:val="00950F61"/>
    <w:rsid w:val="009519AC"/>
    <w:rsid w:val="00952EB9"/>
    <w:rsid w:val="00953818"/>
    <w:rsid w:val="00954615"/>
    <w:rsid w:val="00955A31"/>
    <w:rsid w:val="009568D5"/>
    <w:rsid w:val="00961D19"/>
    <w:rsid w:val="0096305F"/>
    <w:rsid w:val="00967EC8"/>
    <w:rsid w:val="00973E59"/>
    <w:rsid w:val="0098048D"/>
    <w:rsid w:val="00983555"/>
    <w:rsid w:val="00990ABF"/>
    <w:rsid w:val="00992BB1"/>
    <w:rsid w:val="009933C3"/>
    <w:rsid w:val="00995955"/>
    <w:rsid w:val="00997118"/>
    <w:rsid w:val="009A7251"/>
    <w:rsid w:val="009A7673"/>
    <w:rsid w:val="009B0936"/>
    <w:rsid w:val="009B53B0"/>
    <w:rsid w:val="009B792D"/>
    <w:rsid w:val="009D27C4"/>
    <w:rsid w:val="009D3DFA"/>
    <w:rsid w:val="009D473D"/>
    <w:rsid w:val="009D6CB2"/>
    <w:rsid w:val="009E226E"/>
    <w:rsid w:val="009E24C5"/>
    <w:rsid w:val="009E37BE"/>
    <w:rsid w:val="009E4236"/>
    <w:rsid w:val="009E4888"/>
    <w:rsid w:val="009E7D37"/>
    <w:rsid w:val="009F16B4"/>
    <w:rsid w:val="009F2FBC"/>
    <w:rsid w:val="00A06AEA"/>
    <w:rsid w:val="00A1434B"/>
    <w:rsid w:val="00A143A0"/>
    <w:rsid w:val="00A149CD"/>
    <w:rsid w:val="00A15947"/>
    <w:rsid w:val="00A15DCA"/>
    <w:rsid w:val="00A20143"/>
    <w:rsid w:val="00A24AD6"/>
    <w:rsid w:val="00A330DC"/>
    <w:rsid w:val="00A34F2B"/>
    <w:rsid w:val="00A46790"/>
    <w:rsid w:val="00A47FFC"/>
    <w:rsid w:val="00A54B4F"/>
    <w:rsid w:val="00A55BAA"/>
    <w:rsid w:val="00A5774F"/>
    <w:rsid w:val="00A60D60"/>
    <w:rsid w:val="00A61A1C"/>
    <w:rsid w:val="00A66CA6"/>
    <w:rsid w:val="00A70AFC"/>
    <w:rsid w:val="00A72047"/>
    <w:rsid w:val="00A763DD"/>
    <w:rsid w:val="00A809CB"/>
    <w:rsid w:val="00A80A20"/>
    <w:rsid w:val="00A84B73"/>
    <w:rsid w:val="00A93987"/>
    <w:rsid w:val="00A939F8"/>
    <w:rsid w:val="00AA00B6"/>
    <w:rsid w:val="00AA168F"/>
    <w:rsid w:val="00AA3802"/>
    <w:rsid w:val="00AA427C"/>
    <w:rsid w:val="00AB5800"/>
    <w:rsid w:val="00AB5AAF"/>
    <w:rsid w:val="00AB7434"/>
    <w:rsid w:val="00AC1AFC"/>
    <w:rsid w:val="00AC745D"/>
    <w:rsid w:val="00AC7A3D"/>
    <w:rsid w:val="00AE3EB1"/>
    <w:rsid w:val="00AE5AEB"/>
    <w:rsid w:val="00AF0BF1"/>
    <w:rsid w:val="00AF548F"/>
    <w:rsid w:val="00B01DAA"/>
    <w:rsid w:val="00B03F14"/>
    <w:rsid w:val="00B05281"/>
    <w:rsid w:val="00B112AA"/>
    <w:rsid w:val="00B138A3"/>
    <w:rsid w:val="00B20F01"/>
    <w:rsid w:val="00B23E92"/>
    <w:rsid w:val="00B241A5"/>
    <w:rsid w:val="00B36B57"/>
    <w:rsid w:val="00B41A63"/>
    <w:rsid w:val="00B429DE"/>
    <w:rsid w:val="00B443E1"/>
    <w:rsid w:val="00B46DFA"/>
    <w:rsid w:val="00B657F4"/>
    <w:rsid w:val="00B74CEE"/>
    <w:rsid w:val="00B779EE"/>
    <w:rsid w:val="00B8437F"/>
    <w:rsid w:val="00B9058C"/>
    <w:rsid w:val="00B97A2F"/>
    <w:rsid w:val="00BA09CC"/>
    <w:rsid w:val="00BB737F"/>
    <w:rsid w:val="00BC0753"/>
    <w:rsid w:val="00BC0A52"/>
    <w:rsid w:val="00BC55F8"/>
    <w:rsid w:val="00BC702D"/>
    <w:rsid w:val="00BD0867"/>
    <w:rsid w:val="00BD545F"/>
    <w:rsid w:val="00BE02FB"/>
    <w:rsid w:val="00BE62B3"/>
    <w:rsid w:val="00BE68C2"/>
    <w:rsid w:val="00C0232A"/>
    <w:rsid w:val="00C05043"/>
    <w:rsid w:val="00C07A29"/>
    <w:rsid w:val="00C128C9"/>
    <w:rsid w:val="00C12BFA"/>
    <w:rsid w:val="00C1444A"/>
    <w:rsid w:val="00C20451"/>
    <w:rsid w:val="00C30A55"/>
    <w:rsid w:val="00C431E0"/>
    <w:rsid w:val="00C513FA"/>
    <w:rsid w:val="00C55F15"/>
    <w:rsid w:val="00C57B94"/>
    <w:rsid w:val="00C67521"/>
    <w:rsid w:val="00C70A97"/>
    <w:rsid w:val="00C70B83"/>
    <w:rsid w:val="00C778DD"/>
    <w:rsid w:val="00C9098F"/>
    <w:rsid w:val="00C94C72"/>
    <w:rsid w:val="00C97B0F"/>
    <w:rsid w:val="00CA09B2"/>
    <w:rsid w:val="00CA21BC"/>
    <w:rsid w:val="00CA2F15"/>
    <w:rsid w:val="00CA46D9"/>
    <w:rsid w:val="00CA681B"/>
    <w:rsid w:val="00CB10AD"/>
    <w:rsid w:val="00CB4CF8"/>
    <w:rsid w:val="00CB6D5A"/>
    <w:rsid w:val="00CF2C30"/>
    <w:rsid w:val="00D03848"/>
    <w:rsid w:val="00D03A93"/>
    <w:rsid w:val="00D0503C"/>
    <w:rsid w:val="00D058C4"/>
    <w:rsid w:val="00D07C38"/>
    <w:rsid w:val="00D11391"/>
    <w:rsid w:val="00D22140"/>
    <w:rsid w:val="00D236F7"/>
    <w:rsid w:val="00D2642E"/>
    <w:rsid w:val="00D41A5E"/>
    <w:rsid w:val="00D4718D"/>
    <w:rsid w:val="00D63BD4"/>
    <w:rsid w:val="00D63F14"/>
    <w:rsid w:val="00D642B6"/>
    <w:rsid w:val="00D662DF"/>
    <w:rsid w:val="00D75DF5"/>
    <w:rsid w:val="00D764B6"/>
    <w:rsid w:val="00D76F7A"/>
    <w:rsid w:val="00D81FA4"/>
    <w:rsid w:val="00D82C86"/>
    <w:rsid w:val="00D853EF"/>
    <w:rsid w:val="00D86424"/>
    <w:rsid w:val="00D86454"/>
    <w:rsid w:val="00D87430"/>
    <w:rsid w:val="00D90C6C"/>
    <w:rsid w:val="00D96963"/>
    <w:rsid w:val="00DA1993"/>
    <w:rsid w:val="00DA349D"/>
    <w:rsid w:val="00DB012E"/>
    <w:rsid w:val="00DB075E"/>
    <w:rsid w:val="00DB550D"/>
    <w:rsid w:val="00DC01F0"/>
    <w:rsid w:val="00DC5916"/>
    <w:rsid w:val="00DC5A7B"/>
    <w:rsid w:val="00DC76E9"/>
    <w:rsid w:val="00DD4EA4"/>
    <w:rsid w:val="00DD7139"/>
    <w:rsid w:val="00DD73FC"/>
    <w:rsid w:val="00DE38AB"/>
    <w:rsid w:val="00DF359C"/>
    <w:rsid w:val="00DF621A"/>
    <w:rsid w:val="00DF71E8"/>
    <w:rsid w:val="00E0203A"/>
    <w:rsid w:val="00E06813"/>
    <w:rsid w:val="00E114AA"/>
    <w:rsid w:val="00E14418"/>
    <w:rsid w:val="00E158BB"/>
    <w:rsid w:val="00E15CE7"/>
    <w:rsid w:val="00E15E0B"/>
    <w:rsid w:val="00E173A2"/>
    <w:rsid w:val="00E2618C"/>
    <w:rsid w:val="00E2654F"/>
    <w:rsid w:val="00E270B0"/>
    <w:rsid w:val="00E33473"/>
    <w:rsid w:val="00E36A7A"/>
    <w:rsid w:val="00E36E20"/>
    <w:rsid w:val="00E4147D"/>
    <w:rsid w:val="00E4317B"/>
    <w:rsid w:val="00E4407D"/>
    <w:rsid w:val="00E45757"/>
    <w:rsid w:val="00E56BDE"/>
    <w:rsid w:val="00E6081B"/>
    <w:rsid w:val="00E62153"/>
    <w:rsid w:val="00E640B7"/>
    <w:rsid w:val="00E66244"/>
    <w:rsid w:val="00E67354"/>
    <w:rsid w:val="00E711B8"/>
    <w:rsid w:val="00E740A2"/>
    <w:rsid w:val="00E747CC"/>
    <w:rsid w:val="00E74FA7"/>
    <w:rsid w:val="00E77103"/>
    <w:rsid w:val="00E82150"/>
    <w:rsid w:val="00E84532"/>
    <w:rsid w:val="00E87330"/>
    <w:rsid w:val="00E9320D"/>
    <w:rsid w:val="00EA2FE9"/>
    <w:rsid w:val="00EB1163"/>
    <w:rsid w:val="00EC0806"/>
    <w:rsid w:val="00EC08A3"/>
    <w:rsid w:val="00EC4371"/>
    <w:rsid w:val="00EC5678"/>
    <w:rsid w:val="00EC5920"/>
    <w:rsid w:val="00ED00BB"/>
    <w:rsid w:val="00ED223D"/>
    <w:rsid w:val="00ED5078"/>
    <w:rsid w:val="00EE23E1"/>
    <w:rsid w:val="00EE3180"/>
    <w:rsid w:val="00EE33B9"/>
    <w:rsid w:val="00EE3A93"/>
    <w:rsid w:val="00EF0544"/>
    <w:rsid w:val="00EF7DB6"/>
    <w:rsid w:val="00F00818"/>
    <w:rsid w:val="00F04948"/>
    <w:rsid w:val="00F1283B"/>
    <w:rsid w:val="00F1585E"/>
    <w:rsid w:val="00F24E18"/>
    <w:rsid w:val="00F27900"/>
    <w:rsid w:val="00F37E7B"/>
    <w:rsid w:val="00F428A9"/>
    <w:rsid w:val="00F44FF9"/>
    <w:rsid w:val="00F5382C"/>
    <w:rsid w:val="00F56507"/>
    <w:rsid w:val="00F60063"/>
    <w:rsid w:val="00F602BF"/>
    <w:rsid w:val="00F60C15"/>
    <w:rsid w:val="00F64609"/>
    <w:rsid w:val="00F71EBB"/>
    <w:rsid w:val="00F7597A"/>
    <w:rsid w:val="00F773C6"/>
    <w:rsid w:val="00F80FBD"/>
    <w:rsid w:val="00F8621E"/>
    <w:rsid w:val="00F950CD"/>
    <w:rsid w:val="00F976DE"/>
    <w:rsid w:val="00FA0584"/>
    <w:rsid w:val="00FA0DD2"/>
    <w:rsid w:val="00FA6C2B"/>
    <w:rsid w:val="00FA751A"/>
    <w:rsid w:val="00FA7D2A"/>
    <w:rsid w:val="00FB2136"/>
    <w:rsid w:val="00FB4540"/>
    <w:rsid w:val="00FB68F5"/>
    <w:rsid w:val="00FC29D6"/>
    <w:rsid w:val="00FC4CF1"/>
    <w:rsid w:val="00FC605B"/>
    <w:rsid w:val="00FD34BD"/>
    <w:rsid w:val="00FE1EFD"/>
    <w:rsid w:val="00FE45A1"/>
    <w:rsid w:val="00FE4EE7"/>
    <w:rsid w:val="00FE5BA3"/>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docId w15:val="{396A49F4-D025-4F4D-BE1E-E76833A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F86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811393">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26968999">
      <w:bodyDiv w:val="1"/>
      <w:marLeft w:val="0"/>
      <w:marRight w:val="0"/>
      <w:marTop w:val="0"/>
      <w:marBottom w:val="0"/>
      <w:divBdr>
        <w:top w:val="none" w:sz="0" w:space="0" w:color="auto"/>
        <w:left w:val="none" w:sz="0" w:space="0" w:color="auto"/>
        <w:bottom w:val="none" w:sz="0" w:space="0" w:color="auto"/>
        <w:right w:val="none" w:sz="0" w:space="0" w:color="auto"/>
      </w:divBdr>
      <w:divsChild>
        <w:div w:id="1039936032">
          <w:marLeft w:val="547"/>
          <w:marRight w:val="0"/>
          <w:marTop w:val="86"/>
          <w:marBottom w:val="0"/>
          <w:divBdr>
            <w:top w:val="none" w:sz="0" w:space="0" w:color="auto"/>
            <w:left w:val="none" w:sz="0" w:space="0" w:color="auto"/>
            <w:bottom w:val="none" w:sz="0" w:space="0" w:color="auto"/>
            <w:right w:val="none" w:sz="0" w:space="0" w:color="auto"/>
          </w:divBdr>
        </w:div>
      </w:divsChild>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27650015">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1969661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061187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3528">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3859799">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0874625">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15596580">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3582510">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094351101">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D6A73F1-2889-4D73-B1BA-05A68033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3</cp:revision>
  <cp:lastPrinted>2016-11-02T16:40:00Z</cp:lastPrinted>
  <dcterms:created xsi:type="dcterms:W3CDTF">2017-09-12T00:58:00Z</dcterms:created>
  <dcterms:modified xsi:type="dcterms:W3CDTF">2017-09-12T00:59:00Z</dcterms:modified>
</cp:coreProperties>
</file>