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F1D4B" w:rsidRPr="003F1D4B" w14:paraId="3C7E59BA" w14:textId="77777777">
        <w:trPr>
          <w:trHeight w:val="485"/>
          <w:jc w:val="center"/>
        </w:trPr>
        <w:tc>
          <w:tcPr>
            <w:tcW w:w="9576" w:type="dxa"/>
            <w:gridSpan w:val="5"/>
            <w:vAlign w:val="center"/>
          </w:tcPr>
          <w:p w14:paraId="42AE8703" w14:textId="1C083E79" w:rsidR="00CA09B2" w:rsidRPr="003F1D4B" w:rsidRDefault="00705C8B" w:rsidP="00654C8E">
            <w:pPr>
              <w:pStyle w:val="T2"/>
            </w:pPr>
            <w:r>
              <w:t>SC Precoding Indications</w:t>
            </w:r>
          </w:p>
        </w:tc>
      </w:tr>
      <w:tr w:rsidR="003F1D4B" w:rsidRPr="003F1D4B" w14:paraId="331E3A1E" w14:textId="77777777">
        <w:trPr>
          <w:trHeight w:val="359"/>
          <w:jc w:val="center"/>
        </w:trPr>
        <w:tc>
          <w:tcPr>
            <w:tcW w:w="9576" w:type="dxa"/>
            <w:gridSpan w:val="5"/>
            <w:vAlign w:val="center"/>
          </w:tcPr>
          <w:p w14:paraId="56451407" w14:textId="43A46B50" w:rsidR="00CA09B2" w:rsidRPr="003F1D4B" w:rsidRDefault="00CA09B2" w:rsidP="00BB409E">
            <w:pPr>
              <w:pStyle w:val="T2"/>
              <w:ind w:left="0"/>
              <w:rPr>
                <w:sz w:val="20"/>
              </w:rPr>
            </w:pPr>
            <w:r w:rsidRPr="003F1D4B">
              <w:rPr>
                <w:sz w:val="20"/>
              </w:rPr>
              <w:t>Date:</w:t>
            </w:r>
            <w:r w:rsidRPr="003F1D4B">
              <w:rPr>
                <w:b w:val="0"/>
                <w:sz w:val="20"/>
              </w:rPr>
              <w:t xml:space="preserve">  </w:t>
            </w:r>
            <w:r w:rsidR="00E72285" w:rsidRPr="003F1D4B">
              <w:rPr>
                <w:b w:val="0"/>
                <w:sz w:val="20"/>
              </w:rPr>
              <w:t>201</w:t>
            </w:r>
            <w:r w:rsidR="006420E8">
              <w:rPr>
                <w:b w:val="0"/>
                <w:sz w:val="20"/>
              </w:rPr>
              <w:t>7</w:t>
            </w:r>
            <w:r w:rsidRPr="003F1D4B">
              <w:rPr>
                <w:b w:val="0"/>
                <w:sz w:val="20"/>
              </w:rPr>
              <w:t>-</w:t>
            </w:r>
            <w:r w:rsidR="001B3CCC">
              <w:rPr>
                <w:b w:val="0"/>
                <w:sz w:val="20"/>
              </w:rPr>
              <w:t>7</w:t>
            </w:r>
            <w:r w:rsidRPr="003F1D4B">
              <w:rPr>
                <w:b w:val="0"/>
                <w:sz w:val="20"/>
              </w:rPr>
              <w:t>-</w:t>
            </w:r>
            <w:r w:rsidR="00BB409E">
              <w:rPr>
                <w:b w:val="0"/>
                <w:sz w:val="20"/>
              </w:rPr>
              <w:t>6</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trPr>
          <w:jc w:val="center"/>
        </w:trPr>
        <w:tc>
          <w:tcPr>
            <w:tcW w:w="133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6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814"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715"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1647"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B57D09" w14:paraId="632C0A45" w14:textId="77777777">
        <w:trPr>
          <w:jc w:val="center"/>
        </w:trPr>
        <w:tc>
          <w:tcPr>
            <w:tcW w:w="1336" w:type="dxa"/>
            <w:vAlign w:val="center"/>
          </w:tcPr>
          <w:p w14:paraId="534D5C41" w14:textId="5ADB550C" w:rsidR="00CA09B2" w:rsidRPr="00B57D09" w:rsidRDefault="00705C8B">
            <w:pPr>
              <w:pStyle w:val="T2"/>
              <w:spacing w:after="0"/>
              <w:ind w:left="0" w:right="0"/>
              <w:rPr>
                <w:b w:val="0"/>
                <w:sz w:val="20"/>
              </w:rPr>
            </w:pPr>
            <w:r>
              <w:rPr>
                <w:b w:val="0"/>
                <w:sz w:val="20"/>
              </w:rPr>
              <w:t>Dana Ciochina</w:t>
            </w:r>
          </w:p>
        </w:tc>
        <w:tc>
          <w:tcPr>
            <w:tcW w:w="2064" w:type="dxa"/>
            <w:vAlign w:val="center"/>
          </w:tcPr>
          <w:p w14:paraId="59D90686" w14:textId="2B5AA6E5" w:rsidR="00CA09B2" w:rsidRPr="00B57D09" w:rsidRDefault="00705C8B">
            <w:pPr>
              <w:pStyle w:val="T2"/>
              <w:spacing w:after="0"/>
              <w:ind w:left="0" w:right="0"/>
              <w:rPr>
                <w:b w:val="0"/>
                <w:sz w:val="20"/>
              </w:rPr>
            </w:pPr>
            <w:r>
              <w:rPr>
                <w:b w:val="0"/>
                <w:sz w:val="20"/>
              </w:rPr>
              <w:t>Sony Europe Ltd</w:t>
            </w:r>
          </w:p>
        </w:tc>
        <w:tc>
          <w:tcPr>
            <w:tcW w:w="2814" w:type="dxa"/>
            <w:vAlign w:val="center"/>
          </w:tcPr>
          <w:p w14:paraId="75DC2582" w14:textId="77777777" w:rsidR="00CA09B2" w:rsidRPr="00B57D09" w:rsidRDefault="00CA09B2">
            <w:pPr>
              <w:pStyle w:val="T2"/>
              <w:spacing w:after="0"/>
              <w:ind w:left="0" w:right="0"/>
              <w:rPr>
                <w:b w:val="0"/>
                <w:sz w:val="20"/>
              </w:rPr>
            </w:pPr>
          </w:p>
        </w:tc>
        <w:tc>
          <w:tcPr>
            <w:tcW w:w="1715" w:type="dxa"/>
            <w:vAlign w:val="center"/>
          </w:tcPr>
          <w:p w14:paraId="1997DC79" w14:textId="77777777" w:rsidR="00CA09B2" w:rsidRPr="00B57D09" w:rsidRDefault="00CA09B2">
            <w:pPr>
              <w:pStyle w:val="T2"/>
              <w:spacing w:after="0"/>
              <w:ind w:left="0" w:right="0"/>
              <w:rPr>
                <w:b w:val="0"/>
                <w:sz w:val="20"/>
              </w:rPr>
            </w:pPr>
          </w:p>
        </w:tc>
        <w:tc>
          <w:tcPr>
            <w:tcW w:w="1647" w:type="dxa"/>
            <w:vAlign w:val="center"/>
          </w:tcPr>
          <w:p w14:paraId="71F1C554" w14:textId="237CBC10" w:rsidR="00CA09B2" w:rsidRPr="00B57D09" w:rsidRDefault="00705C8B">
            <w:pPr>
              <w:pStyle w:val="T2"/>
              <w:spacing w:after="0"/>
              <w:ind w:left="0" w:right="0"/>
              <w:rPr>
                <w:b w:val="0"/>
                <w:sz w:val="16"/>
              </w:rPr>
            </w:pPr>
            <w:r>
              <w:rPr>
                <w:b w:val="0"/>
                <w:sz w:val="16"/>
              </w:rPr>
              <w:t>dana.ciochina@sony.com</w:t>
            </w:r>
          </w:p>
        </w:tc>
      </w:tr>
      <w:tr w:rsidR="00705C8B" w:rsidRPr="003F1D4B" w14:paraId="1BF1F254" w14:textId="77777777">
        <w:trPr>
          <w:jc w:val="center"/>
        </w:trPr>
        <w:tc>
          <w:tcPr>
            <w:tcW w:w="1336" w:type="dxa"/>
            <w:vAlign w:val="center"/>
          </w:tcPr>
          <w:p w14:paraId="2B92E27E" w14:textId="083024A5" w:rsidR="00705C8B" w:rsidRPr="003F1D4B" w:rsidRDefault="00705C8B">
            <w:pPr>
              <w:pStyle w:val="T2"/>
              <w:spacing w:after="0"/>
              <w:ind w:left="0" w:right="0"/>
              <w:rPr>
                <w:b w:val="0"/>
                <w:sz w:val="20"/>
              </w:rPr>
            </w:pPr>
            <w:r w:rsidRPr="00B57D09">
              <w:rPr>
                <w:b w:val="0"/>
                <w:sz w:val="20"/>
              </w:rPr>
              <w:t>Thomas Handte</w:t>
            </w:r>
          </w:p>
        </w:tc>
        <w:tc>
          <w:tcPr>
            <w:tcW w:w="2064" w:type="dxa"/>
            <w:vAlign w:val="center"/>
          </w:tcPr>
          <w:p w14:paraId="3D07C50E" w14:textId="39FA91C1" w:rsidR="00705C8B" w:rsidRPr="003F1D4B" w:rsidRDefault="00705C8B">
            <w:pPr>
              <w:pStyle w:val="T2"/>
              <w:spacing w:after="0"/>
              <w:ind w:left="0" w:right="0"/>
              <w:rPr>
                <w:b w:val="0"/>
                <w:sz w:val="20"/>
              </w:rPr>
            </w:pPr>
            <w:r w:rsidRPr="00B57D09">
              <w:rPr>
                <w:b w:val="0"/>
                <w:sz w:val="20"/>
              </w:rPr>
              <w:t>Sony Europe Ltd.</w:t>
            </w:r>
          </w:p>
        </w:tc>
        <w:tc>
          <w:tcPr>
            <w:tcW w:w="2814" w:type="dxa"/>
            <w:vAlign w:val="center"/>
          </w:tcPr>
          <w:p w14:paraId="6E1F7649" w14:textId="77777777" w:rsidR="00705C8B" w:rsidRPr="003F1D4B" w:rsidRDefault="00705C8B">
            <w:pPr>
              <w:pStyle w:val="T2"/>
              <w:spacing w:after="0"/>
              <w:ind w:left="0" w:right="0"/>
              <w:rPr>
                <w:b w:val="0"/>
                <w:sz w:val="20"/>
              </w:rPr>
            </w:pPr>
          </w:p>
        </w:tc>
        <w:tc>
          <w:tcPr>
            <w:tcW w:w="1715" w:type="dxa"/>
            <w:vAlign w:val="center"/>
          </w:tcPr>
          <w:p w14:paraId="4809C44E" w14:textId="77777777" w:rsidR="00705C8B" w:rsidRPr="003F1D4B" w:rsidRDefault="00705C8B">
            <w:pPr>
              <w:pStyle w:val="T2"/>
              <w:spacing w:after="0"/>
              <w:ind w:left="0" w:right="0"/>
              <w:rPr>
                <w:b w:val="0"/>
                <w:sz w:val="20"/>
              </w:rPr>
            </w:pPr>
          </w:p>
        </w:tc>
        <w:tc>
          <w:tcPr>
            <w:tcW w:w="1647" w:type="dxa"/>
            <w:vAlign w:val="center"/>
          </w:tcPr>
          <w:p w14:paraId="39BCD2DB" w14:textId="5CB65B59" w:rsidR="00705C8B" w:rsidRPr="003F1D4B" w:rsidRDefault="00705C8B">
            <w:pPr>
              <w:pStyle w:val="T2"/>
              <w:spacing w:after="0"/>
              <w:ind w:left="0" w:right="0"/>
              <w:rPr>
                <w:b w:val="0"/>
                <w:sz w:val="16"/>
              </w:rPr>
            </w:pPr>
            <w:r w:rsidRPr="00B57D09">
              <w:rPr>
                <w:b w:val="0"/>
                <w:sz w:val="16"/>
              </w:rPr>
              <w:t>thomas.handte@sony.com</w:t>
            </w:r>
          </w:p>
        </w:tc>
      </w:tr>
    </w:tbl>
    <w:p w14:paraId="2BEA4108" w14:textId="0E8D45D6" w:rsidR="00CA09B2" w:rsidRPr="003F1D4B" w:rsidRDefault="00CA09B2">
      <w:pPr>
        <w:pStyle w:val="T1"/>
        <w:spacing w:after="120"/>
        <w:rPr>
          <w:sz w:val="22"/>
        </w:rPr>
      </w:pPr>
    </w:p>
    <w:p w14:paraId="4C68C32F" w14:textId="5CBCDB50" w:rsidR="00705C8B" w:rsidRDefault="00B4019C" w:rsidP="00705C8B">
      <w:r w:rsidRPr="003F1D4B">
        <w:rPr>
          <w:noProof/>
          <w:lang w:val="en-US"/>
        </w:rPr>
        <mc:AlternateContent>
          <mc:Choice Requires="wps">
            <w:drawing>
              <wp:anchor distT="0" distB="0" distL="114300" distR="114300" simplePos="0" relativeHeight="251657728" behindDoc="0" locked="0" layoutInCell="0" allowOverlap="1" wp14:anchorId="70A73F50" wp14:editId="3FB2F6D9">
                <wp:simplePos x="0" y="0"/>
                <wp:positionH relativeFrom="column">
                  <wp:posOffset>-62865</wp:posOffset>
                </wp:positionH>
                <wp:positionV relativeFrom="paragraph">
                  <wp:posOffset>7376</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96519C" w:rsidRDefault="0096519C">
                            <w:pPr>
                              <w:pStyle w:val="T1"/>
                              <w:spacing w:after="120"/>
                            </w:pPr>
                            <w:r>
                              <w:t>Abstract</w:t>
                            </w:r>
                          </w:p>
                          <w:p w14:paraId="2C105064" w14:textId="77A93328" w:rsidR="001F34BE" w:rsidRDefault="0096519C">
                            <w:pPr>
                              <w:jc w:val="both"/>
                            </w:pPr>
                            <w:r>
                              <w:t xml:space="preserve">This document proposes </w:t>
                            </w:r>
                            <w:r w:rsidR="00783EC7">
                              <w:t xml:space="preserve">draft changes to </w:t>
                            </w:r>
                            <w:r w:rsidR="00705C8B">
                              <w:t>BRP and MIMO frames to accommodate digital beamforming training</w:t>
                            </w:r>
                            <w:r w:rsidR="00783EC7">
                              <w:t>.</w:t>
                            </w:r>
                            <w:r w:rsidR="001F34BE">
                              <w:t xml:space="preserve"> </w:t>
                            </w:r>
                            <w:r w:rsidR="000B1411">
                              <w:t>Changes are based on Draft 0.5.</w:t>
                            </w:r>
                          </w:p>
                          <w:p w14:paraId="6979B54D" w14:textId="77777777" w:rsidR="001F34BE" w:rsidRDefault="001F34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" o:allowincell="f" stroked="f">
                <v:textbox>
                  <w:txbxContent>
                    <w:p w14:paraId="686CCE22" w14:textId="77777777" w:rsidR="0096519C" w:rsidRDefault="0096519C">
                      <w:pPr>
                        <w:pStyle w:val="T1"/>
                        <w:spacing w:after="120"/>
                      </w:pPr>
                      <w:r>
                        <w:t>Abstract</w:t>
                      </w:r>
                    </w:p>
                    <w:p w14:paraId="2C105064" w14:textId="77A93328" w:rsidR="001F34BE" w:rsidRDefault="0096519C">
                      <w:pPr>
                        <w:jc w:val="both"/>
                      </w:pPr>
                      <w:r>
                        <w:t xml:space="preserve">This document proposes </w:t>
                      </w:r>
                      <w:r w:rsidR="00783EC7">
                        <w:t xml:space="preserve">draft changes to </w:t>
                      </w:r>
                      <w:r w:rsidR="00705C8B">
                        <w:t>BRP and MIMO frames to accommodate digital beamforming training</w:t>
                      </w:r>
                      <w:r w:rsidR="00783EC7">
                        <w:t>.</w:t>
                      </w:r>
                      <w:r w:rsidR="001F34BE">
                        <w:t xml:space="preserve"> </w:t>
                      </w:r>
                      <w:r w:rsidR="000B1411">
                        <w:t>Changes are based on Draft 0.5.</w:t>
                      </w:r>
                    </w:p>
                    <w:p w14:paraId="6979B54D" w14:textId="77777777" w:rsidR="001F34BE" w:rsidRDefault="001F34BE">
                      <w:pPr>
                        <w:jc w:val="both"/>
                      </w:pPr>
                    </w:p>
                  </w:txbxContent>
                </v:textbox>
              </v:shape>
            </w:pict>
          </mc:Fallback>
        </mc:AlternateContent>
      </w:r>
      <w:r w:rsidR="00CA09B2" w:rsidRPr="003F1D4B">
        <w:br w:type="page"/>
      </w:r>
    </w:p>
    <w:p w14:paraId="7E4EF69B" w14:textId="77777777" w:rsidR="00191D44" w:rsidRDefault="00191D44" w:rsidP="00191D44">
      <w:bookmarkStart w:id="0" w:name="_Ref470789428"/>
      <w:r>
        <w:lastRenderedPageBreak/>
        <w:t>Discussion</w:t>
      </w:r>
    </w:p>
    <w:p w14:paraId="3657852E" w14:textId="77777777" w:rsidR="00191D44" w:rsidRDefault="00191D44" w:rsidP="00191D44">
      <w:pPr>
        <w:rPr>
          <w:rFonts w:asciiTheme="minorHAnsi" w:eastAsiaTheme="minorEastAsia" w:hAnsi="Calibri" w:cstheme="minorBidi"/>
          <w:color w:val="000000" w:themeColor="text1"/>
          <w:kern w:val="24"/>
          <w:sz w:val="18"/>
          <w:szCs w:val="18"/>
          <w:lang w:val="en-US" w:eastAsia="de-DE"/>
        </w:rPr>
      </w:pPr>
    </w:p>
    <w:p w14:paraId="19DF2738" w14:textId="2969E42B" w:rsidR="00191D44" w:rsidRDefault="00191D44" w:rsidP="00191D44">
      <w:p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Digital BF </w:t>
      </w:r>
      <w:r w:rsidR="00B33EEC">
        <w:rPr>
          <w:rFonts w:asciiTheme="minorHAnsi" w:eastAsiaTheme="minorEastAsia" w:hAnsi="Calibri" w:cstheme="minorBidi"/>
          <w:color w:val="000000" w:themeColor="text1"/>
          <w:kern w:val="24"/>
          <w:sz w:val="18"/>
          <w:szCs w:val="18"/>
          <w:lang w:val="en-US" w:eastAsia="de-DE"/>
        </w:rPr>
        <w:t>Computation</w:t>
      </w:r>
    </w:p>
    <w:p w14:paraId="6F43BDC0" w14:textId="2C8FCE61" w:rsidR="00191D44" w:rsidRDefault="00191D44" w:rsidP="00191D44">
      <w:pPr>
        <w:pStyle w:val="ListParagraph"/>
        <w:numPr>
          <w:ilvl w:val="0"/>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For OFDM: </w:t>
      </w:r>
      <w:r w:rsidR="004E343A">
        <w:rPr>
          <w:rFonts w:asciiTheme="minorHAnsi" w:eastAsiaTheme="minorEastAsia" w:hAnsi="Calibri" w:cstheme="minorBidi"/>
          <w:color w:val="000000" w:themeColor="text1"/>
          <w:kern w:val="24"/>
          <w:sz w:val="18"/>
          <w:szCs w:val="18"/>
          <w:lang w:val="en-US" w:eastAsia="de-DE"/>
        </w:rPr>
        <w:t xml:space="preserve"> Computation at receiver b</w:t>
      </w:r>
      <w:r w:rsidR="000D2ED4">
        <w:rPr>
          <w:rFonts w:asciiTheme="minorHAnsi" w:eastAsiaTheme="minorEastAsia" w:hAnsi="Calibri" w:cstheme="minorBidi"/>
          <w:color w:val="000000" w:themeColor="text1"/>
          <w:kern w:val="24"/>
          <w:sz w:val="18"/>
          <w:szCs w:val="18"/>
          <w:lang w:val="en-US" w:eastAsia="de-DE"/>
        </w:rPr>
        <w:t>a</w:t>
      </w:r>
      <w:r w:rsidR="004E343A">
        <w:rPr>
          <w:rFonts w:asciiTheme="minorHAnsi" w:eastAsiaTheme="minorEastAsia" w:hAnsi="Calibri" w:cstheme="minorBidi"/>
          <w:color w:val="000000" w:themeColor="text1"/>
          <w:kern w:val="24"/>
          <w:sz w:val="18"/>
          <w:szCs w:val="18"/>
          <w:lang w:val="en-US" w:eastAsia="de-DE"/>
        </w:rPr>
        <w:t xml:space="preserve">sed on </w:t>
      </w:r>
      <w:r>
        <w:rPr>
          <w:rFonts w:asciiTheme="minorHAnsi" w:eastAsiaTheme="minorEastAsia" w:hAnsi="Calibri" w:cstheme="minorBidi"/>
          <w:color w:val="000000" w:themeColor="text1"/>
          <w:kern w:val="24"/>
          <w:sz w:val="18"/>
          <w:szCs w:val="18"/>
          <w:lang w:val="en-US" w:eastAsia="de-DE"/>
        </w:rPr>
        <w:t xml:space="preserve">SVD per subcarrier </w:t>
      </w:r>
      <w:r w:rsidR="00982D88">
        <w:rPr>
          <w:rFonts w:asciiTheme="minorHAnsi" w:eastAsiaTheme="minorEastAsia" w:hAnsi="Calibri" w:cstheme="minorBidi"/>
          <w:color w:val="000000" w:themeColor="text1"/>
          <w:kern w:val="24"/>
          <w:sz w:val="18"/>
          <w:szCs w:val="18"/>
          <w:lang w:val="en-US" w:eastAsia="de-DE"/>
        </w:rPr>
        <w:t>and is known to be</w:t>
      </w:r>
      <w:r>
        <w:rPr>
          <w:rFonts w:asciiTheme="minorHAnsi" w:eastAsiaTheme="minorEastAsia" w:hAnsi="Calibri" w:cstheme="minorBidi"/>
          <w:color w:val="000000" w:themeColor="text1"/>
          <w:kern w:val="24"/>
          <w:sz w:val="18"/>
          <w:szCs w:val="18"/>
          <w:lang w:val="en-US" w:eastAsia="de-DE"/>
        </w:rPr>
        <w:t xml:space="preserve"> optimal</w:t>
      </w:r>
    </w:p>
    <w:p w14:paraId="425C359A" w14:textId="77777777" w:rsidR="00191D44" w:rsidRDefault="00191D44" w:rsidP="00191D44">
      <w:pPr>
        <w:pStyle w:val="ListParagraph"/>
        <w:numPr>
          <w:ilvl w:val="0"/>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For SC: </w:t>
      </w:r>
    </w:p>
    <w:p w14:paraId="18DD2BDC" w14:textId="3B3AE5E9" w:rsidR="00191D44" w:rsidRDefault="004E343A" w:rsidP="00191D44">
      <w:pPr>
        <w:pStyle w:val="ListParagraph"/>
        <w:numPr>
          <w:ilvl w:val="1"/>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Computation </w:t>
      </w:r>
      <w:r w:rsidR="00982D88">
        <w:rPr>
          <w:rFonts w:asciiTheme="minorHAnsi" w:eastAsiaTheme="minorEastAsia" w:hAnsi="Calibri" w:cstheme="minorBidi"/>
          <w:color w:val="000000" w:themeColor="text1"/>
          <w:kern w:val="24"/>
          <w:sz w:val="18"/>
          <w:szCs w:val="18"/>
          <w:lang w:val="en-US" w:eastAsia="de-DE"/>
        </w:rPr>
        <w:t xml:space="preserve">can be performed at the </w:t>
      </w:r>
      <w:r>
        <w:rPr>
          <w:rFonts w:asciiTheme="minorHAnsi" w:eastAsiaTheme="minorEastAsia" w:hAnsi="Calibri" w:cstheme="minorBidi"/>
          <w:color w:val="000000" w:themeColor="text1"/>
          <w:kern w:val="24"/>
          <w:sz w:val="18"/>
          <w:szCs w:val="18"/>
          <w:lang w:val="en-US" w:eastAsia="de-DE"/>
        </w:rPr>
        <w:t>transmitter</w:t>
      </w:r>
      <w:r w:rsidR="00191D44">
        <w:rPr>
          <w:rFonts w:asciiTheme="minorHAnsi" w:eastAsiaTheme="minorEastAsia" w:hAnsi="Calibri" w:cstheme="minorBidi"/>
          <w:color w:val="000000" w:themeColor="text1"/>
          <w:kern w:val="24"/>
          <w:sz w:val="18"/>
          <w:szCs w:val="18"/>
          <w:lang w:val="en-US" w:eastAsia="de-DE"/>
        </w:rPr>
        <w:t xml:space="preserve">: </w:t>
      </w:r>
    </w:p>
    <w:p w14:paraId="5CEBB62F" w14:textId="354B9A27" w:rsidR="004E343A" w:rsidRDefault="004E343A" w:rsidP="004E343A">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based on channel measurement included in </w:t>
      </w:r>
      <w:r w:rsidR="000D2ED4">
        <w:rPr>
          <w:rFonts w:asciiTheme="minorHAnsi" w:eastAsiaTheme="minorEastAsia" w:hAnsi="Calibri" w:cstheme="minorBidi"/>
          <w:color w:val="000000" w:themeColor="text1"/>
          <w:kern w:val="24"/>
          <w:sz w:val="18"/>
          <w:szCs w:val="18"/>
          <w:lang w:val="en-US" w:eastAsia="de-DE"/>
        </w:rPr>
        <w:t>the EDMG Channel Measurement</w:t>
      </w:r>
    </w:p>
    <w:p w14:paraId="5F391B0D" w14:textId="77E85D80" w:rsidR="00000000" w:rsidRPr="00191D44" w:rsidRDefault="00191D44" w:rsidP="00191D44">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d</w:t>
      </w:r>
      <w:r w:rsidR="00192E6A" w:rsidRPr="00191D44">
        <w:rPr>
          <w:rFonts w:asciiTheme="minorHAnsi" w:eastAsiaTheme="minorEastAsia" w:hAnsi="Calibri" w:cstheme="minorBidi"/>
          <w:color w:val="000000" w:themeColor="text1"/>
          <w:kern w:val="24"/>
          <w:sz w:val="18"/>
          <w:szCs w:val="18"/>
          <w:lang w:val="en-US" w:eastAsia="de-DE"/>
        </w:rPr>
        <w:t>oes not consider the receiver structure</w:t>
      </w:r>
    </w:p>
    <w:p w14:paraId="2CCF99C4" w14:textId="6CFBC945" w:rsidR="00000000" w:rsidRPr="00191D44" w:rsidRDefault="00B11FA4" w:rsidP="00191D44">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d</w:t>
      </w:r>
      <w:r w:rsidR="00192E6A" w:rsidRPr="00191D44">
        <w:rPr>
          <w:rFonts w:asciiTheme="minorHAnsi" w:eastAsiaTheme="minorEastAsia" w:hAnsi="Calibri" w:cstheme="minorBidi"/>
          <w:color w:val="000000" w:themeColor="text1"/>
          <w:kern w:val="24"/>
          <w:sz w:val="18"/>
          <w:szCs w:val="18"/>
          <w:lang w:val="en-US" w:eastAsia="de-DE"/>
        </w:rPr>
        <w:t>oes not consider all channel information available at the receiver</w:t>
      </w:r>
    </w:p>
    <w:p w14:paraId="20F05E65" w14:textId="087705CC" w:rsidR="00191D44" w:rsidRDefault="004E343A" w:rsidP="00191D44">
      <w:pPr>
        <w:pStyle w:val="ListParagraph"/>
        <w:numPr>
          <w:ilvl w:val="1"/>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Computation </w:t>
      </w:r>
      <w:r w:rsidR="00982D88">
        <w:rPr>
          <w:rFonts w:asciiTheme="minorHAnsi" w:eastAsiaTheme="minorEastAsia" w:hAnsi="Calibri" w:cstheme="minorBidi"/>
          <w:color w:val="000000" w:themeColor="text1"/>
          <w:kern w:val="24"/>
          <w:sz w:val="18"/>
          <w:szCs w:val="18"/>
          <w:lang w:val="en-US" w:eastAsia="de-DE"/>
        </w:rPr>
        <w:t xml:space="preserve">can be performed </w:t>
      </w:r>
      <w:r>
        <w:rPr>
          <w:rFonts w:asciiTheme="minorHAnsi" w:eastAsiaTheme="minorEastAsia" w:hAnsi="Calibri" w:cstheme="minorBidi"/>
          <w:color w:val="000000" w:themeColor="text1"/>
          <w:kern w:val="24"/>
          <w:sz w:val="18"/>
          <w:szCs w:val="18"/>
          <w:lang w:val="en-US" w:eastAsia="de-DE"/>
        </w:rPr>
        <w:t xml:space="preserve">at </w:t>
      </w:r>
      <w:r w:rsidR="00982D88">
        <w:rPr>
          <w:rFonts w:asciiTheme="minorHAnsi" w:eastAsiaTheme="minorEastAsia" w:hAnsi="Calibri" w:cstheme="minorBidi"/>
          <w:color w:val="000000" w:themeColor="text1"/>
          <w:kern w:val="24"/>
          <w:sz w:val="18"/>
          <w:szCs w:val="18"/>
          <w:lang w:val="en-US" w:eastAsia="de-DE"/>
        </w:rPr>
        <w:t xml:space="preserve">the </w:t>
      </w:r>
      <w:r>
        <w:rPr>
          <w:rFonts w:asciiTheme="minorHAnsi" w:eastAsiaTheme="minorEastAsia" w:hAnsi="Calibri" w:cstheme="minorBidi"/>
          <w:color w:val="000000" w:themeColor="text1"/>
          <w:kern w:val="24"/>
          <w:sz w:val="18"/>
          <w:szCs w:val="18"/>
          <w:lang w:val="en-US" w:eastAsia="de-DE"/>
        </w:rPr>
        <w:t>receiver</w:t>
      </w:r>
    </w:p>
    <w:p w14:paraId="065DF2B6" w14:textId="77777777" w:rsidR="00000000" w:rsidRPr="004E343A" w:rsidRDefault="00192E6A" w:rsidP="004E343A">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sidRPr="004E343A">
        <w:rPr>
          <w:rFonts w:asciiTheme="minorHAnsi" w:eastAsiaTheme="minorEastAsia" w:hAnsi="Calibri" w:cstheme="minorBidi"/>
          <w:color w:val="000000" w:themeColor="text1"/>
          <w:kern w:val="24"/>
          <w:sz w:val="18"/>
          <w:szCs w:val="18"/>
          <w:lang w:val="en-US" w:eastAsia="de-DE"/>
        </w:rPr>
        <w:t>unique optimal solution in point of</w:t>
      </w:r>
      <w:r w:rsidRPr="004E343A">
        <w:rPr>
          <w:rFonts w:asciiTheme="minorHAnsi" w:eastAsiaTheme="minorEastAsia" w:hAnsi="Calibri" w:cstheme="minorBidi"/>
          <w:color w:val="000000" w:themeColor="text1"/>
          <w:kern w:val="24"/>
          <w:sz w:val="18"/>
          <w:szCs w:val="18"/>
          <w:lang w:val="en-US" w:eastAsia="de-DE"/>
        </w:rPr>
        <w:t xml:space="preserve"> achievable rate w.r.t. to a given equalizer exists, only known at the receiver</w:t>
      </w:r>
    </w:p>
    <w:p w14:paraId="1295DA2A" w14:textId="4E1C0D47" w:rsidR="00191D44" w:rsidRDefault="00192E6A" w:rsidP="00191D44">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sidRPr="004E343A">
        <w:rPr>
          <w:rFonts w:asciiTheme="minorHAnsi" w:eastAsiaTheme="minorEastAsia" w:hAnsi="Calibri" w:cstheme="minorBidi"/>
          <w:color w:val="000000" w:themeColor="text1"/>
          <w:kern w:val="24"/>
          <w:sz w:val="18"/>
          <w:szCs w:val="18"/>
          <w:lang w:val="en-US" w:eastAsia="de-DE"/>
        </w:rPr>
        <w:t xml:space="preserve">various suboptimal solutions considering averaging over </w:t>
      </w:r>
      <w:r w:rsidR="00982D88">
        <w:rPr>
          <w:rFonts w:asciiTheme="minorHAnsi" w:eastAsiaTheme="minorEastAsia" w:hAnsi="Calibri" w:cstheme="minorBidi"/>
          <w:color w:val="000000" w:themeColor="text1"/>
          <w:kern w:val="24"/>
          <w:sz w:val="18"/>
          <w:szCs w:val="18"/>
          <w:lang w:val="en-US" w:eastAsia="de-DE"/>
        </w:rPr>
        <w:t xml:space="preserve">frequency can be easily derived and are </w:t>
      </w:r>
      <w:r w:rsidRPr="004E343A">
        <w:rPr>
          <w:rFonts w:asciiTheme="minorHAnsi" w:eastAsiaTheme="minorEastAsia" w:hAnsi="Calibri" w:cstheme="minorBidi"/>
          <w:color w:val="000000" w:themeColor="text1"/>
          <w:kern w:val="24"/>
          <w:sz w:val="18"/>
          <w:szCs w:val="18"/>
          <w:lang w:val="en-US" w:eastAsia="de-DE"/>
        </w:rPr>
        <w:t>only available at the receiver</w:t>
      </w:r>
    </w:p>
    <w:p w14:paraId="3065ABE0" w14:textId="7D33CB08" w:rsidR="000D2ED4" w:rsidRDefault="000D2ED4" w:rsidP="00191D44">
      <w:pPr>
        <w:pStyle w:val="ListParagraph"/>
        <w:numPr>
          <w:ilvl w:val="2"/>
          <w:numId w:val="21"/>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suboptimal solution in time domain based on SVD on best tap MIMO channel </w:t>
      </w:r>
    </w:p>
    <w:p w14:paraId="091CA482" w14:textId="77777777" w:rsidR="004E343A" w:rsidRPr="004E343A" w:rsidRDefault="004E343A" w:rsidP="004E343A">
      <w:pPr>
        <w:pStyle w:val="ListParagraph"/>
        <w:ind w:left="2160"/>
        <w:rPr>
          <w:rFonts w:asciiTheme="minorHAnsi" w:eastAsiaTheme="minorEastAsia" w:hAnsi="Calibri" w:cstheme="minorBidi"/>
          <w:color w:val="000000" w:themeColor="text1"/>
          <w:kern w:val="24"/>
          <w:sz w:val="18"/>
          <w:szCs w:val="18"/>
          <w:lang w:val="en-US" w:eastAsia="de-DE"/>
        </w:rPr>
      </w:pPr>
    </w:p>
    <w:p w14:paraId="29E196C3" w14:textId="49A67344" w:rsidR="00000000" w:rsidRPr="00191D44" w:rsidRDefault="00192E6A" w:rsidP="00191D44">
      <w:pPr>
        <w:rPr>
          <w:rFonts w:asciiTheme="minorHAnsi" w:eastAsiaTheme="minorEastAsia" w:hAnsi="Calibri" w:cstheme="minorBidi"/>
          <w:color w:val="000000" w:themeColor="text1"/>
          <w:kern w:val="24"/>
          <w:sz w:val="18"/>
          <w:szCs w:val="18"/>
          <w:lang w:val="en-US" w:eastAsia="de-DE"/>
        </w:rPr>
      </w:pPr>
      <w:r w:rsidRPr="00191D44">
        <w:rPr>
          <w:rFonts w:asciiTheme="minorHAnsi" w:eastAsiaTheme="minorEastAsia" w:hAnsi="Calibri" w:cstheme="minorBidi"/>
          <w:bCs/>
          <w:color w:val="000000" w:themeColor="text1"/>
          <w:kern w:val="24"/>
          <w:sz w:val="18"/>
          <w:szCs w:val="18"/>
          <w:lang w:val="en-US" w:eastAsia="de-DE"/>
        </w:rPr>
        <w:t xml:space="preserve">Signaling </w:t>
      </w:r>
      <w:r w:rsidR="004E343A">
        <w:rPr>
          <w:rFonts w:asciiTheme="minorHAnsi" w:eastAsiaTheme="minorEastAsia" w:hAnsi="Calibri" w:cstheme="minorBidi"/>
          <w:bCs/>
          <w:color w:val="000000" w:themeColor="text1"/>
          <w:kern w:val="24"/>
          <w:sz w:val="18"/>
          <w:szCs w:val="18"/>
          <w:lang w:val="en-US" w:eastAsia="de-DE"/>
        </w:rPr>
        <w:t xml:space="preserve">and Protocol </w:t>
      </w:r>
      <w:r w:rsidRPr="00191D44">
        <w:rPr>
          <w:rFonts w:asciiTheme="minorHAnsi" w:eastAsiaTheme="minorEastAsia" w:hAnsi="Calibri" w:cstheme="minorBidi"/>
          <w:bCs/>
          <w:color w:val="000000" w:themeColor="text1"/>
          <w:kern w:val="24"/>
          <w:sz w:val="18"/>
          <w:szCs w:val="18"/>
          <w:lang w:val="en-US" w:eastAsia="de-DE"/>
        </w:rPr>
        <w:t>Requirements:</w:t>
      </w:r>
    </w:p>
    <w:p w14:paraId="4E61836A" w14:textId="77777777" w:rsidR="00000000" w:rsidRPr="00191D44" w:rsidRDefault="00192E6A" w:rsidP="00191D44">
      <w:pPr>
        <w:numPr>
          <w:ilvl w:val="0"/>
          <w:numId w:val="23"/>
        </w:numPr>
        <w:rPr>
          <w:rFonts w:asciiTheme="minorHAnsi" w:eastAsiaTheme="minorEastAsia" w:hAnsi="Calibri" w:cstheme="minorBidi"/>
          <w:color w:val="000000" w:themeColor="text1"/>
          <w:kern w:val="24"/>
          <w:sz w:val="18"/>
          <w:szCs w:val="18"/>
          <w:lang w:val="en-US" w:eastAsia="de-DE"/>
        </w:rPr>
      </w:pPr>
      <w:r w:rsidRPr="00191D44">
        <w:rPr>
          <w:rFonts w:asciiTheme="minorHAnsi" w:eastAsiaTheme="minorEastAsia" w:hAnsi="Calibri" w:cstheme="minorBidi"/>
          <w:color w:val="000000" w:themeColor="text1"/>
          <w:kern w:val="24"/>
          <w:sz w:val="18"/>
          <w:szCs w:val="18"/>
          <w:lang w:val="en-US" w:eastAsia="de-DE"/>
        </w:rPr>
        <w:t>Indication that digital bf training will be performed</w:t>
      </w:r>
    </w:p>
    <w:p w14:paraId="36C38B1C" w14:textId="2ADFB837" w:rsidR="00000000" w:rsidRPr="00191D44" w:rsidRDefault="00192E6A" w:rsidP="004E343A">
      <w:pPr>
        <w:numPr>
          <w:ilvl w:val="0"/>
          <w:numId w:val="23"/>
        </w:numPr>
        <w:rPr>
          <w:rFonts w:asciiTheme="minorHAnsi" w:eastAsiaTheme="minorEastAsia" w:hAnsi="Calibri" w:cstheme="minorBidi"/>
          <w:color w:val="000000" w:themeColor="text1"/>
          <w:kern w:val="24"/>
          <w:sz w:val="18"/>
          <w:szCs w:val="18"/>
          <w:lang w:val="en-US" w:eastAsia="de-DE"/>
        </w:rPr>
      </w:pPr>
      <w:r w:rsidRPr="00191D44">
        <w:rPr>
          <w:rFonts w:asciiTheme="minorHAnsi" w:eastAsiaTheme="minorEastAsia" w:hAnsi="Calibri" w:cstheme="minorBidi"/>
          <w:color w:val="000000" w:themeColor="text1"/>
          <w:kern w:val="24"/>
          <w:sz w:val="18"/>
          <w:szCs w:val="18"/>
          <w:lang w:val="en-US" w:eastAsia="de-DE"/>
        </w:rPr>
        <w:t>Indication of whom is performing the bf matrix computation</w:t>
      </w:r>
      <w:r w:rsidRPr="00191D44">
        <w:rPr>
          <w:rFonts w:asciiTheme="minorHAnsi" w:eastAsiaTheme="minorEastAsia" w:hAnsi="Calibri" w:cstheme="minorBidi"/>
          <w:color w:val="000000" w:themeColor="text1"/>
          <w:kern w:val="24"/>
          <w:sz w:val="18"/>
          <w:szCs w:val="18"/>
          <w:lang w:val="en-US" w:eastAsia="de-DE"/>
        </w:rPr>
        <w:t xml:space="preserve"> </w:t>
      </w:r>
    </w:p>
    <w:p w14:paraId="33E53065" w14:textId="77777777" w:rsidR="00191D44" w:rsidRDefault="00192E6A" w:rsidP="00191D44">
      <w:pPr>
        <w:numPr>
          <w:ilvl w:val="0"/>
          <w:numId w:val="23"/>
        </w:numPr>
        <w:rPr>
          <w:rFonts w:asciiTheme="minorHAnsi" w:eastAsiaTheme="minorEastAsia" w:hAnsi="Calibri" w:cstheme="minorBidi"/>
          <w:color w:val="000000" w:themeColor="text1"/>
          <w:kern w:val="24"/>
          <w:sz w:val="18"/>
          <w:szCs w:val="18"/>
          <w:lang w:val="en-US" w:eastAsia="de-DE"/>
        </w:rPr>
      </w:pPr>
      <w:r w:rsidRPr="00191D44">
        <w:rPr>
          <w:rFonts w:asciiTheme="minorHAnsi" w:eastAsiaTheme="minorEastAsia" w:hAnsi="Calibri" w:cstheme="minorBidi"/>
          <w:color w:val="000000" w:themeColor="text1"/>
          <w:kern w:val="24"/>
          <w:sz w:val="18"/>
          <w:szCs w:val="18"/>
          <w:lang w:val="en-US" w:eastAsia="de-DE"/>
        </w:rPr>
        <w:t>Indicat</w:t>
      </w:r>
      <w:r w:rsidRPr="00191D44">
        <w:rPr>
          <w:rFonts w:asciiTheme="minorHAnsi" w:eastAsiaTheme="minorEastAsia" w:hAnsi="Calibri" w:cstheme="minorBidi"/>
          <w:color w:val="000000" w:themeColor="text1"/>
          <w:kern w:val="24"/>
          <w:sz w:val="18"/>
          <w:szCs w:val="18"/>
          <w:lang w:val="en-US" w:eastAsia="de-DE"/>
        </w:rPr>
        <w:t xml:space="preserve">ion of the digital bf matrices </w:t>
      </w:r>
    </w:p>
    <w:p w14:paraId="6F4808D6" w14:textId="7A7E4F9B" w:rsidR="00191D44" w:rsidRDefault="00191D44" w:rsidP="00191D44">
      <w:pPr>
        <w:numPr>
          <w:ilvl w:val="1"/>
          <w:numId w:val="23"/>
        </w:numPr>
        <w:rPr>
          <w:rFonts w:asciiTheme="minorHAnsi" w:eastAsiaTheme="minorEastAsia" w:hAnsi="Calibri" w:cstheme="minorBidi"/>
          <w:color w:val="000000" w:themeColor="text1"/>
          <w:kern w:val="24"/>
          <w:sz w:val="18"/>
          <w:szCs w:val="18"/>
          <w:lang w:val="en-US" w:eastAsia="de-DE"/>
        </w:rPr>
      </w:pPr>
      <w:r w:rsidRPr="00191D44">
        <w:rPr>
          <w:rFonts w:asciiTheme="minorHAnsi" w:eastAsiaTheme="minorEastAsia" w:hAnsi="Calibri" w:cstheme="minorBidi"/>
          <w:color w:val="000000" w:themeColor="text1"/>
          <w:kern w:val="24"/>
          <w:sz w:val="18"/>
          <w:szCs w:val="18"/>
          <w:lang w:val="en-US" w:eastAsia="de-DE"/>
        </w:rPr>
        <w:t xml:space="preserve">(optionally) the format and required parameters of the digital </w:t>
      </w:r>
      <w:proofErr w:type="spellStart"/>
      <w:r w:rsidRPr="00191D44">
        <w:rPr>
          <w:rFonts w:asciiTheme="minorHAnsi" w:eastAsiaTheme="minorEastAsia" w:hAnsi="Calibri" w:cstheme="minorBidi"/>
          <w:color w:val="000000" w:themeColor="text1"/>
          <w:kern w:val="24"/>
          <w:sz w:val="18"/>
          <w:szCs w:val="18"/>
          <w:lang w:val="en-US" w:eastAsia="de-DE"/>
        </w:rPr>
        <w:t>precoders</w:t>
      </w:r>
      <w:proofErr w:type="spellEnd"/>
    </w:p>
    <w:p w14:paraId="70706CF3" w14:textId="23ED1B2F" w:rsidR="004E343A" w:rsidRPr="004E343A" w:rsidRDefault="004E343A" w:rsidP="004E343A">
      <w:pPr>
        <w:pStyle w:val="ListParagraph"/>
        <w:numPr>
          <w:ilvl w:val="0"/>
          <w:numId w:val="23"/>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Sounding requirement:  a</w:t>
      </w:r>
      <w:r>
        <w:rPr>
          <w:rFonts w:asciiTheme="minorHAnsi" w:eastAsiaTheme="minorEastAsia" w:hAnsi="Calibri" w:cstheme="minorBidi"/>
          <w:color w:val="000000" w:themeColor="text1"/>
          <w:kern w:val="24"/>
          <w:sz w:val="18"/>
          <w:szCs w:val="18"/>
          <w:lang w:val="en-US" w:eastAsia="de-DE"/>
        </w:rPr>
        <w:t xml:space="preserve">nalog beam combinations can be taken based on rougher channel estimates than digital </w:t>
      </w:r>
      <w:proofErr w:type="spellStart"/>
      <w:r>
        <w:rPr>
          <w:rFonts w:asciiTheme="minorHAnsi" w:eastAsiaTheme="minorEastAsia" w:hAnsi="Calibri" w:cstheme="minorBidi"/>
          <w:color w:val="000000" w:themeColor="text1"/>
          <w:kern w:val="24"/>
          <w:sz w:val="18"/>
          <w:szCs w:val="18"/>
          <w:lang w:val="en-US" w:eastAsia="de-DE"/>
        </w:rPr>
        <w:t>beamformers</w:t>
      </w:r>
      <w:proofErr w:type="spellEnd"/>
      <w:r>
        <w:rPr>
          <w:rFonts w:asciiTheme="minorHAnsi" w:eastAsiaTheme="minorEastAsia" w:hAnsi="Calibri" w:cstheme="minorBidi"/>
          <w:color w:val="000000" w:themeColor="text1"/>
          <w:kern w:val="24"/>
          <w:sz w:val="18"/>
          <w:szCs w:val="18"/>
          <w:lang w:val="en-US" w:eastAsia="de-DE"/>
        </w:rPr>
        <w:t xml:space="preserve">. Furthermore, high tap resolution can have large feedback overhead and therefore would in many cases not be used. Therefore in most cases computing a </w:t>
      </w:r>
      <w:proofErr w:type="spellStart"/>
      <w:r>
        <w:rPr>
          <w:rFonts w:asciiTheme="minorHAnsi" w:eastAsiaTheme="minorEastAsia" w:hAnsi="Calibri" w:cstheme="minorBidi"/>
          <w:color w:val="000000" w:themeColor="text1"/>
          <w:kern w:val="24"/>
          <w:sz w:val="18"/>
          <w:szCs w:val="18"/>
          <w:lang w:val="en-US" w:eastAsia="de-DE"/>
        </w:rPr>
        <w:t>precoder</w:t>
      </w:r>
      <w:proofErr w:type="spellEnd"/>
      <w:r>
        <w:rPr>
          <w:rFonts w:asciiTheme="minorHAnsi" w:eastAsiaTheme="minorEastAsia" w:hAnsi="Calibri" w:cstheme="minorBidi"/>
          <w:color w:val="000000" w:themeColor="text1"/>
          <w:kern w:val="24"/>
          <w:sz w:val="18"/>
          <w:szCs w:val="18"/>
          <w:lang w:val="en-US" w:eastAsia="de-DE"/>
        </w:rPr>
        <w:t xml:space="preserve"> based on only the channel measurement in the MIMO feedback after the MIMO setup </w:t>
      </w:r>
      <w:r w:rsidR="00982D88">
        <w:rPr>
          <w:rFonts w:asciiTheme="minorHAnsi" w:eastAsiaTheme="minorEastAsia" w:hAnsi="Calibri" w:cstheme="minorBidi"/>
          <w:color w:val="000000" w:themeColor="text1"/>
          <w:kern w:val="24"/>
          <w:sz w:val="18"/>
          <w:szCs w:val="18"/>
          <w:lang w:val="en-US" w:eastAsia="de-DE"/>
        </w:rPr>
        <w:t xml:space="preserve">is </w:t>
      </w:r>
      <w:r>
        <w:rPr>
          <w:rFonts w:asciiTheme="minorHAnsi" w:eastAsiaTheme="minorEastAsia" w:hAnsi="Calibri" w:cstheme="minorBidi"/>
          <w:color w:val="000000" w:themeColor="text1"/>
          <w:kern w:val="24"/>
          <w:sz w:val="18"/>
          <w:szCs w:val="18"/>
          <w:lang w:val="en-US" w:eastAsia="de-DE"/>
        </w:rPr>
        <w:t>not feasible and finer channel estimates are needed.</w:t>
      </w:r>
    </w:p>
    <w:p w14:paraId="2B47C9A7" w14:textId="77777777" w:rsidR="00191D44" w:rsidRPr="009036EA" w:rsidRDefault="00191D44" w:rsidP="00191D44">
      <w:pPr>
        <w:pStyle w:val="ListParagraph"/>
        <w:rPr>
          <w:rFonts w:asciiTheme="minorHAnsi" w:eastAsiaTheme="minorEastAsia" w:hAnsi="Calibri" w:cstheme="minorBidi"/>
          <w:color w:val="000000" w:themeColor="text1"/>
          <w:kern w:val="24"/>
          <w:sz w:val="18"/>
          <w:szCs w:val="18"/>
          <w:lang w:val="en-US" w:eastAsia="de-DE"/>
        </w:rPr>
      </w:pPr>
    </w:p>
    <w:p w14:paraId="7C0FC3C9" w14:textId="77777777" w:rsidR="00191D44" w:rsidRDefault="00191D44" w:rsidP="00191D44">
      <w:pPr>
        <w:rPr>
          <w:rFonts w:asciiTheme="minorHAnsi" w:eastAsiaTheme="minorEastAsia" w:hAnsi="Calibri" w:cstheme="minorBidi"/>
          <w:color w:val="000000" w:themeColor="text1"/>
          <w:kern w:val="24"/>
          <w:sz w:val="18"/>
          <w:szCs w:val="18"/>
          <w:lang w:val="en-US" w:eastAsia="de-DE"/>
        </w:rPr>
      </w:pPr>
      <w:r w:rsidRPr="00006034">
        <w:rPr>
          <w:rFonts w:asciiTheme="minorHAnsi" w:eastAsiaTheme="minorEastAsia" w:hAnsi="Calibri" w:cstheme="minorBidi"/>
          <w:color w:val="000000" w:themeColor="text1"/>
          <w:kern w:val="24"/>
          <w:sz w:val="18"/>
          <w:szCs w:val="18"/>
          <w:lang w:val="en-US" w:eastAsia="de-DE"/>
        </w:rPr>
        <w:t>Motivation for using BRP frames to request digital BF computation and type of BF feedback</w:t>
      </w:r>
      <w:r>
        <w:rPr>
          <w:rFonts w:asciiTheme="minorHAnsi" w:eastAsiaTheme="minorEastAsia" w:hAnsi="Calibri" w:cstheme="minorBidi"/>
          <w:color w:val="000000" w:themeColor="text1"/>
          <w:kern w:val="24"/>
          <w:sz w:val="18"/>
          <w:szCs w:val="18"/>
          <w:lang w:val="en-US" w:eastAsia="de-DE"/>
        </w:rPr>
        <w:t>:</w:t>
      </w:r>
    </w:p>
    <w:p w14:paraId="03D6F819" w14:textId="77777777" w:rsidR="00191D44" w:rsidRDefault="00191D44" w:rsidP="00191D44">
      <w:pPr>
        <w:pStyle w:val="ListParagraph"/>
        <w:numPr>
          <w:ilvl w:val="0"/>
          <w:numId w:val="19"/>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Allows flexibility as BF computation can be made independent of MIMO training</w:t>
      </w:r>
    </w:p>
    <w:p w14:paraId="68F89725" w14:textId="77777777" w:rsidR="00191D44" w:rsidRDefault="00191D44" w:rsidP="00191D44">
      <w:pPr>
        <w:pStyle w:val="ListParagraph"/>
        <w:numPr>
          <w:ilvl w:val="0"/>
          <w:numId w:val="19"/>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 xml:space="preserve">In many cases loss of digital BF is related to loss of analog BF; using BRP makes possible the </w:t>
      </w:r>
      <w:proofErr w:type="spellStart"/>
      <w:r>
        <w:rPr>
          <w:rFonts w:asciiTheme="minorHAnsi" w:eastAsiaTheme="minorEastAsia" w:hAnsi="Calibri" w:cstheme="minorBidi"/>
          <w:color w:val="000000" w:themeColor="text1"/>
          <w:kern w:val="24"/>
          <w:sz w:val="18"/>
          <w:szCs w:val="18"/>
          <w:lang w:val="en-US" w:eastAsia="de-DE"/>
        </w:rPr>
        <w:t>restablishment</w:t>
      </w:r>
      <w:proofErr w:type="spellEnd"/>
      <w:r>
        <w:rPr>
          <w:rFonts w:asciiTheme="minorHAnsi" w:eastAsiaTheme="minorEastAsia" w:hAnsi="Calibri" w:cstheme="minorBidi"/>
          <w:color w:val="000000" w:themeColor="text1"/>
          <w:kern w:val="24"/>
          <w:sz w:val="18"/>
          <w:szCs w:val="18"/>
          <w:lang w:val="en-US" w:eastAsia="de-DE"/>
        </w:rPr>
        <w:t xml:space="preserve"> of both </w:t>
      </w:r>
      <w:proofErr w:type="spellStart"/>
      <w:r>
        <w:rPr>
          <w:rFonts w:asciiTheme="minorHAnsi" w:eastAsiaTheme="minorEastAsia" w:hAnsi="Calibri" w:cstheme="minorBidi"/>
          <w:color w:val="000000" w:themeColor="text1"/>
          <w:kern w:val="24"/>
          <w:sz w:val="18"/>
          <w:szCs w:val="18"/>
          <w:lang w:val="en-US" w:eastAsia="de-DE"/>
        </w:rPr>
        <w:t>beamformers</w:t>
      </w:r>
      <w:proofErr w:type="spellEnd"/>
      <w:r>
        <w:rPr>
          <w:rFonts w:asciiTheme="minorHAnsi" w:eastAsiaTheme="minorEastAsia" w:hAnsi="Calibri" w:cstheme="minorBidi"/>
          <w:color w:val="000000" w:themeColor="text1"/>
          <w:kern w:val="24"/>
          <w:sz w:val="18"/>
          <w:szCs w:val="18"/>
          <w:lang w:val="en-US" w:eastAsia="de-DE"/>
        </w:rPr>
        <w:t xml:space="preserve"> within one flow</w:t>
      </w:r>
    </w:p>
    <w:p w14:paraId="23CB4BE5" w14:textId="311F126F" w:rsidR="00191D44" w:rsidRPr="00955077" w:rsidRDefault="00191D44" w:rsidP="00191D44">
      <w:pPr>
        <w:pStyle w:val="ListParagraph"/>
        <w:numPr>
          <w:ilvl w:val="0"/>
          <w:numId w:val="19"/>
        </w:numPr>
        <w:rPr>
          <w:rFonts w:asciiTheme="minorHAnsi" w:eastAsiaTheme="minorEastAsia" w:hAnsi="Calibri" w:cstheme="minorBidi"/>
          <w:color w:val="000000" w:themeColor="text1"/>
          <w:kern w:val="24"/>
          <w:sz w:val="18"/>
          <w:szCs w:val="18"/>
          <w:lang w:val="en-US" w:eastAsia="de-DE"/>
        </w:rPr>
      </w:pPr>
      <w:r w:rsidRPr="00955077">
        <w:rPr>
          <w:rFonts w:asciiTheme="minorHAnsi" w:eastAsiaTheme="minorEastAsia" w:hAnsi="Calibri" w:cstheme="minorBidi"/>
          <w:color w:val="000000" w:themeColor="text1"/>
          <w:kern w:val="24"/>
          <w:sz w:val="18"/>
          <w:szCs w:val="18"/>
          <w:lang w:val="en-US" w:eastAsia="de-DE"/>
        </w:rPr>
        <w:t>Sending MIMO feedback with tracking request to allow computation of digital BF can be inconvenient as this frame is sent in</w:t>
      </w:r>
      <w:r w:rsidR="00B33EEC">
        <w:rPr>
          <w:rFonts w:asciiTheme="minorHAnsi" w:eastAsiaTheme="minorEastAsia" w:hAnsi="Calibri" w:cstheme="minorBidi"/>
          <w:color w:val="000000" w:themeColor="text1"/>
          <w:kern w:val="24"/>
          <w:sz w:val="18"/>
          <w:szCs w:val="18"/>
          <w:lang w:val="en-US" w:eastAsia="de-DE"/>
        </w:rPr>
        <w:t xml:space="preserve"> </w:t>
      </w:r>
      <w:r>
        <w:rPr>
          <w:rFonts w:asciiTheme="minorHAnsi" w:eastAsiaTheme="minorEastAsia" w:hAnsi="Calibri" w:cstheme="minorBidi"/>
          <w:color w:val="000000" w:themeColor="text1"/>
          <w:kern w:val="24"/>
          <w:sz w:val="18"/>
          <w:szCs w:val="18"/>
          <w:lang w:val="en-US" w:eastAsia="de-DE"/>
        </w:rPr>
        <w:t xml:space="preserve">control </w:t>
      </w:r>
      <w:r w:rsidRPr="00955077">
        <w:rPr>
          <w:rFonts w:asciiTheme="minorHAnsi" w:eastAsiaTheme="minorEastAsia" w:hAnsi="Calibri" w:cstheme="minorBidi"/>
          <w:color w:val="000000" w:themeColor="text1"/>
          <w:kern w:val="24"/>
          <w:sz w:val="18"/>
          <w:szCs w:val="18"/>
          <w:lang w:val="en-US" w:eastAsia="de-DE"/>
        </w:rPr>
        <w:t xml:space="preserve">mode (so only SC SISO TRNs can be sent staggered). </w:t>
      </w:r>
      <w:r>
        <w:rPr>
          <w:rFonts w:asciiTheme="minorHAnsi" w:eastAsiaTheme="minorEastAsia" w:hAnsi="Calibri" w:cstheme="minorBidi"/>
          <w:color w:val="000000" w:themeColor="text1"/>
          <w:kern w:val="24"/>
          <w:sz w:val="18"/>
          <w:szCs w:val="18"/>
          <w:lang w:val="en-US" w:eastAsia="de-DE"/>
        </w:rPr>
        <w:t xml:space="preserve">Also, the antenna selection is only known at the receiver to allow </w:t>
      </w:r>
      <w:proofErr w:type="spellStart"/>
      <w:r>
        <w:rPr>
          <w:rFonts w:asciiTheme="minorHAnsi" w:eastAsiaTheme="minorEastAsia" w:hAnsi="Calibri" w:cstheme="minorBidi"/>
          <w:color w:val="000000" w:themeColor="text1"/>
          <w:kern w:val="24"/>
          <w:sz w:val="18"/>
          <w:szCs w:val="18"/>
          <w:lang w:val="en-US" w:eastAsia="de-DE"/>
        </w:rPr>
        <w:t>precoder</w:t>
      </w:r>
      <w:proofErr w:type="spellEnd"/>
      <w:r>
        <w:rPr>
          <w:rFonts w:asciiTheme="minorHAnsi" w:eastAsiaTheme="minorEastAsia" w:hAnsi="Calibri" w:cstheme="minorBidi"/>
          <w:color w:val="000000" w:themeColor="text1"/>
          <w:kern w:val="24"/>
          <w:sz w:val="18"/>
          <w:szCs w:val="18"/>
          <w:lang w:val="en-US" w:eastAsia="de-DE"/>
        </w:rPr>
        <w:t xml:space="preserve"> computation after the RTS. Thus first data packets cannot be sent </w:t>
      </w:r>
      <w:proofErr w:type="spellStart"/>
      <w:r>
        <w:rPr>
          <w:rFonts w:asciiTheme="minorHAnsi" w:eastAsiaTheme="minorEastAsia" w:hAnsi="Calibri" w:cstheme="minorBidi"/>
          <w:color w:val="000000" w:themeColor="text1"/>
          <w:kern w:val="24"/>
          <w:sz w:val="18"/>
          <w:szCs w:val="18"/>
          <w:lang w:val="en-US" w:eastAsia="de-DE"/>
        </w:rPr>
        <w:t>beamformed</w:t>
      </w:r>
      <w:proofErr w:type="spellEnd"/>
      <w:r>
        <w:rPr>
          <w:rFonts w:asciiTheme="minorHAnsi" w:eastAsiaTheme="minorEastAsia" w:hAnsi="Calibri" w:cstheme="minorBidi"/>
          <w:color w:val="000000" w:themeColor="text1"/>
          <w:kern w:val="24"/>
          <w:sz w:val="18"/>
          <w:szCs w:val="18"/>
          <w:lang w:val="en-US" w:eastAsia="de-DE"/>
        </w:rPr>
        <w:t>, if digital BF can only be requested by tracking.</w:t>
      </w:r>
    </w:p>
    <w:p w14:paraId="492B67C8" w14:textId="77777777" w:rsidR="00191D44" w:rsidRPr="00006034" w:rsidRDefault="00191D44" w:rsidP="00191D44">
      <w:pPr>
        <w:pStyle w:val="ListParagraph"/>
        <w:numPr>
          <w:ilvl w:val="0"/>
          <w:numId w:val="19"/>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MCSs with analog only and joint analog and digital BF can vary significantly even for SC</w:t>
      </w:r>
    </w:p>
    <w:p w14:paraId="21394A76" w14:textId="77777777" w:rsidR="00191D44" w:rsidRDefault="00191D44" w:rsidP="00191D44">
      <w:pPr>
        <w:rPr>
          <w:rFonts w:asciiTheme="minorHAnsi" w:eastAsiaTheme="minorEastAsia" w:hAnsi="Calibri" w:cstheme="minorBidi"/>
          <w:color w:val="000000" w:themeColor="text1"/>
          <w:kern w:val="24"/>
          <w:sz w:val="18"/>
          <w:szCs w:val="18"/>
          <w:lang w:val="en-US" w:eastAsia="de-DE"/>
        </w:rPr>
      </w:pPr>
    </w:p>
    <w:p w14:paraId="2DEA4C70" w14:textId="77777777" w:rsidR="00191D44" w:rsidRDefault="00191D44" w:rsidP="00191D44">
      <w:pPr>
        <w:rPr>
          <w:rFonts w:asciiTheme="minorHAnsi" w:eastAsiaTheme="minorEastAsia" w:hAnsi="Calibri" w:cstheme="minorBidi"/>
          <w:color w:val="000000" w:themeColor="text1"/>
          <w:kern w:val="24"/>
          <w:sz w:val="18"/>
          <w:szCs w:val="18"/>
          <w:lang w:val="en-US" w:eastAsia="de-DE"/>
        </w:rPr>
      </w:pPr>
      <w:r w:rsidRPr="00006034">
        <w:rPr>
          <w:rFonts w:asciiTheme="minorHAnsi" w:eastAsiaTheme="minorEastAsia" w:hAnsi="Calibri" w:cstheme="minorBidi"/>
          <w:color w:val="000000" w:themeColor="text1"/>
          <w:kern w:val="24"/>
          <w:sz w:val="18"/>
          <w:szCs w:val="18"/>
          <w:lang w:val="en-US" w:eastAsia="de-DE"/>
        </w:rPr>
        <w:t xml:space="preserve">Motivation for using </w:t>
      </w:r>
      <w:r>
        <w:rPr>
          <w:rFonts w:asciiTheme="minorHAnsi" w:eastAsiaTheme="minorEastAsia" w:hAnsi="Calibri" w:cstheme="minorBidi"/>
          <w:color w:val="000000" w:themeColor="text1"/>
          <w:kern w:val="24"/>
          <w:sz w:val="18"/>
          <w:szCs w:val="18"/>
          <w:lang w:val="en-US" w:eastAsia="de-DE"/>
        </w:rPr>
        <w:t>MIMO Feedback to contain Digital BF Feedback</w:t>
      </w:r>
    </w:p>
    <w:p w14:paraId="2C0F4D9C" w14:textId="77777777" w:rsidR="009148A6" w:rsidRDefault="00191D44" w:rsidP="00191D44">
      <w:pPr>
        <w:pStyle w:val="ListParagraph"/>
        <w:numPr>
          <w:ilvl w:val="0"/>
          <w:numId w:val="19"/>
        </w:numPr>
        <w:rPr>
          <w:rFonts w:asciiTheme="minorHAnsi" w:eastAsiaTheme="minorEastAsia" w:hAnsi="Calibri" w:cstheme="minorBidi"/>
          <w:color w:val="000000" w:themeColor="text1"/>
          <w:kern w:val="24"/>
          <w:sz w:val="18"/>
          <w:szCs w:val="18"/>
          <w:lang w:val="en-US" w:eastAsia="de-DE"/>
        </w:rPr>
      </w:pPr>
      <w:r>
        <w:rPr>
          <w:rFonts w:asciiTheme="minorHAnsi" w:eastAsiaTheme="minorEastAsia" w:hAnsi="Calibri" w:cstheme="minorBidi"/>
          <w:color w:val="000000" w:themeColor="text1"/>
          <w:kern w:val="24"/>
          <w:sz w:val="18"/>
          <w:szCs w:val="18"/>
          <w:lang w:val="en-US" w:eastAsia="de-DE"/>
        </w:rPr>
        <w:t>Natural solution especially when feedback sent as part of tracking process, as in most cases both information will be required at the same time</w:t>
      </w:r>
    </w:p>
    <w:p w14:paraId="084156A6" w14:textId="77777777" w:rsidR="009148A6" w:rsidRDefault="009148A6" w:rsidP="009148A6">
      <w:pPr>
        <w:rPr>
          <w:rFonts w:asciiTheme="minorHAnsi" w:eastAsiaTheme="minorEastAsia" w:hAnsi="Calibri" w:cstheme="minorBidi"/>
          <w:color w:val="000000" w:themeColor="text1"/>
          <w:kern w:val="24"/>
          <w:sz w:val="18"/>
          <w:szCs w:val="18"/>
          <w:lang w:val="en-US" w:eastAsia="de-DE"/>
        </w:rPr>
      </w:pPr>
    </w:p>
    <w:p w14:paraId="108327AD" w14:textId="62211F6E" w:rsidR="00191D44" w:rsidRPr="009148A6" w:rsidRDefault="00191D44" w:rsidP="009148A6">
      <w:pPr>
        <w:rPr>
          <w:rFonts w:asciiTheme="minorHAnsi" w:eastAsiaTheme="minorEastAsia" w:hAnsi="Calibri" w:cstheme="minorBidi"/>
          <w:color w:val="000000" w:themeColor="text1"/>
          <w:kern w:val="24"/>
          <w:sz w:val="18"/>
          <w:szCs w:val="18"/>
          <w:lang w:val="en-US" w:eastAsia="de-DE"/>
        </w:rPr>
      </w:pPr>
      <w:r w:rsidRPr="009148A6">
        <w:rPr>
          <w:rFonts w:asciiTheme="minorHAnsi" w:eastAsiaTheme="minorEastAsia" w:hAnsi="Calibri" w:cstheme="minorBidi"/>
          <w:color w:val="000000" w:themeColor="text1"/>
          <w:kern w:val="24"/>
          <w:sz w:val="18"/>
          <w:szCs w:val="18"/>
          <w:lang w:val="en-US" w:eastAsia="de-DE"/>
        </w:rPr>
        <w:t xml:space="preserve"> </w:t>
      </w:r>
    </w:p>
    <w:p w14:paraId="79AB882F" w14:textId="4AABBFC7" w:rsidR="00705C8B" w:rsidRDefault="00E62996" w:rsidP="00E62996">
      <w:pPr>
        <w:pStyle w:val="IEEEStdsLevel4Header"/>
        <w:numPr>
          <w:ilvl w:val="0"/>
          <w:numId w:val="0"/>
        </w:numPr>
      </w:pPr>
      <w:r>
        <w:t xml:space="preserve">9.4.2.255 </w:t>
      </w:r>
      <w:r w:rsidR="00705C8B">
        <w:t>EDMG BRP Request element</w:t>
      </w:r>
      <w:bookmarkEnd w:id="0"/>
    </w:p>
    <w:p w14:paraId="449474B3" w14:textId="77777777" w:rsidR="00705C8B" w:rsidRDefault="00705C8B" w:rsidP="00705C8B">
      <w:pPr>
        <w:pStyle w:val="IEEEStdsParagraph"/>
      </w:pPr>
      <w:r>
        <w:t xml:space="preserve">The EDMG BRP Request element provides BRP configuration in addition to the BRP configuration provided in the BRP Request field. The EDMG BRP Request element is defined in </w:t>
      </w:r>
      <w:r>
        <w:fldChar w:fldCharType="begin"/>
      </w:r>
      <w:r>
        <w:instrText xml:space="preserve"> REF _Ref483334610 \r \h </w:instrText>
      </w:r>
      <w:r>
        <w:fldChar w:fldCharType="separate"/>
      </w:r>
      <w:r>
        <w:t>Figure 45</w:t>
      </w:r>
      <w:r>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705C8B" w:rsidRPr="0099606A" w14:paraId="7C191AA3" w14:textId="77777777" w:rsidTr="00064800">
        <w:tc>
          <w:tcPr>
            <w:tcW w:w="0" w:type="auto"/>
            <w:tcBorders>
              <w:top w:val="nil"/>
              <w:left w:val="nil"/>
              <w:bottom w:val="nil"/>
              <w:right w:val="nil"/>
            </w:tcBorders>
            <w:shd w:val="clear" w:color="auto" w:fill="auto"/>
          </w:tcPr>
          <w:p w14:paraId="0E4DDA03" w14:textId="77777777" w:rsidR="00705C8B" w:rsidRDefault="00705C8B" w:rsidP="00064800">
            <w:pPr>
              <w:pStyle w:val="IEEEStdsTableData-Left"/>
            </w:pPr>
          </w:p>
        </w:tc>
        <w:tc>
          <w:tcPr>
            <w:tcW w:w="0" w:type="auto"/>
            <w:tcBorders>
              <w:top w:val="nil"/>
              <w:left w:val="nil"/>
              <w:bottom w:val="single" w:sz="4" w:space="0" w:color="auto"/>
              <w:right w:val="nil"/>
            </w:tcBorders>
          </w:tcPr>
          <w:p w14:paraId="5BB1568B" w14:textId="77777777" w:rsidR="00705C8B" w:rsidRDefault="00705C8B" w:rsidP="00064800">
            <w:pPr>
              <w:pStyle w:val="IEEEStdsTableData-Center"/>
            </w:pPr>
            <w:r>
              <w:t>B0     B7</w:t>
            </w:r>
          </w:p>
        </w:tc>
        <w:tc>
          <w:tcPr>
            <w:tcW w:w="0" w:type="auto"/>
            <w:tcBorders>
              <w:top w:val="nil"/>
              <w:left w:val="nil"/>
              <w:bottom w:val="single" w:sz="4" w:space="0" w:color="auto"/>
              <w:right w:val="nil"/>
            </w:tcBorders>
          </w:tcPr>
          <w:p w14:paraId="3D51E7D7" w14:textId="77777777" w:rsidR="00705C8B" w:rsidRDefault="00705C8B" w:rsidP="00064800">
            <w:pPr>
              <w:pStyle w:val="IEEEStdsTableData-Center"/>
            </w:pPr>
            <w:r>
              <w:t>B8 B15</w:t>
            </w:r>
          </w:p>
        </w:tc>
        <w:tc>
          <w:tcPr>
            <w:tcW w:w="0" w:type="auto"/>
            <w:tcBorders>
              <w:top w:val="nil"/>
              <w:left w:val="nil"/>
              <w:bottom w:val="single" w:sz="4" w:space="0" w:color="auto"/>
              <w:right w:val="nil"/>
            </w:tcBorders>
          </w:tcPr>
          <w:p w14:paraId="0A37F8AD" w14:textId="77777777" w:rsidR="00705C8B" w:rsidRDefault="00705C8B" w:rsidP="00064800">
            <w:pPr>
              <w:pStyle w:val="IEEEStdsTableData-Center"/>
            </w:pPr>
            <w:r>
              <w:t>B1</w:t>
            </w:r>
            <w:bookmarkStart w:id="1" w:name="_GoBack"/>
            <w:bookmarkEnd w:id="1"/>
            <w:r>
              <w:t>6 B23</w:t>
            </w:r>
          </w:p>
        </w:tc>
        <w:tc>
          <w:tcPr>
            <w:tcW w:w="0" w:type="auto"/>
            <w:tcBorders>
              <w:top w:val="nil"/>
              <w:left w:val="nil"/>
              <w:bottom w:val="single" w:sz="4" w:space="0" w:color="auto"/>
              <w:right w:val="nil"/>
            </w:tcBorders>
            <w:shd w:val="clear" w:color="auto" w:fill="auto"/>
          </w:tcPr>
          <w:p w14:paraId="204BC8F6" w14:textId="77777777" w:rsidR="00705C8B" w:rsidRDefault="00705C8B" w:rsidP="00064800">
            <w:pPr>
              <w:pStyle w:val="IEEEStdsTableData-Center"/>
            </w:pPr>
            <w:r>
              <w:t>B24 B31</w:t>
            </w:r>
          </w:p>
        </w:tc>
        <w:tc>
          <w:tcPr>
            <w:tcW w:w="0" w:type="auto"/>
            <w:tcBorders>
              <w:top w:val="nil"/>
              <w:left w:val="nil"/>
              <w:bottom w:val="single" w:sz="4" w:space="0" w:color="auto"/>
              <w:right w:val="nil"/>
            </w:tcBorders>
          </w:tcPr>
          <w:p w14:paraId="16693D1E" w14:textId="77777777" w:rsidR="00705C8B" w:rsidRDefault="00705C8B" w:rsidP="00064800">
            <w:pPr>
              <w:pStyle w:val="IEEEStdsTableData-Center"/>
            </w:pPr>
            <w:r>
              <w:t>B32 B39</w:t>
            </w:r>
          </w:p>
        </w:tc>
        <w:tc>
          <w:tcPr>
            <w:tcW w:w="0" w:type="auto"/>
            <w:tcBorders>
              <w:top w:val="nil"/>
              <w:left w:val="nil"/>
              <w:bottom w:val="single" w:sz="4" w:space="0" w:color="auto"/>
              <w:right w:val="nil"/>
            </w:tcBorders>
            <w:shd w:val="clear" w:color="auto" w:fill="auto"/>
          </w:tcPr>
          <w:p w14:paraId="5E5A60C4" w14:textId="77777777" w:rsidR="00705C8B" w:rsidRDefault="00705C8B" w:rsidP="00064800">
            <w:pPr>
              <w:pStyle w:val="IEEEStdsTableData-Center"/>
            </w:pPr>
            <w:r>
              <w:t>B40 B50</w:t>
            </w:r>
          </w:p>
        </w:tc>
        <w:tc>
          <w:tcPr>
            <w:tcW w:w="0" w:type="auto"/>
            <w:tcBorders>
              <w:top w:val="nil"/>
              <w:left w:val="nil"/>
              <w:bottom w:val="single" w:sz="4" w:space="0" w:color="auto"/>
              <w:right w:val="nil"/>
            </w:tcBorders>
          </w:tcPr>
          <w:p w14:paraId="4C3F3A3C" w14:textId="77777777" w:rsidR="00705C8B" w:rsidRPr="00581119" w:rsidRDefault="00705C8B" w:rsidP="00064800">
            <w:pPr>
              <w:pStyle w:val="IEEEStdsTableData-Center"/>
            </w:pPr>
            <w:r>
              <w:t>B51 B52</w:t>
            </w:r>
          </w:p>
        </w:tc>
        <w:tc>
          <w:tcPr>
            <w:tcW w:w="0" w:type="auto"/>
            <w:tcBorders>
              <w:top w:val="nil"/>
              <w:left w:val="nil"/>
              <w:bottom w:val="single" w:sz="4" w:space="0" w:color="auto"/>
              <w:right w:val="nil"/>
            </w:tcBorders>
          </w:tcPr>
          <w:p w14:paraId="30A9F361" w14:textId="77777777" w:rsidR="00705C8B" w:rsidRPr="00581119" w:rsidRDefault="00705C8B" w:rsidP="00064800">
            <w:pPr>
              <w:pStyle w:val="IEEEStdsTableData-Center"/>
            </w:pPr>
            <w:r>
              <w:t>B53 B56</w:t>
            </w:r>
          </w:p>
        </w:tc>
        <w:tc>
          <w:tcPr>
            <w:tcW w:w="0" w:type="auto"/>
            <w:tcBorders>
              <w:top w:val="nil"/>
              <w:left w:val="nil"/>
              <w:bottom w:val="single" w:sz="4" w:space="0" w:color="auto"/>
              <w:right w:val="nil"/>
            </w:tcBorders>
          </w:tcPr>
          <w:p w14:paraId="02EA9314" w14:textId="77777777" w:rsidR="00705C8B" w:rsidRPr="00581119" w:rsidRDefault="00705C8B" w:rsidP="00064800">
            <w:pPr>
              <w:pStyle w:val="IEEEStdsTableData-Center"/>
            </w:pPr>
            <w:r>
              <w:t>B57 B58</w:t>
            </w:r>
          </w:p>
        </w:tc>
      </w:tr>
      <w:tr w:rsidR="00705C8B" w14:paraId="0BA1FF19" w14:textId="77777777" w:rsidTr="00064800">
        <w:tc>
          <w:tcPr>
            <w:tcW w:w="0" w:type="auto"/>
            <w:tcBorders>
              <w:top w:val="nil"/>
              <w:left w:val="nil"/>
              <w:bottom w:val="nil"/>
              <w:right w:val="single" w:sz="4" w:space="0" w:color="auto"/>
            </w:tcBorders>
            <w:shd w:val="clear" w:color="auto" w:fill="auto"/>
          </w:tcPr>
          <w:p w14:paraId="6A1FDE25" w14:textId="77777777" w:rsidR="00705C8B" w:rsidRDefault="00705C8B" w:rsidP="00064800">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639A16AB" w14:textId="77777777" w:rsidR="00705C8B" w:rsidRDefault="00705C8B" w:rsidP="00064800">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2964872C" w14:textId="77777777" w:rsidR="00705C8B" w:rsidRDefault="00705C8B" w:rsidP="00064800">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10A26FCA" w14:textId="77777777" w:rsidR="00705C8B" w:rsidRDefault="00705C8B" w:rsidP="00064800">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752D4" w14:textId="77777777" w:rsidR="00705C8B" w:rsidRDefault="00705C8B" w:rsidP="00064800">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28215C91" w14:textId="77777777" w:rsidR="00705C8B" w:rsidRDefault="00705C8B" w:rsidP="00064800">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90071" w14:textId="77777777" w:rsidR="00705C8B" w:rsidRDefault="00705C8B" w:rsidP="00064800">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C2B9C1" w14:textId="77777777" w:rsidR="00705C8B" w:rsidRDefault="00705C8B" w:rsidP="00064800">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4C5CFEA0" w14:textId="77777777" w:rsidR="00705C8B" w:rsidRDefault="00705C8B" w:rsidP="00064800">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6A10DFA" w14:textId="77777777" w:rsidR="00705C8B" w:rsidRDefault="00705C8B" w:rsidP="00064800">
            <w:pPr>
              <w:pStyle w:val="IEEEStdsTableData-Center"/>
            </w:pPr>
            <w:r>
              <w:t>EDMG TRN-Unit N</w:t>
            </w:r>
          </w:p>
        </w:tc>
      </w:tr>
      <w:tr w:rsidR="00705C8B" w14:paraId="7B7C2A0A" w14:textId="77777777" w:rsidTr="00064800">
        <w:tc>
          <w:tcPr>
            <w:tcW w:w="0" w:type="auto"/>
            <w:tcBorders>
              <w:top w:val="nil"/>
              <w:left w:val="nil"/>
              <w:bottom w:val="nil"/>
              <w:right w:val="nil"/>
            </w:tcBorders>
            <w:shd w:val="clear" w:color="auto" w:fill="auto"/>
          </w:tcPr>
          <w:p w14:paraId="60C41C4D" w14:textId="77777777" w:rsidR="00705C8B" w:rsidRDefault="00705C8B" w:rsidP="00064800">
            <w:pPr>
              <w:pStyle w:val="IEEEStdsTableData-Left"/>
            </w:pPr>
            <w:r>
              <w:t>Bits:</w:t>
            </w:r>
          </w:p>
        </w:tc>
        <w:tc>
          <w:tcPr>
            <w:tcW w:w="0" w:type="auto"/>
            <w:tcBorders>
              <w:top w:val="single" w:sz="4" w:space="0" w:color="auto"/>
              <w:left w:val="nil"/>
              <w:bottom w:val="nil"/>
              <w:right w:val="nil"/>
            </w:tcBorders>
          </w:tcPr>
          <w:p w14:paraId="5E7E94FB" w14:textId="77777777" w:rsidR="00705C8B" w:rsidRDefault="00705C8B" w:rsidP="00064800">
            <w:pPr>
              <w:pStyle w:val="IEEEStdsTableData-Center"/>
            </w:pPr>
            <w:r>
              <w:t>8</w:t>
            </w:r>
          </w:p>
        </w:tc>
        <w:tc>
          <w:tcPr>
            <w:tcW w:w="0" w:type="auto"/>
            <w:tcBorders>
              <w:top w:val="single" w:sz="4" w:space="0" w:color="auto"/>
              <w:left w:val="nil"/>
              <w:bottom w:val="nil"/>
              <w:right w:val="nil"/>
            </w:tcBorders>
          </w:tcPr>
          <w:p w14:paraId="39264750" w14:textId="77777777" w:rsidR="00705C8B" w:rsidRDefault="00705C8B" w:rsidP="00064800">
            <w:pPr>
              <w:pStyle w:val="IEEEStdsTableData-Center"/>
            </w:pPr>
            <w:r>
              <w:t>8</w:t>
            </w:r>
          </w:p>
        </w:tc>
        <w:tc>
          <w:tcPr>
            <w:tcW w:w="0" w:type="auto"/>
            <w:tcBorders>
              <w:top w:val="single" w:sz="4" w:space="0" w:color="auto"/>
              <w:left w:val="nil"/>
              <w:bottom w:val="nil"/>
              <w:right w:val="nil"/>
            </w:tcBorders>
          </w:tcPr>
          <w:p w14:paraId="0C8A91A5" w14:textId="77777777" w:rsidR="00705C8B" w:rsidRDefault="00705C8B" w:rsidP="00064800">
            <w:pPr>
              <w:pStyle w:val="IEEEStdsTableData-Center"/>
            </w:pPr>
            <w:r>
              <w:t>8</w:t>
            </w:r>
          </w:p>
        </w:tc>
        <w:tc>
          <w:tcPr>
            <w:tcW w:w="0" w:type="auto"/>
            <w:tcBorders>
              <w:top w:val="single" w:sz="4" w:space="0" w:color="auto"/>
              <w:left w:val="nil"/>
              <w:bottom w:val="nil"/>
              <w:right w:val="nil"/>
            </w:tcBorders>
            <w:shd w:val="clear" w:color="auto" w:fill="auto"/>
          </w:tcPr>
          <w:p w14:paraId="3B0228A7" w14:textId="77777777" w:rsidR="00705C8B" w:rsidRDefault="00705C8B" w:rsidP="00064800">
            <w:pPr>
              <w:pStyle w:val="IEEEStdsTableData-Center"/>
            </w:pPr>
            <w:r>
              <w:t>8</w:t>
            </w:r>
          </w:p>
        </w:tc>
        <w:tc>
          <w:tcPr>
            <w:tcW w:w="0" w:type="auto"/>
            <w:tcBorders>
              <w:top w:val="single" w:sz="4" w:space="0" w:color="auto"/>
              <w:left w:val="nil"/>
              <w:bottom w:val="nil"/>
              <w:right w:val="nil"/>
            </w:tcBorders>
          </w:tcPr>
          <w:p w14:paraId="5CDE73F8" w14:textId="77777777" w:rsidR="00705C8B" w:rsidRDefault="00705C8B" w:rsidP="00064800">
            <w:pPr>
              <w:pStyle w:val="IEEEStdsTableData-Center"/>
            </w:pPr>
            <w:r>
              <w:t>8</w:t>
            </w:r>
          </w:p>
        </w:tc>
        <w:tc>
          <w:tcPr>
            <w:tcW w:w="0" w:type="auto"/>
            <w:tcBorders>
              <w:top w:val="single" w:sz="4" w:space="0" w:color="auto"/>
              <w:left w:val="nil"/>
              <w:bottom w:val="nil"/>
              <w:right w:val="nil"/>
            </w:tcBorders>
            <w:shd w:val="clear" w:color="auto" w:fill="auto"/>
          </w:tcPr>
          <w:p w14:paraId="5D13E11C" w14:textId="77777777" w:rsidR="00705C8B" w:rsidRDefault="00705C8B" w:rsidP="00064800">
            <w:pPr>
              <w:pStyle w:val="IEEEStdsTableData-Center"/>
            </w:pPr>
            <w:r>
              <w:t>11</w:t>
            </w:r>
          </w:p>
        </w:tc>
        <w:tc>
          <w:tcPr>
            <w:tcW w:w="0" w:type="auto"/>
            <w:tcBorders>
              <w:top w:val="single" w:sz="4" w:space="0" w:color="auto"/>
              <w:left w:val="nil"/>
              <w:bottom w:val="nil"/>
              <w:right w:val="nil"/>
            </w:tcBorders>
          </w:tcPr>
          <w:p w14:paraId="5EAFDE37" w14:textId="77777777" w:rsidR="00705C8B" w:rsidRPr="00581119" w:rsidRDefault="00705C8B" w:rsidP="00064800">
            <w:pPr>
              <w:pStyle w:val="IEEEStdsTableData-Center"/>
            </w:pPr>
            <w:r>
              <w:t>2</w:t>
            </w:r>
          </w:p>
        </w:tc>
        <w:tc>
          <w:tcPr>
            <w:tcW w:w="0" w:type="auto"/>
            <w:tcBorders>
              <w:top w:val="single" w:sz="4" w:space="0" w:color="auto"/>
              <w:left w:val="nil"/>
              <w:bottom w:val="nil"/>
              <w:right w:val="nil"/>
            </w:tcBorders>
          </w:tcPr>
          <w:p w14:paraId="1BECC52A" w14:textId="77777777" w:rsidR="00705C8B" w:rsidRPr="00581119" w:rsidRDefault="00705C8B" w:rsidP="00064800">
            <w:pPr>
              <w:pStyle w:val="IEEEStdsTableData-Center"/>
            </w:pPr>
            <w:r>
              <w:t>4</w:t>
            </w:r>
          </w:p>
        </w:tc>
        <w:tc>
          <w:tcPr>
            <w:tcW w:w="0" w:type="auto"/>
            <w:tcBorders>
              <w:top w:val="single" w:sz="4" w:space="0" w:color="auto"/>
              <w:left w:val="nil"/>
              <w:bottom w:val="nil"/>
              <w:right w:val="nil"/>
            </w:tcBorders>
          </w:tcPr>
          <w:p w14:paraId="6554A649" w14:textId="77777777" w:rsidR="00705C8B" w:rsidRPr="00581119" w:rsidRDefault="00705C8B" w:rsidP="00064800">
            <w:pPr>
              <w:pStyle w:val="IEEEStdsTableData-Center"/>
            </w:pPr>
            <w:r>
              <w:t>2</w:t>
            </w:r>
          </w:p>
        </w:tc>
      </w:tr>
    </w:tbl>
    <w:p w14:paraId="6565B492" w14:textId="77777777" w:rsidR="00705C8B" w:rsidRDefault="00705C8B" w:rsidP="00705C8B">
      <w:pPr>
        <w:pStyle w:val="IEEEStdsRegularFigureCaption"/>
        <w:jc w:val="left"/>
      </w:pPr>
      <w:bookmarkStart w:id="2"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 w:author="Ciochina, Dana" w:date="2017-07-05T16:03: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96"/>
        <w:gridCol w:w="1153"/>
        <w:gridCol w:w="2417"/>
        <w:gridCol w:w="1616"/>
        <w:gridCol w:w="950"/>
        <w:gridCol w:w="950"/>
        <w:gridCol w:w="948"/>
        <w:gridCol w:w="946"/>
        <w:tblGridChange w:id="4">
          <w:tblGrid>
            <w:gridCol w:w="642"/>
            <w:gridCol w:w="1241"/>
            <w:gridCol w:w="2602"/>
            <w:gridCol w:w="1739"/>
            <w:gridCol w:w="1022"/>
            <w:gridCol w:w="1022"/>
            <w:gridCol w:w="1020"/>
            <w:gridCol w:w="1020"/>
          </w:tblGrid>
        </w:tblGridChange>
      </w:tblGrid>
      <w:tr w:rsidR="00705C8B" w:rsidRPr="0099606A" w14:paraId="1D31641E" w14:textId="77777777" w:rsidTr="00064800">
        <w:tc>
          <w:tcPr>
            <w:tcW w:w="311" w:type="pct"/>
            <w:tcBorders>
              <w:top w:val="nil"/>
              <w:left w:val="nil"/>
              <w:bottom w:val="nil"/>
              <w:right w:val="nil"/>
            </w:tcBorders>
            <w:shd w:val="clear" w:color="auto" w:fill="auto"/>
            <w:tcPrChange w:id="5" w:author="Ciochina, Dana" w:date="2017-07-05T16:03:00Z">
              <w:tcPr>
                <w:tcW w:w="346" w:type="pct"/>
                <w:tcBorders>
                  <w:top w:val="nil"/>
                  <w:left w:val="nil"/>
                  <w:bottom w:val="nil"/>
                  <w:right w:val="nil"/>
                </w:tcBorders>
                <w:shd w:val="clear" w:color="auto" w:fill="auto"/>
              </w:tcPr>
            </w:tcPrChange>
          </w:tcPr>
          <w:p w14:paraId="09CD374F" w14:textId="77777777" w:rsidR="00705C8B" w:rsidRDefault="00705C8B" w:rsidP="00064800">
            <w:pPr>
              <w:pStyle w:val="IEEEStdsTableData-Left"/>
            </w:pPr>
          </w:p>
        </w:tc>
        <w:tc>
          <w:tcPr>
            <w:tcW w:w="602" w:type="pct"/>
            <w:tcBorders>
              <w:top w:val="nil"/>
              <w:left w:val="nil"/>
              <w:bottom w:val="single" w:sz="4" w:space="0" w:color="auto"/>
              <w:right w:val="nil"/>
            </w:tcBorders>
            <w:tcPrChange w:id="6" w:author="Ciochina, Dana" w:date="2017-07-05T16:03:00Z">
              <w:tcPr>
                <w:tcW w:w="668" w:type="pct"/>
                <w:tcBorders>
                  <w:top w:val="nil"/>
                  <w:left w:val="nil"/>
                  <w:bottom w:val="single" w:sz="4" w:space="0" w:color="auto"/>
                  <w:right w:val="nil"/>
                </w:tcBorders>
              </w:tcPr>
            </w:tcPrChange>
          </w:tcPr>
          <w:p w14:paraId="20CF8541" w14:textId="77777777" w:rsidR="00705C8B" w:rsidRDefault="00705C8B" w:rsidP="00064800">
            <w:pPr>
              <w:pStyle w:val="IEEEStdsTableData-Center"/>
            </w:pPr>
            <w:r>
              <w:t>B59</w:t>
            </w:r>
          </w:p>
        </w:tc>
        <w:tc>
          <w:tcPr>
            <w:tcW w:w="1262" w:type="pct"/>
            <w:tcBorders>
              <w:top w:val="nil"/>
              <w:left w:val="nil"/>
              <w:bottom w:val="single" w:sz="4" w:space="0" w:color="auto"/>
              <w:right w:val="nil"/>
            </w:tcBorders>
            <w:tcPrChange w:id="7" w:author="Ciochina, Dana" w:date="2017-07-05T16:03:00Z">
              <w:tcPr>
                <w:tcW w:w="1401" w:type="pct"/>
                <w:tcBorders>
                  <w:top w:val="nil"/>
                  <w:left w:val="nil"/>
                  <w:bottom w:val="single" w:sz="4" w:space="0" w:color="auto"/>
                  <w:right w:val="nil"/>
                </w:tcBorders>
              </w:tcPr>
            </w:tcPrChange>
          </w:tcPr>
          <w:p w14:paraId="5437C0E4" w14:textId="77777777" w:rsidR="00705C8B" w:rsidRDefault="00705C8B" w:rsidP="00064800">
            <w:pPr>
              <w:pStyle w:val="IEEEStdsTableData-Center"/>
            </w:pPr>
            <w:r>
              <w:t>B60</w:t>
            </w:r>
          </w:p>
        </w:tc>
        <w:tc>
          <w:tcPr>
            <w:tcW w:w="844" w:type="pct"/>
            <w:tcBorders>
              <w:top w:val="nil"/>
              <w:left w:val="nil"/>
              <w:bottom w:val="single" w:sz="4" w:space="0" w:color="auto"/>
              <w:right w:val="nil"/>
            </w:tcBorders>
            <w:tcPrChange w:id="8" w:author="Ciochina, Dana" w:date="2017-07-05T16:03:00Z">
              <w:tcPr>
                <w:tcW w:w="936" w:type="pct"/>
                <w:tcBorders>
                  <w:top w:val="nil"/>
                  <w:left w:val="nil"/>
                  <w:bottom w:val="single" w:sz="4" w:space="0" w:color="auto"/>
                  <w:right w:val="nil"/>
                </w:tcBorders>
              </w:tcPr>
            </w:tcPrChange>
          </w:tcPr>
          <w:p w14:paraId="79EFC018" w14:textId="77777777" w:rsidR="00705C8B" w:rsidRDefault="00705C8B" w:rsidP="00064800">
            <w:pPr>
              <w:pStyle w:val="IEEEStdsTableData-Center"/>
            </w:pPr>
            <w:r>
              <w:t>B61 B69</w:t>
            </w:r>
          </w:p>
        </w:tc>
        <w:tc>
          <w:tcPr>
            <w:tcW w:w="496" w:type="pct"/>
            <w:tcBorders>
              <w:top w:val="nil"/>
              <w:left w:val="nil"/>
              <w:bottom w:val="single" w:sz="4" w:space="0" w:color="auto"/>
              <w:right w:val="nil"/>
            </w:tcBorders>
            <w:tcPrChange w:id="9" w:author="Ciochina, Dana" w:date="2017-07-05T16:03:00Z">
              <w:tcPr>
                <w:tcW w:w="550" w:type="pct"/>
                <w:tcBorders>
                  <w:top w:val="nil"/>
                  <w:left w:val="nil"/>
                  <w:bottom w:val="single" w:sz="4" w:space="0" w:color="auto"/>
                  <w:right w:val="nil"/>
                </w:tcBorders>
              </w:tcPr>
            </w:tcPrChange>
          </w:tcPr>
          <w:p w14:paraId="7DA94DAE" w14:textId="77777777" w:rsidR="00705C8B" w:rsidRDefault="00705C8B" w:rsidP="00064800">
            <w:pPr>
              <w:pStyle w:val="IEEEStdsTableData-Center"/>
            </w:pPr>
            <w:r>
              <w:t>B70 B75</w:t>
            </w:r>
          </w:p>
        </w:tc>
        <w:tc>
          <w:tcPr>
            <w:tcW w:w="496" w:type="pct"/>
            <w:tcBorders>
              <w:top w:val="nil"/>
              <w:left w:val="nil"/>
              <w:bottom w:val="single" w:sz="4" w:space="0" w:color="auto"/>
              <w:right w:val="nil"/>
            </w:tcBorders>
            <w:tcPrChange w:id="10" w:author="Ciochina, Dana" w:date="2017-07-05T16:03:00Z">
              <w:tcPr>
                <w:tcW w:w="550" w:type="pct"/>
                <w:tcBorders>
                  <w:top w:val="nil"/>
                  <w:left w:val="nil"/>
                  <w:bottom w:val="single" w:sz="4" w:space="0" w:color="auto"/>
                  <w:right w:val="nil"/>
                </w:tcBorders>
              </w:tcPr>
            </w:tcPrChange>
          </w:tcPr>
          <w:p w14:paraId="6315FAE1" w14:textId="77777777" w:rsidR="00705C8B" w:rsidRDefault="00705C8B" w:rsidP="00064800">
            <w:pPr>
              <w:pStyle w:val="IEEEStdsTableData-Center"/>
            </w:pPr>
            <w:r>
              <w:t>B76 B83</w:t>
            </w:r>
          </w:p>
        </w:tc>
        <w:tc>
          <w:tcPr>
            <w:tcW w:w="495" w:type="pct"/>
            <w:tcBorders>
              <w:top w:val="nil"/>
              <w:left w:val="nil"/>
              <w:bottom w:val="single" w:sz="4" w:space="0" w:color="auto"/>
              <w:right w:val="nil"/>
            </w:tcBorders>
            <w:tcPrChange w:id="11" w:author="Ciochina, Dana" w:date="2017-07-05T16:03:00Z">
              <w:tcPr>
                <w:tcW w:w="1" w:type="pct"/>
                <w:tcBorders>
                  <w:top w:val="nil"/>
                  <w:left w:val="nil"/>
                  <w:bottom w:val="single" w:sz="4" w:space="0" w:color="auto"/>
                  <w:right w:val="nil"/>
                </w:tcBorders>
              </w:tcPr>
            </w:tcPrChange>
          </w:tcPr>
          <w:p w14:paraId="5D466E84" w14:textId="30FE6E0F" w:rsidR="00705C8B" w:rsidRDefault="00705C8B" w:rsidP="006254C9">
            <w:pPr>
              <w:pStyle w:val="IEEEStdsTableData-Center"/>
              <w:rPr>
                <w:ins w:id="12" w:author="Ciochina, Dana" w:date="2017-07-05T16:03:00Z"/>
              </w:rPr>
            </w:pPr>
            <w:ins w:id="13" w:author="Ciochina, Dana" w:date="2017-07-05T16:03:00Z">
              <w:r>
                <w:t>B84</w:t>
              </w:r>
            </w:ins>
          </w:p>
        </w:tc>
        <w:tc>
          <w:tcPr>
            <w:tcW w:w="494" w:type="pct"/>
            <w:tcBorders>
              <w:top w:val="nil"/>
              <w:left w:val="nil"/>
              <w:bottom w:val="single" w:sz="4" w:space="0" w:color="auto"/>
              <w:right w:val="nil"/>
            </w:tcBorders>
            <w:shd w:val="clear" w:color="auto" w:fill="auto"/>
            <w:tcPrChange w:id="14" w:author="Ciochina, Dana" w:date="2017-07-05T16:03:00Z">
              <w:tcPr>
                <w:tcW w:w="550" w:type="pct"/>
                <w:tcBorders>
                  <w:top w:val="nil"/>
                  <w:left w:val="nil"/>
                  <w:bottom w:val="single" w:sz="4" w:space="0" w:color="auto"/>
                  <w:right w:val="nil"/>
                </w:tcBorders>
                <w:shd w:val="clear" w:color="auto" w:fill="auto"/>
              </w:tcPr>
            </w:tcPrChange>
          </w:tcPr>
          <w:p w14:paraId="720AA38E" w14:textId="77777777" w:rsidR="00705C8B" w:rsidRDefault="00705C8B" w:rsidP="00064800">
            <w:pPr>
              <w:pStyle w:val="IEEEStdsTableData-Center"/>
            </w:pPr>
            <w:r>
              <w:t>B8</w:t>
            </w:r>
            <w:del w:id="15" w:author="Ciochina, Dana" w:date="2017-07-05T16:04:00Z">
              <w:r w:rsidDel="00F36155">
                <w:delText>4</w:delText>
              </w:r>
            </w:del>
            <w:ins w:id="16" w:author="Ciochina, Dana" w:date="2017-07-05T16:04:00Z">
              <w:r>
                <w:t>5</w:t>
              </w:r>
            </w:ins>
            <w:r>
              <w:t xml:space="preserve"> </w:t>
            </w:r>
            <w:r w:rsidRPr="00581119">
              <w:t>B</w:t>
            </w:r>
            <w:r>
              <w:t>87</w:t>
            </w:r>
          </w:p>
        </w:tc>
      </w:tr>
      <w:tr w:rsidR="00705C8B" w14:paraId="59D9FCC4" w14:textId="77777777" w:rsidTr="00064800">
        <w:tc>
          <w:tcPr>
            <w:tcW w:w="311" w:type="pct"/>
            <w:tcBorders>
              <w:top w:val="nil"/>
              <w:left w:val="nil"/>
              <w:bottom w:val="nil"/>
              <w:right w:val="single" w:sz="4" w:space="0" w:color="auto"/>
            </w:tcBorders>
            <w:shd w:val="clear" w:color="auto" w:fill="auto"/>
            <w:tcPrChange w:id="17" w:author="Ciochina, Dana" w:date="2017-07-05T16:03:00Z">
              <w:tcPr>
                <w:tcW w:w="346" w:type="pct"/>
                <w:tcBorders>
                  <w:top w:val="nil"/>
                  <w:left w:val="nil"/>
                  <w:bottom w:val="nil"/>
                  <w:right w:val="single" w:sz="4" w:space="0" w:color="auto"/>
                </w:tcBorders>
                <w:shd w:val="clear" w:color="auto" w:fill="auto"/>
              </w:tcPr>
            </w:tcPrChange>
          </w:tcPr>
          <w:p w14:paraId="0ADA8B2C" w14:textId="77777777" w:rsidR="00705C8B" w:rsidRDefault="00705C8B" w:rsidP="00064800">
            <w:pPr>
              <w:pStyle w:val="IEEEStdsTableData-Left"/>
            </w:pPr>
          </w:p>
        </w:tc>
        <w:tc>
          <w:tcPr>
            <w:tcW w:w="602" w:type="pct"/>
            <w:tcBorders>
              <w:top w:val="single" w:sz="4" w:space="0" w:color="auto"/>
              <w:left w:val="single" w:sz="4" w:space="0" w:color="auto"/>
              <w:bottom w:val="single" w:sz="4" w:space="0" w:color="auto"/>
              <w:right w:val="single" w:sz="4" w:space="0" w:color="auto"/>
            </w:tcBorders>
            <w:tcPrChange w:id="18" w:author="Ciochina, Dana" w:date="2017-07-05T16:03:00Z">
              <w:tcPr>
                <w:tcW w:w="668" w:type="pct"/>
                <w:tcBorders>
                  <w:top w:val="single" w:sz="4" w:space="0" w:color="auto"/>
                  <w:left w:val="single" w:sz="4" w:space="0" w:color="auto"/>
                  <w:bottom w:val="single" w:sz="4" w:space="0" w:color="auto"/>
                  <w:right w:val="single" w:sz="4" w:space="0" w:color="auto"/>
                </w:tcBorders>
              </w:tcPr>
            </w:tcPrChange>
          </w:tcPr>
          <w:p w14:paraId="7D19DA44" w14:textId="77777777" w:rsidR="00705C8B" w:rsidRDefault="00705C8B" w:rsidP="00064800">
            <w:pPr>
              <w:pStyle w:val="IEEEStdsTableData-Center"/>
            </w:pPr>
            <w:r>
              <w:t>TXSS-REQ</w:t>
            </w:r>
          </w:p>
        </w:tc>
        <w:tc>
          <w:tcPr>
            <w:tcW w:w="1262" w:type="pct"/>
            <w:tcBorders>
              <w:top w:val="single" w:sz="4" w:space="0" w:color="auto"/>
              <w:left w:val="single" w:sz="4" w:space="0" w:color="auto"/>
              <w:bottom w:val="single" w:sz="4" w:space="0" w:color="auto"/>
              <w:right w:val="single" w:sz="4" w:space="0" w:color="auto"/>
            </w:tcBorders>
            <w:tcPrChange w:id="19" w:author="Ciochina, Dana" w:date="2017-07-05T16:03:00Z">
              <w:tcPr>
                <w:tcW w:w="1401" w:type="pct"/>
                <w:tcBorders>
                  <w:top w:val="single" w:sz="4" w:space="0" w:color="auto"/>
                  <w:left w:val="single" w:sz="4" w:space="0" w:color="auto"/>
                  <w:bottom w:val="single" w:sz="4" w:space="0" w:color="auto"/>
                  <w:right w:val="single" w:sz="4" w:space="0" w:color="auto"/>
                </w:tcBorders>
              </w:tcPr>
            </w:tcPrChange>
          </w:tcPr>
          <w:p w14:paraId="63D76740" w14:textId="77777777" w:rsidR="00705C8B" w:rsidRDefault="00705C8B" w:rsidP="00064800">
            <w:pPr>
              <w:pStyle w:val="IEEEStdsTableData-Center"/>
            </w:pPr>
            <w:r w:rsidRPr="00CA05BC">
              <w:t>TXSS-REQ-RECIPROCAL</w:t>
            </w:r>
          </w:p>
        </w:tc>
        <w:tc>
          <w:tcPr>
            <w:tcW w:w="844" w:type="pct"/>
            <w:tcBorders>
              <w:top w:val="single" w:sz="4" w:space="0" w:color="auto"/>
              <w:left w:val="single" w:sz="4" w:space="0" w:color="auto"/>
              <w:bottom w:val="single" w:sz="4" w:space="0" w:color="auto"/>
              <w:right w:val="single" w:sz="4" w:space="0" w:color="auto"/>
            </w:tcBorders>
            <w:tcPrChange w:id="20" w:author="Ciochina, Dana" w:date="2017-07-05T16:03:00Z">
              <w:tcPr>
                <w:tcW w:w="936" w:type="pct"/>
                <w:tcBorders>
                  <w:top w:val="single" w:sz="4" w:space="0" w:color="auto"/>
                  <w:left w:val="single" w:sz="4" w:space="0" w:color="auto"/>
                  <w:bottom w:val="single" w:sz="4" w:space="0" w:color="auto"/>
                  <w:right w:val="single" w:sz="4" w:space="0" w:color="auto"/>
                </w:tcBorders>
              </w:tcPr>
            </w:tcPrChange>
          </w:tcPr>
          <w:p w14:paraId="59A0E887" w14:textId="77777777" w:rsidR="00705C8B" w:rsidRDefault="00705C8B" w:rsidP="00064800">
            <w:pPr>
              <w:pStyle w:val="IEEEStdsTableData-Center"/>
            </w:pPr>
            <w:r>
              <w:t>TXSS-SECTORS</w:t>
            </w:r>
          </w:p>
        </w:tc>
        <w:tc>
          <w:tcPr>
            <w:tcW w:w="496" w:type="pct"/>
            <w:tcBorders>
              <w:top w:val="single" w:sz="4" w:space="0" w:color="auto"/>
              <w:left w:val="single" w:sz="4" w:space="0" w:color="auto"/>
              <w:bottom w:val="single" w:sz="4" w:space="0" w:color="auto"/>
              <w:right w:val="single" w:sz="4" w:space="0" w:color="auto"/>
            </w:tcBorders>
            <w:tcPrChange w:id="21" w:author="Ciochina, Dana" w:date="2017-07-05T16:03:00Z">
              <w:tcPr>
                <w:tcW w:w="550" w:type="pct"/>
                <w:tcBorders>
                  <w:top w:val="single" w:sz="4" w:space="0" w:color="auto"/>
                  <w:left w:val="single" w:sz="4" w:space="0" w:color="auto"/>
                  <w:bottom w:val="single" w:sz="4" w:space="0" w:color="auto"/>
                  <w:right w:val="single" w:sz="4" w:space="0" w:color="auto"/>
                </w:tcBorders>
              </w:tcPr>
            </w:tcPrChange>
          </w:tcPr>
          <w:p w14:paraId="0D055A90" w14:textId="77777777" w:rsidR="00705C8B" w:rsidRDefault="00705C8B" w:rsidP="00064800">
            <w:pPr>
              <w:pStyle w:val="IEEEStdsTableData-Center"/>
            </w:pPr>
            <w:r w:rsidRPr="00653422">
              <w:t>BRP CDOWN</w:t>
            </w:r>
          </w:p>
        </w:tc>
        <w:tc>
          <w:tcPr>
            <w:tcW w:w="496" w:type="pct"/>
            <w:tcBorders>
              <w:top w:val="single" w:sz="4" w:space="0" w:color="auto"/>
              <w:left w:val="single" w:sz="4" w:space="0" w:color="auto"/>
              <w:bottom w:val="single" w:sz="4" w:space="0" w:color="auto"/>
              <w:right w:val="single" w:sz="4" w:space="0" w:color="auto"/>
            </w:tcBorders>
            <w:tcPrChange w:id="22" w:author="Ciochina, Dana" w:date="2017-07-05T16:03:00Z">
              <w:tcPr>
                <w:tcW w:w="550" w:type="pct"/>
                <w:tcBorders>
                  <w:top w:val="single" w:sz="4" w:space="0" w:color="auto"/>
                  <w:left w:val="single" w:sz="4" w:space="0" w:color="auto"/>
                  <w:bottom w:val="single" w:sz="4" w:space="0" w:color="auto"/>
                  <w:right w:val="single" w:sz="4" w:space="0" w:color="auto"/>
                </w:tcBorders>
              </w:tcPr>
            </w:tcPrChange>
          </w:tcPr>
          <w:p w14:paraId="216FFFC9" w14:textId="77777777" w:rsidR="00705C8B" w:rsidRDefault="00705C8B" w:rsidP="00064800">
            <w:pPr>
              <w:pStyle w:val="IEEEStdsTableData-Center"/>
            </w:pPr>
            <w:r w:rsidRPr="00653422">
              <w:t>TX Antenna Mask</w:t>
            </w:r>
          </w:p>
        </w:tc>
        <w:tc>
          <w:tcPr>
            <w:tcW w:w="495" w:type="pct"/>
            <w:tcBorders>
              <w:top w:val="single" w:sz="4" w:space="0" w:color="auto"/>
              <w:left w:val="single" w:sz="4" w:space="0" w:color="auto"/>
              <w:bottom w:val="single" w:sz="4" w:space="0" w:color="auto"/>
              <w:right w:val="single" w:sz="4" w:space="0" w:color="auto"/>
            </w:tcBorders>
            <w:tcPrChange w:id="23" w:author="Ciochina, Dana" w:date="2017-07-05T16:03:00Z">
              <w:tcPr>
                <w:tcW w:w="1" w:type="pct"/>
                <w:tcBorders>
                  <w:top w:val="single" w:sz="4" w:space="0" w:color="auto"/>
                  <w:left w:val="single" w:sz="4" w:space="0" w:color="auto"/>
                  <w:bottom w:val="single" w:sz="4" w:space="0" w:color="auto"/>
                  <w:right w:val="single" w:sz="4" w:space="0" w:color="auto"/>
                </w:tcBorders>
              </w:tcPr>
            </w:tcPrChange>
          </w:tcPr>
          <w:p w14:paraId="60B481B5" w14:textId="77777777" w:rsidR="00705C8B" w:rsidRDefault="00705C8B" w:rsidP="00064800">
            <w:pPr>
              <w:pStyle w:val="IEEEStdsTableData-Center"/>
              <w:rPr>
                <w:ins w:id="24" w:author="Ciochina, Dana" w:date="2017-07-05T16:03:00Z"/>
              </w:rPr>
            </w:pPr>
            <w:ins w:id="25" w:author="Ciochina, Dana" w:date="2017-07-05T16:03:00Z">
              <w:r>
                <w:t>Digital BF Request</w:t>
              </w:r>
            </w:ins>
          </w:p>
        </w:tc>
        <w:tc>
          <w:tcPr>
            <w:tcW w:w="494" w:type="pct"/>
            <w:tcBorders>
              <w:top w:val="single" w:sz="4" w:space="0" w:color="auto"/>
              <w:left w:val="single" w:sz="4" w:space="0" w:color="auto"/>
              <w:bottom w:val="single" w:sz="4" w:space="0" w:color="auto"/>
              <w:right w:val="single" w:sz="4" w:space="0" w:color="auto"/>
            </w:tcBorders>
            <w:shd w:val="clear" w:color="auto" w:fill="auto"/>
            <w:tcPrChange w:id="26" w:author="Ciochina, Dana" w:date="2017-07-05T16:03:00Z">
              <w:tcPr>
                <w:tcW w:w="550" w:type="pct"/>
                <w:tcBorders>
                  <w:top w:val="single" w:sz="4" w:space="0" w:color="auto"/>
                  <w:left w:val="single" w:sz="4" w:space="0" w:color="auto"/>
                  <w:bottom w:val="single" w:sz="4" w:space="0" w:color="auto"/>
                  <w:right w:val="single" w:sz="4" w:space="0" w:color="auto"/>
                </w:tcBorders>
                <w:shd w:val="clear" w:color="auto" w:fill="auto"/>
              </w:tcPr>
            </w:tcPrChange>
          </w:tcPr>
          <w:p w14:paraId="07E0E5BB" w14:textId="77777777" w:rsidR="00705C8B" w:rsidRDefault="00705C8B" w:rsidP="00064800">
            <w:pPr>
              <w:pStyle w:val="IEEEStdsTableData-Center"/>
            </w:pPr>
            <w:r>
              <w:t>Reserved</w:t>
            </w:r>
          </w:p>
        </w:tc>
      </w:tr>
      <w:tr w:rsidR="00705C8B" w14:paraId="0451D26D" w14:textId="77777777" w:rsidTr="00064800">
        <w:tc>
          <w:tcPr>
            <w:tcW w:w="311" w:type="pct"/>
            <w:tcBorders>
              <w:top w:val="nil"/>
              <w:left w:val="nil"/>
              <w:bottom w:val="nil"/>
              <w:right w:val="nil"/>
            </w:tcBorders>
            <w:shd w:val="clear" w:color="auto" w:fill="auto"/>
            <w:tcPrChange w:id="27" w:author="Ciochina, Dana" w:date="2017-07-05T16:03:00Z">
              <w:tcPr>
                <w:tcW w:w="346" w:type="pct"/>
                <w:tcBorders>
                  <w:top w:val="nil"/>
                  <w:left w:val="nil"/>
                  <w:bottom w:val="nil"/>
                  <w:right w:val="nil"/>
                </w:tcBorders>
                <w:shd w:val="clear" w:color="auto" w:fill="auto"/>
              </w:tcPr>
            </w:tcPrChange>
          </w:tcPr>
          <w:p w14:paraId="1AC2D022" w14:textId="77777777" w:rsidR="00705C8B" w:rsidRDefault="00705C8B" w:rsidP="00064800">
            <w:pPr>
              <w:pStyle w:val="IEEEStdsTableData-Left"/>
            </w:pPr>
            <w:r>
              <w:t>Bits:</w:t>
            </w:r>
          </w:p>
        </w:tc>
        <w:tc>
          <w:tcPr>
            <w:tcW w:w="602" w:type="pct"/>
            <w:tcBorders>
              <w:top w:val="single" w:sz="4" w:space="0" w:color="auto"/>
              <w:left w:val="nil"/>
              <w:bottom w:val="nil"/>
              <w:right w:val="nil"/>
            </w:tcBorders>
            <w:tcPrChange w:id="28" w:author="Ciochina, Dana" w:date="2017-07-05T16:03:00Z">
              <w:tcPr>
                <w:tcW w:w="668" w:type="pct"/>
                <w:tcBorders>
                  <w:top w:val="single" w:sz="4" w:space="0" w:color="auto"/>
                  <w:left w:val="nil"/>
                  <w:bottom w:val="nil"/>
                  <w:right w:val="nil"/>
                </w:tcBorders>
              </w:tcPr>
            </w:tcPrChange>
          </w:tcPr>
          <w:p w14:paraId="3EB77587" w14:textId="77777777" w:rsidR="00705C8B" w:rsidRDefault="00705C8B" w:rsidP="00064800">
            <w:pPr>
              <w:pStyle w:val="IEEEStdsTableData-Center"/>
            </w:pPr>
            <w:r>
              <w:t>1</w:t>
            </w:r>
          </w:p>
        </w:tc>
        <w:tc>
          <w:tcPr>
            <w:tcW w:w="1262" w:type="pct"/>
            <w:tcBorders>
              <w:top w:val="single" w:sz="4" w:space="0" w:color="auto"/>
              <w:left w:val="nil"/>
              <w:bottom w:val="nil"/>
              <w:right w:val="nil"/>
            </w:tcBorders>
            <w:tcPrChange w:id="29" w:author="Ciochina, Dana" w:date="2017-07-05T16:03:00Z">
              <w:tcPr>
                <w:tcW w:w="1401" w:type="pct"/>
                <w:tcBorders>
                  <w:top w:val="single" w:sz="4" w:space="0" w:color="auto"/>
                  <w:left w:val="nil"/>
                  <w:bottom w:val="nil"/>
                  <w:right w:val="nil"/>
                </w:tcBorders>
              </w:tcPr>
            </w:tcPrChange>
          </w:tcPr>
          <w:p w14:paraId="1F249955" w14:textId="77777777" w:rsidR="00705C8B" w:rsidRDefault="00705C8B" w:rsidP="00064800">
            <w:pPr>
              <w:pStyle w:val="IEEEStdsTableData-Center"/>
            </w:pPr>
            <w:r>
              <w:t>1</w:t>
            </w:r>
          </w:p>
        </w:tc>
        <w:tc>
          <w:tcPr>
            <w:tcW w:w="844" w:type="pct"/>
            <w:tcBorders>
              <w:top w:val="single" w:sz="4" w:space="0" w:color="auto"/>
              <w:left w:val="nil"/>
              <w:bottom w:val="nil"/>
              <w:right w:val="nil"/>
            </w:tcBorders>
            <w:tcPrChange w:id="30" w:author="Ciochina, Dana" w:date="2017-07-05T16:03:00Z">
              <w:tcPr>
                <w:tcW w:w="936" w:type="pct"/>
                <w:tcBorders>
                  <w:top w:val="single" w:sz="4" w:space="0" w:color="auto"/>
                  <w:left w:val="nil"/>
                  <w:bottom w:val="nil"/>
                  <w:right w:val="nil"/>
                </w:tcBorders>
              </w:tcPr>
            </w:tcPrChange>
          </w:tcPr>
          <w:p w14:paraId="5A1B0AD3" w14:textId="77777777" w:rsidR="00705C8B" w:rsidRDefault="00705C8B" w:rsidP="00064800">
            <w:pPr>
              <w:pStyle w:val="IEEEStdsTableData-Center"/>
            </w:pPr>
            <w:r>
              <w:t>9</w:t>
            </w:r>
          </w:p>
        </w:tc>
        <w:tc>
          <w:tcPr>
            <w:tcW w:w="496" w:type="pct"/>
            <w:tcBorders>
              <w:top w:val="single" w:sz="4" w:space="0" w:color="auto"/>
              <w:left w:val="nil"/>
              <w:bottom w:val="nil"/>
              <w:right w:val="nil"/>
            </w:tcBorders>
            <w:tcPrChange w:id="31" w:author="Ciochina, Dana" w:date="2017-07-05T16:03:00Z">
              <w:tcPr>
                <w:tcW w:w="550" w:type="pct"/>
                <w:tcBorders>
                  <w:top w:val="single" w:sz="4" w:space="0" w:color="auto"/>
                  <w:left w:val="nil"/>
                  <w:bottom w:val="nil"/>
                  <w:right w:val="nil"/>
                </w:tcBorders>
              </w:tcPr>
            </w:tcPrChange>
          </w:tcPr>
          <w:p w14:paraId="5A7B1C4A" w14:textId="77777777" w:rsidR="00705C8B" w:rsidRDefault="00705C8B" w:rsidP="00064800">
            <w:pPr>
              <w:pStyle w:val="IEEEStdsTableData-Center"/>
            </w:pPr>
            <w:r>
              <w:t>6</w:t>
            </w:r>
          </w:p>
        </w:tc>
        <w:tc>
          <w:tcPr>
            <w:tcW w:w="496" w:type="pct"/>
            <w:tcBorders>
              <w:top w:val="single" w:sz="4" w:space="0" w:color="auto"/>
              <w:left w:val="nil"/>
              <w:bottom w:val="nil"/>
              <w:right w:val="nil"/>
            </w:tcBorders>
            <w:tcPrChange w:id="32" w:author="Ciochina, Dana" w:date="2017-07-05T16:03:00Z">
              <w:tcPr>
                <w:tcW w:w="550" w:type="pct"/>
                <w:tcBorders>
                  <w:top w:val="single" w:sz="4" w:space="0" w:color="auto"/>
                  <w:left w:val="nil"/>
                  <w:bottom w:val="nil"/>
                  <w:right w:val="nil"/>
                </w:tcBorders>
              </w:tcPr>
            </w:tcPrChange>
          </w:tcPr>
          <w:p w14:paraId="3FF92257" w14:textId="77777777" w:rsidR="00705C8B" w:rsidRDefault="00705C8B" w:rsidP="00064800">
            <w:pPr>
              <w:pStyle w:val="IEEEStdsTableData-Center"/>
            </w:pPr>
            <w:r>
              <w:t>8</w:t>
            </w:r>
          </w:p>
        </w:tc>
        <w:tc>
          <w:tcPr>
            <w:tcW w:w="495" w:type="pct"/>
            <w:tcBorders>
              <w:top w:val="single" w:sz="4" w:space="0" w:color="auto"/>
              <w:left w:val="nil"/>
              <w:bottom w:val="nil"/>
              <w:right w:val="nil"/>
            </w:tcBorders>
            <w:tcPrChange w:id="33" w:author="Ciochina, Dana" w:date="2017-07-05T16:03:00Z">
              <w:tcPr>
                <w:tcW w:w="1" w:type="pct"/>
                <w:tcBorders>
                  <w:top w:val="single" w:sz="4" w:space="0" w:color="auto"/>
                  <w:left w:val="nil"/>
                  <w:bottom w:val="nil"/>
                  <w:right w:val="nil"/>
                </w:tcBorders>
              </w:tcPr>
            </w:tcPrChange>
          </w:tcPr>
          <w:p w14:paraId="53A74D2E" w14:textId="2BD1028D" w:rsidR="00705C8B" w:rsidRDefault="006254C9" w:rsidP="00064800">
            <w:pPr>
              <w:pStyle w:val="IEEEStdsTableData-Center"/>
              <w:rPr>
                <w:ins w:id="34" w:author="Ciochina, Dana" w:date="2017-07-05T16:03:00Z"/>
              </w:rPr>
            </w:pPr>
            <w:r>
              <w:t>1</w:t>
            </w:r>
          </w:p>
        </w:tc>
        <w:tc>
          <w:tcPr>
            <w:tcW w:w="494" w:type="pct"/>
            <w:tcBorders>
              <w:top w:val="single" w:sz="4" w:space="0" w:color="auto"/>
              <w:left w:val="nil"/>
              <w:bottom w:val="nil"/>
              <w:right w:val="nil"/>
            </w:tcBorders>
            <w:shd w:val="clear" w:color="auto" w:fill="auto"/>
            <w:tcPrChange w:id="35" w:author="Ciochina, Dana" w:date="2017-07-05T16:03:00Z">
              <w:tcPr>
                <w:tcW w:w="550" w:type="pct"/>
                <w:tcBorders>
                  <w:top w:val="single" w:sz="4" w:space="0" w:color="auto"/>
                  <w:left w:val="nil"/>
                  <w:bottom w:val="nil"/>
                  <w:right w:val="nil"/>
                </w:tcBorders>
                <w:shd w:val="clear" w:color="auto" w:fill="auto"/>
              </w:tcPr>
            </w:tcPrChange>
          </w:tcPr>
          <w:p w14:paraId="5448B4ED" w14:textId="77777777" w:rsidR="00705C8B" w:rsidRPr="00581119" w:rsidRDefault="00705C8B" w:rsidP="00064800">
            <w:pPr>
              <w:pStyle w:val="IEEEStdsTableData-Center"/>
            </w:pPr>
            <w:del w:id="36" w:author="Ciochina, Dana" w:date="2017-07-05T16:04:00Z">
              <w:r w:rsidDel="00F36155">
                <w:delText>4</w:delText>
              </w:r>
            </w:del>
            <w:ins w:id="37" w:author="Ciochina, Dana" w:date="2017-07-05T16:04:00Z">
              <w:r>
                <w:t>3</w:t>
              </w:r>
            </w:ins>
          </w:p>
        </w:tc>
      </w:tr>
    </w:tbl>
    <w:p w14:paraId="52024968" w14:textId="77777777" w:rsidR="00705C8B" w:rsidRDefault="00705C8B" w:rsidP="00705C8B">
      <w:pPr>
        <w:pStyle w:val="IEEEStdsRegularFigureCaption"/>
        <w:numPr>
          <w:ilvl w:val="0"/>
          <w:numId w:val="3"/>
        </w:numPr>
        <w:tabs>
          <w:tab w:val="clear" w:pos="4140"/>
        </w:tabs>
        <w:ind w:left="0" w:firstLine="0"/>
      </w:pPr>
      <w:bookmarkStart w:id="38" w:name="_Ref483334610"/>
      <w:bookmarkStart w:id="39" w:name="_Toc486837185"/>
      <w:r>
        <w:t>—EDMG BRP Request element format</w:t>
      </w:r>
      <w:bookmarkEnd w:id="2"/>
      <w:bookmarkEnd w:id="38"/>
      <w:bookmarkEnd w:id="39"/>
    </w:p>
    <w:p w14:paraId="3CC70242" w14:textId="77777777" w:rsidR="00705C8B" w:rsidRDefault="00705C8B" w:rsidP="00705C8B">
      <w:pPr>
        <w:pStyle w:val="IEEEStdsParagraph"/>
      </w:pPr>
    </w:p>
    <w:p w14:paraId="39AE71E6" w14:textId="77777777" w:rsidR="00705C8B" w:rsidRDefault="00705C8B" w:rsidP="00705C8B">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745448D0" w14:textId="77777777" w:rsidR="00705C8B" w:rsidRDefault="00705C8B" w:rsidP="00705C8B">
      <w:pPr>
        <w:pStyle w:val="IEEEStdsParagraph"/>
      </w:pPr>
      <w:r>
        <w:t>The L-RX field indicates the number of TRN-R subfields requested by the transmitting STA as part of beam refinement.</w:t>
      </w:r>
    </w:p>
    <w:p w14:paraId="607A3F9C" w14:textId="77777777" w:rsidR="00705C8B" w:rsidRDefault="00705C8B" w:rsidP="00705C8B">
      <w:pPr>
        <w:pStyle w:val="IEEEStdsParagraph"/>
      </w:pPr>
      <w:r>
        <w:t>The L-TX-RX field indicates the requested number of consecutive TRN-Units for which the transmit AWV remain with the same AWV configuration.</w:t>
      </w:r>
    </w:p>
    <w:p w14:paraId="4CE71AAA" w14:textId="77777777" w:rsidR="00705C8B" w:rsidRDefault="00705C8B" w:rsidP="00705C8B">
      <w:pPr>
        <w:pStyle w:val="IEEEStdsParagraph"/>
      </w:pPr>
      <w:r>
        <w:t>The TX Sector ID field indicates the sector ID that is used when transmitting the packet. If the packet is transmitted using a pattern that is not a sector that has been used in the sector sweep, the value of this field is set to 2047.</w:t>
      </w:r>
    </w:p>
    <w:p w14:paraId="58F6C12D" w14:textId="77777777" w:rsidR="00705C8B" w:rsidRDefault="00705C8B" w:rsidP="00705C8B">
      <w:pPr>
        <w:pStyle w:val="IEEEStdsParagraph"/>
      </w:pPr>
      <w:r>
        <w:t>The EDMG TRN-Unit P field 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w:t>
      </w:r>
    </w:p>
    <w:p w14:paraId="0D5DB7E3" w14:textId="77777777" w:rsidR="00705C8B" w:rsidRDefault="00705C8B" w:rsidP="00705C8B">
      <w:pPr>
        <w:pStyle w:val="IEEEStdsParagraph"/>
      </w:pPr>
      <w:r>
        <w:t>The value of the EDMG TRN-Unit M field plus one indicates the requested number of TRN subfields within a TRN-Unit that can change the AWV configuration. The value of this field is an integer multiple of the value of the EDMG TRN-Unit N field.</w:t>
      </w:r>
    </w:p>
    <w:p w14:paraId="5F643F74" w14:textId="77777777" w:rsidR="00705C8B" w:rsidRDefault="00705C8B" w:rsidP="00705C8B">
      <w:pPr>
        <w:pStyle w:val="IEEEStdsParagraph"/>
      </w:pPr>
      <w:r>
        <w:t>The EDMG TRN-Unit N field indicates the requested number of TRN subfields per EDMG TRN-Unit M field. A value of zero indicates one requested TRN subfield, a value of one indicates two requested TRN subfields, a value of two indicates three requested TRN subfields if EDMG TRN-Unit M field is equal to 3, 6, 9 or 12, a value of two indicates eight requested TRN subfields if EDMG TRN-Unit M field is equal to 8 or 16, and a value of three indicates four requested TRN subfields.</w:t>
      </w:r>
    </w:p>
    <w:p w14:paraId="23E323A1" w14:textId="77777777" w:rsidR="00705C8B" w:rsidRDefault="00705C8B" w:rsidP="00705C8B">
      <w:pPr>
        <w:pStyle w:val="IEEEStdsParagraph"/>
      </w:pPr>
      <w:r>
        <w:t xml:space="preserve">The </w:t>
      </w:r>
      <w:r w:rsidRPr="00CA05BC">
        <w:t>TXSS-REQ</w:t>
      </w:r>
      <w:r>
        <w:t xml:space="preserve"> field is set to one to indicate the request to perform the BRP TXSS training defined in </w:t>
      </w:r>
      <w:r>
        <w:fldChar w:fldCharType="begin"/>
      </w:r>
      <w:r>
        <w:instrText xml:space="preserve"> REF _Ref476144786 \r \h </w:instrText>
      </w:r>
      <w:r>
        <w:fldChar w:fldCharType="separate"/>
      </w:r>
      <w:r>
        <w:t>10.38.9.5</w:t>
      </w:r>
      <w:r>
        <w:fldChar w:fldCharType="end"/>
      </w:r>
      <w:r>
        <w:t>. Otherwise, this field is set to zero.</w:t>
      </w:r>
    </w:p>
    <w:p w14:paraId="5BDA8CD6" w14:textId="77777777" w:rsidR="00705C8B" w:rsidRDefault="00705C8B" w:rsidP="00705C8B">
      <w:pPr>
        <w:pStyle w:val="IEEEStdsParagraph"/>
      </w:pPr>
      <w:r>
        <w:t xml:space="preserve">If the </w:t>
      </w:r>
      <w:r w:rsidRPr="00CA05BC">
        <w:t>TXSS-REQ</w:t>
      </w:r>
      <w:r>
        <w:t xml:space="preserve"> field is equal to one, the </w:t>
      </w:r>
      <w:r w:rsidRPr="00CA05BC">
        <w:t>TXSS-REQ-RECIPROCAL</w:t>
      </w:r>
      <w:r>
        <w:t xml:space="preserve"> field set to one indicates the request for reciprocal BRP TXSS training (see </w:t>
      </w:r>
      <w:r>
        <w:fldChar w:fldCharType="begin"/>
      </w:r>
      <w:r>
        <w:instrText xml:space="preserve"> REF _Ref476144786 \r \h </w:instrText>
      </w:r>
      <w:r>
        <w:fldChar w:fldCharType="separate"/>
      </w:r>
      <w:r>
        <w:t>10.38.9.5</w:t>
      </w:r>
      <w:r>
        <w:fldChar w:fldCharType="end"/>
      </w:r>
      <w:r>
        <w:t>)</w:t>
      </w:r>
      <w:proofErr w:type="gramStart"/>
      <w:r>
        <w:t>,</w:t>
      </w:r>
      <w:proofErr w:type="gramEnd"/>
      <w:r>
        <w:t xml:space="preserve"> otherwise it is set to zero. If the </w:t>
      </w:r>
      <w:r w:rsidRPr="00CA05BC">
        <w:t>TXSS-REQ</w:t>
      </w:r>
      <w:r>
        <w:t xml:space="preserve"> field is equal to zero, the </w:t>
      </w:r>
      <w:r w:rsidRPr="00CA05BC">
        <w:t>TXSS-REQ-RECIPROCAL</w:t>
      </w:r>
      <w:r>
        <w:t xml:space="preserve"> field is reserved.</w:t>
      </w:r>
    </w:p>
    <w:p w14:paraId="6A59D42B" w14:textId="77777777" w:rsidR="00705C8B" w:rsidRDefault="00705C8B" w:rsidP="00705C8B">
      <w:pPr>
        <w:pStyle w:val="IEEEStdsParagraph"/>
      </w:pPr>
      <w:r>
        <w:t xml:space="preserve">If the </w:t>
      </w:r>
      <w:r w:rsidRPr="00CA05BC">
        <w:t>TXSS-REQ</w:t>
      </w:r>
      <w:r>
        <w:t xml:space="preserve"> field is equal to one, the TXSS-SECTORS field indicates </w:t>
      </w:r>
      <w:r w:rsidRPr="001F1F26">
        <w:t xml:space="preserve">the total number of transmit sectors the </w:t>
      </w:r>
      <w:r>
        <w:t>transmitter of this element</w:t>
      </w:r>
      <w:r w:rsidRPr="001F1F26">
        <w:t xml:space="preserve"> uses in the BRP TXSS procedure combined over all of its DMG antennas</w:t>
      </w:r>
      <w:r>
        <w:t>. Otherwise</w:t>
      </w:r>
      <w:r w:rsidRPr="00402393">
        <w:t xml:space="preserve"> </w:t>
      </w:r>
      <w:r>
        <w:t xml:space="preserve">if the </w:t>
      </w:r>
      <w:r w:rsidRPr="00CA05BC">
        <w:t>TXSS-REQ</w:t>
      </w:r>
      <w:r>
        <w:t xml:space="preserve"> field is equal to zero, the TXSS-SECTORS field is reserved.</w:t>
      </w:r>
    </w:p>
    <w:p w14:paraId="132D5B14" w14:textId="77777777" w:rsidR="00705C8B" w:rsidRDefault="00705C8B" w:rsidP="00705C8B">
      <w:pPr>
        <w:pStyle w:val="IEEEStdsParagraph"/>
      </w:pPr>
      <w:r>
        <w:t xml:space="preserve">The BRP CDOWN field is a down-counter indicating the number of remaining EDMG BRP packet transmissions to the end of the BF training. </w:t>
      </w:r>
    </w:p>
    <w:p w14:paraId="4E0BBF7E" w14:textId="77777777" w:rsidR="00705C8B" w:rsidRDefault="00705C8B" w:rsidP="00705C8B">
      <w:pPr>
        <w:pStyle w:val="IEEEStdsParagraph"/>
        <w:rPr>
          <w:ins w:id="40" w:author="Ciochina, Dana" w:date="2017-07-05T16:01:00Z"/>
        </w:rPr>
      </w:pPr>
      <w:r>
        <w:t xml:space="preserve">The TX Antenna Mask field is a bitmap that indicates whether each of eight TX DMG antennas is used in the transmission of the EDMG BRP packet. The first bit (i.e., the least significant bit) corresponds to the first TX DMG </w:t>
      </w:r>
      <w:proofErr w:type="gramStart"/>
      <w:r>
        <w:t>antenna,</w:t>
      </w:r>
      <w:proofErr w:type="gramEnd"/>
      <w:r>
        <w:t xml:space="preserve"> the second bit corresponds to the second TX DMG antenna, and so on. A bit is set to 1 to indicate the associated TX DMG antenna is used in the transmission of the EDMG BRP packet; otherwise the bit is set to 0</w:t>
      </w:r>
      <w:del w:id="41" w:author="Ciochina, Dana" w:date="2017-07-05T16:01:00Z">
        <w:r w:rsidDel="00F36155">
          <w:delText>. CID198</w:delText>
        </w:r>
      </w:del>
      <w:r>
        <w:t xml:space="preserve"> </w:t>
      </w:r>
    </w:p>
    <w:p w14:paraId="33BE2B93" w14:textId="77777777" w:rsidR="00705C8B" w:rsidRDefault="00705C8B" w:rsidP="00705C8B">
      <w:pPr>
        <w:pStyle w:val="IEEEStdsParagraph"/>
      </w:pPr>
      <w:ins w:id="42" w:author="Ciochina, Dana" w:date="2017-07-05T16:04:00Z">
        <w:r>
          <w:t xml:space="preserve">If Digital BF Request is equal to one, </w:t>
        </w:r>
      </w:ins>
      <w:ins w:id="43" w:author="Ciochina, Dana" w:date="2017-07-05T16:06:00Z">
        <w:r>
          <w:t>it indicates a request for performing digital beamformin</w:t>
        </w:r>
      </w:ins>
      <w:ins w:id="44" w:author="Ciochina, Dana" w:date="2017-07-05T18:44:00Z">
        <w:r>
          <w:t>g</w:t>
        </w:r>
      </w:ins>
      <w:ins w:id="45" w:author="Ciochina, Dana" w:date="2017-07-05T16:06:00Z">
        <w:r>
          <w:t>.</w:t>
        </w:r>
      </w:ins>
      <w:ins w:id="46" w:author="Ciochina, Dana" w:date="2017-07-05T16:07:00Z">
        <w:r>
          <w:t xml:space="preserve"> Otherwise this field is set to 0. </w:t>
        </w:r>
      </w:ins>
      <w:ins w:id="47" w:author="Ciochina, Dana" w:date="2017-07-05T16:37:00Z">
        <w:r>
          <w:t xml:space="preserve">When Digital BF Request is set to one, </w:t>
        </w:r>
      </w:ins>
      <w:ins w:id="48" w:author="Ciochina, Dana" w:date="2017-07-05T16:39:00Z">
        <w:r>
          <w:t xml:space="preserve">feedback will be sent in </w:t>
        </w:r>
      </w:ins>
      <w:ins w:id="49" w:author="Ciochina, Dana" w:date="2017-07-05T16:37:00Z">
        <w:r>
          <w:t>MIMO Feedback frames and will contain precoding information or MIMO Channel Measurement</w:t>
        </w:r>
      </w:ins>
      <w:ins w:id="50" w:author="Ciochina, Dana" w:date="2017-07-05T16:40:00Z">
        <w:r>
          <w:t>, depending on the values indicated in the DMG Beam Refinement Element</w:t>
        </w:r>
      </w:ins>
      <w:ins w:id="51" w:author="Ciochina, Dana" w:date="2017-07-05T16:37:00Z">
        <w:r>
          <w:t xml:space="preserve">, </w:t>
        </w:r>
      </w:ins>
    </w:p>
    <w:p w14:paraId="219A8856" w14:textId="77777777" w:rsidR="00705C8B" w:rsidRDefault="00705C8B" w:rsidP="00705C8B">
      <w:pPr>
        <w:pStyle w:val="IEEEStdsParagraph"/>
      </w:pPr>
    </w:p>
    <w:p w14:paraId="406D0E3A" w14:textId="77777777" w:rsidR="00705C8B" w:rsidRDefault="00705C8B" w:rsidP="00705C8B">
      <w:pPr>
        <w:pStyle w:val="IEEEStdsLevel4Header"/>
        <w:numPr>
          <w:ilvl w:val="0"/>
          <w:numId w:val="0"/>
        </w:numPr>
        <w:ind w:left="284"/>
      </w:pPr>
      <w:r>
        <w:lastRenderedPageBreak/>
        <w:t>9.4.2.130 DMG Beam Refinement element</w:t>
      </w:r>
    </w:p>
    <w:p w14:paraId="32C7AFBF" w14:textId="77777777" w:rsidR="00705C8B" w:rsidRPr="00825AD0" w:rsidRDefault="00705C8B" w:rsidP="00705C8B">
      <w:pPr>
        <w:pStyle w:val="IEEEStdsParagraph"/>
        <w:rPr>
          <w:i/>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882"/>
        <w:gridCol w:w="784"/>
        <w:gridCol w:w="861"/>
        <w:gridCol w:w="1071"/>
        <w:gridCol w:w="1080"/>
        <w:gridCol w:w="805"/>
        <w:gridCol w:w="1082"/>
        <w:gridCol w:w="742"/>
        <w:gridCol w:w="894"/>
        <w:gridCol w:w="807"/>
      </w:tblGrid>
      <w:tr w:rsidR="00705C8B" w14:paraId="3850E5E6" w14:textId="77777777" w:rsidTr="00064800">
        <w:tc>
          <w:tcPr>
            <w:tcW w:w="313" w:type="pct"/>
            <w:tcBorders>
              <w:top w:val="nil"/>
              <w:left w:val="nil"/>
              <w:bottom w:val="nil"/>
              <w:right w:val="nil"/>
            </w:tcBorders>
            <w:shd w:val="clear" w:color="auto" w:fill="auto"/>
          </w:tcPr>
          <w:p w14:paraId="31AE02B6" w14:textId="77777777" w:rsidR="00705C8B" w:rsidRDefault="00705C8B" w:rsidP="00064800">
            <w:pPr>
              <w:pStyle w:val="IEEEStdsTableData-Center"/>
            </w:pPr>
          </w:p>
        </w:tc>
        <w:tc>
          <w:tcPr>
            <w:tcW w:w="459" w:type="pct"/>
            <w:tcBorders>
              <w:top w:val="nil"/>
              <w:left w:val="nil"/>
              <w:bottom w:val="single" w:sz="4" w:space="0" w:color="auto"/>
              <w:right w:val="nil"/>
            </w:tcBorders>
            <w:shd w:val="clear" w:color="auto" w:fill="auto"/>
          </w:tcPr>
          <w:p w14:paraId="7BAACF2A" w14:textId="77777777" w:rsidR="00705C8B" w:rsidRDefault="00705C8B" w:rsidP="00064800">
            <w:pPr>
              <w:pStyle w:val="IEEEStdsTableData-Center"/>
            </w:pPr>
            <w:r>
              <w:t>B0     B7</w:t>
            </w:r>
          </w:p>
        </w:tc>
        <w:tc>
          <w:tcPr>
            <w:tcW w:w="408" w:type="pct"/>
            <w:tcBorders>
              <w:top w:val="nil"/>
              <w:left w:val="nil"/>
              <w:bottom w:val="single" w:sz="4" w:space="0" w:color="auto"/>
              <w:right w:val="nil"/>
            </w:tcBorders>
            <w:shd w:val="clear" w:color="auto" w:fill="auto"/>
          </w:tcPr>
          <w:p w14:paraId="62DA704C" w14:textId="77777777" w:rsidR="00705C8B" w:rsidRDefault="00705C8B" w:rsidP="00064800">
            <w:pPr>
              <w:pStyle w:val="IEEEStdsTableData-Center"/>
            </w:pPr>
            <w:r>
              <w:t>B8 B15</w:t>
            </w:r>
          </w:p>
        </w:tc>
        <w:tc>
          <w:tcPr>
            <w:tcW w:w="448" w:type="pct"/>
            <w:tcBorders>
              <w:top w:val="nil"/>
              <w:left w:val="nil"/>
              <w:bottom w:val="single" w:sz="4" w:space="0" w:color="auto"/>
              <w:right w:val="nil"/>
            </w:tcBorders>
            <w:shd w:val="clear" w:color="auto" w:fill="auto"/>
          </w:tcPr>
          <w:p w14:paraId="7112FEFB" w14:textId="77777777" w:rsidR="00705C8B" w:rsidRDefault="00705C8B" w:rsidP="00064800">
            <w:pPr>
              <w:pStyle w:val="IEEEStdsTableData-Center"/>
            </w:pPr>
            <w:r>
              <w:t>B16</w:t>
            </w:r>
          </w:p>
        </w:tc>
        <w:tc>
          <w:tcPr>
            <w:tcW w:w="557" w:type="pct"/>
            <w:tcBorders>
              <w:top w:val="nil"/>
              <w:left w:val="nil"/>
              <w:bottom w:val="single" w:sz="4" w:space="0" w:color="auto"/>
              <w:right w:val="nil"/>
            </w:tcBorders>
            <w:shd w:val="clear" w:color="auto" w:fill="auto"/>
          </w:tcPr>
          <w:p w14:paraId="00CCC831" w14:textId="77777777" w:rsidR="00705C8B" w:rsidRPr="00825AD0" w:rsidRDefault="00705C8B" w:rsidP="00064800">
            <w:pPr>
              <w:pStyle w:val="IEEEStdsTableData-Center"/>
            </w:pPr>
            <w:r w:rsidRPr="00825AD0">
              <w:t>B17</w:t>
            </w:r>
          </w:p>
        </w:tc>
        <w:tc>
          <w:tcPr>
            <w:tcW w:w="562" w:type="pct"/>
            <w:tcBorders>
              <w:top w:val="nil"/>
              <w:left w:val="nil"/>
              <w:bottom w:val="single" w:sz="4" w:space="0" w:color="auto"/>
              <w:right w:val="nil"/>
            </w:tcBorders>
            <w:shd w:val="clear" w:color="auto" w:fill="auto"/>
          </w:tcPr>
          <w:p w14:paraId="4B28AD95" w14:textId="77777777" w:rsidR="00705C8B" w:rsidRPr="00825AD0" w:rsidRDefault="00705C8B" w:rsidP="00064800">
            <w:pPr>
              <w:pStyle w:val="IEEEStdsTableData-Center"/>
            </w:pPr>
            <w:r w:rsidRPr="00825AD0">
              <w:t>B18</w:t>
            </w:r>
          </w:p>
        </w:tc>
        <w:tc>
          <w:tcPr>
            <w:tcW w:w="419" w:type="pct"/>
            <w:tcBorders>
              <w:top w:val="nil"/>
              <w:left w:val="nil"/>
              <w:bottom w:val="single" w:sz="4" w:space="0" w:color="auto"/>
              <w:right w:val="nil"/>
            </w:tcBorders>
            <w:shd w:val="clear" w:color="auto" w:fill="auto"/>
          </w:tcPr>
          <w:p w14:paraId="7298064B" w14:textId="77777777" w:rsidR="00705C8B" w:rsidRPr="00825AD0" w:rsidRDefault="00705C8B" w:rsidP="00064800">
            <w:pPr>
              <w:pStyle w:val="IEEEStdsTableData-Center"/>
            </w:pPr>
            <w:r w:rsidRPr="00825AD0">
              <w:t>B19</w:t>
            </w:r>
          </w:p>
        </w:tc>
        <w:tc>
          <w:tcPr>
            <w:tcW w:w="563" w:type="pct"/>
            <w:tcBorders>
              <w:top w:val="nil"/>
              <w:left w:val="nil"/>
              <w:bottom w:val="single" w:sz="4" w:space="0" w:color="auto"/>
              <w:right w:val="nil"/>
            </w:tcBorders>
            <w:shd w:val="clear" w:color="auto" w:fill="auto"/>
          </w:tcPr>
          <w:p w14:paraId="4D365665" w14:textId="77777777" w:rsidR="00705C8B" w:rsidRPr="00825AD0" w:rsidRDefault="00705C8B" w:rsidP="00064800">
            <w:pPr>
              <w:pStyle w:val="IEEEStdsTableData-Center"/>
            </w:pPr>
            <w:r w:rsidRPr="00825AD0">
              <w:t>B20</w:t>
            </w:r>
          </w:p>
        </w:tc>
        <w:tc>
          <w:tcPr>
            <w:tcW w:w="386" w:type="pct"/>
            <w:tcBorders>
              <w:top w:val="nil"/>
              <w:left w:val="nil"/>
              <w:bottom w:val="single" w:sz="4" w:space="0" w:color="auto"/>
              <w:right w:val="nil"/>
            </w:tcBorders>
          </w:tcPr>
          <w:p w14:paraId="389D30CA" w14:textId="77777777" w:rsidR="00705C8B" w:rsidRDefault="00705C8B" w:rsidP="00064800">
            <w:pPr>
              <w:pStyle w:val="IEEEStdsTableData-Center"/>
            </w:pPr>
            <w:r>
              <w:t>B21 B26</w:t>
            </w:r>
          </w:p>
        </w:tc>
        <w:tc>
          <w:tcPr>
            <w:tcW w:w="465" w:type="pct"/>
            <w:tcBorders>
              <w:top w:val="nil"/>
              <w:left w:val="nil"/>
              <w:bottom w:val="single" w:sz="4" w:space="0" w:color="auto"/>
              <w:right w:val="nil"/>
            </w:tcBorders>
          </w:tcPr>
          <w:p w14:paraId="016595E5" w14:textId="77777777" w:rsidR="00705C8B" w:rsidRDefault="00705C8B" w:rsidP="00064800">
            <w:pPr>
              <w:pStyle w:val="IEEEStdsTableData-Center"/>
            </w:pPr>
            <w:r>
              <w:t>B27 B28</w:t>
            </w:r>
          </w:p>
        </w:tc>
        <w:tc>
          <w:tcPr>
            <w:tcW w:w="420" w:type="pct"/>
            <w:tcBorders>
              <w:top w:val="nil"/>
              <w:left w:val="nil"/>
              <w:bottom w:val="single" w:sz="4" w:space="0" w:color="auto"/>
              <w:right w:val="nil"/>
            </w:tcBorders>
          </w:tcPr>
          <w:p w14:paraId="313423DF" w14:textId="77777777" w:rsidR="00705C8B" w:rsidRDefault="00705C8B" w:rsidP="00064800">
            <w:pPr>
              <w:pStyle w:val="IEEEStdsTableData-Center"/>
            </w:pPr>
            <w:r>
              <w:t>B29 B33</w:t>
            </w:r>
          </w:p>
        </w:tc>
      </w:tr>
      <w:tr w:rsidR="00705C8B" w14:paraId="426F2538" w14:textId="77777777" w:rsidTr="00064800">
        <w:tc>
          <w:tcPr>
            <w:tcW w:w="313" w:type="pct"/>
            <w:tcBorders>
              <w:top w:val="nil"/>
              <w:left w:val="nil"/>
              <w:bottom w:val="nil"/>
              <w:right w:val="single" w:sz="4" w:space="0" w:color="auto"/>
            </w:tcBorders>
            <w:shd w:val="clear" w:color="auto" w:fill="auto"/>
          </w:tcPr>
          <w:p w14:paraId="12907D44" w14:textId="77777777" w:rsidR="00705C8B" w:rsidRDefault="00705C8B" w:rsidP="00064800">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4C224742" w14:textId="77777777" w:rsidR="00705C8B" w:rsidRDefault="00705C8B" w:rsidP="00064800">
            <w:pPr>
              <w:pStyle w:val="IEEEStdsTableData-Center"/>
            </w:pPr>
            <w:r>
              <w:t>Element ID</w:t>
            </w:r>
          </w:p>
        </w:tc>
        <w:tc>
          <w:tcPr>
            <w:tcW w:w="408" w:type="pct"/>
            <w:tcBorders>
              <w:top w:val="single" w:sz="4" w:space="0" w:color="auto"/>
              <w:bottom w:val="single" w:sz="4" w:space="0" w:color="auto"/>
            </w:tcBorders>
            <w:shd w:val="clear" w:color="auto" w:fill="auto"/>
          </w:tcPr>
          <w:p w14:paraId="5A149999" w14:textId="77777777" w:rsidR="00705C8B" w:rsidRDefault="00705C8B" w:rsidP="00064800">
            <w:pPr>
              <w:pStyle w:val="IEEEStdsTableData-Center"/>
            </w:pPr>
            <w:r>
              <w:t>Length</w:t>
            </w:r>
          </w:p>
        </w:tc>
        <w:tc>
          <w:tcPr>
            <w:tcW w:w="448" w:type="pct"/>
            <w:tcBorders>
              <w:top w:val="single" w:sz="4" w:space="0" w:color="auto"/>
              <w:bottom w:val="single" w:sz="4" w:space="0" w:color="auto"/>
            </w:tcBorders>
            <w:shd w:val="clear" w:color="auto" w:fill="auto"/>
          </w:tcPr>
          <w:p w14:paraId="63556EA0" w14:textId="77777777" w:rsidR="00705C8B" w:rsidRDefault="00705C8B" w:rsidP="00064800">
            <w:pPr>
              <w:pStyle w:val="IEEEStdsTableData-Center"/>
            </w:pPr>
            <w:r>
              <w:t>Initiator</w:t>
            </w:r>
          </w:p>
        </w:tc>
        <w:tc>
          <w:tcPr>
            <w:tcW w:w="557" w:type="pct"/>
            <w:tcBorders>
              <w:top w:val="single" w:sz="4" w:space="0" w:color="auto"/>
              <w:bottom w:val="single" w:sz="4" w:space="0" w:color="auto"/>
            </w:tcBorders>
            <w:shd w:val="clear" w:color="auto" w:fill="auto"/>
          </w:tcPr>
          <w:p w14:paraId="5F81ED7A" w14:textId="77777777" w:rsidR="00705C8B" w:rsidRPr="00825AD0" w:rsidRDefault="00705C8B" w:rsidP="00064800">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16805D1B" w14:textId="77777777" w:rsidR="00705C8B" w:rsidRPr="00825AD0" w:rsidRDefault="00705C8B" w:rsidP="00064800">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55808AFB" w14:textId="77777777" w:rsidR="00705C8B" w:rsidRPr="00825AD0" w:rsidRDefault="00705C8B" w:rsidP="00064800">
            <w:pPr>
              <w:pStyle w:val="IEEEStdsTableData-Center"/>
            </w:pPr>
            <w:r w:rsidRPr="00825AD0">
              <w:t>TX-TRN-OK</w:t>
            </w:r>
          </w:p>
        </w:tc>
        <w:tc>
          <w:tcPr>
            <w:tcW w:w="563" w:type="pct"/>
            <w:tcBorders>
              <w:top w:val="single" w:sz="4" w:space="0" w:color="auto"/>
              <w:bottom w:val="single" w:sz="4" w:space="0" w:color="auto"/>
            </w:tcBorders>
            <w:shd w:val="clear" w:color="auto" w:fill="auto"/>
          </w:tcPr>
          <w:p w14:paraId="3F60A589" w14:textId="77777777" w:rsidR="00705C8B" w:rsidRPr="00825AD0" w:rsidRDefault="00705C8B" w:rsidP="00064800">
            <w:pPr>
              <w:pStyle w:val="IEEEStdsTableData-Center"/>
            </w:pPr>
            <w:r w:rsidRPr="00825AD0">
              <w:t>TXSS-FBCK-REQ</w:t>
            </w:r>
          </w:p>
        </w:tc>
        <w:tc>
          <w:tcPr>
            <w:tcW w:w="386" w:type="pct"/>
            <w:tcBorders>
              <w:top w:val="single" w:sz="4" w:space="0" w:color="auto"/>
              <w:bottom w:val="single" w:sz="4" w:space="0" w:color="auto"/>
            </w:tcBorders>
          </w:tcPr>
          <w:p w14:paraId="79BB5740" w14:textId="77777777" w:rsidR="00705C8B" w:rsidRDefault="00705C8B" w:rsidP="00064800">
            <w:pPr>
              <w:pStyle w:val="IEEEStdsTableData-Center"/>
            </w:pPr>
            <w:r>
              <w:t>BS-FBCK</w:t>
            </w:r>
          </w:p>
        </w:tc>
        <w:tc>
          <w:tcPr>
            <w:tcW w:w="465" w:type="pct"/>
            <w:tcBorders>
              <w:top w:val="single" w:sz="4" w:space="0" w:color="auto"/>
              <w:bottom w:val="single" w:sz="4" w:space="0" w:color="auto"/>
            </w:tcBorders>
          </w:tcPr>
          <w:p w14:paraId="230F3454" w14:textId="77777777" w:rsidR="00705C8B" w:rsidRDefault="00705C8B" w:rsidP="00064800">
            <w:pPr>
              <w:pStyle w:val="IEEEStdsTableData-Center"/>
            </w:pPr>
            <w:r>
              <w:t>BS-FBCK Antenna ID</w:t>
            </w:r>
          </w:p>
        </w:tc>
        <w:tc>
          <w:tcPr>
            <w:tcW w:w="420" w:type="pct"/>
            <w:tcBorders>
              <w:top w:val="single" w:sz="4" w:space="0" w:color="auto"/>
              <w:bottom w:val="single" w:sz="4" w:space="0" w:color="auto"/>
            </w:tcBorders>
          </w:tcPr>
          <w:p w14:paraId="19573A95" w14:textId="77777777" w:rsidR="00705C8B" w:rsidRDefault="00705C8B" w:rsidP="00064800">
            <w:pPr>
              <w:pStyle w:val="IEEEStdsTableData-Center"/>
            </w:pPr>
            <w:r>
              <w:t>FBCK-REQ</w:t>
            </w:r>
          </w:p>
        </w:tc>
      </w:tr>
      <w:tr w:rsidR="00705C8B" w14:paraId="68D4906C" w14:textId="77777777" w:rsidTr="00064800">
        <w:tc>
          <w:tcPr>
            <w:tcW w:w="313" w:type="pct"/>
            <w:tcBorders>
              <w:top w:val="nil"/>
              <w:left w:val="nil"/>
              <w:bottom w:val="nil"/>
              <w:right w:val="nil"/>
            </w:tcBorders>
            <w:shd w:val="clear" w:color="auto" w:fill="auto"/>
          </w:tcPr>
          <w:p w14:paraId="3CF3ACEF" w14:textId="77777777" w:rsidR="00705C8B" w:rsidRDefault="00705C8B" w:rsidP="00064800">
            <w:pPr>
              <w:pStyle w:val="IEEEStdsTableData-Center"/>
            </w:pPr>
            <w:r>
              <w:t>Bits:</w:t>
            </w:r>
          </w:p>
        </w:tc>
        <w:tc>
          <w:tcPr>
            <w:tcW w:w="459" w:type="pct"/>
            <w:tcBorders>
              <w:top w:val="single" w:sz="4" w:space="0" w:color="auto"/>
              <w:left w:val="nil"/>
              <w:bottom w:val="nil"/>
              <w:right w:val="nil"/>
            </w:tcBorders>
            <w:shd w:val="clear" w:color="auto" w:fill="auto"/>
          </w:tcPr>
          <w:p w14:paraId="6B3E33A0" w14:textId="77777777" w:rsidR="00705C8B" w:rsidRDefault="00705C8B" w:rsidP="00064800">
            <w:pPr>
              <w:pStyle w:val="IEEEStdsTableData-Center"/>
            </w:pPr>
            <w:r>
              <w:t>8</w:t>
            </w:r>
          </w:p>
        </w:tc>
        <w:tc>
          <w:tcPr>
            <w:tcW w:w="408" w:type="pct"/>
            <w:tcBorders>
              <w:top w:val="single" w:sz="4" w:space="0" w:color="auto"/>
              <w:left w:val="nil"/>
              <w:bottom w:val="nil"/>
              <w:right w:val="nil"/>
            </w:tcBorders>
            <w:shd w:val="clear" w:color="auto" w:fill="auto"/>
          </w:tcPr>
          <w:p w14:paraId="4C4F630E" w14:textId="77777777" w:rsidR="00705C8B" w:rsidRDefault="00705C8B" w:rsidP="00064800">
            <w:pPr>
              <w:pStyle w:val="IEEEStdsTableData-Center"/>
            </w:pPr>
            <w:r>
              <w:t>8</w:t>
            </w:r>
          </w:p>
        </w:tc>
        <w:tc>
          <w:tcPr>
            <w:tcW w:w="448" w:type="pct"/>
            <w:tcBorders>
              <w:top w:val="single" w:sz="4" w:space="0" w:color="auto"/>
              <w:left w:val="nil"/>
              <w:bottom w:val="nil"/>
              <w:right w:val="nil"/>
            </w:tcBorders>
            <w:shd w:val="clear" w:color="auto" w:fill="auto"/>
          </w:tcPr>
          <w:p w14:paraId="1C97F983" w14:textId="77777777" w:rsidR="00705C8B" w:rsidRDefault="00705C8B" w:rsidP="00064800">
            <w:pPr>
              <w:pStyle w:val="IEEEStdsTableData-Center"/>
            </w:pPr>
            <w:r>
              <w:t>1</w:t>
            </w:r>
          </w:p>
        </w:tc>
        <w:tc>
          <w:tcPr>
            <w:tcW w:w="557" w:type="pct"/>
            <w:tcBorders>
              <w:top w:val="single" w:sz="4" w:space="0" w:color="auto"/>
              <w:left w:val="nil"/>
              <w:bottom w:val="nil"/>
              <w:right w:val="nil"/>
            </w:tcBorders>
            <w:shd w:val="clear" w:color="auto" w:fill="auto"/>
          </w:tcPr>
          <w:p w14:paraId="0D4BDFE0" w14:textId="77777777" w:rsidR="00705C8B" w:rsidRPr="00825AD0" w:rsidRDefault="00705C8B" w:rsidP="00064800">
            <w:pPr>
              <w:pStyle w:val="IEEEStdsTableData-Center"/>
            </w:pPr>
            <w:r w:rsidRPr="00825AD0">
              <w:t>1</w:t>
            </w:r>
          </w:p>
        </w:tc>
        <w:tc>
          <w:tcPr>
            <w:tcW w:w="562" w:type="pct"/>
            <w:tcBorders>
              <w:top w:val="single" w:sz="4" w:space="0" w:color="auto"/>
              <w:left w:val="nil"/>
              <w:bottom w:val="nil"/>
              <w:right w:val="nil"/>
            </w:tcBorders>
            <w:shd w:val="clear" w:color="auto" w:fill="auto"/>
          </w:tcPr>
          <w:p w14:paraId="32D83A37" w14:textId="77777777" w:rsidR="00705C8B" w:rsidRPr="00825AD0" w:rsidRDefault="00705C8B" w:rsidP="00064800">
            <w:pPr>
              <w:pStyle w:val="IEEEStdsTableData-Center"/>
            </w:pPr>
            <w:r w:rsidRPr="00825AD0">
              <w:t>1</w:t>
            </w:r>
          </w:p>
        </w:tc>
        <w:tc>
          <w:tcPr>
            <w:tcW w:w="419" w:type="pct"/>
            <w:tcBorders>
              <w:top w:val="single" w:sz="4" w:space="0" w:color="auto"/>
              <w:left w:val="nil"/>
              <w:bottom w:val="nil"/>
              <w:right w:val="nil"/>
            </w:tcBorders>
            <w:shd w:val="clear" w:color="auto" w:fill="auto"/>
          </w:tcPr>
          <w:p w14:paraId="2C3E1F68" w14:textId="77777777" w:rsidR="00705C8B" w:rsidRPr="00825AD0" w:rsidRDefault="00705C8B" w:rsidP="00064800">
            <w:pPr>
              <w:pStyle w:val="IEEEStdsTableData-Center"/>
            </w:pPr>
            <w:r w:rsidRPr="00825AD0">
              <w:t>1</w:t>
            </w:r>
          </w:p>
        </w:tc>
        <w:tc>
          <w:tcPr>
            <w:tcW w:w="563" w:type="pct"/>
            <w:tcBorders>
              <w:top w:val="single" w:sz="4" w:space="0" w:color="auto"/>
              <w:left w:val="nil"/>
              <w:bottom w:val="nil"/>
              <w:right w:val="nil"/>
            </w:tcBorders>
            <w:shd w:val="clear" w:color="auto" w:fill="auto"/>
          </w:tcPr>
          <w:p w14:paraId="6647A0EF" w14:textId="77777777" w:rsidR="00705C8B" w:rsidRPr="00825AD0" w:rsidRDefault="00705C8B" w:rsidP="00064800">
            <w:pPr>
              <w:pStyle w:val="IEEEStdsTableData-Center"/>
            </w:pPr>
            <w:r w:rsidRPr="00825AD0">
              <w:t>1</w:t>
            </w:r>
          </w:p>
        </w:tc>
        <w:tc>
          <w:tcPr>
            <w:tcW w:w="386" w:type="pct"/>
            <w:tcBorders>
              <w:top w:val="single" w:sz="4" w:space="0" w:color="auto"/>
              <w:left w:val="nil"/>
              <w:bottom w:val="nil"/>
              <w:right w:val="nil"/>
            </w:tcBorders>
          </w:tcPr>
          <w:p w14:paraId="64F5EDF4" w14:textId="77777777" w:rsidR="00705C8B" w:rsidRDefault="00705C8B" w:rsidP="00064800">
            <w:pPr>
              <w:pStyle w:val="IEEEStdsTableData-Center"/>
            </w:pPr>
            <w:r>
              <w:t>6</w:t>
            </w:r>
          </w:p>
        </w:tc>
        <w:tc>
          <w:tcPr>
            <w:tcW w:w="465" w:type="pct"/>
            <w:tcBorders>
              <w:top w:val="single" w:sz="4" w:space="0" w:color="auto"/>
              <w:left w:val="nil"/>
              <w:bottom w:val="nil"/>
              <w:right w:val="nil"/>
            </w:tcBorders>
          </w:tcPr>
          <w:p w14:paraId="49B69084" w14:textId="77777777" w:rsidR="00705C8B" w:rsidRDefault="00705C8B" w:rsidP="00064800">
            <w:pPr>
              <w:pStyle w:val="IEEEStdsTableData-Center"/>
            </w:pPr>
            <w:r>
              <w:t>2</w:t>
            </w:r>
          </w:p>
        </w:tc>
        <w:tc>
          <w:tcPr>
            <w:tcW w:w="420" w:type="pct"/>
            <w:tcBorders>
              <w:top w:val="single" w:sz="4" w:space="0" w:color="auto"/>
              <w:left w:val="nil"/>
              <w:bottom w:val="nil"/>
              <w:right w:val="nil"/>
            </w:tcBorders>
          </w:tcPr>
          <w:p w14:paraId="7BD300D9" w14:textId="77777777" w:rsidR="00705C8B" w:rsidRDefault="00705C8B" w:rsidP="00064800">
            <w:pPr>
              <w:pStyle w:val="IEEEStdsTableData-Center"/>
            </w:pPr>
            <w:r>
              <w:t>5</w:t>
            </w:r>
          </w:p>
        </w:tc>
      </w:tr>
    </w:tbl>
    <w:p w14:paraId="3DB5685C" w14:textId="77777777" w:rsidR="00705C8B" w:rsidRDefault="00705C8B" w:rsidP="00705C8B">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705C8B" w14:paraId="3748330A" w14:textId="77777777" w:rsidTr="00064800">
        <w:tc>
          <w:tcPr>
            <w:tcW w:w="0" w:type="auto"/>
            <w:tcBorders>
              <w:top w:val="nil"/>
              <w:left w:val="nil"/>
              <w:bottom w:val="nil"/>
              <w:right w:val="nil"/>
            </w:tcBorders>
            <w:shd w:val="clear" w:color="auto" w:fill="auto"/>
          </w:tcPr>
          <w:p w14:paraId="73716530" w14:textId="77777777" w:rsidR="00705C8B" w:rsidRDefault="00705C8B" w:rsidP="00064800">
            <w:pPr>
              <w:pStyle w:val="IEEEStdsTableData-Center"/>
            </w:pPr>
          </w:p>
        </w:tc>
        <w:tc>
          <w:tcPr>
            <w:tcW w:w="0" w:type="auto"/>
            <w:tcBorders>
              <w:top w:val="nil"/>
              <w:left w:val="nil"/>
              <w:bottom w:val="single" w:sz="4" w:space="0" w:color="auto"/>
              <w:right w:val="nil"/>
            </w:tcBorders>
            <w:shd w:val="clear" w:color="auto" w:fill="auto"/>
          </w:tcPr>
          <w:p w14:paraId="6043E57C" w14:textId="77777777" w:rsidR="00705C8B" w:rsidRDefault="00705C8B" w:rsidP="00064800">
            <w:pPr>
              <w:pStyle w:val="IEEEStdsTableData-Center"/>
            </w:pPr>
            <w:r>
              <w:t>B34 B51</w:t>
            </w:r>
          </w:p>
        </w:tc>
        <w:tc>
          <w:tcPr>
            <w:tcW w:w="0" w:type="auto"/>
            <w:tcBorders>
              <w:top w:val="nil"/>
              <w:left w:val="nil"/>
              <w:bottom w:val="single" w:sz="4" w:space="0" w:color="auto"/>
              <w:right w:val="nil"/>
            </w:tcBorders>
            <w:shd w:val="clear" w:color="auto" w:fill="auto"/>
          </w:tcPr>
          <w:p w14:paraId="27C7BA6A" w14:textId="77777777" w:rsidR="00705C8B" w:rsidRDefault="00705C8B" w:rsidP="00064800">
            <w:pPr>
              <w:pStyle w:val="IEEEStdsTableData-Center"/>
            </w:pPr>
            <w:r>
              <w:t>B52</w:t>
            </w:r>
          </w:p>
        </w:tc>
        <w:tc>
          <w:tcPr>
            <w:tcW w:w="0" w:type="auto"/>
            <w:tcBorders>
              <w:top w:val="nil"/>
              <w:left w:val="nil"/>
              <w:bottom w:val="single" w:sz="4" w:space="0" w:color="auto"/>
              <w:right w:val="nil"/>
            </w:tcBorders>
            <w:shd w:val="clear" w:color="auto" w:fill="auto"/>
          </w:tcPr>
          <w:p w14:paraId="34472B5B" w14:textId="77777777" w:rsidR="00705C8B" w:rsidRPr="00825AD0" w:rsidRDefault="00705C8B" w:rsidP="00064800">
            <w:pPr>
              <w:pStyle w:val="IEEEStdsTableData-Center"/>
            </w:pPr>
            <w:r w:rsidRPr="00825AD0">
              <w:t>B53</w:t>
            </w:r>
          </w:p>
        </w:tc>
        <w:tc>
          <w:tcPr>
            <w:tcW w:w="0" w:type="auto"/>
            <w:tcBorders>
              <w:top w:val="nil"/>
              <w:left w:val="nil"/>
              <w:bottom w:val="single" w:sz="4" w:space="0" w:color="auto"/>
              <w:right w:val="nil"/>
            </w:tcBorders>
            <w:shd w:val="clear" w:color="auto" w:fill="auto"/>
          </w:tcPr>
          <w:p w14:paraId="29571A67" w14:textId="77777777" w:rsidR="00705C8B" w:rsidRPr="00825AD0" w:rsidRDefault="00705C8B" w:rsidP="00064800">
            <w:pPr>
              <w:pStyle w:val="IEEEStdsTableData-Center"/>
            </w:pPr>
            <w:r w:rsidRPr="00825AD0">
              <w:t>B54 B55</w:t>
            </w:r>
          </w:p>
        </w:tc>
        <w:tc>
          <w:tcPr>
            <w:tcW w:w="0" w:type="auto"/>
            <w:tcBorders>
              <w:top w:val="nil"/>
              <w:left w:val="nil"/>
              <w:bottom w:val="single" w:sz="4" w:space="0" w:color="auto"/>
              <w:right w:val="nil"/>
            </w:tcBorders>
          </w:tcPr>
          <w:p w14:paraId="0D9C9AD1" w14:textId="77777777" w:rsidR="00705C8B" w:rsidRPr="00001F36" w:rsidRDefault="00705C8B" w:rsidP="00064800">
            <w:pPr>
              <w:pStyle w:val="IEEEStdsTableData-Center"/>
              <w:rPr>
                <w:u w:val="single"/>
              </w:rPr>
            </w:pPr>
            <w:r w:rsidRPr="00001F36">
              <w:rPr>
                <w:u w:val="single"/>
              </w:rPr>
              <w:t>B56 B59</w:t>
            </w:r>
          </w:p>
        </w:tc>
        <w:tc>
          <w:tcPr>
            <w:tcW w:w="0" w:type="auto"/>
            <w:tcBorders>
              <w:top w:val="nil"/>
              <w:left w:val="nil"/>
              <w:bottom w:val="single" w:sz="4" w:space="0" w:color="auto"/>
              <w:right w:val="nil"/>
            </w:tcBorders>
          </w:tcPr>
          <w:p w14:paraId="4BEBFCA5" w14:textId="77777777" w:rsidR="00705C8B" w:rsidRPr="00001F36" w:rsidRDefault="00705C8B" w:rsidP="00064800">
            <w:pPr>
              <w:pStyle w:val="IEEEStdsTableData-Center"/>
              <w:rPr>
                <w:u w:val="single"/>
              </w:rPr>
            </w:pPr>
            <w:r w:rsidRPr="00001F36">
              <w:rPr>
                <w:u w:val="single"/>
              </w:rPr>
              <w:t>B60</w:t>
            </w:r>
          </w:p>
        </w:tc>
      </w:tr>
      <w:tr w:rsidR="00705C8B" w14:paraId="4702333F" w14:textId="77777777" w:rsidTr="00064800">
        <w:tc>
          <w:tcPr>
            <w:tcW w:w="0" w:type="auto"/>
            <w:tcBorders>
              <w:top w:val="nil"/>
              <w:left w:val="nil"/>
              <w:bottom w:val="nil"/>
              <w:right w:val="single" w:sz="4" w:space="0" w:color="auto"/>
            </w:tcBorders>
            <w:shd w:val="clear" w:color="auto" w:fill="auto"/>
          </w:tcPr>
          <w:p w14:paraId="67DACC17" w14:textId="77777777" w:rsidR="00705C8B" w:rsidRDefault="00705C8B" w:rsidP="00064800">
            <w:pPr>
              <w:pStyle w:val="IEEEStdsTableData-Center"/>
            </w:pPr>
          </w:p>
        </w:tc>
        <w:tc>
          <w:tcPr>
            <w:tcW w:w="0" w:type="auto"/>
            <w:tcBorders>
              <w:top w:val="single" w:sz="4" w:space="0" w:color="auto"/>
              <w:bottom w:val="single" w:sz="4" w:space="0" w:color="auto"/>
            </w:tcBorders>
            <w:shd w:val="clear" w:color="auto" w:fill="auto"/>
          </w:tcPr>
          <w:p w14:paraId="4FD476CE" w14:textId="77777777" w:rsidR="00705C8B" w:rsidRDefault="00705C8B" w:rsidP="00064800">
            <w:pPr>
              <w:pStyle w:val="IEEEStdsTableData-Center"/>
            </w:pPr>
            <w:r>
              <w:t>FBCK-TYPE</w:t>
            </w:r>
          </w:p>
        </w:tc>
        <w:tc>
          <w:tcPr>
            <w:tcW w:w="0" w:type="auto"/>
            <w:tcBorders>
              <w:top w:val="single" w:sz="4" w:space="0" w:color="auto"/>
              <w:bottom w:val="single" w:sz="4" w:space="0" w:color="auto"/>
            </w:tcBorders>
            <w:shd w:val="clear" w:color="auto" w:fill="auto"/>
          </w:tcPr>
          <w:p w14:paraId="24DE9E9F" w14:textId="77777777" w:rsidR="00705C8B" w:rsidRDefault="00705C8B" w:rsidP="00064800">
            <w:pPr>
              <w:pStyle w:val="IEEEStdsTableData-Center"/>
            </w:pPr>
            <w:r>
              <w:t>MID Extension</w:t>
            </w:r>
          </w:p>
        </w:tc>
        <w:tc>
          <w:tcPr>
            <w:tcW w:w="0" w:type="auto"/>
            <w:tcBorders>
              <w:top w:val="single" w:sz="4" w:space="0" w:color="auto"/>
              <w:bottom w:val="single" w:sz="4" w:space="0" w:color="auto"/>
            </w:tcBorders>
            <w:shd w:val="clear" w:color="auto" w:fill="auto"/>
          </w:tcPr>
          <w:p w14:paraId="0B77EED1" w14:textId="77777777" w:rsidR="00705C8B" w:rsidRPr="00825AD0" w:rsidRDefault="00705C8B" w:rsidP="00064800">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14:paraId="13116C1F" w14:textId="77777777" w:rsidR="00705C8B" w:rsidRPr="00825AD0" w:rsidRDefault="00705C8B" w:rsidP="00064800">
            <w:pPr>
              <w:pStyle w:val="IEEEStdsTableData-Center"/>
            </w:pPr>
            <w:r w:rsidRPr="00825AD0">
              <w:t>Reserved</w:t>
            </w:r>
          </w:p>
        </w:tc>
        <w:tc>
          <w:tcPr>
            <w:tcW w:w="0" w:type="auto"/>
            <w:tcBorders>
              <w:top w:val="single" w:sz="4" w:space="0" w:color="auto"/>
              <w:bottom w:val="single" w:sz="4" w:space="0" w:color="auto"/>
            </w:tcBorders>
          </w:tcPr>
          <w:p w14:paraId="1E6D8A7A" w14:textId="77777777" w:rsidR="00705C8B" w:rsidRPr="00547DFA" w:rsidRDefault="00705C8B" w:rsidP="00064800">
            <w:pPr>
              <w:pStyle w:val="IEEEStdsTableData-Center"/>
            </w:pPr>
            <w:r w:rsidRPr="00547DFA">
              <w:t>BS-FBCK MSB</w:t>
            </w:r>
          </w:p>
        </w:tc>
        <w:tc>
          <w:tcPr>
            <w:tcW w:w="0" w:type="auto"/>
            <w:tcBorders>
              <w:top w:val="single" w:sz="4" w:space="0" w:color="auto"/>
              <w:bottom w:val="single" w:sz="4" w:space="0" w:color="auto"/>
            </w:tcBorders>
          </w:tcPr>
          <w:p w14:paraId="6B661A0C" w14:textId="77777777" w:rsidR="00705C8B" w:rsidRPr="00547DFA" w:rsidRDefault="00705C8B" w:rsidP="00064800">
            <w:pPr>
              <w:pStyle w:val="IEEEStdsTableData-Center"/>
            </w:pPr>
            <w:r w:rsidRPr="00547DFA">
              <w:t>BS-FBCK Antenna ID MSB</w:t>
            </w:r>
          </w:p>
        </w:tc>
      </w:tr>
      <w:tr w:rsidR="00705C8B" w14:paraId="4C821184" w14:textId="77777777" w:rsidTr="00064800">
        <w:tc>
          <w:tcPr>
            <w:tcW w:w="0" w:type="auto"/>
            <w:tcBorders>
              <w:top w:val="nil"/>
              <w:left w:val="nil"/>
              <w:bottom w:val="nil"/>
              <w:right w:val="nil"/>
            </w:tcBorders>
            <w:shd w:val="clear" w:color="auto" w:fill="auto"/>
          </w:tcPr>
          <w:p w14:paraId="3A74DF83" w14:textId="77777777" w:rsidR="00705C8B" w:rsidRDefault="00705C8B" w:rsidP="00064800">
            <w:pPr>
              <w:pStyle w:val="IEEEStdsTableData-Center"/>
            </w:pPr>
            <w:r>
              <w:t>Bits:</w:t>
            </w:r>
          </w:p>
        </w:tc>
        <w:tc>
          <w:tcPr>
            <w:tcW w:w="0" w:type="auto"/>
            <w:tcBorders>
              <w:top w:val="single" w:sz="4" w:space="0" w:color="auto"/>
              <w:left w:val="nil"/>
              <w:bottom w:val="nil"/>
              <w:right w:val="nil"/>
            </w:tcBorders>
            <w:shd w:val="clear" w:color="auto" w:fill="auto"/>
          </w:tcPr>
          <w:p w14:paraId="30AF8673" w14:textId="77777777" w:rsidR="00705C8B" w:rsidRDefault="00705C8B" w:rsidP="00064800">
            <w:pPr>
              <w:pStyle w:val="IEEEStdsTableData-Center"/>
            </w:pPr>
            <w:r>
              <w:t>18</w:t>
            </w:r>
          </w:p>
        </w:tc>
        <w:tc>
          <w:tcPr>
            <w:tcW w:w="0" w:type="auto"/>
            <w:tcBorders>
              <w:top w:val="single" w:sz="4" w:space="0" w:color="auto"/>
              <w:left w:val="nil"/>
              <w:bottom w:val="nil"/>
              <w:right w:val="nil"/>
            </w:tcBorders>
            <w:shd w:val="clear" w:color="auto" w:fill="auto"/>
          </w:tcPr>
          <w:p w14:paraId="58C5A5CB" w14:textId="77777777" w:rsidR="00705C8B" w:rsidRDefault="00705C8B" w:rsidP="00064800">
            <w:pPr>
              <w:pStyle w:val="IEEEStdsTableData-Center"/>
            </w:pPr>
            <w:r>
              <w:t>1</w:t>
            </w:r>
          </w:p>
        </w:tc>
        <w:tc>
          <w:tcPr>
            <w:tcW w:w="0" w:type="auto"/>
            <w:tcBorders>
              <w:top w:val="single" w:sz="4" w:space="0" w:color="auto"/>
              <w:left w:val="nil"/>
              <w:bottom w:val="nil"/>
              <w:right w:val="nil"/>
            </w:tcBorders>
            <w:shd w:val="clear" w:color="auto" w:fill="auto"/>
          </w:tcPr>
          <w:p w14:paraId="3176498B" w14:textId="77777777" w:rsidR="00705C8B" w:rsidRPr="00825AD0" w:rsidRDefault="00705C8B" w:rsidP="00064800">
            <w:pPr>
              <w:pStyle w:val="IEEEStdsTableData-Center"/>
            </w:pPr>
            <w:r w:rsidRPr="00825AD0">
              <w:t>1</w:t>
            </w:r>
          </w:p>
        </w:tc>
        <w:tc>
          <w:tcPr>
            <w:tcW w:w="0" w:type="auto"/>
            <w:tcBorders>
              <w:top w:val="single" w:sz="4" w:space="0" w:color="auto"/>
              <w:left w:val="nil"/>
              <w:bottom w:val="nil"/>
              <w:right w:val="nil"/>
            </w:tcBorders>
            <w:shd w:val="clear" w:color="auto" w:fill="auto"/>
          </w:tcPr>
          <w:p w14:paraId="21F02972" w14:textId="77777777" w:rsidR="00705C8B" w:rsidRPr="00825AD0" w:rsidRDefault="00705C8B" w:rsidP="00064800">
            <w:pPr>
              <w:pStyle w:val="IEEEStdsTableData-Center"/>
            </w:pPr>
            <w:r w:rsidRPr="00825AD0">
              <w:t>2</w:t>
            </w:r>
          </w:p>
        </w:tc>
        <w:tc>
          <w:tcPr>
            <w:tcW w:w="0" w:type="auto"/>
            <w:tcBorders>
              <w:top w:val="single" w:sz="4" w:space="0" w:color="auto"/>
              <w:left w:val="nil"/>
              <w:bottom w:val="nil"/>
              <w:right w:val="nil"/>
            </w:tcBorders>
          </w:tcPr>
          <w:p w14:paraId="1572CCFD" w14:textId="77777777" w:rsidR="00705C8B" w:rsidRPr="00547DFA" w:rsidRDefault="00705C8B" w:rsidP="00064800">
            <w:pPr>
              <w:pStyle w:val="IEEEStdsTableData-Center"/>
            </w:pPr>
            <w:r w:rsidRPr="00547DFA">
              <w:t>4</w:t>
            </w:r>
          </w:p>
        </w:tc>
        <w:tc>
          <w:tcPr>
            <w:tcW w:w="0" w:type="auto"/>
            <w:tcBorders>
              <w:top w:val="single" w:sz="4" w:space="0" w:color="auto"/>
              <w:left w:val="nil"/>
              <w:bottom w:val="nil"/>
              <w:right w:val="nil"/>
            </w:tcBorders>
          </w:tcPr>
          <w:p w14:paraId="702EBFD4" w14:textId="77777777" w:rsidR="00705C8B" w:rsidRPr="00001F36" w:rsidRDefault="00705C8B" w:rsidP="00064800">
            <w:pPr>
              <w:pStyle w:val="IEEEStdsTableData-Center"/>
              <w:rPr>
                <w:u w:val="single"/>
              </w:rPr>
            </w:pPr>
            <w:r w:rsidRPr="00001F36">
              <w:rPr>
                <w:u w:val="single"/>
              </w:rPr>
              <w:t>1</w:t>
            </w:r>
          </w:p>
        </w:tc>
      </w:tr>
    </w:tbl>
    <w:p w14:paraId="34E6C534" w14:textId="77777777" w:rsidR="00705C8B" w:rsidRDefault="00705C8B" w:rsidP="00705C8B">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77"/>
        <w:gridCol w:w="1169"/>
        <w:gridCol w:w="1641"/>
        <w:gridCol w:w="1009"/>
        <w:gridCol w:w="881"/>
        <w:gridCol w:w="1069"/>
        <w:gridCol w:w="787"/>
        <w:gridCol w:w="886"/>
      </w:tblGrid>
      <w:tr w:rsidR="00705C8B" w14:paraId="39DA8F38" w14:textId="77777777" w:rsidTr="00064800">
        <w:tc>
          <w:tcPr>
            <w:tcW w:w="0" w:type="auto"/>
            <w:tcBorders>
              <w:top w:val="nil"/>
              <w:left w:val="nil"/>
              <w:bottom w:val="nil"/>
              <w:right w:val="nil"/>
            </w:tcBorders>
            <w:shd w:val="clear" w:color="auto" w:fill="auto"/>
          </w:tcPr>
          <w:p w14:paraId="142823FA" w14:textId="77777777" w:rsidR="00705C8B" w:rsidRDefault="00705C8B" w:rsidP="00064800">
            <w:pPr>
              <w:pStyle w:val="IEEEStdsTableData-Center"/>
            </w:pPr>
          </w:p>
        </w:tc>
        <w:tc>
          <w:tcPr>
            <w:tcW w:w="0" w:type="auto"/>
            <w:tcBorders>
              <w:top w:val="nil"/>
              <w:left w:val="nil"/>
              <w:bottom w:val="single" w:sz="4" w:space="0" w:color="auto"/>
              <w:right w:val="nil"/>
            </w:tcBorders>
          </w:tcPr>
          <w:p w14:paraId="62F8D741" w14:textId="77777777" w:rsidR="00705C8B" w:rsidRDefault="00705C8B" w:rsidP="00064800">
            <w:pPr>
              <w:pStyle w:val="IEEEStdsTableData-Center"/>
              <w:rPr>
                <w:u w:val="single"/>
              </w:rPr>
            </w:pPr>
            <w:r>
              <w:rPr>
                <w:u w:val="single"/>
              </w:rPr>
              <w:t>B61 B64</w:t>
            </w:r>
          </w:p>
        </w:tc>
        <w:tc>
          <w:tcPr>
            <w:tcW w:w="0" w:type="auto"/>
            <w:tcBorders>
              <w:top w:val="nil"/>
              <w:left w:val="nil"/>
              <w:bottom w:val="single" w:sz="4" w:space="0" w:color="auto"/>
              <w:right w:val="nil"/>
            </w:tcBorders>
          </w:tcPr>
          <w:p w14:paraId="7F66C39B" w14:textId="77777777" w:rsidR="00705C8B" w:rsidRPr="00001F36" w:rsidRDefault="00705C8B" w:rsidP="00064800">
            <w:pPr>
              <w:pStyle w:val="IEEEStdsTableData-Center"/>
              <w:rPr>
                <w:u w:val="single"/>
              </w:rPr>
            </w:pPr>
            <w:r>
              <w:rPr>
                <w:u w:val="single"/>
              </w:rPr>
              <w:t>B65</w:t>
            </w:r>
          </w:p>
        </w:tc>
        <w:tc>
          <w:tcPr>
            <w:tcW w:w="0" w:type="auto"/>
            <w:tcBorders>
              <w:top w:val="nil"/>
              <w:left w:val="nil"/>
              <w:bottom w:val="single" w:sz="4" w:space="0" w:color="auto"/>
              <w:right w:val="nil"/>
            </w:tcBorders>
          </w:tcPr>
          <w:p w14:paraId="246B2033" w14:textId="77777777" w:rsidR="00705C8B" w:rsidRPr="00001F36" w:rsidRDefault="00705C8B" w:rsidP="00064800">
            <w:pPr>
              <w:pStyle w:val="IEEEStdsTableData-Center"/>
              <w:rPr>
                <w:u w:val="single"/>
              </w:rPr>
            </w:pPr>
            <w:r>
              <w:rPr>
                <w:u w:val="single"/>
              </w:rPr>
              <w:t>B66</w:t>
            </w:r>
          </w:p>
        </w:tc>
        <w:tc>
          <w:tcPr>
            <w:tcW w:w="0" w:type="auto"/>
            <w:tcBorders>
              <w:top w:val="nil"/>
              <w:left w:val="nil"/>
              <w:bottom w:val="single" w:sz="4" w:space="0" w:color="auto"/>
              <w:right w:val="nil"/>
            </w:tcBorders>
          </w:tcPr>
          <w:p w14:paraId="3CBF06FD" w14:textId="77777777" w:rsidR="00705C8B" w:rsidRDefault="00705C8B" w:rsidP="00064800">
            <w:pPr>
              <w:pStyle w:val="IEEEStdsTableData-Center"/>
              <w:rPr>
                <w:u w:val="single"/>
              </w:rPr>
            </w:pPr>
            <w:r>
              <w:rPr>
                <w:u w:val="single"/>
              </w:rPr>
              <w:t>B67</w:t>
            </w:r>
          </w:p>
        </w:tc>
        <w:tc>
          <w:tcPr>
            <w:tcW w:w="0" w:type="auto"/>
            <w:tcBorders>
              <w:top w:val="nil"/>
              <w:left w:val="nil"/>
              <w:bottom w:val="single" w:sz="4" w:space="0" w:color="auto"/>
              <w:right w:val="nil"/>
            </w:tcBorders>
          </w:tcPr>
          <w:p w14:paraId="077BF62C" w14:textId="77777777" w:rsidR="00705C8B" w:rsidDel="008C38F3" w:rsidRDefault="00705C8B" w:rsidP="00064800">
            <w:pPr>
              <w:pStyle w:val="IEEEStdsTableData-Center"/>
              <w:rPr>
                <w:u w:val="single"/>
              </w:rPr>
            </w:pPr>
            <w:r>
              <w:rPr>
                <w:u w:val="single"/>
              </w:rPr>
              <w:t>B68</w:t>
            </w:r>
          </w:p>
        </w:tc>
        <w:tc>
          <w:tcPr>
            <w:tcW w:w="0" w:type="auto"/>
            <w:tcBorders>
              <w:top w:val="nil"/>
              <w:left w:val="nil"/>
              <w:bottom w:val="single" w:sz="4" w:space="0" w:color="auto"/>
              <w:right w:val="nil"/>
            </w:tcBorders>
          </w:tcPr>
          <w:p w14:paraId="399FBCCB" w14:textId="77777777" w:rsidR="00705C8B" w:rsidDel="008C38F3" w:rsidRDefault="00705C8B" w:rsidP="00064800">
            <w:pPr>
              <w:pStyle w:val="IEEEStdsTableData-Center"/>
              <w:rPr>
                <w:u w:val="single"/>
              </w:rPr>
            </w:pPr>
            <w:r>
              <w:rPr>
                <w:u w:val="single"/>
              </w:rPr>
              <w:t>B69</w:t>
            </w:r>
          </w:p>
        </w:tc>
        <w:tc>
          <w:tcPr>
            <w:tcW w:w="0" w:type="auto"/>
            <w:tcBorders>
              <w:top w:val="nil"/>
              <w:left w:val="nil"/>
              <w:bottom w:val="single" w:sz="4" w:space="0" w:color="auto"/>
              <w:right w:val="nil"/>
            </w:tcBorders>
          </w:tcPr>
          <w:p w14:paraId="401A842C" w14:textId="77777777" w:rsidR="00705C8B" w:rsidRDefault="00705C8B" w:rsidP="00064800">
            <w:pPr>
              <w:pStyle w:val="IEEEStdsTableData-Center"/>
              <w:rPr>
                <w:ins w:id="52" w:author="Ciochina, Dana" w:date="2017-07-05T16:26:00Z"/>
                <w:u w:val="single"/>
              </w:rPr>
            </w:pPr>
            <w:ins w:id="53" w:author="Ciochina, Dana" w:date="2017-07-05T16:28:00Z">
              <w:r>
                <w:rPr>
                  <w:u w:val="single"/>
                </w:rPr>
                <w:t>B70</w:t>
              </w:r>
            </w:ins>
          </w:p>
        </w:tc>
        <w:tc>
          <w:tcPr>
            <w:tcW w:w="0" w:type="auto"/>
            <w:tcBorders>
              <w:top w:val="nil"/>
              <w:left w:val="nil"/>
              <w:bottom w:val="single" w:sz="4" w:space="0" w:color="auto"/>
              <w:right w:val="nil"/>
            </w:tcBorders>
          </w:tcPr>
          <w:p w14:paraId="544D7050" w14:textId="77777777" w:rsidR="00705C8B" w:rsidRDefault="00705C8B" w:rsidP="00064800">
            <w:pPr>
              <w:pStyle w:val="IEEEStdsTableData-Center"/>
              <w:rPr>
                <w:ins w:id="54" w:author="Ciochina, Dana" w:date="2017-07-05T16:26:00Z"/>
                <w:u w:val="single"/>
              </w:rPr>
            </w:pPr>
            <w:ins w:id="55" w:author="Ciochina, Dana" w:date="2017-07-05T16:28:00Z">
              <w:r>
                <w:rPr>
                  <w:u w:val="single"/>
                </w:rPr>
                <w:t>B71</w:t>
              </w:r>
            </w:ins>
          </w:p>
        </w:tc>
      </w:tr>
      <w:tr w:rsidR="00705C8B" w14:paraId="3EBD7C44" w14:textId="77777777" w:rsidTr="00064800">
        <w:tc>
          <w:tcPr>
            <w:tcW w:w="0" w:type="auto"/>
            <w:tcBorders>
              <w:top w:val="nil"/>
              <w:left w:val="nil"/>
              <w:bottom w:val="nil"/>
              <w:right w:val="single" w:sz="4" w:space="0" w:color="auto"/>
            </w:tcBorders>
            <w:shd w:val="clear" w:color="auto" w:fill="auto"/>
          </w:tcPr>
          <w:p w14:paraId="10B52F3D" w14:textId="77777777" w:rsidR="00705C8B" w:rsidRDefault="00705C8B" w:rsidP="00064800">
            <w:pPr>
              <w:pStyle w:val="IEEEStdsTableData-Center"/>
            </w:pPr>
          </w:p>
        </w:tc>
        <w:tc>
          <w:tcPr>
            <w:tcW w:w="0" w:type="auto"/>
            <w:tcBorders>
              <w:top w:val="single" w:sz="4" w:space="0" w:color="auto"/>
              <w:bottom w:val="single" w:sz="4" w:space="0" w:color="auto"/>
            </w:tcBorders>
          </w:tcPr>
          <w:p w14:paraId="11E1ED1D" w14:textId="77777777" w:rsidR="00705C8B" w:rsidRPr="00547DFA" w:rsidRDefault="00705C8B" w:rsidP="00064800">
            <w:pPr>
              <w:pStyle w:val="IEEEStdsTableData-Center"/>
            </w:pPr>
            <w:r w:rsidRPr="00547DFA">
              <w:t>Number of Measurements MSB</w:t>
            </w:r>
          </w:p>
        </w:tc>
        <w:tc>
          <w:tcPr>
            <w:tcW w:w="0" w:type="auto"/>
            <w:tcBorders>
              <w:top w:val="single" w:sz="4" w:space="0" w:color="auto"/>
              <w:bottom w:val="single" w:sz="4" w:space="0" w:color="auto"/>
            </w:tcBorders>
          </w:tcPr>
          <w:p w14:paraId="23521C9F" w14:textId="77777777" w:rsidR="00705C8B" w:rsidRPr="00547DFA" w:rsidRDefault="00705C8B" w:rsidP="00064800">
            <w:pPr>
              <w:pStyle w:val="IEEEStdsTableData-Center"/>
            </w:pPr>
            <w:r w:rsidRPr="00547DFA">
              <w:t>EDMG Extension Flag</w:t>
            </w:r>
          </w:p>
        </w:tc>
        <w:tc>
          <w:tcPr>
            <w:tcW w:w="0" w:type="auto"/>
            <w:tcBorders>
              <w:top w:val="single" w:sz="4" w:space="0" w:color="auto"/>
              <w:bottom w:val="single" w:sz="4" w:space="0" w:color="auto"/>
            </w:tcBorders>
          </w:tcPr>
          <w:p w14:paraId="2020C440" w14:textId="77777777" w:rsidR="00705C8B" w:rsidRPr="00547DFA" w:rsidRDefault="00705C8B" w:rsidP="00064800">
            <w:pPr>
              <w:pStyle w:val="IEEEStdsTableData-Center"/>
            </w:pPr>
            <w:r w:rsidRPr="00547DFA">
              <w:t>EDMG Channel Measurement Present</w:t>
            </w:r>
          </w:p>
        </w:tc>
        <w:tc>
          <w:tcPr>
            <w:tcW w:w="0" w:type="auto"/>
            <w:tcBorders>
              <w:top w:val="single" w:sz="4" w:space="0" w:color="auto"/>
              <w:bottom w:val="single" w:sz="4" w:space="0" w:color="auto"/>
            </w:tcBorders>
          </w:tcPr>
          <w:p w14:paraId="24157F7A" w14:textId="77777777" w:rsidR="00705C8B" w:rsidRPr="00547DFA" w:rsidRDefault="00705C8B" w:rsidP="00064800">
            <w:pPr>
              <w:pStyle w:val="IEEEStdsTableData-Center"/>
            </w:pPr>
            <w:r w:rsidRPr="00547DFA">
              <w:t>Short SSW Packet Used</w:t>
            </w:r>
          </w:p>
        </w:tc>
        <w:tc>
          <w:tcPr>
            <w:tcW w:w="0" w:type="auto"/>
            <w:tcBorders>
              <w:top w:val="single" w:sz="4" w:space="0" w:color="auto"/>
              <w:bottom w:val="single" w:sz="4" w:space="0" w:color="auto"/>
            </w:tcBorders>
          </w:tcPr>
          <w:p w14:paraId="67C835F2" w14:textId="77777777" w:rsidR="00705C8B" w:rsidRPr="00547DFA" w:rsidRDefault="00705C8B" w:rsidP="00064800">
            <w:pPr>
              <w:pStyle w:val="IEEEStdsTableData-Center"/>
            </w:pPr>
            <w:r w:rsidRPr="00547DFA">
              <w:t>BRP-TXSS-OK</w:t>
            </w:r>
          </w:p>
        </w:tc>
        <w:tc>
          <w:tcPr>
            <w:tcW w:w="0" w:type="auto"/>
            <w:tcBorders>
              <w:top w:val="single" w:sz="4" w:space="0" w:color="auto"/>
              <w:bottom w:val="single" w:sz="4" w:space="0" w:color="auto"/>
            </w:tcBorders>
          </w:tcPr>
          <w:p w14:paraId="06CA81D3" w14:textId="77777777" w:rsidR="00705C8B" w:rsidRPr="00547DFA" w:rsidRDefault="00705C8B" w:rsidP="00064800">
            <w:pPr>
              <w:pStyle w:val="IEEEStdsTableData-Center"/>
            </w:pPr>
            <w:r w:rsidRPr="00547DFA">
              <w:t>BRP-TXSS-response</w:t>
            </w:r>
          </w:p>
        </w:tc>
        <w:tc>
          <w:tcPr>
            <w:tcW w:w="0" w:type="auto"/>
            <w:tcBorders>
              <w:top w:val="single" w:sz="4" w:space="0" w:color="auto"/>
              <w:bottom w:val="single" w:sz="4" w:space="0" w:color="auto"/>
            </w:tcBorders>
          </w:tcPr>
          <w:p w14:paraId="0A8E797D" w14:textId="1A69531E" w:rsidR="00FB4FE5" w:rsidRDefault="00FB4FE5" w:rsidP="00064800">
            <w:pPr>
              <w:pStyle w:val="IEEEStdsTableData-Center"/>
            </w:pPr>
            <w:ins w:id="56" w:author="Ciochina, Dana" w:date="2017-09-09T07:21:00Z">
              <w:r>
                <w:t>D</w:t>
              </w:r>
            </w:ins>
            <w:ins w:id="57" w:author="Ciochina, Dana" w:date="2017-09-09T17:03:00Z">
              <w:r w:rsidR="00B1685B">
                <w:t>BF</w:t>
              </w:r>
            </w:ins>
          </w:p>
          <w:p w14:paraId="21E32743" w14:textId="7D85A16B" w:rsidR="00705C8B" w:rsidRPr="00547DFA" w:rsidRDefault="00705C8B" w:rsidP="00064800">
            <w:pPr>
              <w:pStyle w:val="IEEEStdsTableData-Center"/>
            </w:pPr>
            <w:ins w:id="58" w:author="Ciochina, Dana" w:date="2017-07-05T16:26:00Z">
              <w:r>
                <w:t xml:space="preserve">FBCK </w:t>
              </w:r>
            </w:ins>
            <w:ins w:id="59" w:author="Ciochina, Dana" w:date="2017-07-05T16:27:00Z">
              <w:r>
                <w:t>R</w:t>
              </w:r>
            </w:ins>
            <w:ins w:id="60" w:author="Ciochina, Dana" w:date="2017-07-05T16:28:00Z">
              <w:r>
                <w:t>EQ</w:t>
              </w:r>
            </w:ins>
            <w:ins w:id="61" w:author="Ciochina, Dana" w:date="2017-07-05T16:26:00Z">
              <w:r>
                <w:t xml:space="preserve"> </w:t>
              </w:r>
            </w:ins>
          </w:p>
        </w:tc>
        <w:tc>
          <w:tcPr>
            <w:tcW w:w="0" w:type="auto"/>
            <w:tcBorders>
              <w:top w:val="single" w:sz="4" w:space="0" w:color="auto"/>
              <w:bottom w:val="single" w:sz="4" w:space="0" w:color="auto"/>
            </w:tcBorders>
          </w:tcPr>
          <w:p w14:paraId="2266043E" w14:textId="77777777" w:rsidR="00705C8B" w:rsidRPr="00547DFA" w:rsidRDefault="00705C8B" w:rsidP="00064800">
            <w:pPr>
              <w:pStyle w:val="IEEEStdsTableData-Center"/>
              <w:rPr>
                <w:ins w:id="62" w:author="Ciochina, Dana" w:date="2017-07-05T16:26:00Z"/>
              </w:rPr>
            </w:pPr>
            <w:ins w:id="63" w:author="Ciochina, Dana" w:date="2017-07-05T17:05:00Z">
              <w:r>
                <w:t>Reserved</w:t>
              </w:r>
            </w:ins>
          </w:p>
        </w:tc>
      </w:tr>
      <w:tr w:rsidR="00705C8B" w14:paraId="1607AEAE" w14:textId="77777777" w:rsidTr="00064800">
        <w:tc>
          <w:tcPr>
            <w:tcW w:w="0" w:type="auto"/>
            <w:tcBorders>
              <w:top w:val="nil"/>
              <w:left w:val="nil"/>
              <w:bottom w:val="nil"/>
              <w:right w:val="nil"/>
            </w:tcBorders>
            <w:shd w:val="clear" w:color="auto" w:fill="auto"/>
          </w:tcPr>
          <w:p w14:paraId="065509F5" w14:textId="77777777" w:rsidR="00705C8B" w:rsidRDefault="00705C8B" w:rsidP="00064800">
            <w:pPr>
              <w:pStyle w:val="IEEEStdsTableData-Center"/>
            </w:pPr>
            <w:r>
              <w:t>Bits:</w:t>
            </w:r>
          </w:p>
        </w:tc>
        <w:tc>
          <w:tcPr>
            <w:tcW w:w="0" w:type="auto"/>
            <w:tcBorders>
              <w:top w:val="single" w:sz="4" w:space="0" w:color="auto"/>
              <w:left w:val="nil"/>
              <w:bottom w:val="nil"/>
              <w:right w:val="nil"/>
            </w:tcBorders>
          </w:tcPr>
          <w:p w14:paraId="076BB9E6" w14:textId="77777777" w:rsidR="00705C8B" w:rsidRPr="00547DFA" w:rsidRDefault="00705C8B" w:rsidP="00064800">
            <w:pPr>
              <w:pStyle w:val="IEEEStdsTableData-Center"/>
            </w:pPr>
            <w:r w:rsidRPr="00547DFA">
              <w:t>4</w:t>
            </w:r>
          </w:p>
        </w:tc>
        <w:tc>
          <w:tcPr>
            <w:tcW w:w="0" w:type="auto"/>
            <w:tcBorders>
              <w:top w:val="single" w:sz="4" w:space="0" w:color="auto"/>
              <w:left w:val="nil"/>
              <w:bottom w:val="nil"/>
              <w:right w:val="nil"/>
            </w:tcBorders>
          </w:tcPr>
          <w:p w14:paraId="4AC76161" w14:textId="77777777" w:rsidR="00705C8B" w:rsidRPr="00547DFA" w:rsidRDefault="00705C8B" w:rsidP="00064800">
            <w:pPr>
              <w:pStyle w:val="IEEEStdsTableData-Center"/>
            </w:pPr>
            <w:r w:rsidRPr="00547DFA">
              <w:t>1</w:t>
            </w:r>
          </w:p>
        </w:tc>
        <w:tc>
          <w:tcPr>
            <w:tcW w:w="0" w:type="auto"/>
            <w:tcBorders>
              <w:top w:val="single" w:sz="4" w:space="0" w:color="auto"/>
              <w:left w:val="nil"/>
              <w:bottom w:val="nil"/>
              <w:right w:val="nil"/>
            </w:tcBorders>
          </w:tcPr>
          <w:p w14:paraId="5DEFA240" w14:textId="77777777" w:rsidR="00705C8B" w:rsidRPr="00547DFA" w:rsidRDefault="00705C8B" w:rsidP="00064800">
            <w:pPr>
              <w:pStyle w:val="IEEEStdsTableData-Center"/>
            </w:pPr>
            <w:r w:rsidRPr="00547DFA">
              <w:t>1</w:t>
            </w:r>
          </w:p>
        </w:tc>
        <w:tc>
          <w:tcPr>
            <w:tcW w:w="0" w:type="auto"/>
            <w:tcBorders>
              <w:top w:val="single" w:sz="4" w:space="0" w:color="auto"/>
              <w:left w:val="nil"/>
              <w:bottom w:val="nil"/>
              <w:right w:val="nil"/>
            </w:tcBorders>
          </w:tcPr>
          <w:p w14:paraId="4D304D30" w14:textId="77777777" w:rsidR="00705C8B" w:rsidRPr="00547DFA" w:rsidRDefault="00705C8B" w:rsidP="00064800">
            <w:pPr>
              <w:pStyle w:val="IEEEStdsTableData-Center"/>
            </w:pPr>
            <w:r w:rsidRPr="00547DFA">
              <w:t>1</w:t>
            </w:r>
          </w:p>
        </w:tc>
        <w:tc>
          <w:tcPr>
            <w:tcW w:w="0" w:type="auto"/>
            <w:tcBorders>
              <w:top w:val="single" w:sz="4" w:space="0" w:color="auto"/>
              <w:left w:val="nil"/>
              <w:bottom w:val="nil"/>
              <w:right w:val="nil"/>
            </w:tcBorders>
          </w:tcPr>
          <w:p w14:paraId="510DFF68" w14:textId="77777777" w:rsidR="00705C8B" w:rsidRPr="00547DFA" w:rsidDel="008C38F3" w:rsidRDefault="00705C8B" w:rsidP="00064800">
            <w:pPr>
              <w:pStyle w:val="IEEEStdsTableData-Center"/>
            </w:pPr>
            <w:r w:rsidRPr="00547DFA">
              <w:t>1</w:t>
            </w:r>
          </w:p>
        </w:tc>
        <w:tc>
          <w:tcPr>
            <w:tcW w:w="0" w:type="auto"/>
            <w:tcBorders>
              <w:top w:val="single" w:sz="4" w:space="0" w:color="auto"/>
              <w:left w:val="nil"/>
              <w:bottom w:val="nil"/>
              <w:right w:val="nil"/>
            </w:tcBorders>
          </w:tcPr>
          <w:p w14:paraId="210C11E0" w14:textId="77777777" w:rsidR="00705C8B" w:rsidRPr="00547DFA" w:rsidDel="008C38F3" w:rsidRDefault="00705C8B" w:rsidP="00064800">
            <w:pPr>
              <w:pStyle w:val="IEEEStdsTableData-Center"/>
            </w:pPr>
            <w:r w:rsidRPr="00547DFA">
              <w:t>1</w:t>
            </w:r>
          </w:p>
        </w:tc>
        <w:tc>
          <w:tcPr>
            <w:tcW w:w="0" w:type="auto"/>
            <w:tcBorders>
              <w:top w:val="single" w:sz="4" w:space="0" w:color="auto"/>
              <w:left w:val="nil"/>
              <w:bottom w:val="nil"/>
              <w:right w:val="nil"/>
            </w:tcBorders>
          </w:tcPr>
          <w:p w14:paraId="671670BA" w14:textId="77777777" w:rsidR="00705C8B" w:rsidRPr="00547DFA" w:rsidRDefault="00705C8B" w:rsidP="00064800">
            <w:pPr>
              <w:pStyle w:val="IEEEStdsTableData-Center"/>
              <w:rPr>
                <w:ins w:id="64" w:author="Ciochina, Dana" w:date="2017-07-05T16:26:00Z"/>
              </w:rPr>
            </w:pPr>
            <w:ins w:id="65" w:author="Ciochina, Dana" w:date="2017-07-05T16:28:00Z">
              <w:r>
                <w:t>1</w:t>
              </w:r>
            </w:ins>
          </w:p>
        </w:tc>
        <w:tc>
          <w:tcPr>
            <w:tcW w:w="0" w:type="auto"/>
            <w:tcBorders>
              <w:top w:val="single" w:sz="4" w:space="0" w:color="auto"/>
              <w:left w:val="nil"/>
              <w:bottom w:val="nil"/>
              <w:right w:val="nil"/>
            </w:tcBorders>
          </w:tcPr>
          <w:p w14:paraId="62EF6BCE" w14:textId="77777777" w:rsidR="00705C8B" w:rsidRPr="00547DFA" w:rsidRDefault="00705C8B" w:rsidP="00064800">
            <w:pPr>
              <w:pStyle w:val="IEEEStdsTableData-Center"/>
              <w:rPr>
                <w:ins w:id="66" w:author="Ciochina, Dana" w:date="2017-07-05T16:26:00Z"/>
              </w:rPr>
            </w:pPr>
            <w:ins w:id="67" w:author="Ciochina, Dana" w:date="2017-07-05T16:29:00Z">
              <w:r>
                <w:t>1</w:t>
              </w:r>
            </w:ins>
          </w:p>
        </w:tc>
      </w:tr>
    </w:tbl>
    <w:p w14:paraId="3FC511D1" w14:textId="77777777" w:rsidR="00705C8B" w:rsidRDefault="00705C8B" w:rsidP="00705C8B">
      <w:pPr>
        <w:pStyle w:val="IEEEStdsParagraph"/>
      </w:pPr>
    </w:p>
    <w:p w14:paraId="06495925" w14:textId="77777777" w:rsidR="00705C8B" w:rsidRDefault="00705C8B" w:rsidP="00705C8B">
      <w:pPr>
        <w:pStyle w:val="IEEEStdsParagraph"/>
      </w:pPr>
      <w:r w:rsidRPr="007F2BF3">
        <w:t>The definition of the BS-FBCK field depends on the value of the EDMG Extension Flag field. If the EDMG Extension Flag field is set to 1, the BS-FBCK MSB field is prepended to the BS-FBCK field to form a single BS-FBCK field of size 10 bits. Otherwise, the BS-FBCK MSB field is reserved.</w:t>
      </w:r>
    </w:p>
    <w:p w14:paraId="46ED883A" w14:textId="77777777" w:rsidR="00705C8B" w:rsidRPr="007F2BF3" w:rsidRDefault="00705C8B" w:rsidP="00705C8B">
      <w:pPr>
        <w:pStyle w:val="IEEEStdsParagraph"/>
      </w:pPr>
      <w:r w:rsidRPr="00547DFA">
        <w:t>If the EDMG Ext</w:t>
      </w:r>
      <w:r>
        <w:t>ension Flag field is set to 0, the BS-FBCK field indicates the index of the TRN-T field that was received with the best quality in the last received BRP-TX PPDU, where the first TRN-T field in the PPDU is defined as having an index equal to 1.</w:t>
      </w:r>
      <w:r w:rsidRPr="00547DFA">
        <w:t xml:space="preserve">If the EDMG Extension Flag field is set to 1, the BS-FBCK field indicates the AWV feedback ID of the TRN subfields transmitted with the same AWV that were received with the best quality in the last received EDMG BRP-TX packet or EDMG BRP-RX/TX packet as defined in </w:t>
      </w:r>
      <w:r w:rsidRPr="00547DFA">
        <w:fldChar w:fldCharType="begin"/>
      </w:r>
      <w:r w:rsidRPr="00547DFA">
        <w:instrText xml:space="preserve"> REF _Ref471142037 \r \h </w:instrText>
      </w:r>
      <w:r>
        <w:instrText xml:space="preserve"> \* MERGEFORMAT </w:instrText>
      </w:r>
      <w:r w:rsidRPr="00547DFA">
        <w:fldChar w:fldCharType="separate"/>
      </w:r>
      <w:r w:rsidRPr="00547DFA">
        <w:t>30.9.2.2.5</w:t>
      </w:r>
      <w:r w:rsidRPr="00547DFA">
        <w:fldChar w:fldCharType="end"/>
      </w:r>
      <w:r w:rsidRPr="00547DFA">
        <w:t>.  If the last received PPDU was not a BRP-TX PPDU, an EDMG BRP-TX packet or an EDMG BRP-RX/TX packet, this field is set to 0.</w:t>
      </w:r>
      <w:r>
        <w:t xml:space="preserve"> The determination of best quality is implementation dependent.</w:t>
      </w:r>
    </w:p>
    <w:p w14:paraId="21900438" w14:textId="77777777" w:rsidR="00705C8B" w:rsidRDefault="00705C8B" w:rsidP="00705C8B">
      <w:pPr>
        <w:pStyle w:val="IEEEStdsParagraph"/>
      </w:pPr>
      <w:r>
        <w:rPr>
          <w:i/>
        </w:rPr>
        <w:t>Insert the following paragraph before the 9</w:t>
      </w:r>
      <w:r w:rsidRPr="00A16EDF">
        <w:rPr>
          <w:i/>
          <w:vertAlign w:val="superscript"/>
        </w:rPr>
        <w:t>th</w:t>
      </w:r>
      <w:r w:rsidRPr="00A16EDF">
        <w:rPr>
          <w:i/>
        </w:rPr>
        <w:t xml:space="preserve"> </w:t>
      </w:r>
      <w:r>
        <w:rPr>
          <w:i/>
        </w:rPr>
        <w:t>paragraph</w:t>
      </w:r>
    </w:p>
    <w:p w14:paraId="2CFEA872" w14:textId="77777777" w:rsidR="00705C8B" w:rsidRDefault="00705C8B" w:rsidP="00705C8B">
      <w:pPr>
        <w:pStyle w:val="IEEEStdsParagraph"/>
        <w:rPr>
          <w:ins w:id="68" w:author="Ciochina, Dana" w:date="2017-07-05T16:28:00Z"/>
        </w:rPr>
      </w:pPr>
      <w:r w:rsidRPr="007F2BF3">
        <w:t>The definition of the BS-FBCK Antenna ID field depends on the value of the EDMG Extension Flag field. If the EDMG Extension Flag field is set to 1, the BS-FBCK Antenna ID MSB field is prepended to the BS-FBCK Antenna ID field to form a single BS-FBCK Antenna ID field of size 3 bits. Otherwise, the BS-FBCK Antenna ID MSB field is reserved.</w:t>
      </w:r>
    </w:p>
    <w:p w14:paraId="4090D78F" w14:textId="263D706B" w:rsidR="00705C8B" w:rsidRDefault="00705C8B" w:rsidP="00705C8B">
      <w:pPr>
        <w:pStyle w:val="IEEEStdsParagraph"/>
        <w:rPr>
          <w:ins w:id="69" w:author="Ciochina, Dana" w:date="2017-07-05T17:01:00Z"/>
          <w:lang w:val="en-SG"/>
        </w:rPr>
      </w:pPr>
      <w:ins w:id="70" w:author="Ciochina, Dana" w:date="2017-07-05T17:03:00Z">
        <w:r>
          <w:rPr>
            <w:lang w:val="en-SG"/>
          </w:rPr>
          <w:t xml:space="preserve">The definition of the </w:t>
        </w:r>
      </w:ins>
      <w:ins w:id="71" w:author="Ciochina, Dana" w:date="2017-09-09T17:03:00Z">
        <w:r w:rsidR="00B1685B">
          <w:rPr>
            <w:lang w:val="en-SG"/>
          </w:rPr>
          <w:t xml:space="preserve">DBF </w:t>
        </w:r>
      </w:ins>
      <w:ins w:id="72" w:author="Ciochina, Dana" w:date="2017-07-05T17:01:00Z">
        <w:r>
          <w:rPr>
            <w:lang w:val="en-SG"/>
          </w:rPr>
          <w:t>FBCK RE</w:t>
        </w:r>
      </w:ins>
      <w:ins w:id="73" w:author="Ciochina, Dana" w:date="2017-07-05T17:03:00Z">
        <w:r>
          <w:rPr>
            <w:lang w:val="en-SG"/>
          </w:rPr>
          <w:t>Q</w:t>
        </w:r>
      </w:ins>
      <w:ins w:id="74" w:author="Ciochina, Dana" w:date="2017-07-05T17:01:00Z">
        <w:r>
          <w:rPr>
            <w:lang w:val="en-SG"/>
          </w:rPr>
          <w:t xml:space="preserve"> </w:t>
        </w:r>
      </w:ins>
      <w:ins w:id="75" w:author="Ciochina, Dana" w:date="2017-07-05T17:03:00Z">
        <w:r>
          <w:rPr>
            <w:lang w:val="en-SG"/>
          </w:rPr>
          <w:t xml:space="preserve">field </w:t>
        </w:r>
      </w:ins>
      <w:ins w:id="76" w:author="Ciochina, Dana" w:date="2017-07-05T17:01:00Z">
        <w:r>
          <w:rPr>
            <w:lang w:val="en-SG"/>
          </w:rPr>
          <w:t xml:space="preserve">depends on the value of the Digital BF Request field within the EDMG Request Element. </w:t>
        </w:r>
      </w:ins>
      <w:ins w:id="77" w:author="Ciochina, Dana" w:date="2017-07-05T16:54:00Z">
        <w:r>
          <w:rPr>
            <w:lang w:val="en-SG"/>
          </w:rPr>
          <w:t>If Digital BF Request</w:t>
        </w:r>
      </w:ins>
      <w:ins w:id="78" w:author="Ciochina, Dana" w:date="2017-07-05T16:55:00Z">
        <w:r>
          <w:rPr>
            <w:lang w:val="en-SG"/>
          </w:rPr>
          <w:t xml:space="preserve">= 1 and </w:t>
        </w:r>
      </w:ins>
      <w:ins w:id="79" w:author="Ciochina, Dana" w:date="2017-09-09T07:22:00Z">
        <w:r w:rsidR="00B1685B">
          <w:rPr>
            <w:lang w:val="en-SG"/>
          </w:rPr>
          <w:t>D</w:t>
        </w:r>
      </w:ins>
      <w:ins w:id="80" w:author="Ciochina, Dana" w:date="2017-09-09T17:04:00Z">
        <w:r w:rsidR="00B1685B">
          <w:rPr>
            <w:lang w:val="en-SG"/>
          </w:rPr>
          <w:t>BF</w:t>
        </w:r>
      </w:ins>
      <w:ins w:id="81" w:author="Ciochina, Dana" w:date="2017-09-09T07:22:00Z">
        <w:r w:rsidR="00FB4FE5">
          <w:rPr>
            <w:lang w:val="en-SG"/>
          </w:rPr>
          <w:t xml:space="preserve"> </w:t>
        </w:r>
      </w:ins>
      <w:ins w:id="82" w:author="Ciochina, Dana" w:date="2017-07-05T16:34:00Z">
        <w:r w:rsidR="00FB4FE5">
          <w:rPr>
            <w:lang w:val="en-SG"/>
          </w:rPr>
          <w:t>FBCK-</w:t>
        </w:r>
        <w:proofErr w:type="spellStart"/>
        <w:r w:rsidR="00FB4FE5">
          <w:rPr>
            <w:lang w:val="en-SG"/>
          </w:rPr>
          <w:t>Req</w:t>
        </w:r>
      </w:ins>
      <w:proofErr w:type="spellEnd"/>
      <w:ins w:id="83" w:author="Ciochina, Dana" w:date="2017-07-05T16:55:00Z">
        <w:r>
          <w:rPr>
            <w:lang w:val="en-SG"/>
          </w:rPr>
          <w:t xml:space="preserve"> is set to 1,</w:t>
        </w:r>
      </w:ins>
      <w:ins w:id="84" w:author="Ciochina, Dana" w:date="2017-07-05T16:34:00Z">
        <w:r w:rsidRPr="00797D86">
          <w:rPr>
            <w:lang w:val="en-SG"/>
          </w:rPr>
          <w:t xml:space="preserve"> </w:t>
        </w:r>
      </w:ins>
      <w:ins w:id="85" w:author="Ciochina, Dana" w:date="2017-07-05T16:56:00Z">
        <w:r>
          <w:rPr>
            <w:lang w:val="en-SG"/>
          </w:rPr>
          <w:t xml:space="preserve">digital </w:t>
        </w:r>
        <w:proofErr w:type="spellStart"/>
        <w:r>
          <w:rPr>
            <w:lang w:val="en-SG"/>
          </w:rPr>
          <w:t>beamforming</w:t>
        </w:r>
        <w:proofErr w:type="spellEnd"/>
        <w:r>
          <w:rPr>
            <w:lang w:val="en-SG"/>
          </w:rPr>
          <w:t xml:space="preserve"> </w:t>
        </w:r>
      </w:ins>
      <w:ins w:id="86" w:author="Ciochina, Dana" w:date="2017-09-09T17:02:00Z">
        <w:r w:rsidR="00B1685B">
          <w:rPr>
            <w:lang w:val="en-SG"/>
          </w:rPr>
          <w:t xml:space="preserve">matrix </w:t>
        </w:r>
      </w:ins>
      <w:ins w:id="87" w:author="Ciochina, Dana" w:date="2017-07-05T16:56:00Z">
        <w:r>
          <w:rPr>
            <w:lang w:val="en-SG"/>
          </w:rPr>
          <w:t>information is requested as part of a following</w:t>
        </w:r>
      </w:ins>
      <w:ins w:id="88" w:author="Ciochina, Dana" w:date="2017-07-05T16:53:00Z">
        <w:r>
          <w:rPr>
            <w:lang w:val="en-SG"/>
          </w:rPr>
          <w:t xml:space="preserve"> MIMO Feedback Frame</w:t>
        </w:r>
      </w:ins>
      <w:ins w:id="89" w:author="Ciochina, Dana" w:date="2017-07-05T16:34:00Z">
        <w:r w:rsidRPr="00797D86">
          <w:rPr>
            <w:lang w:val="en-SG"/>
          </w:rPr>
          <w:t xml:space="preserve">. </w:t>
        </w:r>
      </w:ins>
      <w:ins w:id="90" w:author="Ciochina, Dana" w:date="2017-07-05T16:58:00Z">
        <w:r>
          <w:rPr>
            <w:lang w:val="en-SG"/>
          </w:rPr>
          <w:t xml:space="preserve">If Digital BF Request = 1 </w:t>
        </w:r>
      </w:ins>
      <w:ins w:id="91" w:author="Ciochina, Dana" w:date="2017-07-05T17:00:00Z">
        <w:r>
          <w:rPr>
            <w:lang w:val="en-SG"/>
          </w:rPr>
          <w:t xml:space="preserve">and </w:t>
        </w:r>
      </w:ins>
      <w:ins w:id="92" w:author="Ciochina, Dana" w:date="2017-09-09T07:23:00Z">
        <w:r w:rsidR="00B1685B">
          <w:rPr>
            <w:lang w:val="en-SG"/>
          </w:rPr>
          <w:t>D</w:t>
        </w:r>
      </w:ins>
      <w:ins w:id="93" w:author="Ciochina, Dana" w:date="2017-09-09T17:04:00Z">
        <w:r w:rsidR="00B1685B">
          <w:rPr>
            <w:lang w:val="en-SG"/>
          </w:rPr>
          <w:t>BF</w:t>
        </w:r>
      </w:ins>
      <w:ins w:id="94" w:author="Ciochina, Dana" w:date="2017-09-09T07:23:00Z">
        <w:r w:rsidR="0055427B">
          <w:rPr>
            <w:lang w:val="en-SG"/>
          </w:rPr>
          <w:t xml:space="preserve"> </w:t>
        </w:r>
      </w:ins>
      <w:ins w:id="95" w:author="Ciochina, Dana" w:date="2017-07-05T17:00:00Z">
        <w:r w:rsidR="00B1685B">
          <w:rPr>
            <w:lang w:val="en-SG"/>
          </w:rPr>
          <w:t>FBCK-R</w:t>
        </w:r>
      </w:ins>
      <w:ins w:id="96" w:author="Ciochina, Dana" w:date="2017-09-09T17:05:00Z">
        <w:r w:rsidR="00B1685B">
          <w:rPr>
            <w:lang w:val="en-SG"/>
          </w:rPr>
          <w:t>EQ</w:t>
        </w:r>
      </w:ins>
      <w:ins w:id="97" w:author="Ciochina, Dana" w:date="2017-07-05T17:00:00Z">
        <w:r>
          <w:rPr>
            <w:lang w:val="en-SG"/>
          </w:rPr>
          <w:t xml:space="preserve">=0, MIMO channel measurement is present as part of a following MIMO Feedback frame. </w:t>
        </w:r>
      </w:ins>
      <w:ins w:id="98" w:author="Ciochina, Dana" w:date="2017-07-05T17:02:00Z">
        <w:r>
          <w:rPr>
            <w:lang w:val="en-SG"/>
          </w:rPr>
          <w:t>If Digital BF Request=0, the value of</w:t>
        </w:r>
      </w:ins>
      <w:ins w:id="99" w:author="Ciochina, Dana" w:date="2017-07-05T17:03:00Z">
        <w:r>
          <w:rPr>
            <w:lang w:val="en-SG"/>
          </w:rPr>
          <w:t xml:space="preserve"> </w:t>
        </w:r>
      </w:ins>
      <w:ins w:id="100" w:author="Ciochina, Dana" w:date="2017-09-09T07:24:00Z">
        <w:r w:rsidR="00B1685B">
          <w:rPr>
            <w:lang w:val="en-SG"/>
          </w:rPr>
          <w:t>D</w:t>
        </w:r>
      </w:ins>
      <w:ins w:id="101" w:author="Ciochina, Dana" w:date="2017-09-09T17:05:00Z">
        <w:r w:rsidR="00B1685B">
          <w:rPr>
            <w:lang w:val="en-SG"/>
          </w:rPr>
          <w:t>BF</w:t>
        </w:r>
      </w:ins>
      <w:ins w:id="102" w:author="Ciochina, Dana" w:date="2017-09-09T07:24:00Z">
        <w:r w:rsidR="0055427B">
          <w:rPr>
            <w:lang w:val="en-SG"/>
          </w:rPr>
          <w:t xml:space="preserve"> </w:t>
        </w:r>
      </w:ins>
      <w:ins w:id="103" w:author="Ciochina, Dana" w:date="2017-07-05T17:03:00Z">
        <w:r w:rsidR="0055427B">
          <w:rPr>
            <w:lang w:val="en-SG"/>
          </w:rPr>
          <w:t>FBCK-</w:t>
        </w:r>
        <w:proofErr w:type="spellStart"/>
        <w:r w:rsidR="0055427B">
          <w:rPr>
            <w:lang w:val="en-SG"/>
          </w:rPr>
          <w:t>Req</w:t>
        </w:r>
        <w:proofErr w:type="spellEnd"/>
        <w:r w:rsidR="0055427B">
          <w:rPr>
            <w:lang w:val="en-SG"/>
          </w:rPr>
          <w:t xml:space="preserve"> is reserve</w:t>
        </w:r>
      </w:ins>
      <w:ins w:id="104" w:author="Ciochina, Dana" w:date="2017-09-09T07:24:00Z">
        <w:r w:rsidR="0055427B">
          <w:rPr>
            <w:lang w:val="en-SG"/>
          </w:rPr>
          <w:t>d</w:t>
        </w:r>
      </w:ins>
      <w:ins w:id="105" w:author="Ciochina, Dana" w:date="2017-07-05T17:03:00Z">
        <w:r>
          <w:rPr>
            <w:lang w:val="en-SG"/>
          </w:rPr>
          <w:t>.</w:t>
        </w:r>
      </w:ins>
      <w:ins w:id="106" w:author="Ciochina, Dana" w:date="2017-07-05T17:02:00Z">
        <w:r>
          <w:rPr>
            <w:lang w:val="en-SG"/>
          </w:rPr>
          <w:t xml:space="preserve"> </w:t>
        </w:r>
      </w:ins>
    </w:p>
    <w:p w14:paraId="0FAA60FE" w14:textId="77777777" w:rsidR="00705C8B" w:rsidRDefault="00705C8B" w:rsidP="00705C8B">
      <w:pPr>
        <w:pStyle w:val="H4"/>
        <w:rPr>
          <w:lang w:val="en-SG"/>
        </w:rPr>
      </w:pPr>
      <w:del w:id="107" w:author="Ciochina, Dana" w:date="2017-07-05T17:04:00Z">
        <w:r w:rsidDel="004870D2">
          <w:rPr>
            <w:lang w:val="en-SG"/>
          </w:rPr>
          <w:lastRenderedPageBreak/>
          <w:delText xml:space="preserve"> </w:delText>
        </w:r>
      </w:del>
    </w:p>
    <w:p w14:paraId="1657B429" w14:textId="77777777" w:rsidR="00705C8B" w:rsidRDefault="00705C8B" w:rsidP="00705C8B">
      <w:pPr>
        <w:pStyle w:val="H4"/>
        <w:rPr>
          <w:rFonts w:ascii="Times New Roman" w:hAnsi="Times New Roman" w:cs="Times New Roman"/>
          <w:w w:val="100"/>
        </w:rPr>
      </w:pPr>
      <w:r>
        <w:rPr>
          <w:rFonts w:ascii="Times New Roman" w:hAnsi="Times New Roman" w:cs="Times New Roman"/>
          <w:w w:val="100"/>
        </w:rPr>
        <w:t>9.4.2</w:t>
      </w:r>
      <w:proofErr w:type="gramStart"/>
      <w:r>
        <w:rPr>
          <w:rFonts w:ascii="Times New Roman" w:hAnsi="Times New Roman" w:cs="Times New Roman"/>
          <w:w w:val="100"/>
        </w:rPr>
        <w:t>.x</w:t>
      </w:r>
      <w:proofErr w:type="gramEnd"/>
      <w:r>
        <w:rPr>
          <w:rFonts w:ascii="Times New Roman" w:hAnsi="Times New Roman" w:cs="Times New Roman"/>
          <w:w w:val="100"/>
        </w:rPr>
        <w:t xml:space="preserve"> MIMO Feedback Control element</w:t>
      </w:r>
    </w:p>
    <w:p w14:paraId="3DA7521A" w14:textId="77777777" w:rsidR="00705C8B" w:rsidRDefault="00705C8B" w:rsidP="00705C8B">
      <w:pPr>
        <w:pStyle w:val="T"/>
        <w:rPr>
          <w:w w:val="100"/>
        </w:rPr>
      </w:pPr>
      <w:r>
        <w:rPr>
          <w:w w:val="100"/>
        </w:rPr>
        <w:t>The MIMO Feedback Control element, as shown in 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is used to carry configuration information for accompanying Channel Measurement Feedback element and EDMG Channel Measurement Feedback element.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650"/>
        <w:gridCol w:w="864"/>
        <w:gridCol w:w="7086"/>
      </w:tblGrid>
      <w:tr w:rsidR="00705C8B" w:rsidRPr="00534242" w14:paraId="075A0AC3" w14:textId="77777777" w:rsidTr="00064800">
        <w:trPr>
          <w:trHeight w:val="618"/>
          <w:jc w:val="center"/>
        </w:trPr>
        <w:tc>
          <w:tcPr>
            <w:tcW w:w="0" w:type="auto"/>
            <w:gridSpan w:val="3"/>
            <w:tcBorders>
              <w:top w:val="nil"/>
              <w:left w:val="nil"/>
              <w:bottom w:val="single" w:sz="12" w:space="0" w:color="000000"/>
              <w:right w:val="nil"/>
            </w:tcBorders>
            <w:vAlign w:val="center"/>
            <w:hideMark/>
          </w:tcPr>
          <w:p w14:paraId="570574AE" w14:textId="77777777" w:rsidR="00705C8B" w:rsidRDefault="00705C8B" w:rsidP="00064800">
            <w:pPr>
              <w:pStyle w:val="TableTitle"/>
            </w:pPr>
            <w:r>
              <w:rPr>
                <w:w w:val="100"/>
              </w:rPr>
              <w:t>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05C8B" w14:paraId="1111CA52" w14:textId="77777777" w:rsidTr="00064800">
        <w:trPr>
          <w:trHeight w:val="152"/>
          <w:jc w:val="center"/>
        </w:trPr>
        <w:tc>
          <w:tcPr>
            <w:tcW w:w="0" w:type="auto"/>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245B7C43" w14:textId="77777777" w:rsidR="00705C8B" w:rsidRDefault="00705C8B" w:rsidP="00064800">
            <w:pPr>
              <w:pStyle w:val="CellHeading"/>
              <w:rPr>
                <w:w w:val="100"/>
              </w:rPr>
            </w:pPr>
            <w:r>
              <w:rPr>
                <w:w w:val="100"/>
              </w:rPr>
              <w:t>Field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4BACA43" w14:textId="77777777" w:rsidR="00705C8B" w:rsidRDefault="00705C8B" w:rsidP="00064800">
            <w:pPr>
              <w:pStyle w:val="CellHeading"/>
            </w:pPr>
            <w:r>
              <w:rPr>
                <w:w w:val="100"/>
              </w:rPr>
              <w:t>Size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CEE67D2" w14:textId="77777777" w:rsidR="00705C8B" w:rsidRDefault="00705C8B" w:rsidP="00064800">
            <w:pPr>
              <w:pStyle w:val="CellHeading"/>
            </w:pPr>
            <w:r>
              <w:rPr>
                <w:w w:val="100"/>
              </w:rPr>
              <w:t>Meaning</w:t>
            </w:r>
          </w:p>
        </w:tc>
      </w:tr>
      <w:tr w:rsidR="00705C8B" w14:paraId="11685ECA" w14:textId="77777777" w:rsidTr="00064800">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728B55F9" w14:textId="77777777" w:rsidR="00705C8B" w:rsidRDefault="00705C8B" w:rsidP="00064800">
            <w:pPr>
              <w:pStyle w:val="CellBody"/>
              <w:rPr>
                <w:w w:val="100"/>
              </w:rPr>
            </w:pPr>
            <w:r>
              <w:rPr>
                <w:w w:val="100"/>
              </w:rPr>
              <w:t>Element ID</w:t>
            </w:r>
          </w:p>
        </w:tc>
        <w:tc>
          <w:tcPr>
            <w:tcW w:w="0" w:type="auto"/>
            <w:tcBorders>
              <w:top w:val="single" w:sz="12" w:space="0" w:color="000000"/>
              <w:left w:val="single" w:sz="4" w:space="0" w:color="auto"/>
              <w:bottom w:val="single" w:sz="2" w:space="0" w:color="000000"/>
              <w:right w:val="single" w:sz="2" w:space="0" w:color="000000"/>
            </w:tcBorders>
            <w:hideMark/>
          </w:tcPr>
          <w:p w14:paraId="666E1569" w14:textId="77777777" w:rsidR="00705C8B" w:rsidRDefault="00705C8B" w:rsidP="00064800">
            <w:pPr>
              <w:pStyle w:val="CellBody"/>
            </w:pPr>
            <w:r>
              <w:rPr>
                <w:w w:val="100"/>
              </w:rPr>
              <w:t>8 bits</w:t>
            </w:r>
          </w:p>
        </w:tc>
        <w:tc>
          <w:tcPr>
            <w:tcW w:w="0" w:type="auto"/>
            <w:tcBorders>
              <w:top w:val="single" w:sz="12" w:space="0" w:color="000000"/>
              <w:left w:val="single" w:sz="2" w:space="0" w:color="000000"/>
              <w:bottom w:val="single" w:sz="2" w:space="0" w:color="000000"/>
              <w:right w:val="single" w:sz="12" w:space="0" w:color="000000"/>
            </w:tcBorders>
          </w:tcPr>
          <w:p w14:paraId="283842D3" w14:textId="77777777" w:rsidR="00705C8B" w:rsidRDefault="00705C8B" w:rsidP="00064800">
            <w:pPr>
              <w:pStyle w:val="CellBody"/>
            </w:pPr>
          </w:p>
        </w:tc>
      </w:tr>
      <w:tr w:rsidR="00705C8B" w14:paraId="6C2D3784" w14:textId="77777777" w:rsidTr="00064800">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6C091F75" w14:textId="77777777" w:rsidR="00705C8B" w:rsidRDefault="00705C8B" w:rsidP="00064800">
            <w:pPr>
              <w:pStyle w:val="CellBody"/>
              <w:rPr>
                <w:w w:val="100"/>
              </w:rPr>
            </w:pPr>
            <w:r>
              <w:rPr>
                <w:w w:val="100"/>
              </w:rPr>
              <w:t>Length</w:t>
            </w:r>
          </w:p>
        </w:tc>
        <w:tc>
          <w:tcPr>
            <w:tcW w:w="0" w:type="auto"/>
            <w:tcBorders>
              <w:top w:val="single" w:sz="2" w:space="0" w:color="000000"/>
              <w:left w:val="single" w:sz="4" w:space="0" w:color="auto"/>
              <w:bottom w:val="single" w:sz="2" w:space="0" w:color="000000"/>
              <w:right w:val="single" w:sz="2" w:space="0" w:color="000000"/>
            </w:tcBorders>
            <w:hideMark/>
          </w:tcPr>
          <w:p w14:paraId="3508AE8F" w14:textId="77777777" w:rsidR="00705C8B" w:rsidRDefault="00705C8B" w:rsidP="00064800">
            <w:pPr>
              <w:pStyle w:val="CellBody"/>
            </w:pPr>
            <w:r>
              <w:rPr>
                <w:w w:val="100"/>
              </w:rPr>
              <w:t>8 bits</w:t>
            </w:r>
          </w:p>
        </w:tc>
        <w:tc>
          <w:tcPr>
            <w:tcW w:w="0" w:type="auto"/>
            <w:tcBorders>
              <w:top w:val="single" w:sz="2" w:space="0" w:color="000000"/>
              <w:left w:val="single" w:sz="2" w:space="0" w:color="000000"/>
              <w:bottom w:val="single" w:sz="2" w:space="0" w:color="000000"/>
              <w:right w:val="single" w:sz="12" w:space="0" w:color="000000"/>
            </w:tcBorders>
          </w:tcPr>
          <w:p w14:paraId="291D82BC" w14:textId="77777777" w:rsidR="00705C8B" w:rsidRDefault="00705C8B" w:rsidP="00064800">
            <w:pPr>
              <w:pStyle w:val="CellBody"/>
            </w:pPr>
          </w:p>
        </w:tc>
      </w:tr>
      <w:tr w:rsidR="00705C8B" w14:paraId="77F96ABA" w14:textId="77777777" w:rsidTr="00064800">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1DB7BF43" w14:textId="77777777" w:rsidR="00705C8B" w:rsidRDefault="00705C8B" w:rsidP="00064800">
            <w:pPr>
              <w:pStyle w:val="CellBody"/>
              <w:rPr>
                <w:w w:val="100"/>
              </w:rPr>
            </w:pPr>
            <w:r>
              <w:rPr>
                <w:w w:val="100"/>
              </w:rPr>
              <w:t>Element ID Extension</w:t>
            </w:r>
          </w:p>
        </w:tc>
        <w:tc>
          <w:tcPr>
            <w:tcW w:w="0" w:type="auto"/>
            <w:tcBorders>
              <w:top w:val="single" w:sz="2" w:space="0" w:color="000000"/>
              <w:left w:val="single" w:sz="4" w:space="0" w:color="auto"/>
              <w:bottom w:val="single" w:sz="2" w:space="0" w:color="000000"/>
              <w:right w:val="single" w:sz="2" w:space="0" w:color="000000"/>
            </w:tcBorders>
            <w:hideMark/>
          </w:tcPr>
          <w:p w14:paraId="2D312E01" w14:textId="77777777" w:rsidR="00705C8B" w:rsidRDefault="00705C8B" w:rsidP="00064800">
            <w:pPr>
              <w:pStyle w:val="CellBody"/>
              <w:rPr>
                <w:w w:val="100"/>
              </w:rPr>
            </w:pPr>
            <w:r>
              <w:rPr>
                <w:w w:val="100"/>
              </w:rPr>
              <w:t>8 bits</w:t>
            </w:r>
          </w:p>
        </w:tc>
        <w:tc>
          <w:tcPr>
            <w:tcW w:w="0" w:type="auto"/>
            <w:tcBorders>
              <w:top w:val="single" w:sz="2" w:space="0" w:color="000000"/>
              <w:left w:val="single" w:sz="2" w:space="0" w:color="000000"/>
              <w:bottom w:val="single" w:sz="2" w:space="0" w:color="000000"/>
              <w:right w:val="single" w:sz="12" w:space="0" w:color="000000"/>
            </w:tcBorders>
          </w:tcPr>
          <w:p w14:paraId="52BEACD6" w14:textId="77777777" w:rsidR="00705C8B" w:rsidRDefault="00705C8B" w:rsidP="00064800">
            <w:pPr>
              <w:pStyle w:val="CellBody"/>
            </w:pPr>
          </w:p>
        </w:tc>
      </w:tr>
      <w:tr w:rsidR="00705C8B" w:rsidRPr="00534242" w14:paraId="372227D7" w14:textId="77777777" w:rsidTr="00064800">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36804B5F" w14:textId="77777777" w:rsidR="00705C8B" w:rsidRDefault="00705C8B" w:rsidP="00064800">
            <w:pPr>
              <w:pStyle w:val="CellBody"/>
              <w:rPr>
                <w:w w:val="100"/>
              </w:rPr>
            </w:pPr>
            <w:r>
              <w:rPr>
                <w:w w:val="100"/>
              </w:rPr>
              <w:t>SU/MU</w:t>
            </w:r>
          </w:p>
        </w:tc>
        <w:tc>
          <w:tcPr>
            <w:tcW w:w="0" w:type="auto"/>
            <w:tcBorders>
              <w:top w:val="single" w:sz="2" w:space="0" w:color="000000"/>
              <w:left w:val="single" w:sz="4" w:space="0" w:color="auto"/>
              <w:bottom w:val="single" w:sz="2" w:space="0" w:color="000000"/>
              <w:right w:val="single" w:sz="2" w:space="0" w:color="000000"/>
            </w:tcBorders>
            <w:hideMark/>
          </w:tcPr>
          <w:p w14:paraId="72D84144" w14:textId="77777777" w:rsidR="00705C8B" w:rsidRDefault="00705C8B" w:rsidP="00064800">
            <w:pPr>
              <w:pStyle w:val="CellBody"/>
              <w:rPr>
                <w:w w:val="100"/>
              </w:rPr>
            </w:pPr>
            <w:r>
              <w:rPr>
                <w:w w:val="100"/>
              </w:rPr>
              <w:t>1 bit</w:t>
            </w:r>
          </w:p>
        </w:tc>
        <w:tc>
          <w:tcPr>
            <w:tcW w:w="0" w:type="auto"/>
            <w:tcBorders>
              <w:top w:val="single" w:sz="2" w:space="0" w:color="000000"/>
              <w:left w:val="single" w:sz="2" w:space="0" w:color="000000"/>
              <w:bottom w:val="single" w:sz="2" w:space="0" w:color="000000"/>
              <w:right w:val="single" w:sz="12" w:space="0" w:color="000000"/>
            </w:tcBorders>
            <w:hideMark/>
          </w:tcPr>
          <w:p w14:paraId="6D4CD206" w14:textId="77777777" w:rsidR="00705C8B" w:rsidRDefault="00705C8B" w:rsidP="00064800">
            <w:pPr>
              <w:pStyle w:val="CellBody"/>
              <w:rPr>
                <w:w w:val="100"/>
              </w:rPr>
            </w:pPr>
            <w:r>
              <w:rPr>
                <w:w w:val="100"/>
              </w:rPr>
              <w:t>Sets to 1 to indicate SU-MIMO beamforming and sets to 0 to indicate MU-MIMO beamforming.</w:t>
            </w:r>
          </w:p>
        </w:tc>
      </w:tr>
      <w:tr w:rsidR="00705C8B" w:rsidRPr="00534242" w14:paraId="61A1A4D7" w14:textId="77777777" w:rsidTr="00064800">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345F4018" w14:textId="77777777" w:rsidR="00705C8B" w:rsidRDefault="00705C8B" w:rsidP="00064800">
            <w:pPr>
              <w:pStyle w:val="CellBody"/>
              <w:rPr>
                <w:w w:val="100"/>
              </w:rPr>
            </w:pPr>
            <w:r>
              <w:rPr>
                <w:w w:val="100"/>
              </w:rPr>
              <w:t>Link Type</w:t>
            </w:r>
          </w:p>
        </w:tc>
        <w:tc>
          <w:tcPr>
            <w:tcW w:w="0" w:type="auto"/>
            <w:tcBorders>
              <w:top w:val="single" w:sz="2" w:space="0" w:color="000000"/>
              <w:left w:val="single" w:sz="4" w:space="0" w:color="auto"/>
              <w:bottom w:val="single" w:sz="2" w:space="0" w:color="000000"/>
              <w:right w:val="single" w:sz="2" w:space="0" w:color="000000"/>
            </w:tcBorders>
            <w:hideMark/>
          </w:tcPr>
          <w:p w14:paraId="452A9C27" w14:textId="77777777" w:rsidR="00705C8B" w:rsidRDefault="00705C8B" w:rsidP="00064800">
            <w:pPr>
              <w:pStyle w:val="CellBody"/>
              <w:rPr>
                <w:w w:val="100"/>
              </w:rPr>
            </w:pPr>
            <w:r>
              <w:rPr>
                <w:w w:val="100"/>
              </w:rPr>
              <w:t>1 bit</w:t>
            </w:r>
          </w:p>
        </w:tc>
        <w:tc>
          <w:tcPr>
            <w:tcW w:w="0" w:type="auto"/>
            <w:tcBorders>
              <w:top w:val="single" w:sz="2" w:space="0" w:color="000000"/>
              <w:left w:val="single" w:sz="2" w:space="0" w:color="000000"/>
              <w:bottom w:val="single" w:sz="2" w:space="0" w:color="000000"/>
              <w:right w:val="single" w:sz="12" w:space="0" w:color="000000"/>
            </w:tcBorders>
            <w:hideMark/>
          </w:tcPr>
          <w:p w14:paraId="0EB5704B" w14:textId="77777777" w:rsidR="00705C8B" w:rsidRDefault="00705C8B" w:rsidP="00064800">
            <w:pPr>
              <w:pStyle w:val="H4"/>
              <w:keepNext w:val="0"/>
              <w:widowControl w:val="0"/>
              <w:suppressAutoHyphens/>
              <w:spacing w:before="0" w:after="0" w:line="200" w:lineRule="atLeast"/>
              <w:rPr>
                <w:rFonts w:ascii="Times New Roman" w:hAnsi="Times New Roman" w:cs="Times New Roman"/>
                <w:b w:val="0"/>
                <w:bCs w:val="0"/>
                <w:w w:val="100"/>
                <w:sz w:val="18"/>
                <w:szCs w:val="18"/>
              </w:rPr>
            </w:pPr>
            <w:r>
              <w:rPr>
                <w:rFonts w:ascii="Times New Roman" w:hAnsi="Times New Roman" w:cs="Times New Roman"/>
                <w:b w:val="0"/>
                <w:bCs w:val="0"/>
                <w:w w:val="100"/>
                <w:sz w:val="18"/>
                <w:szCs w:val="18"/>
              </w:rPr>
              <w:t>Sets to 1 to indicate initiator link and sets to 0 otherwise. This field shall be set to 1 when the SU/MU field is set to 0.</w:t>
            </w:r>
          </w:p>
        </w:tc>
      </w:tr>
      <w:tr w:rsidR="00705C8B" w14:paraId="15213A08" w14:textId="77777777" w:rsidTr="00064800">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113DC3C5" w14:textId="77777777" w:rsidR="00705C8B" w:rsidRDefault="00705C8B" w:rsidP="00064800">
            <w:pPr>
              <w:pStyle w:val="CellBody"/>
              <w:rPr>
                <w:w w:val="100"/>
              </w:rPr>
            </w:pPr>
            <w:r>
              <w:rPr>
                <w:w w:val="100"/>
              </w:rPr>
              <w:t>MIMO FBCK-TYPE</w:t>
            </w:r>
          </w:p>
        </w:tc>
        <w:tc>
          <w:tcPr>
            <w:tcW w:w="0" w:type="auto"/>
            <w:tcBorders>
              <w:top w:val="single" w:sz="2" w:space="0" w:color="000000"/>
              <w:left w:val="single" w:sz="4" w:space="0" w:color="auto"/>
              <w:bottom w:val="single" w:sz="2" w:space="0" w:color="000000"/>
              <w:right w:val="single" w:sz="2" w:space="0" w:color="000000"/>
            </w:tcBorders>
            <w:hideMark/>
          </w:tcPr>
          <w:p w14:paraId="098C131E" w14:textId="77777777" w:rsidR="00705C8B" w:rsidRDefault="00705C8B" w:rsidP="00064800">
            <w:pPr>
              <w:pStyle w:val="CellBody"/>
              <w:rPr>
                <w:w w:val="100"/>
              </w:rPr>
            </w:pPr>
            <w:del w:id="108" w:author="Ciochina, Dana" w:date="2017-07-05T18:06:00Z">
              <w:r w:rsidDel="00534242">
                <w:rPr>
                  <w:w w:val="100"/>
                </w:rPr>
                <w:delText xml:space="preserve">10 </w:delText>
              </w:r>
            </w:del>
            <w:ins w:id="109" w:author="Ciochina, Dana" w:date="2017-07-05T18:06:00Z">
              <w:r>
                <w:rPr>
                  <w:w w:val="100"/>
                </w:rPr>
                <w:t xml:space="preserve">11 </w:t>
              </w:r>
            </w:ins>
            <w:r>
              <w:rPr>
                <w:w w:val="100"/>
              </w:rPr>
              <w:t>bits</w:t>
            </w:r>
          </w:p>
        </w:tc>
        <w:tc>
          <w:tcPr>
            <w:tcW w:w="0" w:type="auto"/>
            <w:tcBorders>
              <w:top w:val="single" w:sz="2" w:space="0" w:color="000000"/>
              <w:left w:val="single" w:sz="2" w:space="0" w:color="000000"/>
              <w:bottom w:val="single" w:sz="2" w:space="0" w:color="000000"/>
              <w:right w:val="single" w:sz="12" w:space="0" w:color="000000"/>
            </w:tcBorders>
          </w:tcPr>
          <w:p w14:paraId="5DC6225D" w14:textId="77777777" w:rsidR="00705C8B" w:rsidRDefault="00705C8B" w:rsidP="00064800">
            <w:pPr>
              <w:pStyle w:val="CellBody"/>
              <w:rPr>
                <w:w w:val="100"/>
                <w:lang w:val="en-SG"/>
              </w:rPr>
            </w:pPr>
          </w:p>
        </w:tc>
      </w:tr>
    </w:tbl>
    <w:p w14:paraId="36BBFC21" w14:textId="77777777" w:rsidR="00705C8B" w:rsidRDefault="00705C8B" w:rsidP="00705C8B">
      <w:pPr>
        <w:pStyle w:val="T"/>
        <w:rPr>
          <w:w w:val="100"/>
        </w:rPr>
      </w:pPr>
      <w:r>
        <w:rPr>
          <w:w w:val="100"/>
        </w:rPr>
        <w:t>The Element ID, Length and Element ID Extension fields are defined in 9.4.2.1 (General).</w:t>
      </w:r>
    </w:p>
    <w:p w14:paraId="64C452CE" w14:textId="77777777" w:rsidR="00705C8B" w:rsidRDefault="00705C8B" w:rsidP="00705C8B">
      <w:pPr>
        <w:pStyle w:val="T"/>
        <w:rPr>
          <w:w w:val="100"/>
        </w:rPr>
      </w:pPr>
      <w:r>
        <w:rPr>
          <w:w w:val="100"/>
        </w:rPr>
        <w:t>The MIMO FBCK-TYPE field is defined in Figure 9-x and is described in Table 9-xxxx.</w:t>
      </w:r>
    </w:p>
    <w:p w14:paraId="5AA99A5A" w14:textId="77777777" w:rsidR="00705C8B" w:rsidRDefault="00705C8B" w:rsidP="00705C8B">
      <w:pPr>
        <w:pStyle w:val="T"/>
        <w:rPr>
          <w:w w:val="100"/>
        </w:rPr>
      </w:pPr>
    </w:p>
    <w:tbl>
      <w:tblPr>
        <w:tblStyle w:val="TableGrid"/>
        <w:tblW w:w="0" w:type="auto"/>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067"/>
        <w:gridCol w:w="1317"/>
        <w:gridCol w:w="1638"/>
        <w:gridCol w:w="2793"/>
        <w:gridCol w:w="1976"/>
      </w:tblGrid>
      <w:tr w:rsidR="008C523B" w:rsidRPr="00534242" w14:paraId="5E4B4D6E" w14:textId="77777777" w:rsidTr="00064800">
        <w:trPr>
          <w:trHeight w:val="253"/>
        </w:trPr>
        <w:tc>
          <w:tcPr>
            <w:tcW w:w="0" w:type="auto"/>
            <w:tcBorders>
              <w:top w:val="nil"/>
              <w:left w:val="nil"/>
              <w:bottom w:val="nil"/>
              <w:right w:val="single" w:sz="4" w:space="0" w:color="auto"/>
            </w:tcBorders>
            <w:vAlign w:val="center"/>
          </w:tcPr>
          <w:p w14:paraId="37934FA7" w14:textId="77777777" w:rsidR="00705C8B" w:rsidRDefault="00705C8B" w:rsidP="00064800">
            <w:pPr>
              <w:pStyle w:val="H4"/>
              <w:spacing w:before="0" w:after="0"/>
              <w:jc w:val="center"/>
              <w:rPr>
                <w:rFonts w:ascii="Times New Roman" w:hAnsi="Times New Roman" w:cs="Times New Roman"/>
                <w:b w:val="0"/>
                <w:w w:val="100"/>
                <w:sz w:val="18"/>
                <w:lang w:val="en-US"/>
              </w:rPr>
            </w:pPr>
          </w:p>
          <w:p w14:paraId="29639528" w14:textId="77777777" w:rsidR="00705C8B" w:rsidRDefault="00705C8B" w:rsidP="00064800">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5DF10D" w14:textId="77777777" w:rsidR="00705C8B" w:rsidRDefault="00705C8B" w:rsidP="00064800">
            <w:pPr>
              <w:pStyle w:val="H4"/>
              <w:spacing w:before="0" w:after="0" w:line="240" w:lineRule="auto"/>
              <w:jc w:val="center"/>
              <w:rPr>
                <w:rFonts w:ascii="Times New Roman" w:hAnsi="Times New Roman" w:cs="Times New Roman"/>
                <w:b w:val="0"/>
                <w:w w:val="100"/>
                <w:sz w:val="18"/>
              </w:rPr>
            </w:pPr>
            <w:r>
              <w:rPr>
                <w:rFonts w:ascii="Times New Roman" w:hAnsi="Times New Roman" w:cs="Times New Roman"/>
                <w:b w:val="0"/>
                <w:w w:val="100"/>
                <w:sz w:val="18"/>
              </w:rPr>
              <w:t>Channel Measurement Present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57189" w14:textId="77777777" w:rsidR="00705C8B" w:rsidRDefault="00705C8B" w:rsidP="00064800">
            <w:pPr>
              <w:pStyle w:val="H4"/>
              <w:spacing w:before="0" w:after="0" w:line="240" w:lineRule="auto"/>
              <w:jc w:val="center"/>
              <w:rPr>
                <w:rFonts w:ascii="Times New Roman" w:hAnsi="Times New Roman" w:cs="Times New Roman"/>
                <w:b w:val="0"/>
                <w:w w:val="100"/>
                <w:sz w:val="18"/>
              </w:rPr>
            </w:pPr>
            <w:r>
              <w:rPr>
                <w:rFonts w:ascii="Times New Roman" w:hAnsi="Times New Roman" w:cs="Times New Roman"/>
                <w:b w:val="0"/>
                <w:w w:val="100"/>
                <w:sz w:val="18"/>
              </w:rPr>
              <w:t>Tap Delay Present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191AC" w14:textId="77777777" w:rsidR="00705C8B" w:rsidRDefault="00705C8B" w:rsidP="00064800">
            <w:pPr>
              <w:pStyle w:val="H4"/>
              <w:spacing w:before="0" w:after="0" w:line="240" w:lineRule="auto"/>
              <w:jc w:val="center"/>
              <w:rPr>
                <w:rFonts w:ascii="Times New Roman" w:hAnsi="Times New Roman" w:cs="Times New Roman"/>
                <w:b w:val="0"/>
                <w:w w:val="100"/>
                <w:sz w:val="18"/>
              </w:rPr>
            </w:pPr>
            <w:r>
              <w:rPr>
                <w:rFonts w:ascii="Times New Roman" w:hAnsi="Times New Roman" w:cs="Times New Roman"/>
                <w:b w:val="0"/>
                <w:w w:val="100"/>
                <w:sz w:val="18"/>
              </w:rPr>
              <w:t>Number of Taps Present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E6BE4" w14:textId="77777777" w:rsidR="00705C8B" w:rsidRDefault="00705C8B" w:rsidP="00064800">
            <w:pPr>
              <w:pStyle w:val="H4"/>
              <w:spacing w:before="0" w:after="0" w:line="240" w:lineRule="auto"/>
              <w:jc w:val="center"/>
              <w:rPr>
                <w:rFonts w:ascii="Times New Roman" w:hAnsi="Times New Roman" w:cs="Times New Roman"/>
                <w:b w:val="0"/>
                <w:w w:val="100"/>
                <w:sz w:val="18"/>
              </w:rPr>
            </w:pPr>
            <w:r>
              <w:rPr>
                <w:rFonts w:ascii="Times New Roman" w:hAnsi="Times New Roman" w:cs="Times New Roman"/>
                <w:b w:val="0"/>
                <w:w w:val="100"/>
                <w:sz w:val="18"/>
              </w:rPr>
              <w:t>Number of TX Sector Combinations Present</w:t>
            </w:r>
          </w:p>
        </w:tc>
        <w:tc>
          <w:tcPr>
            <w:tcW w:w="0" w:type="auto"/>
            <w:tcBorders>
              <w:top w:val="single" w:sz="4" w:space="0" w:color="auto"/>
              <w:left w:val="single" w:sz="4" w:space="0" w:color="auto"/>
              <w:bottom w:val="single" w:sz="4" w:space="0" w:color="auto"/>
              <w:right w:val="single" w:sz="4" w:space="0" w:color="auto"/>
            </w:tcBorders>
          </w:tcPr>
          <w:p w14:paraId="3A4E060F" w14:textId="214FA810" w:rsidR="00705C8B" w:rsidRDefault="008C523B" w:rsidP="00064800">
            <w:pPr>
              <w:pStyle w:val="H4"/>
              <w:spacing w:before="0" w:after="0" w:line="240" w:lineRule="auto"/>
              <w:jc w:val="center"/>
              <w:rPr>
                <w:ins w:id="110" w:author="Ciochina, Dana" w:date="2017-07-05T18:04:00Z"/>
                <w:rFonts w:ascii="Times New Roman" w:hAnsi="Times New Roman" w:cs="Times New Roman"/>
                <w:b w:val="0"/>
                <w:w w:val="100"/>
                <w:sz w:val="18"/>
              </w:rPr>
            </w:pPr>
            <w:proofErr w:type="spellStart"/>
            <w:ins w:id="111" w:author="Ciochina, Dana" w:date="2017-07-09T09:40:00Z">
              <w:r>
                <w:rPr>
                  <w:rFonts w:ascii="Times New Roman" w:hAnsi="Times New Roman" w:cs="Times New Roman"/>
                  <w:b w:val="0"/>
                  <w:w w:val="100"/>
                  <w:sz w:val="18"/>
                </w:rPr>
                <w:t>Precoder</w:t>
              </w:r>
              <w:proofErr w:type="spellEnd"/>
              <w:r>
                <w:rPr>
                  <w:rFonts w:ascii="Times New Roman" w:hAnsi="Times New Roman" w:cs="Times New Roman"/>
                  <w:b w:val="0"/>
                  <w:w w:val="100"/>
                  <w:sz w:val="18"/>
                </w:rPr>
                <w:t xml:space="preserve"> Information</w:t>
              </w:r>
            </w:ins>
            <w:ins w:id="112" w:author="Ciochina, Dana" w:date="2017-07-05T18:04:00Z">
              <w:r w:rsidR="00705C8B">
                <w:rPr>
                  <w:rFonts w:ascii="Times New Roman" w:hAnsi="Times New Roman" w:cs="Times New Roman"/>
                  <w:b w:val="0"/>
                  <w:w w:val="100"/>
                  <w:sz w:val="18"/>
                </w:rPr>
                <w:t xml:space="preserve"> Present</w:t>
              </w:r>
            </w:ins>
          </w:p>
        </w:tc>
      </w:tr>
      <w:tr w:rsidR="008C523B" w14:paraId="5B22572C" w14:textId="77777777" w:rsidTr="00064800">
        <w:trPr>
          <w:trHeight w:val="344"/>
        </w:trPr>
        <w:tc>
          <w:tcPr>
            <w:tcW w:w="0" w:type="auto"/>
            <w:vAlign w:val="center"/>
            <w:hideMark/>
          </w:tcPr>
          <w:p w14:paraId="09E668F4" w14:textId="77777777" w:rsidR="00705C8B" w:rsidRDefault="00705C8B" w:rsidP="0006480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Bits:</w:t>
            </w:r>
          </w:p>
        </w:tc>
        <w:tc>
          <w:tcPr>
            <w:tcW w:w="0" w:type="auto"/>
            <w:tcBorders>
              <w:top w:val="single" w:sz="4" w:space="0" w:color="auto"/>
              <w:left w:val="nil"/>
              <w:bottom w:val="nil"/>
              <w:right w:val="nil"/>
            </w:tcBorders>
            <w:vAlign w:val="center"/>
            <w:hideMark/>
          </w:tcPr>
          <w:p w14:paraId="67551302" w14:textId="77777777" w:rsidR="00705C8B" w:rsidRDefault="00705C8B" w:rsidP="0006480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1</w:t>
            </w:r>
          </w:p>
        </w:tc>
        <w:tc>
          <w:tcPr>
            <w:tcW w:w="0" w:type="auto"/>
            <w:tcBorders>
              <w:top w:val="single" w:sz="4" w:space="0" w:color="auto"/>
              <w:left w:val="nil"/>
              <w:bottom w:val="nil"/>
              <w:right w:val="nil"/>
            </w:tcBorders>
            <w:vAlign w:val="center"/>
            <w:hideMark/>
          </w:tcPr>
          <w:p w14:paraId="45C720AC" w14:textId="77777777" w:rsidR="00705C8B" w:rsidRDefault="00705C8B" w:rsidP="0006480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1</w:t>
            </w:r>
          </w:p>
        </w:tc>
        <w:tc>
          <w:tcPr>
            <w:tcW w:w="0" w:type="auto"/>
            <w:tcBorders>
              <w:top w:val="single" w:sz="4" w:space="0" w:color="auto"/>
              <w:left w:val="nil"/>
              <w:bottom w:val="nil"/>
              <w:right w:val="nil"/>
            </w:tcBorders>
            <w:vAlign w:val="center"/>
            <w:hideMark/>
          </w:tcPr>
          <w:p w14:paraId="033D4460" w14:textId="77777777" w:rsidR="00705C8B" w:rsidRDefault="00705C8B" w:rsidP="0006480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2</w:t>
            </w:r>
          </w:p>
        </w:tc>
        <w:tc>
          <w:tcPr>
            <w:tcW w:w="0" w:type="auto"/>
            <w:tcBorders>
              <w:top w:val="single" w:sz="4" w:space="0" w:color="auto"/>
              <w:left w:val="nil"/>
              <w:bottom w:val="nil"/>
              <w:right w:val="nil"/>
            </w:tcBorders>
            <w:vAlign w:val="center"/>
            <w:hideMark/>
          </w:tcPr>
          <w:p w14:paraId="6074BAD7" w14:textId="77777777" w:rsidR="00705C8B" w:rsidRDefault="00705C8B" w:rsidP="0006480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c>
          <w:tcPr>
            <w:tcW w:w="0" w:type="auto"/>
            <w:tcBorders>
              <w:top w:val="single" w:sz="4" w:space="0" w:color="auto"/>
              <w:left w:val="nil"/>
              <w:bottom w:val="nil"/>
              <w:right w:val="nil"/>
            </w:tcBorders>
          </w:tcPr>
          <w:p w14:paraId="7930AB23" w14:textId="77777777" w:rsidR="00705C8B" w:rsidRDefault="00705C8B" w:rsidP="00064800">
            <w:pPr>
              <w:pStyle w:val="H4"/>
              <w:spacing w:before="0" w:after="0"/>
              <w:jc w:val="center"/>
              <w:rPr>
                <w:ins w:id="113" w:author="Ciochina, Dana" w:date="2017-07-05T18:04:00Z"/>
                <w:rFonts w:ascii="Times New Roman" w:hAnsi="Times New Roman" w:cs="Times New Roman"/>
                <w:b w:val="0"/>
                <w:w w:val="100"/>
                <w:sz w:val="18"/>
              </w:rPr>
            </w:pPr>
            <w:ins w:id="114" w:author="Ciochina, Dana" w:date="2017-07-05T18:06:00Z">
              <w:r>
                <w:rPr>
                  <w:rFonts w:ascii="Times New Roman" w:hAnsi="Times New Roman" w:cs="Times New Roman"/>
                  <w:b w:val="0"/>
                  <w:w w:val="100"/>
                  <w:sz w:val="18"/>
                </w:rPr>
                <w:t>1</w:t>
              </w:r>
            </w:ins>
          </w:p>
        </w:tc>
      </w:tr>
    </w:tbl>
    <w:p w14:paraId="4F771DC2" w14:textId="77777777" w:rsidR="00705C8B" w:rsidRDefault="00705C8B" w:rsidP="00705C8B">
      <w:pPr>
        <w:pStyle w:val="H4"/>
        <w:jc w:val="center"/>
        <w:rPr>
          <w:rFonts w:ascii="Times New Roman" w:hAnsi="Times New Roman" w:cs="Times New Roman"/>
          <w:w w:val="100"/>
        </w:rPr>
      </w:pPr>
      <w:r>
        <w:rPr>
          <w:rFonts w:ascii="Times New Roman" w:hAnsi="Times New Roman" w:cs="Times New Roman"/>
          <w:w w:val="100"/>
        </w:rPr>
        <w:t>Figure 9-x-MIMO FBCK-TYPE field format</w:t>
      </w:r>
    </w:p>
    <w:p w14:paraId="27BD6F19" w14:textId="77777777" w:rsidR="00705C8B" w:rsidRDefault="00705C8B" w:rsidP="00705C8B">
      <w:pPr>
        <w:pStyle w:val="H4"/>
        <w:jc w:val="center"/>
        <w:rPr>
          <w:rFonts w:ascii="Times New Roman" w:hAnsi="Times New Roman" w:cs="Times New Roman"/>
          <w:w w:val="100"/>
        </w:rPr>
      </w:pPr>
      <w:r>
        <w:rPr>
          <w:rFonts w:ascii="Times New Roman" w:hAnsi="Times New Roman" w:cs="Times New Roman"/>
          <w:w w:val="100"/>
        </w:rPr>
        <w:t>Table 9-xxxx-MIMO FBCK-TYPE field description</w:t>
      </w:r>
    </w:p>
    <w:tbl>
      <w:tblPr>
        <w:tblStyle w:val="TableGrid"/>
        <w:tblW w:w="8710" w:type="dxa"/>
        <w:tblLook w:val="04A0" w:firstRow="1" w:lastRow="0" w:firstColumn="1" w:lastColumn="0" w:noHBand="0" w:noVBand="1"/>
      </w:tblPr>
      <w:tblGrid>
        <w:gridCol w:w="2617"/>
        <w:gridCol w:w="6093"/>
      </w:tblGrid>
      <w:tr w:rsidR="00705C8B" w14:paraId="0C8CCD5B" w14:textId="77777777" w:rsidTr="00064800">
        <w:trPr>
          <w:trHeight w:val="280"/>
        </w:trPr>
        <w:tc>
          <w:tcPr>
            <w:tcW w:w="2617" w:type="dxa"/>
            <w:tcBorders>
              <w:top w:val="single" w:sz="4" w:space="0" w:color="auto"/>
              <w:left w:val="single" w:sz="4" w:space="0" w:color="auto"/>
              <w:bottom w:val="single" w:sz="4" w:space="0" w:color="auto"/>
              <w:right w:val="single" w:sz="4" w:space="0" w:color="auto"/>
            </w:tcBorders>
            <w:hideMark/>
          </w:tcPr>
          <w:p w14:paraId="295BE0D5" w14:textId="77777777" w:rsidR="00705C8B" w:rsidRDefault="00705C8B" w:rsidP="00064800">
            <w:pPr>
              <w:jc w:val="center"/>
              <w:rPr>
                <w:rStyle w:val="Emphasis"/>
                <w:b/>
                <w:i w:val="0"/>
                <w:sz w:val="18"/>
              </w:rPr>
            </w:pPr>
            <w:r>
              <w:rPr>
                <w:rStyle w:val="Emphasis"/>
                <w:b/>
                <w:sz w:val="18"/>
              </w:rPr>
              <w:t>Subfield</w:t>
            </w:r>
          </w:p>
        </w:tc>
        <w:tc>
          <w:tcPr>
            <w:tcW w:w="6093" w:type="dxa"/>
            <w:tcBorders>
              <w:top w:val="single" w:sz="4" w:space="0" w:color="auto"/>
              <w:left w:val="single" w:sz="4" w:space="0" w:color="auto"/>
              <w:bottom w:val="single" w:sz="4" w:space="0" w:color="auto"/>
              <w:right w:val="single" w:sz="4" w:space="0" w:color="auto"/>
            </w:tcBorders>
            <w:hideMark/>
          </w:tcPr>
          <w:p w14:paraId="44CD218C" w14:textId="77777777" w:rsidR="00705C8B" w:rsidRDefault="00705C8B" w:rsidP="00064800">
            <w:pPr>
              <w:jc w:val="center"/>
              <w:rPr>
                <w:rStyle w:val="Emphasis"/>
                <w:b/>
                <w:i w:val="0"/>
                <w:sz w:val="18"/>
              </w:rPr>
            </w:pPr>
            <w:r>
              <w:rPr>
                <w:rStyle w:val="Emphasis"/>
                <w:b/>
                <w:sz w:val="18"/>
              </w:rPr>
              <w:t>Meaning</w:t>
            </w:r>
          </w:p>
        </w:tc>
      </w:tr>
      <w:tr w:rsidR="00705C8B" w14:paraId="14000057" w14:textId="77777777" w:rsidTr="00064800">
        <w:trPr>
          <w:trHeight w:val="353"/>
        </w:trPr>
        <w:tc>
          <w:tcPr>
            <w:tcW w:w="2617" w:type="dxa"/>
            <w:tcBorders>
              <w:top w:val="single" w:sz="4" w:space="0" w:color="auto"/>
              <w:left w:val="single" w:sz="4" w:space="0" w:color="auto"/>
              <w:bottom w:val="single" w:sz="4" w:space="0" w:color="auto"/>
              <w:right w:val="single" w:sz="4" w:space="0" w:color="auto"/>
            </w:tcBorders>
            <w:hideMark/>
          </w:tcPr>
          <w:p w14:paraId="10AED934" w14:textId="77777777" w:rsidR="00705C8B" w:rsidRDefault="00705C8B" w:rsidP="00064800">
            <w:pPr>
              <w:rPr>
                <w:sz w:val="18"/>
              </w:rPr>
            </w:pPr>
            <w:r>
              <w:rPr>
                <w:sz w:val="18"/>
              </w:rPr>
              <w:t>Channel Measurement Present</w:t>
            </w:r>
          </w:p>
        </w:tc>
        <w:tc>
          <w:tcPr>
            <w:tcW w:w="6093" w:type="dxa"/>
            <w:tcBorders>
              <w:top w:val="single" w:sz="4" w:space="0" w:color="auto"/>
              <w:left w:val="single" w:sz="4" w:space="0" w:color="auto"/>
              <w:bottom w:val="single" w:sz="4" w:space="0" w:color="auto"/>
              <w:right w:val="single" w:sz="4" w:space="0" w:color="auto"/>
            </w:tcBorders>
            <w:hideMark/>
          </w:tcPr>
          <w:p w14:paraId="1ECF5BC3" w14:textId="77777777" w:rsidR="00705C8B" w:rsidRDefault="00705C8B" w:rsidP="00064800">
            <w:pPr>
              <w:rPr>
                <w:sz w:val="18"/>
              </w:rPr>
            </w:pPr>
            <w:r>
              <w:rPr>
                <w:sz w:val="18"/>
              </w:rPr>
              <w:t xml:space="preserve">If set to 1, the Channel Measurement subfield is present as part of the MIMO BF feedback. Otherwise, set to 0. </w:t>
            </w:r>
          </w:p>
        </w:tc>
      </w:tr>
      <w:tr w:rsidR="00705C8B" w14:paraId="034069C6" w14:textId="77777777" w:rsidTr="00064800">
        <w:trPr>
          <w:trHeight w:val="326"/>
        </w:trPr>
        <w:tc>
          <w:tcPr>
            <w:tcW w:w="2617" w:type="dxa"/>
            <w:tcBorders>
              <w:top w:val="single" w:sz="4" w:space="0" w:color="auto"/>
              <w:left w:val="single" w:sz="4" w:space="0" w:color="auto"/>
              <w:bottom w:val="single" w:sz="4" w:space="0" w:color="auto"/>
              <w:right w:val="single" w:sz="4" w:space="0" w:color="auto"/>
            </w:tcBorders>
            <w:hideMark/>
          </w:tcPr>
          <w:p w14:paraId="5F19BB6E" w14:textId="77777777" w:rsidR="00705C8B" w:rsidRDefault="00705C8B" w:rsidP="00064800">
            <w:pPr>
              <w:rPr>
                <w:sz w:val="18"/>
              </w:rPr>
            </w:pPr>
            <w:r>
              <w:rPr>
                <w:sz w:val="18"/>
              </w:rPr>
              <w:t>Tap Delay Present</w:t>
            </w:r>
          </w:p>
        </w:tc>
        <w:tc>
          <w:tcPr>
            <w:tcW w:w="6093" w:type="dxa"/>
            <w:tcBorders>
              <w:top w:val="single" w:sz="4" w:space="0" w:color="auto"/>
              <w:left w:val="single" w:sz="4" w:space="0" w:color="auto"/>
              <w:bottom w:val="single" w:sz="4" w:space="0" w:color="auto"/>
              <w:right w:val="single" w:sz="4" w:space="0" w:color="auto"/>
            </w:tcBorders>
            <w:hideMark/>
          </w:tcPr>
          <w:p w14:paraId="79386325" w14:textId="77777777" w:rsidR="00705C8B" w:rsidRDefault="00705C8B" w:rsidP="00064800">
            <w:pPr>
              <w:rPr>
                <w:sz w:val="18"/>
                <w:lang w:val="en-SG"/>
              </w:rPr>
            </w:pPr>
            <w:r>
              <w:rPr>
                <w:sz w:val="18"/>
              </w:rPr>
              <w:t xml:space="preserve">If set to 1, the Tap Delay subfield is present as part of the MIMO BF feedback. Otherwise, set to 0. </w:t>
            </w:r>
          </w:p>
        </w:tc>
      </w:tr>
      <w:tr w:rsidR="00705C8B" w:rsidRPr="00534242" w14:paraId="5DCE2E66" w14:textId="77777777" w:rsidTr="00064800">
        <w:trPr>
          <w:trHeight w:val="326"/>
        </w:trPr>
        <w:tc>
          <w:tcPr>
            <w:tcW w:w="2617" w:type="dxa"/>
            <w:tcBorders>
              <w:top w:val="single" w:sz="4" w:space="0" w:color="auto"/>
              <w:left w:val="single" w:sz="4" w:space="0" w:color="auto"/>
              <w:bottom w:val="single" w:sz="4" w:space="0" w:color="auto"/>
              <w:right w:val="single" w:sz="4" w:space="0" w:color="auto"/>
            </w:tcBorders>
            <w:hideMark/>
          </w:tcPr>
          <w:p w14:paraId="592670A0" w14:textId="77777777" w:rsidR="00705C8B" w:rsidRDefault="00705C8B" w:rsidP="00064800">
            <w:pPr>
              <w:rPr>
                <w:sz w:val="18"/>
              </w:rPr>
            </w:pPr>
            <w:r>
              <w:rPr>
                <w:sz w:val="18"/>
              </w:rPr>
              <w:t>Number of Taps Present</w:t>
            </w:r>
          </w:p>
        </w:tc>
        <w:tc>
          <w:tcPr>
            <w:tcW w:w="6093" w:type="dxa"/>
            <w:tcBorders>
              <w:top w:val="single" w:sz="4" w:space="0" w:color="auto"/>
              <w:left w:val="single" w:sz="4" w:space="0" w:color="auto"/>
              <w:bottom w:val="single" w:sz="4" w:space="0" w:color="auto"/>
              <w:right w:val="single" w:sz="4" w:space="0" w:color="auto"/>
            </w:tcBorders>
            <w:hideMark/>
          </w:tcPr>
          <w:p w14:paraId="32BB7D99" w14:textId="77777777" w:rsidR="00705C8B" w:rsidRDefault="00705C8B" w:rsidP="00064800">
            <w:pPr>
              <w:rPr>
                <w:sz w:val="18"/>
              </w:rPr>
            </w:pPr>
            <w:r>
              <w:rPr>
                <w:sz w:val="18"/>
              </w:rPr>
              <w:t>Number of taps in each channel measurement.</w:t>
            </w:r>
          </w:p>
        </w:tc>
      </w:tr>
      <w:tr w:rsidR="00705C8B" w:rsidRPr="00534242" w14:paraId="6100183C" w14:textId="77777777" w:rsidTr="00064800">
        <w:trPr>
          <w:trHeight w:val="326"/>
        </w:trPr>
        <w:tc>
          <w:tcPr>
            <w:tcW w:w="2617" w:type="dxa"/>
            <w:tcBorders>
              <w:top w:val="single" w:sz="4" w:space="0" w:color="auto"/>
              <w:left w:val="single" w:sz="4" w:space="0" w:color="auto"/>
              <w:bottom w:val="single" w:sz="4" w:space="0" w:color="auto"/>
              <w:right w:val="single" w:sz="4" w:space="0" w:color="auto"/>
            </w:tcBorders>
            <w:hideMark/>
          </w:tcPr>
          <w:p w14:paraId="49D6D466" w14:textId="77777777" w:rsidR="00705C8B" w:rsidRDefault="00705C8B" w:rsidP="00064800">
            <w:pPr>
              <w:rPr>
                <w:sz w:val="18"/>
              </w:rPr>
            </w:pPr>
            <w:r>
              <w:rPr>
                <w:sz w:val="18"/>
              </w:rPr>
              <w:t>Number of TX Sector Combinations Present</w:t>
            </w:r>
          </w:p>
        </w:tc>
        <w:tc>
          <w:tcPr>
            <w:tcW w:w="6093" w:type="dxa"/>
            <w:tcBorders>
              <w:top w:val="single" w:sz="4" w:space="0" w:color="auto"/>
              <w:left w:val="single" w:sz="4" w:space="0" w:color="auto"/>
              <w:bottom w:val="single" w:sz="4" w:space="0" w:color="auto"/>
              <w:right w:val="single" w:sz="4" w:space="0" w:color="auto"/>
            </w:tcBorders>
            <w:hideMark/>
          </w:tcPr>
          <w:p w14:paraId="519F229F" w14:textId="77777777" w:rsidR="00705C8B" w:rsidRDefault="00705C8B" w:rsidP="00064800">
            <w:pPr>
              <w:rPr>
                <w:sz w:val="18"/>
                <w:lang w:val="en-SG"/>
              </w:rPr>
            </w:pPr>
            <w:r>
              <w:rPr>
                <w:sz w:val="18"/>
              </w:rPr>
              <w:t xml:space="preserve">The value of this field plus one indicates the number of TX sector combinations, </w:t>
            </w:r>
            <w:proofErr w:type="spellStart"/>
            <w:r>
              <w:rPr>
                <w:i/>
                <w:sz w:val="18"/>
              </w:rPr>
              <w:t>N</w:t>
            </w:r>
            <w:r>
              <w:rPr>
                <w:vertAlign w:val="subscript"/>
              </w:rPr>
              <w:t>tsc</w:t>
            </w:r>
            <w:proofErr w:type="spellEnd"/>
            <w:r>
              <w:rPr>
                <w:sz w:val="18"/>
              </w:rPr>
              <w:t xml:space="preserve">, for the MIMO BF feedback. The number of measurements, </w:t>
            </w:r>
            <w:proofErr w:type="spellStart"/>
            <w:r>
              <w:rPr>
                <w:i/>
                <w:sz w:val="18"/>
              </w:rPr>
              <w:t>N</w:t>
            </w:r>
            <w:r>
              <w:rPr>
                <w:vertAlign w:val="subscript"/>
              </w:rPr>
              <w:t>meas</w:t>
            </w:r>
            <w:proofErr w:type="spellEnd"/>
            <w:r>
              <w:rPr>
                <w:sz w:val="18"/>
              </w:rPr>
              <w:t xml:space="preserve">, is </w:t>
            </w:r>
            <w:r>
              <w:rPr>
                <w:i/>
                <w:sz w:val="18"/>
              </w:rPr>
              <w:t>N</w:t>
            </w:r>
            <w:r>
              <w:rPr>
                <w:sz w:val="18"/>
                <w:vertAlign w:val="subscript"/>
              </w:rPr>
              <w:t>TX</w:t>
            </w:r>
            <w:r>
              <w:rPr>
                <w:sz w:val="18"/>
              </w:rPr>
              <w:t>×</w:t>
            </w:r>
            <w:r>
              <w:rPr>
                <w:i/>
                <w:sz w:val="18"/>
              </w:rPr>
              <w:t>N</w:t>
            </w:r>
            <w:r>
              <w:rPr>
                <w:sz w:val="18"/>
                <w:vertAlign w:val="subscript"/>
              </w:rPr>
              <w:t>RX</w:t>
            </w:r>
            <w:r>
              <w:rPr>
                <w:sz w:val="18"/>
              </w:rPr>
              <w:t xml:space="preserve"> multiples of the number of TX sector combinations, </w:t>
            </w:r>
            <w:proofErr w:type="spellStart"/>
            <w:r>
              <w:rPr>
                <w:i/>
                <w:sz w:val="18"/>
              </w:rPr>
              <w:t>N</w:t>
            </w:r>
            <w:r>
              <w:rPr>
                <w:vertAlign w:val="subscript"/>
              </w:rPr>
              <w:t>tsc</w:t>
            </w:r>
            <w:proofErr w:type="spellEnd"/>
            <w:r>
              <w:rPr>
                <w:sz w:val="18"/>
              </w:rPr>
              <w:t>.</w:t>
            </w:r>
          </w:p>
        </w:tc>
      </w:tr>
      <w:tr w:rsidR="00705C8B" w:rsidRPr="00534242" w14:paraId="19393EA0" w14:textId="77777777" w:rsidTr="00064800">
        <w:trPr>
          <w:trHeight w:val="326"/>
          <w:ins w:id="115" w:author="Ciochina, Dana" w:date="2017-07-05T18:04:00Z"/>
        </w:trPr>
        <w:tc>
          <w:tcPr>
            <w:tcW w:w="2617" w:type="dxa"/>
            <w:tcBorders>
              <w:top w:val="single" w:sz="4" w:space="0" w:color="auto"/>
              <w:left w:val="single" w:sz="4" w:space="0" w:color="auto"/>
              <w:bottom w:val="single" w:sz="4" w:space="0" w:color="auto"/>
              <w:right w:val="single" w:sz="4" w:space="0" w:color="auto"/>
            </w:tcBorders>
          </w:tcPr>
          <w:p w14:paraId="5BAE93E8" w14:textId="6CD57709" w:rsidR="00705C8B" w:rsidRDefault="005617CE" w:rsidP="00064800">
            <w:pPr>
              <w:rPr>
                <w:ins w:id="116" w:author="Ciochina, Dana" w:date="2017-07-05T18:04:00Z"/>
                <w:sz w:val="18"/>
              </w:rPr>
            </w:pPr>
            <w:proofErr w:type="spellStart"/>
            <w:ins w:id="117" w:author="Ciochina, Dana" w:date="2017-07-05T18:04:00Z">
              <w:r>
                <w:rPr>
                  <w:sz w:val="18"/>
                </w:rPr>
                <w:t>Pr</w:t>
              </w:r>
            </w:ins>
            <w:ins w:id="118" w:author="Ciochina, Dana" w:date="2017-09-09T17:06:00Z">
              <w:r w:rsidR="00B1685B">
                <w:rPr>
                  <w:sz w:val="18"/>
                </w:rPr>
                <w:t>e</w:t>
              </w:r>
            </w:ins>
            <w:ins w:id="119" w:author="Ciochina, Dana" w:date="2017-07-05T18:04:00Z">
              <w:r>
                <w:rPr>
                  <w:sz w:val="18"/>
                </w:rPr>
                <w:t>coding</w:t>
              </w:r>
              <w:proofErr w:type="spellEnd"/>
              <w:r>
                <w:rPr>
                  <w:sz w:val="18"/>
                </w:rPr>
                <w:t xml:space="preserve"> Information</w:t>
              </w:r>
            </w:ins>
            <w:ins w:id="120" w:author="Ciochina, Dana" w:date="2017-07-05T18:07:00Z">
              <w:r w:rsidR="00705C8B">
                <w:rPr>
                  <w:sz w:val="18"/>
                </w:rPr>
                <w:t xml:space="preserve"> </w:t>
              </w:r>
            </w:ins>
            <w:ins w:id="121" w:author="Ciochina, Dana" w:date="2017-07-05T18:04:00Z">
              <w:r w:rsidR="00705C8B">
                <w:rPr>
                  <w:sz w:val="18"/>
                </w:rPr>
                <w:t>Present</w:t>
              </w:r>
            </w:ins>
          </w:p>
        </w:tc>
        <w:tc>
          <w:tcPr>
            <w:tcW w:w="6093" w:type="dxa"/>
            <w:tcBorders>
              <w:top w:val="single" w:sz="4" w:space="0" w:color="auto"/>
              <w:left w:val="single" w:sz="4" w:space="0" w:color="auto"/>
              <w:bottom w:val="single" w:sz="4" w:space="0" w:color="auto"/>
              <w:right w:val="single" w:sz="4" w:space="0" w:color="auto"/>
            </w:tcBorders>
          </w:tcPr>
          <w:p w14:paraId="536D0A84" w14:textId="50824109" w:rsidR="00705C8B" w:rsidRDefault="00705C8B" w:rsidP="008C523B">
            <w:pPr>
              <w:rPr>
                <w:ins w:id="122" w:author="Ciochina, Dana" w:date="2017-07-05T18:04:00Z"/>
                <w:sz w:val="18"/>
              </w:rPr>
            </w:pPr>
            <w:ins w:id="123" w:author="Ciochina, Dana" w:date="2017-07-05T18:04:00Z">
              <w:r>
                <w:rPr>
                  <w:sz w:val="18"/>
                </w:rPr>
                <w:t>I</w:t>
              </w:r>
              <w:r w:rsidR="005617CE">
                <w:rPr>
                  <w:sz w:val="18"/>
                </w:rPr>
                <w:t xml:space="preserve">f set to 1, the precoding </w:t>
              </w:r>
            </w:ins>
            <w:ins w:id="124" w:author="Ciochina, Dana" w:date="2017-07-09T09:39:00Z">
              <w:r w:rsidR="005617CE">
                <w:rPr>
                  <w:sz w:val="18"/>
                </w:rPr>
                <w:t>infor</w:t>
              </w:r>
            </w:ins>
            <w:ins w:id="125" w:author="Ciochina, Dana" w:date="2017-07-09T09:40:00Z">
              <w:r w:rsidR="008C523B">
                <w:rPr>
                  <w:sz w:val="18"/>
                </w:rPr>
                <w:t>m</w:t>
              </w:r>
            </w:ins>
            <w:ins w:id="126" w:author="Ciochina, Dana" w:date="2017-07-09T09:39:00Z">
              <w:r w:rsidR="005617CE">
                <w:rPr>
                  <w:sz w:val="18"/>
                </w:rPr>
                <w:t>ation</w:t>
              </w:r>
            </w:ins>
            <w:ins w:id="127" w:author="Ciochina, Dana" w:date="2017-07-05T18:04:00Z">
              <w:r>
                <w:rPr>
                  <w:sz w:val="18"/>
                </w:rPr>
                <w:t xml:space="preserve"> is present as part of the MIMO BF Feedback. </w:t>
              </w:r>
            </w:ins>
            <w:ins w:id="128" w:author="Ciochina, Dana" w:date="2017-07-05T18:05:00Z">
              <w:r>
                <w:rPr>
                  <w:sz w:val="18"/>
                </w:rPr>
                <w:t>Otherwise it is set to 0.</w:t>
              </w:r>
            </w:ins>
          </w:p>
        </w:tc>
      </w:tr>
    </w:tbl>
    <w:p w14:paraId="44243D57" w14:textId="77777777" w:rsidR="00705C8B" w:rsidRDefault="00705C8B" w:rsidP="00705C8B">
      <w:pPr>
        <w:rPr>
          <w:sz w:val="18"/>
        </w:rPr>
      </w:pPr>
    </w:p>
    <w:p w14:paraId="5FE147F7" w14:textId="77777777" w:rsidR="00705C8B" w:rsidRPr="00F308DA" w:rsidDel="004870D2" w:rsidRDefault="00705C8B" w:rsidP="00705C8B">
      <w:pPr>
        <w:pStyle w:val="IEEEStdsParagraph"/>
        <w:rPr>
          <w:del w:id="129" w:author="Ciochina, Dana" w:date="2017-07-05T17:05:00Z"/>
        </w:rPr>
      </w:pPr>
    </w:p>
    <w:p w14:paraId="6092C364" w14:textId="1B46F09B" w:rsidR="00705C8B" w:rsidRDefault="00710AF9" w:rsidP="00705C8B">
      <w:pPr>
        <w:pStyle w:val="IEEEStdsParagraph"/>
      </w:pPr>
      <w:r>
        <w:lastRenderedPageBreak/>
        <w:t xml:space="preserve">SP: Do you agree to add the changes in document </w:t>
      </w:r>
      <w:r>
        <w:rPr>
          <w:rStyle w:val="highlight"/>
        </w:rPr>
        <w:t>11-17-1452-00-00ay</w:t>
      </w:r>
      <w:r>
        <w:rPr>
          <w:rStyle w:val="highlight"/>
        </w:rPr>
        <w:t xml:space="preserve"> </w:t>
      </w:r>
      <w:r>
        <w:t>to the current specification draft?</w:t>
      </w:r>
    </w:p>
    <w:p w14:paraId="54CD9271" w14:textId="77777777" w:rsidR="00CA09B2" w:rsidRPr="003F1D4B" w:rsidRDefault="00CA09B2" w:rsidP="00447A91"/>
    <w:sectPr w:rsidR="00CA09B2" w:rsidRPr="003F1D4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4B185" w14:textId="77777777" w:rsidR="00192E6A" w:rsidRDefault="00192E6A">
      <w:r>
        <w:separator/>
      </w:r>
    </w:p>
  </w:endnote>
  <w:endnote w:type="continuationSeparator" w:id="0">
    <w:p w14:paraId="1B82891D" w14:textId="77777777" w:rsidR="00192E6A" w:rsidRDefault="001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8FFE" w14:textId="19C2BF6B" w:rsidR="0096519C" w:rsidRDefault="00192E6A">
    <w:pPr>
      <w:pStyle w:val="Footer"/>
      <w:tabs>
        <w:tab w:val="clear" w:pos="6480"/>
        <w:tab w:val="center" w:pos="4680"/>
        <w:tab w:val="right" w:pos="9360"/>
      </w:tabs>
    </w:pPr>
    <w:r>
      <w:fldChar w:fldCharType="begin"/>
    </w:r>
    <w:r>
      <w:instrText xml:space="preserve"> SUBJECT  \* MERGEFORMAT </w:instrText>
    </w:r>
    <w:r>
      <w:fldChar w:fldCharType="separate"/>
    </w:r>
    <w:r w:rsidR="0096519C">
      <w:t>Submission</w:t>
    </w:r>
    <w:r>
      <w:fldChar w:fldCharType="end"/>
    </w:r>
    <w:r w:rsidR="0096519C">
      <w:tab/>
      <w:t xml:space="preserve">page </w:t>
    </w:r>
    <w:r w:rsidR="0096519C">
      <w:fldChar w:fldCharType="begin"/>
    </w:r>
    <w:r w:rsidR="0096519C">
      <w:instrText xml:space="preserve">page </w:instrText>
    </w:r>
    <w:r w:rsidR="0096519C">
      <w:fldChar w:fldCharType="separate"/>
    </w:r>
    <w:r w:rsidR="00982D88">
      <w:rPr>
        <w:noProof/>
      </w:rPr>
      <w:t>2</w:t>
    </w:r>
    <w:r w:rsidR="0096519C">
      <w:fldChar w:fldCharType="end"/>
    </w:r>
    <w:r w:rsidR="0096519C">
      <w:tab/>
    </w:r>
    <w:r>
      <w:fldChar w:fldCharType="begin"/>
    </w:r>
    <w:r>
      <w:instrText xml:space="preserve"> COMMENTS  \* MERGEFORMAT </w:instrText>
    </w:r>
    <w:r>
      <w:fldChar w:fldCharType="separate"/>
    </w:r>
    <w:r w:rsidR="009148A6">
      <w:t xml:space="preserve">Dana </w:t>
    </w:r>
    <w:proofErr w:type="spellStart"/>
    <w:r w:rsidR="009148A6">
      <w:t>Ciochina</w:t>
    </w:r>
    <w:proofErr w:type="spellEnd"/>
    <w:r w:rsidR="0096519C">
      <w:t xml:space="preserve">, </w:t>
    </w:r>
    <w:r w:rsidR="009148A6">
      <w:t>(Sony)</w:t>
    </w:r>
    <w:r>
      <w:fldChar w:fldCharType="end"/>
    </w:r>
  </w:p>
  <w:p w14:paraId="5C69FA55" w14:textId="77777777" w:rsidR="0096519C" w:rsidRDefault="00965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83BA" w14:textId="77777777" w:rsidR="00192E6A" w:rsidRDefault="00192E6A">
      <w:r>
        <w:separator/>
      </w:r>
    </w:p>
  </w:footnote>
  <w:footnote w:type="continuationSeparator" w:id="0">
    <w:p w14:paraId="661F61C0" w14:textId="77777777" w:rsidR="00192E6A" w:rsidRDefault="0019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49E6" w14:textId="4F38DCCA" w:rsidR="0096519C" w:rsidRDefault="00192E6A">
    <w:pPr>
      <w:pStyle w:val="Header"/>
      <w:tabs>
        <w:tab w:val="clear" w:pos="6480"/>
        <w:tab w:val="center" w:pos="4680"/>
        <w:tab w:val="right" w:pos="9360"/>
      </w:tabs>
    </w:pPr>
    <w:r>
      <w:fldChar w:fldCharType="begin"/>
    </w:r>
    <w:r>
      <w:instrText xml:space="preserve"> KEYWORDS  \* MERGEFORMAT </w:instrText>
    </w:r>
    <w:r>
      <w:fldChar w:fldCharType="separate"/>
    </w:r>
    <w:r w:rsidR="00056AB4">
      <w:t>09</w:t>
    </w:r>
    <w:r w:rsidR="0039575A">
      <w:t>-</w:t>
    </w:r>
    <w:r w:rsidR="00056AB4">
      <w:t>2017</w:t>
    </w:r>
    <w:r>
      <w:fldChar w:fldCharType="end"/>
    </w:r>
    <w:r w:rsidR="0096519C">
      <w:tab/>
    </w:r>
    <w:r w:rsidR="0096519C">
      <w:tab/>
    </w:r>
    <w:r>
      <w:fldChar w:fldCharType="begin"/>
    </w:r>
    <w:r>
      <w:instrText xml:space="preserve"> TITLE  \* MERGEFORMAT </w:instrText>
    </w:r>
    <w:r>
      <w:fldChar w:fldCharType="separate"/>
    </w:r>
    <w:r w:rsidR="00056AB4">
      <w:t>doc.: IEEE 802.11-17</w:t>
    </w:r>
    <w:r w:rsidR="0096519C">
      <w:t>/</w:t>
    </w:r>
    <w:r w:rsidR="00056AB4">
      <w:t>1452</w:t>
    </w:r>
    <w:r w:rsidR="0096519C">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C71"/>
    <w:multiLevelType w:val="hybridMultilevel"/>
    <w:tmpl w:val="F4748C10"/>
    <w:lvl w:ilvl="0" w:tplc="42D07F44">
      <w:start w:val="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2165"/>
    <w:multiLevelType w:val="hybridMultilevel"/>
    <w:tmpl w:val="31E2F06E"/>
    <w:lvl w:ilvl="0" w:tplc="91A049B6">
      <w:start w:val="3121"/>
      <w:numFmt w:val="bullet"/>
      <w:lvlText w:val="–"/>
      <w:lvlJc w:val="left"/>
      <w:pPr>
        <w:tabs>
          <w:tab w:val="num" w:pos="720"/>
        </w:tabs>
        <w:ind w:left="720" w:hanging="360"/>
      </w:pPr>
      <w:rPr>
        <w:rFonts w:ascii="Times New Roman" w:hAnsi="Times New Roman" w:hint="default"/>
      </w:rPr>
    </w:lvl>
    <w:lvl w:ilvl="1" w:tplc="91A049B6">
      <w:start w:val="3121"/>
      <w:numFmt w:val="bullet"/>
      <w:lvlText w:val="–"/>
      <w:lvlJc w:val="left"/>
      <w:pPr>
        <w:tabs>
          <w:tab w:val="num" w:pos="1440"/>
        </w:tabs>
        <w:ind w:left="1440" w:hanging="360"/>
      </w:pPr>
      <w:rPr>
        <w:rFonts w:ascii="Times New Roman" w:hAnsi="Times New Roman" w:hint="default"/>
      </w:rPr>
    </w:lvl>
    <w:lvl w:ilvl="2" w:tplc="1C36B9BE">
      <w:start w:val="3121"/>
      <w:numFmt w:val="bullet"/>
      <w:lvlText w:val="•"/>
      <w:lvlJc w:val="left"/>
      <w:pPr>
        <w:tabs>
          <w:tab w:val="num" w:pos="2160"/>
        </w:tabs>
        <w:ind w:left="2160" w:hanging="360"/>
      </w:pPr>
      <w:rPr>
        <w:rFonts w:ascii="Times New Roman" w:hAnsi="Times New Roman" w:hint="default"/>
      </w:rPr>
    </w:lvl>
    <w:lvl w:ilvl="3" w:tplc="55F2BC80" w:tentative="1">
      <w:start w:val="1"/>
      <w:numFmt w:val="bullet"/>
      <w:lvlText w:val="•"/>
      <w:lvlJc w:val="left"/>
      <w:pPr>
        <w:tabs>
          <w:tab w:val="num" w:pos="2880"/>
        </w:tabs>
        <w:ind w:left="2880" w:hanging="360"/>
      </w:pPr>
      <w:rPr>
        <w:rFonts w:ascii="Times New Roman" w:hAnsi="Times New Roman" w:hint="default"/>
      </w:rPr>
    </w:lvl>
    <w:lvl w:ilvl="4" w:tplc="EB98E7A4" w:tentative="1">
      <w:start w:val="1"/>
      <w:numFmt w:val="bullet"/>
      <w:lvlText w:val="•"/>
      <w:lvlJc w:val="left"/>
      <w:pPr>
        <w:tabs>
          <w:tab w:val="num" w:pos="3600"/>
        </w:tabs>
        <w:ind w:left="3600" w:hanging="360"/>
      </w:pPr>
      <w:rPr>
        <w:rFonts w:ascii="Times New Roman" w:hAnsi="Times New Roman" w:hint="default"/>
      </w:rPr>
    </w:lvl>
    <w:lvl w:ilvl="5" w:tplc="306E411E" w:tentative="1">
      <w:start w:val="1"/>
      <w:numFmt w:val="bullet"/>
      <w:lvlText w:val="•"/>
      <w:lvlJc w:val="left"/>
      <w:pPr>
        <w:tabs>
          <w:tab w:val="num" w:pos="4320"/>
        </w:tabs>
        <w:ind w:left="4320" w:hanging="360"/>
      </w:pPr>
      <w:rPr>
        <w:rFonts w:ascii="Times New Roman" w:hAnsi="Times New Roman" w:hint="default"/>
      </w:rPr>
    </w:lvl>
    <w:lvl w:ilvl="6" w:tplc="96F01CE0" w:tentative="1">
      <w:start w:val="1"/>
      <w:numFmt w:val="bullet"/>
      <w:lvlText w:val="•"/>
      <w:lvlJc w:val="left"/>
      <w:pPr>
        <w:tabs>
          <w:tab w:val="num" w:pos="5040"/>
        </w:tabs>
        <w:ind w:left="5040" w:hanging="360"/>
      </w:pPr>
      <w:rPr>
        <w:rFonts w:ascii="Times New Roman" w:hAnsi="Times New Roman" w:hint="default"/>
      </w:rPr>
    </w:lvl>
    <w:lvl w:ilvl="7" w:tplc="2D022E1E" w:tentative="1">
      <w:start w:val="1"/>
      <w:numFmt w:val="bullet"/>
      <w:lvlText w:val="•"/>
      <w:lvlJc w:val="left"/>
      <w:pPr>
        <w:tabs>
          <w:tab w:val="num" w:pos="5760"/>
        </w:tabs>
        <w:ind w:left="5760" w:hanging="360"/>
      </w:pPr>
      <w:rPr>
        <w:rFonts w:ascii="Times New Roman" w:hAnsi="Times New Roman" w:hint="default"/>
      </w:rPr>
    </w:lvl>
    <w:lvl w:ilvl="8" w:tplc="C3C4DC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172C6"/>
    <w:multiLevelType w:val="hybridMultilevel"/>
    <w:tmpl w:val="3BC2F3D6"/>
    <w:lvl w:ilvl="0" w:tplc="707A73C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0B799C"/>
    <w:multiLevelType w:val="hybridMultilevel"/>
    <w:tmpl w:val="6E682B6A"/>
    <w:lvl w:ilvl="0" w:tplc="02D275E8">
      <w:start w:val="1"/>
      <w:numFmt w:val="bullet"/>
      <w:lvlText w:val="–"/>
      <w:lvlJc w:val="left"/>
      <w:pPr>
        <w:tabs>
          <w:tab w:val="num" w:pos="720"/>
        </w:tabs>
        <w:ind w:left="720" w:hanging="360"/>
      </w:pPr>
      <w:rPr>
        <w:rFonts w:ascii="Times New Roman" w:hAnsi="Times New Roman" w:hint="default"/>
      </w:rPr>
    </w:lvl>
    <w:lvl w:ilvl="1" w:tplc="B6FA1B80">
      <w:start w:val="1"/>
      <w:numFmt w:val="bullet"/>
      <w:lvlText w:val="–"/>
      <w:lvlJc w:val="left"/>
      <w:pPr>
        <w:tabs>
          <w:tab w:val="num" w:pos="1440"/>
        </w:tabs>
        <w:ind w:left="1440" w:hanging="360"/>
      </w:pPr>
      <w:rPr>
        <w:rFonts w:ascii="Times New Roman" w:hAnsi="Times New Roman" w:hint="default"/>
      </w:rPr>
    </w:lvl>
    <w:lvl w:ilvl="2" w:tplc="4CBE71FC">
      <w:start w:val="2344"/>
      <w:numFmt w:val="bullet"/>
      <w:lvlText w:val="•"/>
      <w:lvlJc w:val="left"/>
      <w:pPr>
        <w:tabs>
          <w:tab w:val="num" w:pos="2160"/>
        </w:tabs>
        <w:ind w:left="2160" w:hanging="360"/>
      </w:pPr>
      <w:rPr>
        <w:rFonts w:ascii="Times New Roman" w:hAnsi="Times New Roman" w:hint="default"/>
      </w:rPr>
    </w:lvl>
    <w:lvl w:ilvl="3" w:tplc="5244789C" w:tentative="1">
      <w:start w:val="1"/>
      <w:numFmt w:val="bullet"/>
      <w:lvlText w:val="–"/>
      <w:lvlJc w:val="left"/>
      <w:pPr>
        <w:tabs>
          <w:tab w:val="num" w:pos="2880"/>
        </w:tabs>
        <w:ind w:left="2880" w:hanging="360"/>
      </w:pPr>
      <w:rPr>
        <w:rFonts w:ascii="Times New Roman" w:hAnsi="Times New Roman" w:hint="default"/>
      </w:rPr>
    </w:lvl>
    <w:lvl w:ilvl="4" w:tplc="957A16AC" w:tentative="1">
      <w:start w:val="1"/>
      <w:numFmt w:val="bullet"/>
      <w:lvlText w:val="–"/>
      <w:lvlJc w:val="left"/>
      <w:pPr>
        <w:tabs>
          <w:tab w:val="num" w:pos="3600"/>
        </w:tabs>
        <w:ind w:left="3600" w:hanging="360"/>
      </w:pPr>
      <w:rPr>
        <w:rFonts w:ascii="Times New Roman" w:hAnsi="Times New Roman" w:hint="default"/>
      </w:rPr>
    </w:lvl>
    <w:lvl w:ilvl="5" w:tplc="46FA6206" w:tentative="1">
      <w:start w:val="1"/>
      <w:numFmt w:val="bullet"/>
      <w:lvlText w:val="–"/>
      <w:lvlJc w:val="left"/>
      <w:pPr>
        <w:tabs>
          <w:tab w:val="num" w:pos="4320"/>
        </w:tabs>
        <w:ind w:left="4320" w:hanging="360"/>
      </w:pPr>
      <w:rPr>
        <w:rFonts w:ascii="Times New Roman" w:hAnsi="Times New Roman" w:hint="default"/>
      </w:rPr>
    </w:lvl>
    <w:lvl w:ilvl="6" w:tplc="018EDB8A" w:tentative="1">
      <w:start w:val="1"/>
      <w:numFmt w:val="bullet"/>
      <w:lvlText w:val="–"/>
      <w:lvlJc w:val="left"/>
      <w:pPr>
        <w:tabs>
          <w:tab w:val="num" w:pos="5040"/>
        </w:tabs>
        <w:ind w:left="5040" w:hanging="360"/>
      </w:pPr>
      <w:rPr>
        <w:rFonts w:ascii="Times New Roman" w:hAnsi="Times New Roman" w:hint="default"/>
      </w:rPr>
    </w:lvl>
    <w:lvl w:ilvl="7" w:tplc="C9D23278" w:tentative="1">
      <w:start w:val="1"/>
      <w:numFmt w:val="bullet"/>
      <w:lvlText w:val="–"/>
      <w:lvlJc w:val="left"/>
      <w:pPr>
        <w:tabs>
          <w:tab w:val="num" w:pos="5760"/>
        </w:tabs>
        <w:ind w:left="5760" w:hanging="360"/>
      </w:pPr>
      <w:rPr>
        <w:rFonts w:ascii="Times New Roman" w:hAnsi="Times New Roman" w:hint="default"/>
      </w:rPr>
    </w:lvl>
    <w:lvl w:ilvl="8" w:tplc="9C665A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92904"/>
    <w:multiLevelType w:val="hybridMultilevel"/>
    <w:tmpl w:val="C29A25B4"/>
    <w:lvl w:ilvl="0" w:tplc="45C034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nsid w:val="600C6EFD"/>
    <w:multiLevelType w:val="hybridMultilevel"/>
    <w:tmpl w:val="758A91EA"/>
    <w:lvl w:ilvl="0" w:tplc="520C087C">
      <w:start w:val="1"/>
      <w:numFmt w:val="bullet"/>
      <w:lvlText w:val="•"/>
      <w:lvlJc w:val="left"/>
      <w:pPr>
        <w:tabs>
          <w:tab w:val="num" w:pos="720"/>
        </w:tabs>
        <w:ind w:left="720" w:hanging="360"/>
      </w:pPr>
      <w:rPr>
        <w:rFonts w:ascii="Times New Roman" w:hAnsi="Times New Roman" w:hint="default"/>
      </w:rPr>
    </w:lvl>
    <w:lvl w:ilvl="1" w:tplc="EE34E72C" w:tentative="1">
      <w:start w:val="1"/>
      <w:numFmt w:val="bullet"/>
      <w:lvlText w:val="•"/>
      <w:lvlJc w:val="left"/>
      <w:pPr>
        <w:tabs>
          <w:tab w:val="num" w:pos="1440"/>
        </w:tabs>
        <w:ind w:left="1440" w:hanging="360"/>
      </w:pPr>
      <w:rPr>
        <w:rFonts w:ascii="Times New Roman" w:hAnsi="Times New Roman" w:hint="default"/>
      </w:rPr>
    </w:lvl>
    <w:lvl w:ilvl="2" w:tplc="FF54CCEA">
      <w:start w:val="1"/>
      <w:numFmt w:val="bullet"/>
      <w:lvlText w:val="•"/>
      <w:lvlJc w:val="left"/>
      <w:pPr>
        <w:tabs>
          <w:tab w:val="num" w:pos="2160"/>
        </w:tabs>
        <w:ind w:left="2160" w:hanging="360"/>
      </w:pPr>
      <w:rPr>
        <w:rFonts w:ascii="Times New Roman" w:hAnsi="Times New Roman" w:hint="default"/>
      </w:rPr>
    </w:lvl>
    <w:lvl w:ilvl="3" w:tplc="C9F08F68" w:tentative="1">
      <w:start w:val="1"/>
      <w:numFmt w:val="bullet"/>
      <w:lvlText w:val="•"/>
      <w:lvlJc w:val="left"/>
      <w:pPr>
        <w:tabs>
          <w:tab w:val="num" w:pos="2880"/>
        </w:tabs>
        <w:ind w:left="2880" w:hanging="360"/>
      </w:pPr>
      <w:rPr>
        <w:rFonts w:ascii="Times New Roman" w:hAnsi="Times New Roman" w:hint="default"/>
      </w:rPr>
    </w:lvl>
    <w:lvl w:ilvl="4" w:tplc="1C4E2578" w:tentative="1">
      <w:start w:val="1"/>
      <w:numFmt w:val="bullet"/>
      <w:lvlText w:val="•"/>
      <w:lvlJc w:val="left"/>
      <w:pPr>
        <w:tabs>
          <w:tab w:val="num" w:pos="3600"/>
        </w:tabs>
        <w:ind w:left="3600" w:hanging="360"/>
      </w:pPr>
      <w:rPr>
        <w:rFonts w:ascii="Times New Roman" w:hAnsi="Times New Roman" w:hint="default"/>
      </w:rPr>
    </w:lvl>
    <w:lvl w:ilvl="5" w:tplc="DAE64ECE" w:tentative="1">
      <w:start w:val="1"/>
      <w:numFmt w:val="bullet"/>
      <w:lvlText w:val="•"/>
      <w:lvlJc w:val="left"/>
      <w:pPr>
        <w:tabs>
          <w:tab w:val="num" w:pos="4320"/>
        </w:tabs>
        <w:ind w:left="4320" w:hanging="360"/>
      </w:pPr>
      <w:rPr>
        <w:rFonts w:ascii="Times New Roman" w:hAnsi="Times New Roman" w:hint="default"/>
      </w:rPr>
    </w:lvl>
    <w:lvl w:ilvl="6" w:tplc="BBA673A0" w:tentative="1">
      <w:start w:val="1"/>
      <w:numFmt w:val="bullet"/>
      <w:lvlText w:val="•"/>
      <w:lvlJc w:val="left"/>
      <w:pPr>
        <w:tabs>
          <w:tab w:val="num" w:pos="5040"/>
        </w:tabs>
        <w:ind w:left="5040" w:hanging="360"/>
      </w:pPr>
      <w:rPr>
        <w:rFonts w:ascii="Times New Roman" w:hAnsi="Times New Roman" w:hint="default"/>
      </w:rPr>
    </w:lvl>
    <w:lvl w:ilvl="7" w:tplc="60C4C3AE" w:tentative="1">
      <w:start w:val="1"/>
      <w:numFmt w:val="bullet"/>
      <w:lvlText w:val="•"/>
      <w:lvlJc w:val="left"/>
      <w:pPr>
        <w:tabs>
          <w:tab w:val="num" w:pos="5760"/>
        </w:tabs>
        <w:ind w:left="5760" w:hanging="360"/>
      </w:pPr>
      <w:rPr>
        <w:rFonts w:ascii="Times New Roman" w:hAnsi="Times New Roman" w:hint="default"/>
      </w:rPr>
    </w:lvl>
    <w:lvl w:ilvl="8" w:tplc="9D462E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
  </w:num>
  <w:num w:numId="3">
    <w:abstractNumId w:val="14"/>
  </w:num>
  <w:num w:numId="4">
    <w:abstractNumId w:val="16"/>
  </w:num>
  <w:num w:numId="5">
    <w:abstractNumId w:val="7"/>
  </w:num>
  <w:num w:numId="6">
    <w:abstractNumId w:val="16"/>
  </w:num>
  <w:num w:numId="7">
    <w:abstractNumId w:val="16"/>
  </w:num>
  <w:num w:numId="8">
    <w:abstractNumId w:val="13"/>
  </w:num>
  <w:num w:numId="9">
    <w:abstractNumId w:val="17"/>
  </w:num>
  <w:num w:numId="10">
    <w:abstractNumId w:val="9"/>
  </w:num>
  <w:num w:numId="1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10"/>
  </w:num>
  <w:num w:numId="17">
    <w:abstractNumId w:val="16"/>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4"/>
    </w:lvlOverride>
    <w:lvlOverride w:ilvl="2">
      <w:startOverride w:val="2"/>
    </w:lvlOverride>
    <w:lvlOverride w:ilvl="3">
      <w:startOverride w:val="130"/>
    </w:lvlOverride>
  </w:num>
  <w:num w:numId="19">
    <w:abstractNumId w:val="6"/>
  </w:num>
  <w:num w:numId="20">
    <w:abstractNumId w:val="12"/>
  </w:num>
  <w:num w:numId="21">
    <w:abstractNumId w:val="0"/>
  </w:num>
  <w:num w:numId="22">
    <w:abstractNumId w:val="8"/>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8C"/>
    <w:rsid w:val="00006034"/>
    <w:rsid w:val="00015941"/>
    <w:rsid w:val="0002081A"/>
    <w:rsid w:val="00045796"/>
    <w:rsid w:val="000541D4"/>
    <w:rsid w:val="000561F8"/>
    <w:rsid w:val="00056AB4"/>
    <w:rsid w:val="000614A7"/>
    <w:rsid w:val="0007069A"/>
    <w:rsid w:val="000762BA"/>
    <w:rsid w:val="000767E6"/>
    <w:rsid w:val="000771C3"/>
    <w:rsid w:val="0007776A"/>
    <w:rsid w:val="000835BA"/>
    <w:rsid w:val="0009259F"/>
    <w:rsid w:val="000934C4"/>
    <w:rsid w:val="000A3BF3"/>
    <w:rsid w:val="000B1411"/>
    <w:rsid w:val="000D05A3"/>
    <w:rsid w:val="000D2ED4"/>
    <w:rsid w:val="000D6DF7"/>
    <w:rsid w:val="000F32D0"/>
    <w:rsid w:val="00105B8A"/>
    <w:rsid w:val="00112907"/>
    <w:rsid w:val="001321FC"/>
    <w:rsid w:val="00136542"/>
    <w:rsid w:val="00157242"/>
    <w:rsid w:val="001652F0"/>
    <w:rsid w:val="001739C1"/>
    <w:rsid w:val="00174093"/>
    <w:rsid w:val="00191D44"/>
    <w:rsid w:val="00192E6A"/>
    <w:rsid w:val="001B3CCC"/>
    <w:rsid w:val="001D723B"/>
    <w:rsid w:val="001E43EC"/>
    <w:rsid w:val="001F34BE"/>
    <w:rsid w:val="00222F05"/>
    <w:rsid w:val="0023047A"/>
    <w:rsid w:val="00234A67"/>
    <w:rsid w:val="00251ED5"/>
    <w:rsid w:val="002768A6"/>
    <w:rsid w:val="0029020B"/>
    <w:rsid w:val="0029286F"/>
    <w:rsid w:val="002973BB"/>
    <w:rsid w:val="002B42F6"/>
    <w:rsid w:val="002B5C52"/>
    <w:rsid w:val="002C1896"/>
    <w:rsid w:val="002C4947"/>
    <w:rsid w:val="002D44BE"/>
    <w:rsid w:val="002E23EB"/>
    <w:rsid w:val="002F2172"/>
    <w:rsid w:val="003064BC"/>
    <w:rsid w:val="00320BC2"/>
    <w:rsid w:val="003269C3"/>
    <w:rsid w:val="003461C0"/>
    <w:rsid w:val="00372294"/>
    <w:rsid w:val="00373364"/>
    <w:rsid w:val="00376A45"/>
    <w:rsid w:val="0038072A"/>
    <w:rsid w:val="0039575A"/>
    <w:rsid w:val="003A70F8"/>
    <w:rsid w:val="003B5C0D"/>
    <w:rsid w:val="003C0060"/>
    <w:rsid w:val="003D749C"/>
    <w:rsid w:val="003E10B5"/>
    <w:rsid w:val="003E138C"/>
    <w:rsid w:val="003E1F4B"/>
    <w:rsid w:val="003F1780"/>
    <w:rsid w:val="003F1D4B"/>
    <w:rsid w:val="00410C6C"/>
    <w:rsid w:val="00414111"/>
    <w:rsid w:val="00442037"/>
    <w:rsid w:val="00447A91"/>
    <w:rsid w:val="00447E6A"/>
    <w:rsid w:val="004563CB"/>
    <w:rsid w:val="004613B8"/>
    <w:rsid w:val="004875EE"/>
    <w:rsid w:val="004A7AA7"/>
    <w:rsid w:val="004B064B"/>
    <w:rsid w:val="004D01E3"/>
    <w:rsid w:val="004D127B"/>
    <w:rsid w:val="004E343A"/>
    <w:rsid w:val="004E7890"/>
    <w:rsid w:val="0050271E"/>
    <w:rsid w:val="00515BF1"/>
    <w:rsid w:val="0052654A"/>
    <w:rsid w:val="00541C59"/>
    <w:rsid w:val="005426D1"/>
    <w:rsid w:val="0055427B"/>
    <w:rsid w:val="005617CE"/>
    <w:rsid w:val="00585917"/>
    <w:rsid w:val="00586434"/>
    <w:rsid w:val="005B11CB"/>
    <w:rsid w:val="005B338E"/>
    <w:rsid w:val="005B4695"/>
    <w:rsid w:val="005C01F6"/>
    <w:rsid w:val="005D2EE4"/>
    <w:rsid w:val="005E4F57"/>
    <w:rsid w:val="00604B02"/>
    <w:rsid w:val="00611ED5"/>
    <w:rsid w:val="006143D6"/>
    <w:rsid w:val="0062440B"/>
    <w:rsid w:val="006254C9"/>
    <w:rsid w:val="006414A8"/>
    <w:rsid w:val="006420E8"/>
    <w:rsid w:val="00654C8E"/>
    <w:rsid w:val="0069371B"/>
    <w:rsid w:val="006A484D"/>
    <w:rsid w:val="006A72F8"/>
    <w:rsid w:val="006C0727"/>
    <w:rsid w:val="006D2B6E"/>
    <w:rsid w:val="006E0B61"/>
    <w:rsid w:val="006E145F"/>
    <w:rsid w:val="006E6A84"/>
    <w:rsid w:val="00705C8B"/>
    <w:rsid w:val="00705EBC"/>
    <w:rsid w:val="00710AF9"/>
    <w:rsid w:val="00711A58"/>
    <w:rsid w:val="00713C50"/>
    <w:rsid w:val="0071765F"/>
    <w:rsid w:val="007238AE"/>
    <w:rsid w:val="00746907"/>
    <w:rsid w:val="00770572"/>
    <w:rsid w:val="007720E3"/>
    <w:rsid w:val="00783EC7"/>
    <w:rsid w:val="007C6EE4"/>
    <w:rsid w:val="007D1618"/>
    <w:rsid w:val="007D6A9F"/>
    <w:rsid w:val="007D7500"/>
    <w:rsid w:val="007E0E78"/>
    <w:rsid w:val="007E2A58"/>
    <w:rsid w:val="007F0152"/>
    <w:rsid w:val="00804297"/>
    <w:rsid w:val="0081351A"/>
    <w:rsid w:val="0082108B"/>
    <w:rsid w:val="008250AF"/>
    <w:rsid w:val="008529CA"/>
    <w:rsid w:val="00852E67"/>
    <w:rsid w:val="00867049"/>
    <w:rsid w:val="008946AB"/>
    <w:rsid w:val="008A0FA1"/>
    <w:rsid w:val="008A470F"/>
    <w:rsid w:val="008B4109"/>
    <w:rsid w:val="008B5CAA"/>
    <w:rsid w:val="008C523B"/>
    <w:rsid w:val="008E02F4"/>
    <w:rsid w:val="008E2AA5"/>
    <w:rsid w:val="008F433C"/>
    <w:rsid w:val="009031DA"/>
    <w:rsid w:val="009036EA"/>
    <w:rsid w:val="009148A6"/>
    <w:rsid w:val="00925E45"/>
    <w:rsid w:val="009317AF"/>
    <w:rsid w:val="00932656"/>
    <w:rsid w:val="00935043"/>
    <w:rsid w:val="00941969"/>
    <w:rsid w:val="0094684D"/>
    <w:rsid w:val="009510B0"/>
    <w:rsid w:val="00953EFC"/>
    <w:rsid w:val="00955077"/>
    <w:rsid w:val="00963D26"/>
    <w:rsid w:val="0096519C"/>
    <w:rsid w:val="009753AD"/>
    <w:rsid w:val="009771B7"/>
    <w:rsid w:val="00982D88"/>
    <w:rsid w:val="009C1A8B"/>
    <w:rsid w:val="009C3028"/>
    <w:rsid w:val="009D2DE8"/>
    <w:rsid w:val="009D6147"/>
    <w:rsid w:val="009E1F40"/>
    <w:rsid w:val="009E5E2A"/>
    <w:rsid w:val="009F2FBC"/>
    <w:rsid w:val="00A050D8"/>
    <w:rsid w:val="00A26E4E"/>
    <w:rsid w:val="00A4209F"/>
    <w:rsid w:val="00A50440"/>
    <w:rsid w:val="00A53C40"/>
    <w:rsid w:val="00A57095"/>
    <w:rsid w:val="00A6403B"/>
    <w:rsid w:val="00A64635"/>
    <w:rsid w:val="00A732BB"/>
    <w:rsid w:val="00A93C4F"/>
    <w:rsid w:val="00AA172F"/>
    <w:rsid w:val="00AA427C"/>
    <w:rsid w:val="00AA73C0"/>
    <w:rsid w:val="00AB09AF"/>
    <w:rsid w:val="00AB2910"/>
    <w:rsid w:val="00AB6A91"/>
    <w:rsid w:val="00AE0B2D"/>
    <w:rsid w:val="00B11FA4"/>
    <w:rsid w:val="00B1685B"/>
    <w:rsid w:val="00B208D6"/>
    <w:rsid w:val="00B33EEC"/>
    <w:rsid w:val="00B36B1B"/>
    <w:rsid w:val="00B4019C"/>
    <w:rsid w:val="00B4547E"/>
    <w:rsid w:val="00B57D09"/>
    <w:rsid w:val="00B67FA8"/>
    <w:rsid w:val="00B7218B"/>
    <w:rsid w:val="00B93DC6"/>
    <w:rsid w:val="00BA455A"/>
    <w:rsid w:val="00BB2276"/>
    <w:rsid w:val="00BB409E"/>
    <w:rsid w:val="00BC4C11"/>
    <w:rsid w:val="00BC5C48"/>
    <w:rsid w:val="00BD60C4"/>
    <w:rsid w:val="00BE68C2"/>
    <w:rsid w:val="00BE6A9E"/>
    <w:rsid w:val="00C36BF9"/>
    <w:rsid w:val="00C66690"/>
    <w:rsid w:val="00C80FF5"/>
    <w:rsid w:val="00C81FED"/>
    <w:rsid w:val="00CA09B2"/>
    <w:rsid w:val="00CA58D4"/>
    <w:rsid w:val="00CC4C19"/>
    <w:rsid w:val="00CE6574"/>
    <w:rsid w:val="00D00F75"/>
    <w:rsid w:val="00D341BE"/>
    <w:rsid w:val="00D50B59"/>
    <w:rsid w:val="00D7222F"/>
    <w:rsid w:val="00D8772A"/>
    <w:rsid w:val="00D97A79"/>
    <w:rsid w:val="00DC2D07"/>
    <w:rsid w:val="00DC4602"/>
    <w:rsid w:val="00DC4ADC"/>
    <w:rsid w:val="00DC5A7B"/>
    <w:rsid w:val="00DC6E9C"/>
    <w:rsid w:val="00DC7A03"/>
    <w:rsid w:val="00DD6C62"/>
    <w:rsid w:val="00DE2F9A"/>
    <w:rsid w:val="00DE42B9"/>
    <w:rsid w:val="00E13988"/>
    <w:rsid w:val="00E2236C"/>
    <w:rsid w:val="00E2294B"/>
    <w:rsid w:val="00E32A01"/>
    <w:rsid w:val="00E3745C"/>
    <w:rsid w:val="00E37849"/>
    <w:rsid w:val="00E42D96"/>
    <w:rsid w:val="00E43C14"/>
    <w:rsid w:val="00E62996"/>
    <w:rsid w:val="00E66B70"/>
    <w:rsid w:val="00E72285"/>
    <w:rsid w:val="00E73581"/>
    <w:rsid w:val="00E759E7"/>
    <w:rsid w:val="00E77AB5"/>
    <w:rsid w:val="00E8141D"/>
    <w:rsid w:val="00EA1A6D"/>
    <w:rsid w:val="00EA1DB9"/>
    <w:rsid w:val="00EB02D3"/>
    <w:rsid w:val="00EB0DAE"/>
    <w:rsid w:val="00EC41FA"/>
    <w:rsid w:val="00EF4361"/>
    <w:rsid w:val="00F014C6"/>
    <w:rsid w:val="00F13394"/>
    <w:rsid w:val="00F23439"/>
    <w:rsid w:val="00F32A8C"/>
    <w:rsid w:val="00F42039"/>
    <w:rsid w:val="00F4512B"/>
    <w:rsid w:val="00F468A5"/>
    <w:rsid w:val="00F476B3"/>
    <w:rsid w:val="00F51F18"/>
    <w:rsid w:val="00F6518E"/>
    <w:rsid w:val="00F72529"/>
    <w:rsid w:val="00F72A02"/>
    <w:rsid w:val="00F82C7C"/>
    <w:rsid w:val="00F8767D"/>
    <w:rsid w:val="00F914B9"/>
    <w:rsid w:val="00F93584"/>
    <w:rsid w:val="00FA69B7"/>
    <w:rsid w:val="00FA6BD0"/>
    <w:rsid w:val="00FB2040"/>
    <w:rsid w:val="00FB3475"/>
    <w:rsid w:val="00FB4057"/>
    <w:rsid w:val="00FB4FE5"/>
    <w:rsid w:val="00FC3C02"/>
    <w:rsid w:val="00FE602B"/>
    <w:rsid w:val="00FF4984"/>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 w:type="paragraph" w:customStyle="1" w:styleId="CellBody">
    <w:name w:val="CellBody"/>
    <w:uiPriority w:val="99"/>
    <w:rsid w:val="00705C8B"/>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705C8B"/>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
    <w:name w:val="T"/>
    <w:aliases w:val="Text"/>
    <w:uiPriority w:val="99"/>
    <w:rsid w:val="00705C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 w:type="paragraph" w:customStyle="1" w:styleId="TableTitle">
    <w:name w:val="TableTitle"/>
    <w:next w:val="Normal"/>
    <w:uiPriority w:val="99"/>
    <w:rsid w:val="00705C8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H4">
    <w:name w:val="H4"/>
    <w:aliases w:val="1.1.1.1"/>
    <w:next w:val="T"/>
    <w:uiPriority w:val="99"/>
    <w:rsid w:val="00705C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table" w:styleId="TableGrid">
    <w:name w:val="Table Grid"/>
    <w:basedOn w:val="TableNormal"/>
    <w:uiPriority w:val="39"/>
    <w:rsid w:val="00705C8B"/>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05C8B"/>
    <w:rPr>
      <w:i/>
      <w:iCs/>
    </w:rPr>
  </w:style>
  <w:style w:type="paragraph" w:styleId="NormalWeb">
    <w:name w:val="Normal (Web)"/>
    <w:basedOn w:val="Normal"/>
    <w:uiPriority w:val="99"/>
    <w:unhideWhenUsed/>
    <w:rsid w:val="00DC4602"/>
    <w:pPr>
      <w:spacing w:before="100" w:beforeAutospacing="1" w:after="100" w:afterAutospacing="1"/>
    </w:pPr>
    <w:rPr>
      <w:rFonts w:eastAsiaTheme="minorEastAsia"/>
      <w:sz w:val="24"/>
      <w:szCs w:val="24"/>
      <w:lang w:val="de-DE" w:eastAsia="de-DE"/>
    </w:rPr>
  </w:style>
  <w:style w:type="character" w:customStyle="1" w:styleId="highlight">
    <w:name w:val="highlight"/>
    <w:basedOn w:val="DefaultParagraphFont"/>
    <w:rsid w:val="00710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 w:type="paragraph" w:customStyle="1" w:styleId="CellBody">
    <w:name w:val="CellBody"/>
    <w:uiPriority w:val="99"/>
    <w:rsid w:val="00705C8B"/>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705C8B"/>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
    <w:name w:val="T"/>
    <w:aliases w:val="Text"/>
    <w:uiPriority w:val="99"/>
    <w:rsid w:val="00705C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 w:type="paragraph" w:customStyle="1" w:styleId="TableTitle">
    <w:name w:val="TableTitle"/>
    <w:next w:val="Normal"/>
    <w:uiPriority w:val="99"/>
    <w:rsid w:val="00705C8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H4">
    <w:name w:val="H4"/>
    <w:aliases w:val="1.1.1.1"/>
    <w:next w:val="T"/>
    <w:uiPriority w:val="99"/>
    <w:rsid w:val="00705C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table" w:styleId="TableGrid">
    <w:name w:val="Table Grid"/>
    <w:basedOn w:val="TableNormal"/>
    <w:uiPriority w:val="39"/>
    <w:rsid w:val="00705C8B"/>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05C8B"/>
    <w:rPr>
      <w:i/>
      <w:iCs/>
    </w:rPr>
  </w:style>
  <w:style w:type="paragraph" w:styleId="NormalWeb">
    <w:name w:val="Normal (Web)"/>
    <w:basedOn w:val="Normal"/>
    <w:uiPriority w:val="99"/>
    <w:unhideWhenUsed/>
    <w:rsid w:val="00DC4602"/>
    <w:pPr>
      <w:spacing w:before="100" w:beforeAutospacing="1" w:after="100" w:afterAutospacing="1"/>
    </w:pPr>
    <w:rPr>
      <w:rFonts w:eastAsiaTheme="minorEastAsia"/>
      <w:sz w:val="24"/>
      <w:szCs w:val="24"/>
      <w:lang w:val="de-DE" w:eastAsia="de-DE"/>
    </w:rPr>
  </w:style>
  <w:style w:type="character" w:customStyle="1" w:styleId="highlight">
    <w:name w:val="highlight"/>
    <w:basedOn w:val="DefaultParagraphFont"/>
    <w:rsid w:val="0071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99967">
      <w:bodyDiv w:val="1"/>
      <w:marLeft w:val="0"/>
      <w:marRight w:val="0"/>
      <w:marTop w:val="0"/>
      <w:marBottom w:val="0"/>
      <w:divBdr>
        <w:top w:val="none" w:sz="0" w:space="0" w:color="auto"/>
        <w:left w:val="none" w:sz="0" w:space="0" w:color="auto"/>
        <w:bottom w:val="none" w:sz="0" w:space="0" w:color="auto"/>
        <w:right w:val="none" w:sz="0" w:space="0" w:color="auto"/>
      </w:divBdr>
      <w:divsChild>
        <w:div w:id="1494099490">
          <w:marLeft w:val="1166"/>
          <w:marRight w:val="0"/>
          <w:marTop w:val="96"/>
          <w:marBottom w:val="0"/>
          <w:divBdr>
            <w:top w:val="none" w:sz="0" w:space="0" w:color="auto"/>
            <w:left w:val="none" w:sz="0" w:space="0" w:color="auto"/>
            <w:bottom w:val="none" w:sz="0" w:space="0" w:color="auto"/>
            <w:right w:val="none" w:sz="0" w:space="0" w:color="auto"/>
          </w:divBdr>
        </w:div>
        <w:div w:id="1418790205">
          <w:marLeft w:val="1714"/>
          <w:marRight w:val="0"/>
          <w:marTop w:val="86"/>
          <w:marBottom w:val="0"/>
          <w:divBdr>
            <w:top w:val="none" w:sz="0" w:space="0" w:color="auto"/>
            <w:left w:val="none" w:sz="0" w:space="0" w:color="auto"/>
            <w:bottom w:val="none" w:sz="0" w:space="0" w:color="auto"/>
            <w:right w:val="none" w:sz="0" w:space="0" w:color="auto"/>
          </w:divBdr>
        </w:div>
        <w:div w:id="519198046">
          <w:marLeft w:val="1714"/>
          <w:marRight w:val="0"/>
          <w:marTop w:val="86"/>
          <w:marBottom w:val="0"/>
          <w:divBdr>
            <w:top w:val="none" w:sz="0" w:space="0" w:color="auto"/>
            <w:left w:val="none" w:sz="0" w:space="0" w:color="auto"/>
            <w:bottom w:val="none" w:sz="0" w:space="0" w:color="auto"/>
            <w:right w:val="none" w:sz="0" w:space="0" w:color="auto"/>
          </w:divBdr>
        </w:div>
      </w:divsChild>
    </w:div>
    <w:div w:id="809708551">
      <w:bodyDiv w:val="1"/>
      <w:marLeft w:val="0"/>
      <w:marRight w:val="0"/>
      <w:marTop w:val="0"/>
      <w:marBottom w:val="0"/>
      <w:divBdr>
        <w:top w:val="none" w:sz="0" w:space="0" w:color="auto"/>
        <w:left w:val="none" w:sz="0" w:space="0" w:color="auto"/>
        <w:bottom w:val="none" w:sz="0" w:space="0" w:color="auto"/>
        <w:right w:val="none" w:sz="0" w:space="0" w:color="auto"/>
      </w:divBdr>
      <w:divsChild>
        <w:div w:id="2040859731">
          <w:marLeft w:val="547"/>
          <w:marRight w:val="0"/>
          <w:marTop w:val="115"/>
          <w:marBottom w:val="0"/>
          <w:divBdr>
            <w:top w:val="none" w:sz="0" w:space="0" w:color="auto"/>
            <w:left w:val="none" w:sz="0" w:space="0" w:color="auto"/>
            <w:bottom w:val="none" w:sz="0" w:space="0" w:color="auto"/>
            <w:right w:val="none" w:sz="0" w:space="0" w:color="auto"/>
          </w:divBdr>
        </w:div>
        <w:div w:id="1189640658">
          <w:marLeft w:val="1166"/>
          <w:marRight w:val="0"/>
          <w:marTop w:val="96"/>
          <w:marBottom w:val="0"/>
          <w:divBdr>
            <w:top w:val="none" w:sz="0" w:space="0" w:color="auto"/>
            <w:left w:val="none" w:sz="0" w:space="0" w:color="auto"/>
            <w:bottom w:val="none" w:sz="0" w:space="0" w:color="auto"/>
            <w:right w:val="none" w:sz="0" w:space="0" w:color="auto"/>
          </w:divBdr>
        </w:div>
        <w:div w:id="437019990">
          <w:marLeft w:val="1166"/>
          <w:marRight w:val="0"/>
          <w:marTop w:val="96"/>
          <w:marBottom w:val="0"/>
          <w:divBdr>
            <w:top w:val="none" w:sz="0" w:space="0" w:color="auto"/>
            <w:left w:val="none" w:sz="0" w:space="0" w:color="auto"/>
            <w:bottom w:val="none" w:sz="0" w:space="0" w:color="auto"/>
            <w:right w:val="none" w:sz="0" w:space="0" w:color="auto"/>
          </w:divBdr>
        </w:div>
        <w:div w:id="1742755860">
          <w:marLeft w:val="1714"/>
          <w:marRight w:val="0"/>
          <w:marTop w:val="86"/>
          <w:marBottom w:val="0"/>
          <w:divBdr>
            <w:top w:val="none" w:sz="0" w:space="0" w:color="auto"/>
            <w:left w:val="none" w:sz="0" w:space="0" w:color="auto"/>
            <w:bottom w:val="none" w:sz="0" w:space="0" w:color="auto"/>
            <w:right w:val="none" w:sz="0" w:space="0" w:color="auto"/>
          </w:divBdr>
        </w:div>
        <w:div w:id="72053718">
          <w:marLeft w:val="1714"/>
          <w:marRight w:val="0"/>
          <w:marTop w:val="86"/>
          <w:marBottom w:val="0"/>
          <w:divBdr>
            <w:top w:val="none" w:sz="0" w:space="0" w:color="auto"/>
            <w:left w:val="none" w:sz="0" w:space="0" w:color="auto"/>
            <w:bottom w:val="none" w:sz="0" w:space="0" w:color="auto"/>
            <w:right w:val="none" w:sz="0" w:space="0" w:color="auto"/>
          </w:divBdr>
        </w:div>
        <w:div w:id="693187575">
          <w:marLeft w:val="1166"/>
          <w:marRight w:val="0"/>
          <w:marTop w:val="96"/>
          <w:marBottom w:val="0"/>
          <w:divBdr>
            <w:top w:val="none" w:sz="0" w:space="0" w:color="auto"/>
            <w:left w:val="none" w:sz="0" w:space="0" w:color="auto"/>
            <w:bottom w:val="none" w:sz="0" w:space="0" w:color="auto"/>
            <w:right w:val="none" w:sz="0" w:space="0" w:color="auto"/>
          </w:divBdr>
        </w:div>
      </w:divsChild>
    </w:div>
    <w:div w:id="1614904213">
      <w:bodyDiv w:val="1"/>
      <w:marLeft w:val="0"/>
      <w:marRight w:val="0"/>
      <w:marTop w:val="0"/>
      <w:marBottom w:val="0"/>
      <w:divBdr>
        <w:top w:val="none" w:sz="0" w:space="0" w:color="auto"/>
        <w:left w:val="none" w:sz="0" w:space="0" w:color="auto"/>
        <w:bottom w:val="none" w:sz="0" w:space="0" w:color="auto"/>
        <w:right w:val="none" w:sz="0" w:space="0" w:color="auto"/>
      </w:divBdr>
      <w:divsChild>
        <w:div w:id="813647740">
          <w:marLeft w:val="1714"/>
          <w:marRight w:val="0"/>
          <w:marTop w:val="86"/>
          <w:marBottom w:val="0"/>
          <w:divBdr>
            <w:top w:val="none" w:sz="0" w:space="0" w:color="auto"/>
            <w:left w:val="none" w:sz="0" w:space="0" w:color="auto"/>
            <w:bottom w:val="none" w:sz="0" w:space="0" w:color="auto"/>
            <w:right w:val="none" w:sz="0" w:space="0" w:color="auto"/>
          </w:divBdr>
        </w:div>
        <w:div w:id="1537887847">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A017-D5B6-47A6-852B-6E69775B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Ciochina, Dana</dc:creator>
  <cp:keywords>Month Year, CTPClassification=CTP_IC:VisualMarkings=</cp:keywords>
  <dc:description>John Doe, Some Company</dc:description>
  <cp:lastModifiedBy>Ciochina, Dana</cp:lastModifiedBy>
  <cp:revision>7</cp:revision>
  <cp:lastPrinted>2016-12-12T20:01:00Z</cp:lastPrinted>
  <dcterms:created xsi:type="dcterms:W3CDTF">2017-09-11T22:00:00Z</dcterms:created>
  <dcterms:modified xsi:type="dcterms:W3CDTF">2017-09-12T01:23:00Z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2017-02-26 07:36:34Z</vt:lpwstr>
  </property>
  <property fmtid="{D5CDD505-2E9C-101B-9397-08002B2CF9AE}" pid="5" name="CTPClassification">
    <vt:lpwstr>CTP_IC</vt:lpwstr>
  </property>
</Properties>
</file>