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250A609A" w:rsidR="00D12542" w:rsidRDefault="0019540D" w:rsidP="0019540D">
            <w:pPr>
              <w:pStyle w:val="T2"/>
            </w:pPr>
            <w:r>
              <w:t>Suggested resolutions to CID219 and CID357</w:t>
            </w:r>
          </w:p>
        </w:tc>
      </w:tr>
      <w:tr w:rsidR="00D12542" w14:paraId="4EA677C8" w14:textId="77777777" w:rsidTr="008A6911">
        <w:trPr>
          <w:trHeight w:val="359"/>
          <w:jc w:val="center"/>
        </w:trPr>
        <w:tc>
          <w:tcPr>
            <w:tcW w:w="5000" w:type="pct"/>
            <w:gridSpan w:val="5"/>
            <w:vAlign w:val="center"/>
          </w:tcPr>
          <w:p w14:paraId="74893440" w14:textId="2E5E7AA6" w:rsidR="00D12542" w:rsidRDefault="00D12542" w:rsidP="00BA01F2">
            <w:pPr>
              <w:pStyle w:val="T2"/>
              <w:ind w:left="0"/>
              <w:rPr>
                <w:sz w:val="20"/>
              </w:rPr>
            </w:pPr>
            <w:r>
              <w:rPr>
                <w:sz w:val="20"/>
              </w:rPr>
              <w:t>Date:</w:t>
            </w:r>
            <w:r>
              <w:rPr>
                <w:b w:val="0"/>
                <w:sz w:val="20"/>
              </w:rPr>
              <w:t xml:space="preserve">  201</w:t>
            </w:r>
            <w:r w:rsidR="00BA01F2">
              <w:rPr>
                <w:b w:val="0"/>
                <w:sz w:val="20"/>
              </w:rPr>
              <w:t>7</w:t>
            </w:r>
            <w:r>
              <w:rPr>
                <w:b w:val="0"/>
                <w:sz w:val="20"/>
              </w:rPr>
              <w:t>-</w:t>
            </w:r>
            <w:r w:rsidR="00E70171">
              <w:rPr>
                <w:b w:val="0"/>
                <w:sz w:val="20"/>
              </w:rPr>
              <w:t>09</w:t>
            </w:r>
            <w:r>
              <w:rPr>
                <w:b w:val="0"/>
                <w:sz w:val="20"/>
              </w:rPr>
              <w:t>-</w:t>
            </w:r>
            <w:r w:rsidR="00E70171">
              <w:rPr>
                <w:b w:val="0"/>
                <w:sz w:val="20"/>
              </w:rPr>
              <w:t>11</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77777777" w:rsidR="00D12542" w:rsidRDefault="00705089" w:rsidP="00674C7F">
            <w:pPr>
              <w:pStyle w:val="T2"/>
              <w:spacing w:after="0"/>
              <w:ind w:left="0" w:right="0"/>
              <w:rPr>
                <w:b w:val="0"/>
                <w:sz w:val="20"/>
              </w:rPr>
            </w:pPr>
            <w:r>
              <w:rPr>
                <w:b w:val="0"/>
                <w:sz w:val="20"/>
              </w:rPr>
              <w:t>Kazuyuki Sakoda</w:t>
            </w:r>
          </w:p>
        </w:tc>
        <w:tc>
          <w:tcPr>
            <w:tcW w:w="631" w:type="pct"/>
            <w:vAlign w:val="center"/>
          </w:tcPr>
          <w:p w14:paraId="2C773979" w14:textId="77777777" w:rsidR="00D12542" w:rsidRDefault="00705089"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363C0A3B" w:rsidR="00D12542" w:rsidRDefault="00705089" w:rsidP="00770797">
            <w:pPr>
              <w:pStyle w:val="T2"/>
              <w:spacing w:after="0"/>
              <w:ind w:left="0" w:right="0"/>
              <w:rPr>
                <w:b w:val="0"/>
                <w:sz w:val="16"/>
              </w:rPr>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E45D0F" w14:paraId="63D78D53" w14:textId="77777777" w:rsidTr="00705089">
        <w:trPr>
          <w:jc w:val="center"/>
        </w:trPr>
        <w:tc>
          <w:tcPr>
            <w:tcW w:w="926" w:type="pct"/>
            <w:vAlign w:val="center"/>
          </w:tcPr>
          <w:p w14:paraId="40998F08" w14:textId="5A83433D" w:rsidR="00E45D0F" w:rsidRDefault="00E45D0F" w:rsidP="00674C7F">
            <w:pPr>
              <w:pStyle w:val="T2"/>
              <w:spacing w:after="0"/>
              <w:ind w:left="0" w:right="0"/>
              <w:rPr>
                <w:b w:val="0"/>
                <w:sz w:val="20"/>
              </w:rPr>
            </w:pPr>
          </w:p>
        </w:tc>
        <w:tc>
          <w:tcPr>
            <w:tcW w:w="631" w:type="pct"/>
            <w:vAlign w:val="center"/>
          </w:tcPr>
          <w:p w14:paraId="5E11024B" w14:textId="77777777" w:rsidR="00E45D0F" w:rsidRDefault="00E45D0F" w:rsidP="008A78F1">
            <w:pPr>
              <w:pStyle w:val="T2"/>
              <w:spacing w:after="0"/>
              <w:ind w:left="0" w:right="0"/>
              <w:rPr>
                <w:b w:val="0"/>
                <w:sz w:val="20"/>
              </w:rPr>
            </w:pPr>
          </w:p>
        </w:tc>
        <w:tc>
          <w:tcPr>
            <w:tcW w:w="723" w:type="pct"/>
            <w:vAlign w:val="center"/>
          </w:tcPr>
          <w:p w14:paraId="4D91CFA9" w14:textId="77777777" w:rsidR="00E45D0F" w:rsidRDefault="00E45D0F" w:rsidP="00674C7F">
            <w:pPr>
              <w:pStyle w:val="T2"/>
              <w:spacing w:after="0"/>
              <w:ind w:left="0" w:right="0"/>
              <w:rPr>
                <w:b w:val="0"/>
                <w:sz w:val="20"/>
              </w:rPr>
            </w:pPr>
            <w:bookmarkStart w:id="0" w:name="_GoBack"/>
            <w:bookmarkEnd w:id="0"/>
          </w:p>
        </w:tc>
        <w:tc>
          <w:tcPr>
            <w:tcW w:w="1006" w:type="pct"/>
            <w:vAlign w:val="center"/>
          </w:tcPr>
          <w:p w14:paraId="6DD86D1E" w14:textId="77777777" w:rsidR="00E45D0F" w:rsidRDefault="00E45D0F" w:rsidP="00674C7F">
            <w:pPr>
              <w:pStyle w:val="T2"/>
              <w:spacing w:after="0"/>
              <w:ind w:left="0" w:right="0"/>
              <w:rPr>
                <w:b w:val="0"/>
                <w:sz w:val="20"/>
              </w:rPr>
            </w:pPr>
          </w:p>
        </w:tc>
        <w:tc>
          <w:tcPr>
            <w:tcW w:w="1714" w:type="pct"/>
            <w:vAlign w:val="center"/>
          </w:tcPr>
          <w:p w14:paraId="22DF193A" w14:textId="67845379" w:rsidR="00E45D0F" w:rsidRDefault="00E45D0F" w:rsidP="00511A4D">
            <w:pPr>
              <w:pStyle w:val="T2"/>
              <w:spacing w:after="0"/>
              <w:ind w:left="0" w:right="0"/>
            </w:pPr>
          </w:p>
        </w:tc>
      </w:tr>
      <w:tr w:rsidR="00E45D0F" w14:paraId="21C1CFB2" w14:textId="77777777" w:rsidTr="00705089">
        <w:trPr>
          <w:jc w:val="center"/>
        </w:trPr>
        <w:tc>
          <w:tcPr>
            <w:tcW w:w="926" w:type="pct"/>
            <w:vAlign w:val="center"/>
          </w:tcPr>
          <w:p w14:paraId="5F559F63" w14:textId="77777777" w:rsidR="00E45D0F" w:rsidRDefault="00E45D0F" w:rsidP="00674C7F">
            <w:pPr>
              <w:pStyle w:val="T2"/>
              <w:spacing w:after="0"/>
              <w:ind w:left="0" w:right="0"/>
              <w:rPr>
                <w:b w:val="0"/>
                <w:sz w:val="20"/>
              </w:rPr>
            </w:pPr>
          </w:p>
        </w:tc>
        <w:tc>
          <w:tcPr>
            <w:tcW w:w="631" w:type="pct"/>
            <w:vAlign w:val="center"/>
          </w:tcPr>
          <w:p w14:paraId="72D08AEE" w14:textId="77777777" w:rsidR="00E45D0F" w:rsidRDefault="00E45D0F" w:rsidP="008A78F1">
            <w:pPr>
              <w:pStyle w:val="T2"/>
              <w:spacing w:after="0"/>
              <w:ind w:left="0" w:right="0"/>
              <w:rPr>
                <w:b w:val="0"/>
                <w:sz w:val="20"/>
              </w:rPr>
            </w:pPr>
          </w:p>
        </w:tc>
        <w:tc>
          <w:tcPr>
            <w:tcW w:w="723" w:type="pct"/>
            <w:vAlign w:val="center"/>
          </w:tcPr>
          <w:p w14:paraId="456EB0DD" w14:textId="77777777" w:rsidR="00E45D0F" w:rsidRDefault="00E45D0F" w:rsidP="00674C7F">
            <w:pPr>
              <w:pStyle w:val="T2"/>
              <w:spacing w:after="0"/>
              <w:ind w:left="0" w:right="0"/>
              <w:rPr>
                <w:b w:val="0"/>
                <w:sz w:val="20"/>
              </w:rPr>
            </w:pPr>
          </w:p>
        </w:tc>
        <w:tc>
          <w:tcPr>
            <w:tcW w:w="1006" w:type="pct"/>
            <w:vAlign w:val="center"/>
          </w:tcPr>
          <w:p w14:paraId="4283F769" w14:textId="77777777" w:rsidR="00E45D0F" w:rsidRDefault="00E45D0F" w:rsidP="00674C7F">
            <w:pPr>
              <w:pStyle w:val="T2"/>
              <w:spacing w:after="0"/>
              <w:ind w:left="0" w:right="0"/>
              <w:rPr>
                <w:b w:val="0"/>
                <w:sz w:val="20"/>
              </w:rPr>
            </w:pPr>
          </w:p>
        </w:tc>
        <w:tc>
          <w:tcPr>
            <w:tcW w:w="1714" w:type="pct"/>
            <w:vAlign w:val="center"/>
          </w:tcPr>
          <w:p w14:paraId="5BB74AEA" w14:textId="77777777" w:rsidR="00E45D0F" w:rsidRDefault="00E45D0F" w:rsidP="008A78F1">
            <w:pPr>
              <w:pStyle w:val="T2"/>
              <w:spacing w:after="0"/>
              <w:ind w:left="0" w:right="0"/>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2278A077" w14:textId="77777777" w:rsidR="0019540D" w:rsidRDefault="00705089" w:rsidP="00705089">
                            <w:pPr>
                              <w:jc w:val="both"/>
                            </w:pPr>
                            <w:r>
                              <w:rPr>
                                <w:rFonts w:hint="eastAsia"/>
                              </w:rPr>
                              <w:t xml:space="preserve">This document provides suggested </w:t>
                            </w:r>
                            <w:r w:rsidR="0019540D">
                              <w:t>resolutions</w:t>
                            </w:r>
                            <w:r w:rsidR="00056B62">
                              <w:t xml:space="preserve"> to </w:t>
                            </w:r>
                            <w:r w:rsidR="0019540D">
                              <w:t>CID 219 and CID357, which are related to mesh operation.</w:t>
                            </w:r>
                          </w:p>
                          <w:p w14:paraId="2131D4F9" w14:textId="77777777" w:rsidR="00BB15B4" w:rsidRDefault="00BB15B4" w:rsidP="00705089">
                            <w:pPr>
                              <w:jc w:val="both"/>
                              <w:rPr>
                                <w:bCs/>
                                <w:lang w:val="en-US"/>
                              </w:rPr>
                            </w:pPr>
                            <w:bookmarkStart w:id="1" w:name="OLE_LINK1"/>
                          </w:p>
                          <w:bookmarkEnd w:id="1"/>
                          <w:p w14:paraId="2E5FFEA9" w14:textId="77777777" w:rsidR="00DB4413" w:rsidRPr="00511A4D" w:rsidRDefault="00DB4413"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2278A077" w14:textId="77777777" w:rsidR="0019540D" w:rsidRDefault="00705089" w:rsidP="00705089">
                      <w:pPr>
                        <w:jc w:val="both"/>
                      </w:pPr>
                      <w:r>
                        <w:rPr>
                          <w:rFonts w:hint="eastAsia"/>
                        </w:rPr>
                        <w:t xml:space="preserve">This document provides suggested </w:t>
                      </w:r>
                      <w:r w:rsidR="0019540D">
                        <w:t>resolutions</w:t>
                      </w:r>
                      <w:r w:rsidR="00056B62">
                        <w:t xml:space="preserve"> to </w:t>
                      </w:r>
                      <w:r w:rsidR="0019540D">
                        <w:t>CID 219 and CID357, which are related to mesh operation.</w:t>
                      </w:r>
                    </w:p>
                    <w:p w14:paraId="2131D4F9" w14:textId="77777777" w:rsidR="00BB15B4" w:rsidRDefault="00BB15B4" w:rsidP="00705089">
                      <w:pPr>
                        <w:jc w:val="both"/>
                        <w:rPr>
                          <w:bCs/>
                          <w:lang w:val="en-US"/>
                        </w:rPr>
                      </w:pPr>
                      <w:bookmarkStart w:id="1" w:name="OLE_LINK1"/>
                    </w:p>
                    <w:bookmarkEnd w:id="1"/>
                    <w:p w14:paraId="2E5FFEA9" w14:textId="77777777" w:rsidR="00DB4413" w:rsidRPr="00511A4D" w:rsidRDefault="00DB4413"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3CAE4778" w14:textId="6A344956" w:rsidR="0019540D" w:rsidRDefault="006F2C21" w:rsidP="006F2C21">
      <w:pPr>
        <w:pStyle w:val="Heading1"/>
      </w:pPr>
      <w:r>
        <w:lastRenderedPageBreak/>
        <w:t>CID 219</w:t>
      </w:r>
      <w:r w:rsidR="0019540D">
        <w:t>:</w:t>
      </w:r>
    </w:p>
    <w:p w14:paraId="76BBC7FB" w14:textId="2765F14C" w:rsidR="00395298" w:rsidRPr="007A4054" w:rsidRDefault="00395298" w:rsidP="00A4713D">
      <w:pPr>
        <w:pStyle w:val="Heading2"/>
      </w:pPr>
      <w:r>
        <w:t>Comment</w:t>
      </w:r>
      <w:r w:rsidRPr="007A4054">
        <w:t xml:space="preserve">: </w:t>
      </w:r>
    </w:p>
    <w:p w14:paraId="0A0180ED" w14:textId="77777777" w:rsidR="00395298" w:rsidRPr="00395298" w:rsidRDefault="00395298" w:rsidP="00395298"/>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900"/>
        <w:gridCol w:w="2520"/>
        <w:gridCol w:w="4230"/>
        <w:gridCol w:w="1733"/>
      </w:tblGrid>
      <w:tr w:rsidR="00395298" w14:paraId="34EE54F9" w14:textId="77777777" w:rsidTr="00395298">
        <w:trPr>
          <w:trHeight w:val="386"/>
        </w:trPr>
        <w:tc>
          <w:tcPr>
            <w:tcW w:w="877" w:type="dxa"/>
            <w:shd w:val="clear" w:color="auto" w:fill="auto"/>
            <w:hideMark/>
          </w:tcPr>
          <w:p w14:paraId="4B9A2CB2" w14:textId="04D21E7C" w:rsidR="00395298" w:rsidRDefault="00395298" w:rsidP="00981519">
            <w:pPr>
              <w:rPr>
                <w:rFonts w:ascii="Arial" w:hAnsi="Arial" w:cs="Arial"/>
                <w:b/>
                <w:bCs/>
                <w:sz w:val="20"/>
                <w:lang w:val="en-US"/>
              </w:rPr>
            </w:pPr>
            <w:r>
              <w:rPr>
                <w:rFonts w:ascii="Arial" w:hAnsi="Arial" w:cs="Arial"/>
                <w:b/>
                <w:bCs/>
                <w:sz w:val="20"/>
              </w:rPr>
              <w:t>PP.LL</w:t>
            </w:r>
          </w:p>
        </w:tc>
        <w:tc>
          <w:tcPr>
            <w:tcW w:w="900" w:type="dxa"/>
            <w:shd w:val="clear" w:color="auto" w:fill="auto"/>
            <w:hideMark/>
          </w:tcPr>
          <w:p w14:paraId="74B19947" w14:textId="77777777" w:rsidR="00395298" w:rsidRDefault="00395298" w:rsidP="00981519">
            <w:pPr>
              <w:rPr>
                <w:rFonts w:ascii="Arial" w:hAnsi="Arial" w:cs="Arial"/>
                <w:b/>
                <w:bCs/>
                <w:sz w:val="20"/>
              </w:rPr>
            </w:pPr>
            <w:r>
              <w:rPr>
                <w:rFonts w:ascii="Arial" w:hAnsi="Arial" w:cs="Arial"/>
                <w:b/>
                <w:bCs/>
                <w:sz w:val="20"/>
              </w:rPr>
              <w:t>Clause</w:t>
            </w:r>
          </w:p>
        </w:tc>
        <w:tc>
          <w:tcPr>
            <w:tcW w:w="2520" w:type="dxa"/>
            <w:shd w:val="clear" w:color="auto" w:fill="auto"/>
            <w:hideMark/>
          </w:tcPr>
          <w:p w14:paraId="5C523938" w14:textId="77777777" w:rsidR="00395298" w:rsidRDefault="00395298" w:rsidP="00981519">
            <w:pPr>
              <w:rPr>
                <w:rFonts w:ascii="Arial" w:hAnsi="Arial" w:cs="Arial"/>
                <w:b/>
                <w:bCs/>
                <w:sz w:val="20"/>
              </w:rPr>
            </w:pPr>
            <w:r>
              <w:rPr>
                <w:rFonts w:ascii="Arial" w:hAnsi="Arial" w:cs="Arial"/>
                <w:b/>
                <w:bCs/>
                <w:sz w:val="20"/>
              </w:rPr>
              <w:t>Comment</w:t>
            </w:r>
          </w:p>
        </w:tc>
        <w:tc>
          <w:tcPr>
            <w:tcW w:w="4230" w:type="dxa"/>
            <w:shd w:val="clear" w:color="auto" w:fill="auto"/>
            <w:hideMark/>
          </w:tcPr>
          <w:p w14:paraId="596A0012" w14:textId="77777777" w:rsidR="00395298" w:rsidRDefault="00395298" w:rsidP="00981519">
            <w:pPr>
              <w:rPr>
                <w:rFonts w:ascii="Arial" w:hAnsi="Arial" w:cs="Arial"/>
                <w:b/>
                <w:bCs/>
                <w:sz w:val="20"/>
              </w:rPr>
            </w:pPr>
            <w:r>
              <w:rPr>
                <w:rFonts w:ascii="Arial" w:hAnsi="Arial" w:cs="Arial"/>
                <w:b/>
                <w:bCs/>
                <w:sz w:val="20"/>
              </w:rPr>
              <w:t>Proposed Change</w:t>
            </w:r>
          </w:p>
        </w:tc>
        <w:tc>
          <w:tcPr>
            <w:tcW w:w="1733" w:type="dxa"/>
            <w:shd w:val="clear" w:color="auto" w:fill="auto"/>
            <w:hideMark/>
          </w:tcPr>
          <w:p w14:paraId="52918D80" w14:textId="77777777" w:rsidR="00395298" w:rsidRDefault="00395298" w:rsidP="00981519">
            <w:pPr>
              <w:rPr>
                <w:rFonts w:ascii="Arial" w:hAnsi="Arial" w:cs="Arial"/>
                <w:b/>
                <w:bCs/>
                <w:sz w:val="20"/>
              </w:rPr>
            </w:pPr>
            <w:r>
              <w:rPr>
                <w:rFonts w:ascii="Arial" w:hAnsi="Arial" w:cs="Arial"/>
                <w:b/>
                <w:bCs/>
                <w:sz w:val="20"/>
              </w:rPr>
              <w:t>Suggested Resolution</w:t>
            </w:r>
          </w:p>
        </w:tc>
      </w:tr>
      <w:tr w:rsidR="00395298" w14:paraId="58E31468" w14:textId="77777777" w:rsidTr="00395298">
        <w:trPr>
          <w:trHeight w:val="2805"/>
        </w:trPr>
        <w:tc>
          <w:tcPr>
            <w:tcW w:w="877" w:type="dxa"/>
            <w:shd w:val="clear" w:color="auto" w:fill="auto"/>
            <w:hideMark/>
          </w:tcPr>
          <w:p w14:paraId="363E9665" w14:textId="0BE83C50" w:rsidR="00395298" w:rsidRPr="00066A0A" w:rsidRDefault="00395298" w:rsidP="00981519">
            <w:pPr>
              <w:jc w:val="right"/>
              <w:rPr>
                <w:rFonts w:ascii="Arial" w:eastAsiaTheme="minorEastAsia" w:hAnsi="Arial" w:cs="Arial"/>
                <w:sz w:val="20"/>
                <w:lang w:val="en-US" w:eastAsia="ja-JP"/>
              </w:rPr>
            </w:pPr>
          </w:p>
        </w:tc>
        <w:tc>
          <w:tcPr>
            <w:tcW w:w="900" w:type="dxa"/>
            <w:shd w:val="clear" w:color="auto" w:fill="auto"/>
            <w:hideMark/>
          </w:tcPr>
          <w:p w14:paraId="1A1C748A" w14:textId="77777777" w:rsidR="00395298" w:rsidRPr="00066A0A" w:rsidRDefault="00395298" w:rsidP="00981519">
            <w:pPr>
              <w:jc w:val="right"/>
              <w:rPr>
                <w:rFonts w:ascii="Arial" w:hAnsi="Arial" w:cs="Arial"/>
                <w:sz w:val="20"/>
              </w:rPr>
            </w:pPr>
            <w:r>
              <w:rPr>
                <w:rFonts w:ascii="Arial" w:hAnsi="Arial" w:cs="Arial"/>
                <w:sz w:val="20"/>
              </w:rPr>
              <w:t>14.5.4</w:t>
            </w:r>
          </w:p>
        </w:tc>
        <w:tc>
          <w:tcPr>
            <w:tcW w:w="2520" w:type="dxa"/>
            <w:shd w:val="clear" w:color="auto" w:fill="auto"/>
          </w:tcPr>
          <w:p w14:paraId="50AF8F6C" w14:textId="77777777" w:rsidR="00395298" w:rsidRDefault="00395298" w:rsidP="00981519">
            <w:pPr>
              <w:rPr>
                <w:rFonts w:ascii="Arial" w:hAnsi="Arial" w:cs="Arial"/>
                <w:sz w:val="20"/>
              </w:rPr>
            </w:pPr>
            <w:r w:rsidRPr="0019540D">
              <w:rPr>
                <w:rFonts w:ascii="Arial" w:hAnsi="Arial" w:cs="Arial"/>
                <w:sz w:val="20"/>
              </w:rPr>
              <w:t xml:space="preserve">14.5.4 needs to cover </w:t>
            </w:r>
            <w:proofErr w:type="spellStart"/>
            <w:r w:rsidRPr="0019540D">
              <w:rPr>
                <w:rFonts w:ascii="Arial" w:hAnsi="Arial" w:cs="Arial"/>
                <w:sz w:val="20"/>
              </w:rPr>
              <w:t>IGTKdata</w:t>
            </w:r>
            <w:proofErr w:type="spellEnd"/>
            <w:r w:rsidRPr="0019540D">
              <w:rPr>
                <w:rFonts w:ascii="Arial" w:hAnsi="Arial" w:cs="Arial"/>
                <w:sz w:val="20"/>
              </w:rPr>
              <w:t xml:space="preserve"> not just </w:t>
            </w:r>
            <w:proofErr w:type="spellStart"/>
            <w:r w:rsidRPr="0019540D">
              <w:rPr>
                <w:rFonts w:ascii="Arial" w:hAnsi="Arial" w:cs="Arial"/>
                <w:sz w:val="20"/>
              </w:rPr>
              <w:t>GTKdata</w:t>
            </w:r>
            <w:proofErr w:type="spellEnd"/>
          </w:p>
        </w:tc>
        <w:tc>
          <w:tcPr>
            <w:tcW w:w="4230" w:type="dxa"/>
            <w:shd w:val="clear" w:color="auto" w:fill="auto"/>
          </w:tcPr>
          <w:p w14:paraId="7A1E1266" w14:textId="77777777" w:rsidR="00395298" w:rsidRPr="0019540D" w:rsidRDefault="00395298" w:rsidP="00981519">
            <w:pPr>
              <w:rPr>
                <w:rFonts w:ascii="Arial" w:hAnsi="Arial" w:cs="Arial"/>
                <w:sz w:val="20"/>
              </w:rPr>
            </w:pPr>
            <w:r w:rsidRPr="0019540D">
              <w:rPr>
                <w:rFonts w:ascii="Arial" w:hAnsi="Arial" w:cs="Arial"/>
                <w:sz w:val="20"/>
              </w:rPr>
              <w:t xml:space="preserve">At the end of the last paragraph of the referenced </w:t>
            </w:r>
            <w:proofErr w:type="spellStart"/>
            <w:r w:rsidRPr="0019540D">
              <w:rPr>
                <w:rFonts w:ascii="Arial" w:hAnsi="Arial" w:cs="Arial"/>
                <w:sz w:val="20"/>
              </w:rPr>
              <w:t>subclause</w:t>
            </w:r>
            <w:proofErr w:type="spellEnd"/>
            <w:r w:rsidRPr="0019540D">
              <w:rPr>
                <w:rFonts w:ascii="Arial" w:hAnsi="Arial" w:cs="Arial"/>
                <w:sz w:val="20"/>
              </w:rPr>
              <w:t xml:space="preserve">, add "The </w:t>
            </w:r>
            <w:proofErr w:type="spellStart"/>
            <w:r w:rsidRPr="0019540D">
              <w:rPr>
                <w:rFonts w:ascii="Arial" w:hAnsi="Arial" w:cs="Arial"/>
                <w:sz w:val="20"/>
              </w:rPr>
              <w:t>IGTKData</w:t>
            </w:r>
            <w:proofErr w:type="spellEnd"/>
            <w:r w:rsidRPr="0019540D">
              <w:rPr>
                <w:rFonts w:ascii="Arial" w:hAnsi="Arial" w:cs="Arial"/>
                <w:sz w:val="20"/>
              </w:rPr>
              <w:t xml:space="preserve"> subfield</w:t>
            </w:r>
          </w:p>
          <w:p w14:paraId="6EB4D008" w14:textId="77777777" w:rsidR="00395298" w:rsidRPr="0019540D" w:rsidRDefault="00395298" w:rsidP="00981519">
            <w:pPr>
              <w:rPr>
                <w:rFonts w:ascii="Arial" w:hAnsi="Arial" w:cs="Arial"/>
                <w:sz w:val="20"/>
              </w:rPr>
            </w:pPr>
            <w:r w:rsidRPr="0019540D">
              <w:rPr>
                <w:rFonts w:ascii="Arial" w:hAnsi="Arial" w:cs="Arial"/>
                <w:sz w:val="20"/>
              </w:rPr>
              <w:t>in the Authenticated Mesh Peering Exchange element shall contain the Key ID concatenated by the IPN  and  the  IGTK  (as  specified  in  9.4.2.118  (Authenticated  Mesh  Peering  Exchange element))."</w:t>
            </w:r>
          </w:p>
          <w:p w14:paraId="299DC236" w14:textId="77777777" w:rsidR="00395298" w:rsidRDefault="00395298" w:rsidP="00981519">
            <w:pPr>
              <w:rPr>
                <w:rFonts w:ascii="Arial" w:hAnsi="Arial" w:cs="Arial"/>
                <w:sz w:val="20"/>
              </w:rPr>
            </w:pPr>
            <w:r w:rsidRPr="0019540D">
              <w:rPr>
                <w:rFonts w:ascii="Arial" w:hAnsi="Arial" w:cs="Arial"/>
                <w:sz w:val="20"/>
              </w:rPr>
              <w:t>At 2144.24 (802.11mc/D7.0 reference) change 9.4.2.118 to 14.5.4</w:t>
            </w:r>
          </w:p>
        </w:tc>
        <w:tc>
          <w:tcPr>
            <w:tcW w:w="1733" w:type="dxa"/>
            <w:shd w:val="clear" w:color="auto" w:fill="auto"/>
            <w:hideMark/>
          </w:tcPr>
          <w:p w14:paraId="24305C79" w14:textId="77777777" w:rsidR="00395298" w:rsidRDefault="00395298" w:rsidP="00981519">
            <w:pPr>
              <w:rPr>
                <w:rFonts w:ascii="Arial" w:hAnsi="Arial" w:cs="Arial"/>
                <w:sz w:val="20"/>
              </w:rPr>
            </w:pPr>
            <w:r>
              <w:rPr>
                <w:rFonts w:ascii="Arial" w:hAnsi="Arial" w:cs="Arial"/>
                <w:sz w:val="20"/>
              </w:rPr>
              <w:t>REVISED:</w:t>
            </w:r>
          </w:p>
          <w:p w14:paraId="6E58530A" w14:textId="77777777" w:rsidR="00395298" w:rsidRDefault="00395298" w:rsidP="00981519">
            <w:pPr>
              <w:rPr>
                <w:rFonts w:ascii="Arial" w:hAnsi="Arial" w:cs="Arial"/>
                <w:sz w:val="20"/>
              </w:rPr>
            </w:pPr>
            <w:r>
              <w:rPr>
                <w:rFonts w:ascii="Arial" w:hAnsi="Arial" w:cs="Arial"/>
                <w:sz w:val="20"/>
              </w:rPr>
              <w:t> Adopt changes proposed in doc11-17/xxxr0.</w:t>
            </w:r>
          </w:p>
          <w:p w14:paraId="4D76929B" w14:textId="77777777" w:rsidR="00395298" w:rsidRPr="00E7447D" w:rsidRDefault="00395298" w:rsidP="00981519">
            <w:pPr>
              <w:rPr>
                <w:rFonts w:ascii="Arial" w:eastAsiaTheme="minorEastAsia" w:hAnsi="Arial" w:cs="Arial"/>
                <w:sz w:val="20"/>
                <w:lang w:eastAsia="ja-JP"/>
              </w:rPr>
            </w:pPr>
          </w:p>
        </w:tc>
      </w:tr>
    </w:tbl>
    <w:p w14:paraId="3C2CA0A2" w14:textId="77777777" w:rsidR="00395298" w:rsidRDefault="00395298" w:rsidP="006F2C21">
      <w:pPr>
        <w:pStyle w:val="Heading3"/>
      </w:pPr>
    </w:p>
    <w:p w14:paraId="195F1982" w14:textId="77777777" w:rsidR="006F2C21" w:rsidRPr="007A4054" w:rsidRDefault="006F2C21" w:rsidP="00A4713D">
      <w:pPr>
        <w:pStyle w:val="Heading2"/>
      </w:pPr>
      <w:r w:rsidRPr="007A4054">
        <w:t xml:space="preserve">Discussion: </w:t>
      </w:r>
    </w:p>
    <w:p w14:paraId="02DD32FE" w14:textId="77777777" w:rsidR="006F2C21" w:rsidRDefault="006F2C21" w:rsidP="00386DED">
      <w:pPr>
        <w:rPr>
          <w:sz w:val="21"/>
        </w:rPr>
      </w:pPr>
    </w:p>
    <w:p w14:paraId="32C3F814" w14:textId="172EC813" w:rsidR="00395298" w:rsidRDefault="00395298" w:rsidP="00395298">
      <w:pPr>
        <w:rPr>
          <w:sz w:val="21"/>
        </w:rPr>
      </w:pPr>
      <w:r>
        <w:rPr>
          <w:sz w:val="21"/>
        </w:rPr>
        <w:t xml:space="preserve">The commenter pointed out that there is no description in 14.5.4 how the </w:t>
      </w:r>
      <w:proofErr w:type="spellStart"/>
      <w:r>
        <w:rPr>
          <w:sz w:val="21"/>
        </w:rPr>
        <w:t>IGTKData</w:t>
      </w:r>
      <w:proofErr w:type="spellEnd"/>
      <w:r>
        <w:rPr>
          <w:sz w:val="21"/>
        </w:rPr>
        <w:t xml:space="preserve"> subfield in the Authenticated Mesh Peering Exchange element is filled.</w:t>
      </w:r>
    </w:p>
    <w:p w14:paraId="59A9F903" w14:textId="15F9B9B9" w:rsidR="005930EE" w:rsidRDefault="005930EE" w:rsidP="00395298">
      <w:pPr>
        <w:rPr>
          <w:sz w:val="21"/>
        </w:rPr>
      </w:pPr>
      <w:r>
        <w:rPr>
          <w:sz w:val="21"/>
        </w:rPr>
        <w:t xml:space="preserve">Looking at </w:t>
      </w:r>
      <w:proofErr w:type="spellStart"/>
      <w:r>
        <w:rPr>
          <w:sz w:val="21"/>
        </w:rPr>
        <w:t>sublcauses</w:t>
      </w:r>
      <w:proofErr w:type="spellEnd"/>
      <w:r>
        <w:rPr>
          <w:sz w:val="21"/>
        </w:rPr>
        <w:t xml:space="preserve"> 14.5.4 (Distribution of group transient keys in an MBSS), 9.4.2.118 (Authenticated Mesh Peering Exchange element), and 12.7.2 (EAPOL-Key frames), it should be reasonable suggestion.</w:t>
      </w:r>
    </w:p>
    <w:p w14:paraId="56D8BFEF" w14:textId="6DADE87E" w:rsidR="00ED4F4B" w:rsidRDefault="00ED4F4B" w:rsidP="00395298">
      <w:pPr>
        <w:rPr>
          <w:sz w:val="21"/>
        </w:rPr>
      </w:pPr>
      <w:r>
        <w:rPr>
          <w:sz w:val="21"/>
        </w:rPr>
        <w:t xml:space="preserve">The commenter also suggested to replace a reference in </w:t>
      </w:r>
      <w:proofErr w:type="spellStart"/>
      <w:r>
        <w:rPr>
          <w:sz w:val="21"/>
        </w:rPr>
        <w:t>subclause</w:t>
      </w:r>
      <w:proofErr w:type="spellEnd"/>
      <w:r>
        <w:rPr>
          <w:sz w:val="21"/>
        </w:rPr>
        <w:t xml:space="preserve"> 14.6.3.</w:t>
      </w:r>
    </w:p>
    <w:p w14:paraId="2310DE86" w14:textId="77777777" w:rsidR="00395298" w:rsidRDefault="00395298" w:rsidP="00395298">
      <w:pPr>
        <w:rPr>
          <w:sz w:val="21"/>
        </w:rPr>
      </w:pPr>
    </w:p>
    <w:p w14:paraId="0A31C7A0" w14:textId="77777777" w:rsidR="00395298" w:rsidRDefault="00395298" w:rsidP="00386DED">
      <w:pPr>
        <w:rPr>
          <w:sz w:val="21"/>
        </w:rPr>
      </w:pPr>
    </w:p>
    <w:p w14:paraId="748B0503" w14:textId="5CC45D95" w:rsidR="004E089B" w:rsidRDefault="004E089B" w:rsidP="00E66E2D">
      <w:pPr>
        <w:jc w:val="center"/>
        <w:rPr>
          <w:sz w:val="21"/>
        </w:rPr>
      </w:pPr>
      <w:r w:rsidRPr="004E089B">
        <w:rPr>
          <w:noProof/>
          <w:sz w:val="21"/>
          <w:lang w:val="en-US" w:eastAsia="ja-JP"/>
        </w:rPr>
        <w:drawing>
          <wp:inline distT="0" distB="0" distL="0" distR="0" wp14:anchorId="14FE2031" wp14:editId="634FCDE6">
            <wp:extent cx="6465863" cy="199767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6812" cy="2041225"/>
                    </a:xfrm>
                    <a:prstGeom prst="rect">
                      <a:avLst/>
                    </a:prstGeom>
                    <a:noFill/>
                    <a:ln>
                      <a:noFill/>
                    </a:ln>
                  </pic:spPr>
                </pic:pic>
              </a:graphicData>
            </a:graphic>
          </wp:inline>
        </w:drawing>
      </w:r>
    </w:p>
    <w:p w14:paraId="464936EE" w14:textId="77777777" w:rsidR="004E089B" w:rsidRDefault="004E089B" w:rsidP="00386DED">
      <w:pPr>
        <w:rPr>
          <w:sz w:val="21"/>
        </w:rPr>
      </w:pPr>
    </w:p>
    <w:p w14:paraId="6819B83D" w14:textId="77777777" w:rsidR="005930EE" w:rsidRDefault="005930EE" w:rsidP="00386DED">
      <w:pPr>
        <w:rPr>
          <w:sz w:val="21"/>
        </w:rPr>
      </w:pPr>
    </w:p>
    <w:p w14:paraId="76113530" w14:textId="4EBC9663" w:rsidR="00395298" w:rsidRDefault="00395298" w:rsidP="00E66E2D">
      <w:pPr>
        <w:jc w:val="center"/>
        <w:rPr>
          <w:sz w:val="21"/>
        </w:rPr>
      </w:pPr>
      <w:r>
        <w:rPr>
          <w:noProof/>
          <w:lang w:val="en-US" w:eastAsia="ja-JP"/>
        </w:rPr>
        <w:lastRenderedPageBreak/>
        <w:drawing>
          <wp:inline distT="0" distB="0" distL="0" distR="0" wp14:anchorId="33E23692" wp14:editId="77C7CEFE">
            <wp:extent cx="5496049" cy="164957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54009" cy="1666975"/>
                    </a:xfrm>
                    <a:prstGeom prst="rect">
                      <a:avLst/>
                    </a:prstGeom>
                  </pic:spPr>
                </pic:pic>
              </a:graphicData>
            </a:graphic>
          </wp:inline>
        </w:drawing>
      </w:r>
    </w:p>
    <w:p w14:paraId="16AED8A2" w14:textId="77777777" w:rsidR="005930EE" w:rsidRDefault="005930EE" w:rsidP="00E66E2D">
      <w:pPr>
        <w:jc w:val="center"/>
        <w:rPr>
          <w:sz w:val="21"/>
        </w:rPr>
      </w:pPr>
    </w:p>
    <w:p w14:paraId="3926E84E" w14:textId="77777777" w:rsidR="005930EE" w:rsidRDefault="00395298" w:rsidP="00E66E2D">
      <w:pPr>
        <w:jc w:val="center"/>
        <w:rPr>
          <w:sz w:val="21"/>
        </w:rPr>
      </w:pPr>
      <w:r w:rsidRPr="00395298">
        <w:rPr>
          <w:noProof/>
          <w:sz w:val="21"/>
          <w:lang w:val="en-US" w:eastAsia="ja-JP"/>
        </w:rPr>
        <w:drawing>
          <wp:inline distT="0" distB="0" distL="0" distR="0" wp14:anchorId="5F8C695E" wp14:editId="4E51CB46">
            <wp:extent cx="5243840" cy="478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873" cy="513242"/>
                    </a:xfrm>
                    <a:prstGeom prst="rect">
                      <a:avLst/>
                    </a:prstGeom>
                    <a:noFill/>
                    <a:ln>
                      <a:noFill/>
                    </a:ln>
                  </pic:spPr>
                </pic:pic>
              </a:graphicData>
            </a:graphic>
          </wp:inline>
        </w:drawing>
      </w:r>
    </w:p>
    <w:p w14:paraId="2856A189" w14:textId="77777777" w:rsidR="005930EE" w:rsidRDefault="005930EE" w:rsidP="00E66E2D">
      <w:pPr>
        <w:jc w:val="center"/>
        <w:rPr>
          <w:sz w:val="21"/>
        </w:rPr>
      </w:pPr>
    </w:p>
    <w:p w14:paraId="062438C6" w14:textId="24AAC0B8" w:rsidR="00395298" w:rsidRDefault="005930EE" w:rsidP="00E66E2D">
      <w:pPr>
        <w:jc w:val="center"/>
        <w:rPr>
          <w:sz w:val="21"/>
        </w:rPr>
      </w:pPr>
      <w:r w:rsidRPr="005930EE">
        <w:rPr>
          <w:noProof/>
          <w:sz w:val="21"/>
          <w:lang w:val="en-US" w:eastAsia="ja-JP"/>
        </w:rPr>
        <w:drawing>
          <wp:inline distT="0" distB="0" distL="0" distR="0" wp14:anchorId="25659273" wp14:editId="22FCDCA9">
            <wp:extent cx="5616102" cy="1354538"/>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5485" cy="1383332"/>
                    </a:xfrm>
                    <a:prstGeom prst="rect">
                      <a:avLst/>
                    </a:prstGeom>
                    <a:noFill/>
                    <a:ln>
                      <a:noFill/>
                    </a:ln>
                  </pic:spPr>
                </pic:pic>
              </a:graphicData>
            </a:graphic>
          </wp:inline>
        </w:drawing>
      </w:r>
    </w:p>
    <w:p w14:paraId="435C89C7" w14:textId="77777777" w:rsidR="004E089B" w:rsidRDefault="004E089B" w:rsidP="00386DED">
      <w:pPr>
        <w:rPr>
          <w:sz w:val="21"/>
        </w:rPr>
      </w:pPr>
    </w:p>
    <w:p w14:paraId="4283CF03" w14:textId="77777777" w:rsidR="00A84C65" w:rsidRDefault="00A84C65" w:rsidP="00A84C65">
      <w:pPr>
        <w:rPr>
          <w:sz w:val="21"/>
          <w:szCs w:val="21"/>
        </w:rPr>
      </w:pPr>
    </w:p>
    <w:p w14:paraId="1FDE8BA7" w14:textId="7E3B939A" w:rsidR="006F2C21" w:rsidRPr="007A4054" w:rsidRDefault="006F2C21" w:rsidP="00A4713D">
      <w:pPr>
        <w:pStyle w:val="Heading2"/>
      </w:pPr>
      <w:r>
        <w:t>Suggested resolution</w:t>
      </w:r>
      <w:r w:rsidRPr="007A4054">
        <w:t xml:space="preserve">: </w:t>
      </w:r>
    </w:p>
    <w:p w14:paraId="37A0571E" w14:textId="77777777" w:rsidR="006F2C21" w:rsidRDefault="006F2C21" w:rsidP="006F2C21">
      <w:pPr>
        <w:rPr>
          <w:sz w:val="21"/>
        </w:rPr>
      </w:pPr>
    </w:p>
    <w:p w14:paraId="49B6030C" w14:textId="77777777" w:rsidR="00395298" w:rsidRDefault="00395298" w:rsidP="006F2C21">
      <w:pPr>
        <w:rPr>
          <w:sz w:val="21"/>
        </w:rPr>
      </w:pPr>
      <w:r>
        <w:rPr>
          <w:sz w:val="21"/>
        </w:rPr>
        <w:t>REVISED:</w:t>
      </w:r>
    </w:p>
    <w:p w14:paraId="28F3CE15" w14:textId="77777777" w:rsidR="00395298" w:rsidRDefault="00395298" w:rsidP="006F2C21">
      <w:pPr>
        <w:rPr>
          <w:sz w:val="21"/>
        </w:rPr>
      </w:pPr>
    </w:p>
    <w:p w14:paraId="617C961E" w14:textId="42417887" w:rsidR="00802318" w:rsidRDefault="00802318" w:rsidP="00802318">
      <w:pPr>
        <w:rPr>
          <w:b/>
          <w:bCs/>
          <w:i/>
          <w:iCs/>
          <w:color w:val="4F6228" w:themeColor="accent3" w:themeShade="80"/>
          <w:lang w:eastAsia="ko-KR"/>
        </w:rPr>
      </w:pPr>
      <w:r>
        <w:rPr>
          <w:b/>
          <w:bCs/>
          <w:i/>
          <w:iCs/>
          <w:color w:val="4F6228" w:themeColor="accent3" w:themeShade="80"/>
          <w:lang w:eastAsia="ko-KR"/>
        </w:rPr>
        <w:t xml:space="preserve">To </w:t>
      </w:r>
      <w:proofErr w:type="spellStart"/>
      <w:r w:rsidRPr="00B93D7F">
        <w:rPr>
          <w:b/>
          <w:bCs/>
          <w:i/>
          <w:iCs/>
          <w:color w:val="4F6228" w:themeColor="accent3" w:themeShade="80"/>
          <w:lang w:eastAsia="ko-KR"/>
        </w:rPr>
        <w:t>REVm</w:t>
      </w:r>
      <w:r w:rsidR="00F158DD">
        <w:rPr>
          <w:b/>
          <w:bCs/>
          <w:i/>
          <w:iCs/>
          <w:color w:val="4F6228" w:themeColor="accent3" w:themeShade="80"/>
          <w:lang w:eastAsia="ko-KR"/>
        </w:rPr>
        <w:t>d</w:t>
      </w:r>
      <w:proofErr w:type="spellEnd"/>
      <w:r w:rsidRPr="00B93D7F">
        <w:rPr>
          <w:b/>
          <w:bCs/>
          <w:i/>
          <w:iCs/>
          <w:color w:val="4F6228" w:themeColor="accent3" w:themeShade="80"/>
          <w:lang w:eastAsia="ko-KR"/>
        </w:rPr>
        <w:t xml:space="preserve"> Editor: </w:t>
      </w:r>
      <w:r>
        <w:rPr>
          <w:b/>
          <w:bCs/>
          <w:i/>
          <w:iCs/>
          <w:color w:val="4F6228" w:themeColor="accent3" w:themeShade="80"/>
          <w:lang w:eastAsia="ko-KR"/>
        </w:rPr>
        <w:t>Change 1</w:t>
      </w:r>
      <w:r w:rsidRPr="00802318">
        <w:rPr>
          <w:b/>
          <w:bCs/>
          <w:i/>
          <w:iCs/>
          <w:color w:val="4F6228" w:themeColor="accent3" w:themeShade="80"/>
          <w:vertAlign w:val="superscript"/>
          <w:lang w:eastAsia="ko-KR"/>
        </w:rPr>
        <w:t>st</w:t>
      </w:r>
      <w:r>
        <w:rPr>
          <w:b/>
          <w:bCs/>
          <w:i/>
          <w:iCs/>
          <w:color w:val="4F6228" w:themeColor="accent3" w:themeShade="80"/>
          <w:lang w:eastAsia="ko-KR"/>
        </w:rPr>
        <w:t xml:space="preserve"> and 2</w:t>
      </w:r>
      <w:r w:rsidRPr="00802318">
        <w:rPr>
          <w:b/>
          <w:bCs/>
          <w:i/>
          <w:iCs/>
          <w:color w:val="4F6228" w:themeColor="accent3" w:themeShade="80"/>
          <w:vertAlign w:val="superscript"/>
          <w:lang w:eastAsia="ko-KR"/>
        </w:rPr>
        <w:t>nd</w:t>
      </w:r>
      <w:r>
        <w:rPr>
          <w:b/>
          <w:bCs/>
          <w:i/>
          <w:iCs/>
          <w:color w:val="4F6228" w:themeColor="accent3" w:themeShade="80"/>
          <w:lang w:eastAsia="ko-KR"/>
        </w:rPr>
        <w:t xml:space="preserve"> paragraphs in 14.5.6 as follows:</w:t>
      </w:r>
    </w:p>
    <w:p w14:paraId="79B3C480" w14:textId="77777777" w:rsidR="00395298" w:rsidRDefault="00395298" w:rsidP="00395298">
      <w:pPr>
        <w:pStyle w:val="H3"/>
        <w:numPr>
          <w:ilvl w:val="0"/>
          <w:numId w:val="32"/>
        </w:numPr>
        <w:rPr>
          <w:w w:val="100"/>
        </w:rPr>
      </w:pPr>
      <w:bookmarkStart w:id="3" w:name="RTF33363636353a2048342c312e"/>
      <w:r>
        <w:rPr>
          <w:w w:val="100"/>
        </w:rPr>
        <w:t>Distribution of group transient keys in an MBSS</w:t>
      </w:r>
      <w:bookmarkEnd w:id="3"/>
    </w:p>
    <w:p w14:paraId="00866EC5" w14:textId="03C4CC59" w:rsidR="00395298" w:rsidRDefault="00395298" w:rsidP="00395298">
      <w:pPr>
        <w:pStyle w:val="T"/>
        <w:rPr>
          <w:w w:val="100"/>
        </w:rPr>
      </w:pPr>
      <w:r>
        <w:rPr>
          <w:w w:val="100"/>
        </w:rPr>
        <w:t xml:space="preserve">The MGTK shall be a random or pseudorandom number. The mesh STA shall distribute the MGTK to the peer mesh STA using the Mesh Peering Open frame during the AMPE. Upon successful completion of AMPE, each mesh STA shall establish states for the peer mesh STA’s mesh GTKSA. The </w:t>
      </w:r>
      <w:del w:id="4" w:author="Sakoda, Kazuyuki" w:date="2017-08-18T12:50:00Z">
        <w:r w:rsidDel="005930EE">
          <w:rPr>
            <w:w w:val="100"/>
          </w:rPr>
          <w:delText xml:space="preserve">GTKData </w:delText>
        </w:r>
      </w:del>
      <w:proofErr w:type="spellStart"/>
      <w:ins w:id="5" w:author="Sakoda, Kazuyuki" w:date="2017-08-18T12:50:00Z">
        <w:r w:rsidR="005930EE">
          <w:rPr>
            <w:w w:val="100"/>
          </w:rPr>
          <w:t>GTKdata</w:t>
        </w:r>
        <w:proofErr w:type="spellEnd"/>
        <w:r w:rsidR="005930EE">
          <w:rPr>
            <w:w w:val="100"/>
          </w:rPr>
          <w:t xml:space="preserve"> </w:t>
        </w:r>
      </w:ins>
      <w:r>
        <w:rPr>
          <w:w w:val="100"/>
        </w:rPr>
        <w:t xml:space="preserve">subfield in the Authenticated Mesh Peering Exchange element shall contain the MGTK concatenated </w:t>
      </w:r>
      <w:del w:id="6" w:author="Sakoda, Kazuyuki" w:date="2017-09-13T20:02:00Z">
        <w:r w:rsidDel="00F158DD">
          <w:rPr>
            <w:w w:val="100"/>
          </w:rPr>
          <w:delText xml:space="preserve">by </w:delText>
        </w:r>
      </w:del>
      <w:ins w:id="7" w:author="Sakoda, Kazuyuki" w:date="2017-09-13T20:02:00Z">
        <w:r w:rsidR="00F158DD">
          <w:rPr>
            <w:w w:val="100"/>
          </w:rPr>
          <w:t xml:space="preserve">with </w:t>
        </w:r>
      </w:ins>
      <w:r>
        <w:rPr>
          <w:w w:val="100"/>
        </w:rPr>
        <w:t xml:space="preserve">the Key RSC and the </w:t>
      </w:r>
      <w:proofErr w:type="spellStart"/>
      <w:r>
        <w:rPr>
          <w:w w:val="100"/>
        </w:rPr>
        <w:t>GTKExpirationTime</w:t>
      </w:r>
      <w:proofErr w:type="spellEnd"/>
      <w:r>
        <w:rPr>
          <w:w w:val="100"/>
        </w:rPr>
        <w:t xml:space="preserve"> (as specified in 9.4.2.118 (Authenticated Mesh Peering Exchange element)).</w:t>
      </w:r>
    </w:p>
    <w:p w14:paraId="4054303E" w14:textId="4824211D" w:rsidR="00395298" w:rsidRDefault="00395298" w:rsidP="005930EE">
      <w:pPr>
        <w:pStyle w:val="T"/>
        <w:rPr>
          <w:w w:val="100"/>
        </w:rPr>
      </w:pPr>
      <w:r>
        <w:rPr>
          <w:w w:val="100"/>
        </w:rPr>
        <w:t>When dot11RSNAProtectedManagementFramesActivated is true, a mesh STA shall distribute the IGTK to the peer mesh STA using the Mesh Peering Open frame during the AMPE. Upon successful completion of AMPE, each mesh STA shall establish an IGTKSA (see 12.6.1.1.9 (IGTKSA)) with the mesh peer.</w:t>
      </w:r>
      <w:r w:rsidR="005930EE">
        <w:rPr>
          <w:w w:val="100"/>
        </w:rPr>
        <w:t xml:space="preserve"> </w:t>
      </w:r>
      <w:ins w:id="8" w:author="Sakoda, Kazuyuki" w:date="2017-08-18T12:48:00Z">
        <w:r w:rsidR="005930EE" w:rsidRPr="005930EE">
          <w:rPr>
            <w:w w:val="100"/>
          </w:rPr>
          <w:t xml:space="preserve">The </w:t>
        </w:r>
        <w:proofErr w:type="spellStart"/>
        <w:r w:rsidR="005930EE" w:rsidRPr="005930EE">
          <w:rPr>
            <w:w w:val="100"/>
          </w:rPr>
          <w:t>IGTK</w:t>
        </w:r>
      </w:ins>
      <w:ins w:id="9" w:author="Sakoda, Kazuyuki" w:date="2017-08-18T12:50:00Z">
        <w:r w:rsidR="005930EE">
          <w:rPr>
            <w:w w:val="100"/>
          </w:rPr>
          <w:t>d</w:t>
        </w:r>
      </w:ins>
      <w:ins w:id="10" w:author="Sakoda, Kazuyuki" w:date="2017-08-18T12:48:00Z">
        <w:r w:rsidR="005930EE" w:rsidRPr="005930EE">
          <w:rPr>
            <w:w w:val="100"/>
          </w:rPr>
          <w:t>ata</w:t>
        </w:r>
        <w:proofErr w:type="spellEnd"/>
        <w:r w:rsidR="005930EE" w:rsidRPr="005930EE">
          <w:rPr>
            <w:w w:val="100"/>
          </w:rPr>
          <w:t xml:space="preserve"> subfield</w:t>
        </w:r>
        <w:r w:rsidR="005930EE">
          <w:rPr>
            <w:w w:val="100"/>
          </w:rPr>
          <w:t xml:space="preserve"> </w:t>
        </w:r>
        <w:r w:rsidR="005930EE" w:rsidRPr="005930EE">
          <w:rPr>
            <w:w w:val="100"/>
          </w:rPr>
          <w:t xml:space="preserve">in the Authenticated Mesh Peering Exchange element shall contain the Key ID concatenated </w:t>
        </w:r>
        <w:r w:rsidR="00F158DD">
          <w:rPr>
            <w:w w:val="100"/>
          </w:rPr>
          <w:t>w</w:t>
        </w:r>
      </w:ins>
      <w:ins w:id="11" w:author="Sakoda, Kazuyuki" w:date="2017-09-13T20:02:00Z">
        <w:r w:rsidR="00F158DD">
          <w:rPr>
            <w:w w:val="100"/>
          </w:rPr>
          <w:t>ith</w:t>
        </w:r>
      </w:ins>
      <w:ins w:id="12" w:author="Sakoda, Kazuyuki" w:date="2017-08-18T12:48:00Z">
        <w:r w:rsidR="005930EE" w:rsidRPr="005930EE">
          <w:rPr>
            <w:w w:val="100"/>
          </w:rPr>
          <w:t xml:space="preserve"> the IPN  and  the  IGTK  (as  specified  in  9.4.2.118  (Authenticated  Mesh  Peering  Exchange element)).</w:t>
        </w:r>
      </w:ins>
    </w:p>
    <w:p w14:paraId="7181E942" w14:textId="77777777" w:rsidR="006F2C21" w:rsidRDefault="006F2C21" w:rsidP="00A84C65">
      <w:pPr>
        <w:rPr>
          <w:sz w:val="21"/>
          <w:szCs w:val="21"/>
          <w:lang w:val="en-US"/>
        </w:rPr>
      </w:pPr>
    </w:p>
    <w:p w14:paraId="2C8EA416" w14:textId="77777777" w:rsidR="00B849CC" w:rsidRDefault="00B849CC" w:rsidP="00A84C65">
      <w:pPr>
        <w:rPr>
          <w:sz w:val="21"/>
          <w:szCs w:val="21"/>
          <w:lang w:val="en-US"/>
        </w:rPr>
      </w:pPr>
    </w:p>
    <w:p w14:paraId="7739B542" w14:textId="77777777" w:rsidR="00B849CC" w:rsidRDefault="00B849CC" w:rsidP="00A84C65">
      <w:pPr>
        <w:rPr>
          <w:sz w:val="21"/>
          <w:szCs w:val="21"/>
          <w:lang w:val="en-US"/>
        </w:rPr>
      </w:pPr>
    </w:p>
    <w:p w14:paraId="19C6FBC1" w14:textId="3FEF957B" w:rsidR="00B849CC" w:rsidRDefault="00B849CC" w:rsidP="00B849CC">
      <w:pPr>
        <w:rPr>
          <w:b/>
          <w:bCs/>
          <w:i/>
          <w:iCs/>
          <w:color w:val="4F6228" w:themeColor="accent3" w:themeShade="80"/>
          <w:lang w:eastAsia="ko-KR"/>
        </w:rPr>
      </w:pPr>
      <w:r>
        <w:rPr>
          <w:b/>
          <w:bCs/>
          <w:i/>
          <w:iCs/>
          <w:color w:val="4F6228" w:themeColor="accent3" w:themeShade="80"/>
          <w:lang w:eastAsia="ko-KR"/>
        </w:rPr>
        <w:t xml:space="preserve">To </w:t>
      </w:r>
      <w:proofErr w:type="spellStart"/>
      <w:r w:rsidRPr="00B93D7F">
        <w:rPr>
          <w:b/>
          <w:bCs/>
          <w:i/>
          <w:iCs/>
          <w:color w:val="4F6228" w:themeColor="accent3" w:themeShade="80"/>
          <w:lang w:eastAsia="ko-KR"/>
        </w:rPr>
        <w:t>REVm</w:t>
      </w:r>
      <w:r w:rsidR="00F158DD">
        <w:rPr>
          <w:b/>
          <w:bCs/>
          <w:i/>
          <w:iCs/>
          <w:color w:val="4F6228" w:themeColor="accent3" w:themeShade="80"/>
          <w:lang w:eastAsia="ko-KR"/>
        </w:rPr>
        <w:t>d</w:t>
      </w:r>
      <w:proofErr w:type="spellEnd"/>
      <w:r w:rsidRPr="00B93D7F">
        <w:rPr>
          <w:b/>
          <w:bCs/>
          <w:i/>
          <w:iCs/>
          <w:color w:val="4F6228" w:themeColor="accent3" w:themeShade="80"/>
          <w:lang w:eastAsia="ko-KR"/>
        </w:rPr>
        <w:t xml:space="preserve"> Editor: </w:t>
      </w:r>
      <w:r>
        <w:rPr>
          <w:b/>
          <w:bCs/>
          <w:i/>
          <w:iCs/>
          <w:color w:val="4F6228" w:themeColor="accent3" w:themeShade="80"/>
          <w:lang w:eastAsia="ko-KR"/>
        </w:rPr>
        <w:t>a bullet under the 1</w:t>
      </w:r>
      <w:r w:rsidRPr="00802318">
        <w:rPr>
          <w:b/>
          <w:bCs/>
          <w:i/>
          <w:iCs/>
          <w:color w:val="4F6228" w:themeColor="accent3" w:themeShade="80"/>
          <w:vertAlign w:val="superscript"/>
          <w:lang w:eastAsia="ko-KR"/>
        </w:rPr>
        <w:t>st</w:t>
      </w:r>
      <w:r>
        <w:rPr>
          <w:b/>
          <w:bCs/>
          <w:i/>
          <w:iCs/>
          <w:color w:val="4F6228" w:themeColor="accent3" w:themeShade="80"/>
          <w:lang w:eastAsia="ko-KR"/>
        </w:rPr>
        <w:t>paragraphs in 14.6.3 as follows:</w:t>
      </w:r>
    </w:p>
    <w:p w14:paraId="402C3159" w14:textId="77777777" w:rsidR="00B849CC" w:rsidRDefault="00B849CC" w:rsidP="00B849CC">
      <w:pPr>
        <w:pStyle w:val="H3"/>
        <w:numPr>
          <w:ilvl w:val="0"/>
          <w:numId w:val="36"/>
        </w:numPr>
        <w:rPr>
          <w:w w:val="100"/>
        </w:rPr>
      </w:pPr>
      <w:bookmarkStart w:id="13" w:name="RTF31333333313a2048332c312e"/>
      <w:r>
        <w:rPr>
          <w:w w:val="100"/>
        </w:rPr>
        <w:t>Mesh Group Key Inform frame construction and processing</w:t>
      </w:r>
      <w:bookmarkEnd w:id="13"/>
    </w:p>
    <w:p w14:paraId="7A6DF287" w14:textId="77777777" w:rsidR="00B849CC" w:rsidRDefault="00B849CC" w:rsidP="00B849CC">
      <w:pPr>
        <w:pStyle w:val="T"/>
        <w:rPr>
          <w:w w:val="100"/>
        </w:rPr>
      </w:pPr>
      <w:r>
        <w:rPr>
          <w:w w:val="100"/>
        </w:rPr>
        <w:t>Mesh Group Key Inform frame shall be constructed as follows:</w:t>
      </w:r>
    </w:p>
    <w:p w14:paraId="66FE2505" w14:textId="77777777" w:rsidR="00B849CC" w:rsidRDefault="00B849CC" w:rsidP="00B849CC">
      <w:pPr>
        <w:pStyle w:val="D"/>
        <w:numPr>
          <w:ilvl w:val="0"/>
          <w:numId w:val="35"/>
        </w:numPr>
        <w:tabs>
          <w:tab w:val="clear" w:pos="600"/>
          <w:tab w:val="left" w:pos="640"/>
        </w:tabs>
        <w:suppressAutoHyphens/>
        <w:ind w:left="640" w:hanging="440"/>
        <w:rPr>
          <w:w w:val="100"/>
        </w:rPr>
      </w:pPr>
      <w:r>
        <w:rPr>
          <w:w w:val="100"/>
        </w:rPr>
        <w:t>The Authenticated Mesh Peering Exchange element shall be set as the following:</w:t>
      </w:r>
    </w:p>
    <w:p w14:paraId="3EDF13F2" w14:textId="77777777" w:rsidR="00B849CC" w:rsidRDefault="00B849CC" w:rsidP="00B849CC">
      <w:pPr>
        <w:pStyle w:val="DL2"/>
        <w:numPr>
          <w:ilvl w:val="0"/>
          <w:numId w:val="35"/>
        </w:numPr>
        <w:suppressAutoHyphens/>
        <w:spacing w:before="0" w:after="0"/>
        <w:ind w:left="1080" w:hanging="440"/>
        <w:rPr>
          <w:w w:val="100"/>
        </w:rPr>
      </w:pPr>
      <w:r>
        <w:rPr>
          <w:w w:val="100"/>
        </w:rPr>
        <w:lastRenderedPageBreak/>
        <w:t>The Selected Pairwise Cipher Suite field shall be set to four octets of zero.</w:t>
      </w:r>
    </w:p>
    <w:p w14:paraId="0F0D10AC" w14:textId="77777777" w:rsidR="00B849CC" w:rsidRDefault="00B849CC" w:rsidP="00B849CC">
      <w:pPr>
        <w:pStyle w:val="DL2"/>
        <w:numPr>
          <w:ilvl w:val="0"/>
          <w:numId w:val="35"/>
        </w:numPr>
        <w:suppressAutoHyphens/>
        <w:spacing w:before="0" w:after="0"/>
        <w:ind w:left="1080" w:hanging="440"/>
        <w:rPr>
          <w:w w:val="100"/>
        </w:rPr>
      </w:pPr>
      <w:r>
        <w:rPr>
          <w:w w:val="100"/>
        </w:rPr>
        <w:t>The Local Nonce field shall be set to the same value as sent in the Mesh Peering Open frame that established the mesh peering instance.</w:t>
      </w:r>
    </w:p>
    <w:p w14:paraId="03453D3A" w14:textId="77777777" w:rsidR="00B849CC" w:rsidRDefault="00B849CC" w:rsidP="00B849CC">
      <w:pPr>
        <w:pStyle w:val="DL2"/>
        <w:numPr>
          <w:ilvl w:val="0"/>
          <w:numId w:val="35"/>
        </w:numPr>
        <w:suppressAutoHyphens/>
        <w:spacing w:before="0" w:after="0"/>
        <w:ind w:left="1080" w:hanging="440"/>
        <w:rPr>
          <w:w w:val="100"/>
        </w:rPr>
      </w:pPr>
      <w:r>
        <w:rPr>
          <w:w w:val="100"/>
        </w:rPr>
        <w:t>The Peer Nonce field shall be set to the same value as received in the Local Nonce field of the Authenticated Mesh Peering Exchange element of the incoming Mesh Peering Open frame that established the peering instance.</w:t>
      </w:r>
    </w:p>
    <w:p w14:paraId="124A8A07" w14:textId="77777777" w:rsidR="00B849CC" w:rsidRDefault="00B849CC" w:rsidP="00B849CC">
      <w:pPr>
        <w:pStyle w:val="DL2"/>
        <w:numPr>
          <w:ilvl w:val="0"/>
          <w:numId w:val="35"/>
        </w:numPr>
        <w:suppressAutoHyphens/>
        <w:spacing w:before="0" w:after="0"/>
        <w:ind w:left="1080" w:hanging="440"/>
        <w:rPr>
          <w:w w:val="100"/>
        </w:rPr>
      </w:pPr>
      <w:r>
        <w:rPr>
          <w:w w:val="100"/>
        </w:rPr>
        <w:t>The Key Replay Counter field shall be set to the mesh STA’s local replay counter value, incremented by 1, for the mesh peering. After setting this field, the local replay counter shall also be incremented by 1.</w:t>
      </w:r>
    </w:p>
    <w:p w14:paraId="509DEB9C" w14:textId="77777777" w:rsidR="00B849CC" w:rsidRDefault="00B849CC" w:rsidP="00B849CC">
      <w:pPr>
        <w:pStyle w:val="DL2"/>
        <w:numPr>
          <w:ilvl w:val="0"/>
          <w:numId w:val="35"/>
        </w:numPr>
        <w:suppressAutoHyphens/>
        <w:spacing w:before="0" w:after="0"/>
        <w:ind w:left="1080" w:hanging="440"/>
        <w:rPr>
          <w:w w:val="100"/>
        </w:rPr>
      </w:pPr>
      <w:r>
        <w:rPr>
          <w:w w:val="100"/>
        </w:rPr>
        <w:t xml:space="preserve">The </w:t>
      </w:r>
      <w:proofErr w:type="spellStart"/>
      <w:r>
        <w:rPr>
          <w:w w:val="100"/>
        </w:rPr>
        <w:t>GTKdata</w:t>
      </w:r>
      <w:proofErr w:type="spellEnd"/>
      <w:r>
        <w:rPr>
          <w:w w:val="100"/>
        </w:rPr>
        <w:t xml:space="preserve"> field shall be present and shall contain the data for the MGTK from MGTK source. The components of the </w:t>
      </w:r>
      <w:proofErr w:type="spellStart"/>
      <w:r>
        <w:rPr>
          <w:w w:val="100"/>
        </w:rPr>
        <w:t>GTKdata</w:t>
      </w:r>
      <w:proofErr w:type="spellEnd"/>
      <w:r>
        <w:rPr>
          <w:w w:val="100"/>
        </w:rPr>
        <w:t xml:space="preserve"> are specified in </w:t>
      </w:r>
      <w:r>
        <w:rPr>
          <w:w w:val="100"/>
        </w:rPr>
        <w:fldChar w:fldCharType="begin"/>
      </w:r>
      <w:r>
        <w:rPr>
          <w:w w:val="100"/>
        </w:rPr>
        <w:instrText xml:space="preserve"> REF  RTF33363636353a2048342c312e \h</w:instrText>
      </w:r>
      <w:r>
        <w:rPr>
          <w:w w:val="100"/>
        </w:rPr>
      </w:r>
      <w:r>
        <w:rPr>
          <w:w w:val="100"/>
        </w:rPr>
        <w:fldChar w:fldCharType="separate"/>
      </w:r>
      <w:r>
        <w:rPr>
          <w:w w:val="100"/>
        </w:rPr>
        <w:t>14.5.4 (Distribution of group transient keys in an MBSS)</w:t>
      </w:r>
      <w:r>
        <w:rPr>
          <w:w w:val="100"/>
        </w:rPr>
        <w:fldChar w:fldCharType="end"/>
      </w:r>
      <w:r>
        <w:rPr>
          <w:w w:val="100"/>
        </w:rPr>
        <w:t>.</w:t>
      </w:r>
    </w:p>
    <w:p w14:paraId="5564B1F0" w14:textId="779BA109" w:rsidR="00B849CC" w:rsidRDefault="00B849CC" w:rsidP="00B849CC">
      <w:pPr>
        <w:pStyle w:val="DL2"/>
        <w:numPr>
          <w:ilvl w:val="0"/>
          <w:numId w:val="35"/>
        </w:numPr>
        <w:suppressAutoHyphens/>
        <w:spacing w:before="0" w:after="0"/>
        <w:ind w:left="1080" w:hanging="440"/>
        <w:rPr>
          <w:w w:val="100"/>
        </w:rPr>
      </w:pPr>
      <w:r>
        <w:rPr>
          <w:w w:val="100"/>
        </w:rPr>
        <w:t xml:space="preserve">If management frame protection is used, the </w:t>
      </w:r>
      <w:proofErr w:type="spellStart"/>
      <w:r>
        <w:rPr>
          <w:w w:val="100"/>
        </w:rPr>
        <w:t>IGTKdata</w:t>
      </w:r>
      <w:proofErr w:type="spellEnd"/>
      <w:r>
        <w:rPr>
          <w:w w:val="100"/>
        </w:rPr>
        <w:t xml:space="preserve"> field shall be present and shall contain the data for the IGTK from IGTK source. The components of the </w:t>
      </w:r>
      <w:proofErr w:type="spellStart"/>
      <w:r>
        <w:rPr>
          <w:w w:val="100"/>
        </w:rPr>
        <w:t>IGTKdata</w:t>
      </w:r>
      <w:proofErr w:type="spellEnd"/>
      <w:r>
        <w:rPr>
          <w:w w:val="100"/>
        </w:rPr>
        <w:t xml:space="preserve"> are specified in </w:t>
      </w:r>
      <w:ins w:id="14" w:author="Sakoda, Kazuyuki" w:date="2017-08-18T13:16:00Z">
        <w:r w:rsidR="009E2EF4">
          <w:rPr>
            <w:w w:val="100"/>
          </w:rPr>
          <w:fldChar w:fldCharType="begin"/>
        </w:r>
        <w:r w:rsidR="009E2EF4">
          <w:rPr>
            <w:w w:val="100"/>
          </w:rPr>
          <w:instrText xml:space="preserve"> REF  RTF33363636353a2048342c312e \h</w:instrText>
        </w:r>
      </w:ins>
      <w:r w:rsidR="009E2EF4">
        <w:rPr>
          <w:w w:val="100"/>
        </w:rPr>
      </w:r>
      <w:ins w:id="15" w:author="Sakoda, Kazuyuki" w:date="2017-08-18T13:16:00Z">
        <w:r w:rsidR="009E2EF4">
          <w:rPr>
            <w:w w:val="100"/>
          </w:rPr>
          <w:fldChar w:fldCharType="separate"/>
        </w:r>
        <w:r w:rsidR="009E2EF4">
          <w:rPr>
            <w:w w:val="100"/>
          </w:rPr>
          <w:t>14.5.4 (Distribution of group transient keys in an MBSS)</w:t>
        </w:r>
        <w:r w:rsidR="009E2EF4">
          <w:rPr>
            <w:w w:val="100"/>
          </w:rPr>
          <w:fldChar w:fldCharType="end"/>
        </w:r>
      </w:ins>
      <w:del w:id="16" w:author="Sakoda, Kazuyuki" w:date="2017-08-18T13:16:00Z">
        <w:r w:rsidDel="009E2EF4">
          <w:rPr>
            <w:w w:val="100"/>
          </w:rPr>
          <w:delText>9.4.2.118 (Authenticated Mesh Peering Exchange element)</w:delText>
        </w:r>
      </w:del>
      <w:r>
        <w:rPr>
          <w:w w:val="100"/>
        </w:rPr>
        <w:t>.</w:t>
      </w:r>
    </w:p>
    <w:p w14:paraId="130B1E1B" w14:textId="77777777" w:rsidR="00B849CC" w:rsidRDefault="00B849CC" w:rsidP="00B849CC">
      <w:pPr>
        <w:pStyle w:val="D"/>
        <w:numPr>
          <w:ilvl w:val="0"/>
          <w:numId w:val="35"/>
        </w:numPr>
        <w:tabs>
          <w:tab w:val="clear" w:pos="600"/>
          <w:tab w:val="left" w:pos="640"/>
        </w:tabs>
        <w:suppressAutoHyphens/>
        <w:ind w:left="640" w:hanging="440"/>
        <w:rPr>
          <w:w w:val="100"/>
        </w:rPr>
      </w:pPr>
      <w:r>
        <w:rPr>
          <w:w w:val="100"/>
        </w:rPr>
        <w:t xml:space="preserve">The MIC element shall be set according to the protection mechanism in </w:t>
      </w:r>
      <w:r>
        <w:rPr>
          <w:w w:val="100"/>
        </w:rPr>
        <w:fldChar w:fldCharType="begin"/>
      </w:r>
      <w:r>
        <w:rPr>
          <w:w w:val="100"/>
        </w:rPr>
        <w:instrText xml:space="preserve"> REF  RTF33343930353a2048342c312e \h</w:instrText>
      </w:r>
      <w:r>
        <w:rPr>
          <w:w w:val="100"/>
        </w:rPr>
      </w:r>
      <w:r>
        <w:rPr>
          <w:w w:val="100"/>
        </w:rPr>
        <w:fldChar w:fldCharType="separate"/>
      </w:r>
      <w:r>
        <w:rPr>
          <w:w w:val="100"/>
        </w:rPr>
        <w:t>14.6.2 (Protection on mesh group key handshake frames)</w:t>
      </w:r>
      <w:r>
        <w:rPr>
          <w:w w:val="100"/>
        </w:rPr>
        <w:fldChar w:fldCharType="end"/>
      </w:r>
      <w:r>
        <w:rPr>
          <w:w w:val="100"/>
        </w:rPr>
        <w:t>.</w:t>
      </w:r>
    </w:p>
    <w:p w14:paraId="73030021" w14:textId="77777777" w:rsidR="00B849CC" w:rsidRPr="00B849CC" w:rsidRDefault="00B849CC" w:rsidP="00A84C65">
      <w:pPr>
        <w:rPr>
          <w:sz w:val="21"/>
          <w:szCs w:val="21"/>
          <w:lang w:val="en-US"/>
        </w:rPr>
      </w:pPr>
    </w:p>
    <w:p w14:paraId="38A30142" w14:textId="77777777" w:rsidR="006F2C21" w:rsidRDefault="006F2C21" w:rsidP="00A84C65">
      <w:pPr>
        <w:rPr>
          <w:sz w:val="21"/>
          <w:szCs w:val="21"/>
        </w:rPr>
      </w:pPr>
    </w:p>
    <w:p w14:paraId="607407EF" w14:textId="30D787C1" w:rsidR="00ED4F4B" w:rsidRDefault="00ED4F4B">
      <w:pPr>
        <w:rPr>
          <w:ins w:id="17" w:author="Sakoda, Kazuyuki" w:date="2017-08-18T13:16:00Z"/>
          <w:sz w:val="21"/>
          <w:szCs w:val="21"/>
        </w:rPr>
      </w:pPr>
      <w:ins w:id="18" w:author="Sakoda, Kazuyuki" w:date="2017-08-18T13:16:00Z">
        <w:r>
          <w:rPr>
            <w:sz w:val="21"/>
            <w:szCs w:val="21"/>
          </w:rPr>
          <w:br w:type="page"/>
        </w:r>
      </w:ins>
    </w:p>
    <w:p w14:paraId="577FC81C" w14:textId="77777777" w:rsidR="006F2C21" w:rsidRPr="00A84C65" w:rsidRDefault="006F2C21" w:rsidP="00A84C65">
      <w:pPr>
        <w:rPr>
          <w:sz w:val="21"/>
          <w:szCs w:val="21"/>
        </w:rPr>
      </w:pPr>
    </w:p>
    <w:p w14:paraId="5268AB86" w14:textId="33E9A4AF" w:rsidR="006F2C21" w:rsidRDefault="006F2C21" w:rsidP="006F2C21">
      <w:pPr>
        <w:pStyle w:val="Heading1"/>
      </w:pPr>
      <w:r>
        <w:t>CID 357:</w:t>
      </w:r>
    </w:p>
    <w:p w14:paraId="44A8A76D" w14:textId="77777777" w:rsidR="00E66E2D" w:rsidRPr="007A4054" w:rsidRDefault="00E66E2D" w:rsidP="00A4713D">
      <w:pPr>
        <w:pStyle w:val="Heading2"/>
      </w:pPr>
      <w:r>
        <w:t>Comment</w:t>
      </w:r>
      <w:r w:rsidRPr="007A4054">
        <w:t xml:space="preserve">: </w:t>
      </w:r>
    </w:p>
    <w:p w14:paraId="152BE634" w14:textId="77777777" w:rsidR="00E66E2D" w:rsidRPr="00395298" w:rsidRDefault="00E66E2D" w:rsidP="00E66E2D"/>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900"/>
        <w:gridCol w:w="4230"/>
        <w:gridCol w:w="2520"/>
        <w:gridCol w:w="1733"/>
      </w:tblGrid>
      <w:tr w:rsidR="00E66E2D" w14:paraId="16803570" w14:textId="77777777" w:rsidTr="00E66E2D">
        <w:trPr>
          <w:trHeight w:val="386"/>
        </w:trPr>
        <w:tc>
          <w:tcPr>
            <w:tcW w:w="877" w:type="dxa"/>
            <w:shd w:val="clear" w:color="auto" w:fill="auto"/>
            <w:hideMark/>
          </w:tcPr>
          <w:p w14:paraId="502B180E" w14:textId="77777777" w:rsidR="00E66E2D" w:rsidRDefault="00E66E2D" w:rsidP="00981519">
            <w:pPr>
              <w:rPr>
                <w:rFonts w:ascii="Arial" w:hAnsi="Arial" w:cs="Arial"/>
                <w:b/>
                <w:bCs/>
                <w:sz w:val="20"/>
                <w:lang w:val="en-US"/>
              </w:rPr>
            </w:pPr>
            <w:r>
              <w:rPr>
                <w:rFonts w:ascii="Arial" w:hAnsi="Arial" w:cs="Arial"/>
                <w:b/>
                <w:bCs/>
                <w:sz w:val="20"/>
              </w:rPr>
              <w:t>PP.LL</w:t>
            </w:r>
          </w:p>
        </w:tc>
        <w:tc>
          <w:tcPr>
            <w:tcW w:w="900" w:type="dxa"/>
            <w:shd w:val="clear" w:color="auto" w:fill="auto"/>
            <w:hideMark/>
          </w:tcPr>
          <w:p w14:paraId="2046AFA6" w14:textId="77777777" w:rsidR="00E66E2D" w:rsidRDefault="00E66E2D" w:rsidP="00981519">
            <w:pPr>
              <w:rPr>
                <w:rFonts w:ascii="Arial" w:hAnsi="Arial" w:cs="Arial"/>
                <w:b/>
                <w:bCs/>
                <w:sz w:val="20"/>
              </w:rPr>
            </w:pPr>
            <w:r>
              <w:rPr>
                <w:rFonts w:ascii="Arial" w:hAnsi="Arial" w:cs="Arial"/>
                <w:b/>
                <w:bCs/>
                <w:sz w:val="20"/>
              </w:rPr>
              <w:t>Clause</w:t>
            </w:r>
          </w:p>
        </w:tc>
        <w:tc>
          <w:tcPr>
            <w:tcW w:w="4230" w:type="dxa"/>
            <w:shd w:val="clear" w:color="auto" w:fill="auto"/>
            <w:hideMark/>
          </w:tcPr>
          <w:p w14:paraId="52CD2F9F" w14:textId="77777777" w:rsidR="00E66E2D" w:rsidRDefault="00E66E2D" w:rsidP="00981519">
            <w:pPr>
              <w:rPr>
                <w:rFonts w:ascii="Arial" w:hAnsi="Arial" w:cs="Arial"/>
                <w:b/>
                <w:bCs/>
                <w:sz w:val="20"/>
              </w:rPr>
            </w:pPr>
            <w:r>
              <w:rPr>
                <w:rFonts w:ascii="Arial" w:hAnsi="Arial" w:cs="Arial"/>
                <w:b/>
                <w:bCs/>
                <w:sz w:val="20"/>
              </w:rPr>
              <w:t>Comment</w:t>
            </w:r>
          </w:p>
        </w:tc>
        <w:tc>
          <w:tcPr>
            <w:tcW w:w="2520" w:type="dxa"/>
            <w:shd w:val="clear" w:color="auto" w:fill="auto"/>
            <w:hideMark/>
          </w:tcPr>
          <w:p w14:paraId="24A8C912" w14:textId="77777777" w:rsidR="00E66E2D" w:rsidRDefault="00E66E2D" w:rsidP="00981519">
            <w:pPr>
              <w:rPr>
                <w:rFonts w:ascii="Arial" w:hAnsi="Arial" w:cs="Arial"/>
                <w:b/>
                <w:bCs/>
                <w:sz w:val="20"/>
              </w:rPr>
            </w:pPr>
            <w:r>
              <w:rPr>
                <w:rFonts w:ascii="Arial" w:hAnsi="Arial" w:cs="Arial"/>
                <w:b/>
                <w:bCs/>
                <w:sz w:val="20"/>
              </w:rPr>
              <w:t>Proposed Change</w:t>
            </w:r>
          </w:p>
        </w:tc>
        <w:tc>
          <w:tcPr>
            <w:tcW w:w="1733" w:type="dxa"/>
            <w:shd w:val="clear" w:color="auto" w:fill="auto"/>
            <w:hideMark/>
          </w:tcPr>
          <w:p w14:paraId="7A367700" w14:textId="77777777" w:rsidR="00E66E2D" w:rsidRDefault="00E66E2D" w:rsidP="00981519">
            <w:pPr>
              <w:rPr>
                <w:rFonts w:ascii="Arial" w:hAnsi="Arial" w:cs="Arial"/>
                <w:b/>
                <w:bCs/>
                <w:sz w:val="20"/>
              </w:rPr>
            </w:pPr>
            <w:r>
              <w:rPr>
                <w:rFonts w:ascii="Arial" w:hAnsi="Arial" w:cs="Arial"/>
                <w:b/>
                <w:bCs/>
                <w:sz w:val="20"/>
              </w:rPr>
              <w:t>Suggested Resolution</w:t>
            </w:r>
          </w:p>
        </w:tc>
      </w:tr>
      <w:tr w:rsidR="00E66E2D" w14:paraId="26349A03" w14:textId="77777777" w:rsidTr="00E66E2D">
        <w:trPr>
          <w:trHeight w:val="2805"/>
        </w:trPr>
        <w:tc>
          <w:tcPr>
            <w:tcW w:w="877" w:type="dxa"/>
            <w:shd w:val="clear" w:color="auto" w:fill="auto"/>
            <w:hideMark/>
          </w:tcPr>
          <w:p w14:paraId="4F8EB5AB" w14:textId="2758D1FE" w:rsidR="00E66E2D" w:rsidRPr="00066A0A" w:rsidRDefault="00E66E2D" w:rsidP="00981519">
            <w:pPr>
              <w:jc w:val="right"/>
              <w:rPr>
                <w:rFonts w:ascii="Arial" w:eastAsiaTheme="minorEastAsia" w:hAnsi="Arial" w:cs="Arial"/>
                <w:sz w:val="20"/>
                <w:lang w:val="en-US" w:eastAsia="ja-JP"/>
              </w:rPr>
            </w:pPr>
            <w:r>
              <w:rPr>
                <w:rFonts w:ascii="Arial" w:eastAsiaTheme="minorEastAsia" w:hAnsi="Arial" w:cs="Arial"/>
                <w:sz w:val="20"/>
                <w:lang w:val="en-US" w:eastAsia="ja-JP"/>
              </w:rPr>
              <w:t>1968.</w:t>
            </w:r>
            <w:r>
              <w:rPr>
                <w:rFonts w:ascii="Arial" w:eastAsiaTheme="minorEastAsia" w:hAnsi="Arial" w:cs="Arial"/>
                <w:sz w:val="20"/>
                <w:lang w:val="en-US" w:eastAsia="ja-JP"/>
              </w:rPr>
              <w:br/>
              <w:t>25</w:t>
            </w:r>
          </w:p>
        </w:tc>
        <w:tc>
          <w:tcPr>
            <w:tcW w:w="900" w:type="dxa"/>
            <w:shd w:val="clear" w:color="auto" w:fill="auto"/>
            <w:hideMark/>
          </w:tcPr>
          <w:p w14:paraId="30DC52DD" w14:textId="649FB753" w:rsidR="00E66E2D" w:rsidRPr="00066A0A" w:rsidRDefault="00E66E2D" w:rsidP="00E66E2D">
            <w:pPr>
              <w:jc w:val="right"/>
              <w:rPr>
                <w:rFonts w:ascii="Arial" w:hAnsi="Arial" w:cs="Arial"/>
                <w:sz w:val="20"/>
              </w:rPr>
            </w:pPr>
            <w:r>
              <w:rPr>
                <w:rFonts w:ascii="Arial" w:hAnsi="Arial" w:cs="Arial"/>
                <w:sz w:val="20"/>
              </w:rPr>
              <w:t>11.25.6</w:t>
            </w:r>
          </w:p>
        </w:tc>
        <w:tc>
          <w:tcPr>
            <w:tcW w:w="4230" w:type="dxa"/>
            <w:shd w:val="clear" w:color="auto" w:fill="auto"/>
          </w:tcPr>
          <w:p w14:paraId="0F63B7CA" w14:textId="2D1ED25A" w:rsidR="00E66E2D" w:rsidRDefault="00E66E2D" w:rsidP="00981519">
            <w:pPr>
              <w:rPr>
                <w:rFonts w:ascii="Arial" w:hAnsi="Arial" w:cs="Arial"/>
                <w:sz w:val="20"/>
              </w:rPr>
            </w:pPr>
            <w:r w:rsidRPr="00E66E2D">
              <w:rPr>
                <w:rFonts w:ascii="Arial" w:hAnsi="Arial" w:cs="Arial"/>
                <w:sz w:val="20"/>
              </w:rPr>
              <w:t xml:space="preserve">The note is incomplete.  For a Mesh STA, the ASRA bit is the "dynamic" flag to request an emergency session, but the value of the ESR bit (the "static" flag indicating the emergency handling capability of the mesh) should also be considered. It's no use trying to </w:t>
            </w:r>
            <w:proofErr w:type="spellStart"/>
            <w:r w:rsidRPr="00E66E2D">
              <w:rPr>
                <w:rFonts w:ascii="Arial" w:hAnsi="Arial" w:cs="Arial"/>
                <w:sz w:val="20"/>
              </w:rPr>
              <w:t>prioritse</w:t>
            </w:r>
            <w:proofErr w:type="spellEnd"/>
            <w:r w:rsidRPr="00E66E2D">
              <w:rPr>
                <w:rFonts w:ascii="Arial" w:hAnsi="Arial" w:cs="Arial"/>
                <w:sz w:val="20"/>
              </w:rPr>
              <w:t xml:space="preserve"> a path though the mesh for an emergency session (e.g. when the ASRA bit is set to 1), if the mesh is not capable of handling that emergency session (e.g. when the ESR bit is set to 0).</w:t>
            </w:r>
          </w:p>
        </w:tc>
        <w:tc>
          <w:tcPr>
            <w:tcW w:w="2520" w:type="dxa"/>
            <w:shd w:val="clear" w:color="auto" w:fill="auto"/>
          </w:tcPr>
          <w:p w14:paraId="4C05CA51" w14:textId="27DCA704" w:rsidR="00E66E2D" w:rsidRDefault="00E66E2D" w:rsidP="00981519">
            <w:pPr>
              <w:rPr>
                <w:rFonts w:ascii="Arial" w:hAnsi="Arial" w:cs="Arial"/>
                <w:sz w:val="20"/>
              </w:rPr>
            </w:pPr>
            <w:r w:rsidRPr="00E66E2D">
              <w:rPr>
                <w:rFonts w:ascii="Arial" w:hAnsi="Arial" w:cs="Arial"/>
                <w:sz w:val="20"/>
              </w:rPr>
              <w:t>Change the start of the sentence to read "NOTE--The ESR bit set to 1 and the ASRA bit set to 1, informs the mesh STA ...."</w:t>
            </w:r>
          </w:p>
        </w:tc>
        <w:tc>
          <w:tcPr>
            <w:tcW w:w="1733" w:type="dxa"/>
            <w:shd w:val="clear" w:color="auto" w:fill="auto"/>
            <w:hideMark/>
          </w:tcPr>
          <w:p w14:paraId="152F71C6" w14:textId="77777777" w:rsidR="00E66E2D" w:rsidRDefault="00E66E2D" w:rsidP="00981519">
            <w:pPr>
              <w:rPr>
                <w:rFonts w:ascii="Arial" w:hAnsi="Arial" w:cs="Arial"/>
                <w:sz w:val="20"/>
              </w:rPr>
            </w:pPr>
            <w:r>
              <w:rPr>
                <w:rFonts w:ascii="Arial" w:hAnsi="Arial" w:cs="Arial"/>
                <w:sz w:val="20"/>
              </w:rPr>
              <w:t>REVISED:</w:t>
            </w:r>
          </w:p>
          <w:p w14:paraId="582C856E" w14:textId="77777777" w:rsidR="00E66E2D" w:rsidRDefault="00E66E2D" w:rsidP="00981519">
            <w:pPr>
              <w:rPr>
                <w:rFonts w:ascii="Arial" w:hAnsi="Arial" w:cs="Arial"/>
                <w:sz w:val="20"/>
              </w:rPr>
            </w:pPr>
            <w:r>
              <w:rPr>
                <w:rFonts w:ascii="Arial" w:hAnsi="Arial" w:cs="Arial"/>
                <w:sz w:val="20"/>
              </w:rPr>
              <w:t> Adopt changes proposed in doc11-17/xxxr0.</w:t>
            </w:r>
          </w:p>
          <w:p w14:paraId="3F07B842" w14:textId="77777777" w:rsidR="00E66E2D" w:rsidRPr="00E7447D" w:rsidRDefault="00E66E2D" w:rsidP="00981519">
            <w:pPr>
              <w:rPr>
                <w:rFonts w:ascii="Arial" w:eastAsiaTheme="minorEastAsia" w:hAnsi="Arial" w:cs="Arial"/>
                <w:sz w:val="20"/>
                <w:lang w:eastAsia="ja-JP"/>
              </w:rPr>
            </w:pPr>
          </w:p>
        </w:tc>
      </w:tr>
    </w:tbl>
    <w:p w14:paraId="6D16BFB6" w14:textId="77777777" w:rsidR="00E66E2D" w:rsidRDefault="00E66E2D" w:rsidP="00716EF6">
      <w:pPr>
        <w:pStyle w:val="Heading3"/>
      </w:pPr>
    </w:p>
    <w:p w14:paraId="0DDC2849" w14:textId="77777777" w:rsidR="00716EF6" w:rsidRPr="007A4054" w:rsidRDefault="00716EF6" w:rsidP="00A4713D">
      <w:pPr>
        <w:pStyle w:val="Heading2"/>
      </w:pPr>
      <w:r w:rsidRPr="007A4054">
        <w:t xml:space="preserve">Discussion: </w:t>
      </w:r>
    </w:p>
    <w:p w14:paraId="1CC5A9B2" w14:textId="77777777" w:rsidR="00E66E2D" w:rsidRDefault="00E66E2D" w:rsidP="00716EF6">
      <w:pPr>
        <w:rPr>
          <w:sz w:val="21"/>
        </w:rPr>
      </w:pPr>
    </w:p>
    <w:p w14:paraId="78329A67" w14:textId="501B89FF" w:rsidR="006C16EA" w:rsidRDefault="006C16EA" w:rsidP="00716EF6">
      <w:pPr>
        <w:rPr>
          <w:sz w:val="21"/>
        </w:rPr>
      </w:pPr>
      <w:r>
        <w:rPr>
          <w:sz w:val="21"/>
        </w:rPr>
        <w:t xml:space="preserve">Commenter is requesting to make the note more complete sentence, as ASRA </w:t>
      </w:r>
      <w:r w:rsidR="00346CE8">
        <w:rPr>
          <w:sz w:val="21"/>
        </w:rPr>
        <w:t>field</w:t>
      </w:r>
      <w:r>
        <w:rPr>
          <w:sz w:val="21"/>
        </w:rPr>
        <w:t xml:space="preserve"> is valid only when ESR </w:t>
      </w:r>
      <w:r w:rsidR="00346CE8">
        <w:rPr>
          <w:sz w:val="21"/>
        </w:rPr>
        <w:t>field</w:t>
      </w:r>
      <w:r>
        <w:rPr>
          <w:sz w:val="21"/>
        </w:rPr>
        <w:t xml:space="preserve"> is set to 1. (Accept the request only when the STA is capable of handling it)</w:t>
      </w:r>
      <w:r w:rsidR="00346CE8">
        <w:rPr>
          <w:sz w:val="21"/>
        </w:rPr>
        <w:t>.</w:t>
      </w:r>
    </w:p>
    <w:p w14:paraId="5FCAD691" w14:textId="77777777" w:rsidR="00346CE8" w:rsidRDefault="00346CE8" w:rsidP="00716EF6">
      <w:pPr>
        <w:rPr>
          <w:sz w:val="21"/>
        </w:rPr>
      </w:pPr>
    </w:p>
    <w:p w14:paraId="34342A6E" w14:textId="50F62F16" w:rsidR="00346CE8" w:rsidRDefault="00346CE8" w:rsidP="00716EF6">
      <w:pPr>
        <w:rPr>
          <w:sz w:val="21"/>
        </w:rPr>
      </w:pPr>
      <w:r>
        <w:rPr>
          <w:sz w:val="21"/>
        </w:rPr>
        <w:t>Here, 2 STAs are involved. A requesting STA and a requested STA. We should make it clear if requesting STA needs to set ESR field to 1, when the requesting STA sets ASRA field to 1.</w:t>
      </w:r>
    </w:p>
    <w:p w14:paraId="2AFDDFF4" w14:textId="77777777" w:rsidR="006C16EA" w:rsidRDefault="006C16EA" w:rsidP="00716EF6">
      <w:pPr>
        <w:rPr>
          <w:sz w:val="21"/>
        </w:rPr>
      </w:pPr>
    </w:p>
    <w:p w14:paraId="7F01F317" w14:textId="3286209A" w:rsidR="00716EF6" w:rsidRDefault="00E66E2D" w:rsidP="00E66E2D">
      <w:pPr>
        <w:jc w:val="center"/>
        <w:rPr>
          <w:sz w:val="21"/>
          <w:szCs w:val="21"/>
        </w:rPr>
      </w:pPr>
      <w:r w:rsidRPr="00E66E2D">
        <w:rPr>
          <w:noProof/>
          <w:sz w:val="21"/>
          <w:szCs w:val="21"/>
          <w:lang w:val="en-US" w:eastAsia="ja-JP"/>
        </w:rPr>
        <w:drawing>
          <wp:inline distT="0" distB="0" distL="0" distR="0" wp14:anchorId="4937BD90" wp14:editId="7BB1F320">
            <wp:extent cx="5375260" cy="169261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8639" cy="1696826"/>
                    </a:xfrm>
                    <a:prstGeom prst="rect">
                      <a:avLst/>
                    </a:prstGeom>
                    <a:noFill/>
                    <a:ln>
                      <a:noFill/>
                    </a:ln>
                  </pic:spPr>
                </pic:pic>
              </a:graphicData>
            </a:graphic>
          </wp:inline>
        </w:drawing>
      </w:r>
    </w:p>
    <w:p w14:paraId="3A1C325D" w14:textId="68048607" w:rsidR="00E66E2D" w:rsidRDefault="006C16EA" w:rsidP="00E66E2D">
      <w:pPr>
        <w:jc w:val="center"/>
        <w:rPr>
          <w:sz w:val="21"/>
          <w:szCs w:val="21"/>
        </w:rPr>
      </w:pPr>
      <w:r>
        <w:rPr>
          <w:noProof/>
          <w:sz w:val="21"/>
          <w:szCs w:val="21"/>
          <w:lang w:val="en-US" w:eastAsia="ja-JP"/>
        </w:rPr>
        <w:lastRenderedPageBreak/>
        <mc:AlternateContent>
          <mc:Choice Requires="wps">
            <w:drawing>
              <wp:anchor distT="0" distB="0" distL="114300" distR="114300" simplePos="0" relativeHeight="251666432" behindDoc="0" locked="0" layoutInCell="1" allowOverlap="1" wp14:anchorId="1096ACD0" wp14:editId="56398866">
                <wp:simplePos x="0" y="0"/>
                <wp:positionH relativeFrom="column">
                  <wp:posOffset>883596</wp:posOffset>
                </wp:positionH>
                <wp:positionV relativeFrom="paragraph">
                  <wp:posOffset>3559107</wp:posOffset>
                </wp:positionV>
                <wp:extent cx="4040221" cy="6486"/>
                <wp:effectExtent l="19050" t="19050" r="36830" b="31750"/>
                <wp:wrapNone/>
                <wp:docPr id="10" name="Straight Connector 10"/>
                <wp:cNvGraphicFramePr/>
                <a:graphic xmlns:a="http://schemas.openxmlformats.org/drawingml/2006/main">
                  <a:graphicData uri="http://schemas.microsoft.com/office/word/2010/wordprocessingShape">
                    <wps:wsp>
                      <wps:cNvCnPr/>
                      <wps:spPr>
                        <a:xfrm flipV="1">
                          <a:off x="0" y="0"/>
                          <a:ext cx="4040221" cy="6486"/>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BE38F"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5pt,280.25pt" to="387.7pt,2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" strokecolor="red" strokeweight="2.25pt"/>
            </w:pict>
          </mc:Fallback>
        </mc:AlternateContent>
      </w:r>
      <w:r>
        <w:rPr>
          <w:noProof/>
          <w:sz w:val="21"/>
          <w:szCs w:val="21"/>
          <w:lang w:val="en-US" w:eastAsia="ja-JP"/>
        </w:rPr>
        <mc:AlternateContent>
          <mc:Choice Requires="wps">
            <w:drawing>
              <wp:anchor distT="0" distB="0" distL="114300" distR="114300" simplePos="0" relativeHeight="251664384" behindDoc="0" locked="0" layoutInCell="1" allowOverlap="1" wp14:anchorId="325DA057" wp14:editId="4B303B88">
                <wp:simplePos x="0" y="0"/>
                <wp:positionH relativeFrom="column">
                  <wp:posOffset>916021</wp:posOffset>
                </wp:positionH>
                <wp:positionV relativeFrom="paragraph">
                  <wp:posOffset>3377524</wp:posOffset>
                </wp:positionV>
                <wp:extent cx="3365770" cy="0"/>
                <wp:effectExtent l="0" t="19050" r="25400" b="19050"/>
                <wp:wrapNone/>
                <wp:docPr id="9" name="Straight Connector 9"/>
                <wp:cNvGraphicFramePr/>
                <a:graphic xmlns:a="http://schemas.openxmlformats.org/drawingml/2006/main">
                  <a:graphicData uri="http://schemas.microsoft.com/office/word/2010/wordprocessingShape">
                    <wps:wsp>
                      <wps:cNvCnPr/>
                      <wps:spPr>
                        <a:xfrm flipV="1">
                          <a:off x="0" y="0"/>
                          <a:ext cx="336577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FF7D8"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15pt,265.95pt" to="337.15pt,2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" strokecolor="red" strokeweight="2.25pt"/>
            </w:pict>
          </mc:Fallback>
        </mc:AlternateContent>
      </w:r>
      <w:r>
        <w:rPr>
          <w:noProof/>
          <w:sz w:val="21"/>
          <w:szCs w:val="21"/>
          <w:lang w:val="en-US" w:eastAsia="ja-JP"/>
        </w:rPr>
        <mc:AlternateContent>
          <mc:Choice Requires="wps">
            <w:drawing>
              <wp:anchor distT="0" distB="0" distL="114300" distR="114300" simplePos="0" relativeHeight="251662336" behindDoc="0" locked="0" layoutInCell="1" allowOverlap="1" wp14:anchorId="37DEFD54" wp14:editId="21C3C5EE">
                <wp:simplePos x="0" y="0"/>
                <wp:positionH relativeFrom="column">
                  <wp:posOffset>918912</wp:posOffset>
                </wp:positionH>
                <wp:positionV relativeFrom="paragraph">
                  <wp:posOffset>3250930</wp:posOffset>
                </wp:positionV>
                <wp:extent cx="4824919" cy="0"/>
                <wp:effectExtent l="0" t="19050" r="33020" b="19050"/>
                <wp:wrapNone/>
                <wp:docPr id="8" name="Straight Connector 8"/>
                <wp:cNvGraphicFramePr/>
                <a:graphic xmlns:a="http://schemas.openxmlformats.org/drawingml/2006/main">
                  <a:graphicData uri="http://schemas.microsoft.com/office/word/2010/wordprocessingShape">
                    <wps:wsp>
                      <wps:cNvCnPr/>
                      <wps:spPr>
                        <a:xfrm flipV="1">
                          <a:off x="0" y="0"/>
                          <a:ext cx="4824919"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4C143"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5pt,256pt" to="45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" strokecolor="red" strokeweight="2.25pt"/>
            </w:pict>
          </mc:Fallback>
        </mc:AlternateContent>
      </w:r>
      <w:r>
        <w:rPr>
          <w:noProof/>
          <w:sz w:val="21"/>
          <w:szCs w:val="21"/>
          <w:lang w:val="en-US" w:eastAsia="ja-JP"/>
        </w:rPr>
        <mc:AlternateContent>
          <mc:Choice Requires="wps">
            <w:drawing>
              <wp:anchor distT="0" distB="0" distL="114300" distR="114300" simplePos="0" relativeHeight="251660288" behindDoc="0" locked="0" layoutInCell="1" allowOverlap="1" wp14:anchorId="24F2F56E" wp14:editId="3652AA21">
                <wp:simplePos x="0" y="0"/>
                <wp:positionH relativeFrom="column">
                  <wp:posOffset>916021</wp:posOffset>
                </wp:positionH>
                <wp:positionV relativeFrom="paragraph">
                  <wp:posOffset>3111500</wp:posOffset>
                </wp:positionV>
                <wp:extent cx="4824919" cy="0"/>
                <wp:effectExtent l="0" t="19050" r="33020" b="19050"/>
                <wp:wrapNone/>
                <wp:docPr id="7" name="Straight Connector 7"/>
                <wp:cNvGraphicFramePr/>
                <a:graphic xmlns:a="http://schemas.openxmlformats.org/drawingml/2006/main">
                  <a:graphicData uri="http://schemas.microsoft.com/office/word/2010/wordprocessingShape">
                    <wps:wsp>
                      <wps:cNvCnPr/>
                      <wps:spPr>
                        <a:xfrm flipV="1">
                          <a:off x="0" y="0"/>
                          <a:ext cx="4824919"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5EC7B"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15pt,245pt" to="452.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" strokecolor="red" strokeweight="2.25pt"/>
            </w:pict>
          </mc:Fallback>
        </mc:AlternateContent>
      </w:r>
      <w:r w:rsidR="00E66E2D" w:rsidRPr="00E66E2D">
        <w:rPr>
          <w:noProof/>
          <w:sz w:val="21"/>
          <w:szCs w:val="21"/>
          <w:lang w:val="en-US" w:eastAsia="ja-JP"/>
        </w:rPr>
        <w:drawing>
          <wp:inline distT="0" distB="0" distL="0" distR="0" wp14:anchorId="449109DF" wp14:editId="1B9BB486">
            <wp:extent cx="5309725" cy="438240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1620" cy="4392223"/>
                    </a:xfrm>
                    <a:prstGeom prst="rect">
                      <a:avLst/>
                    </a:prstGeom>
                    <a:noFill/>
                    <a:ln>
                      <a:noFill/>
                    </a:ln>
                  </pic:spPr>
                </pic:pic>
              </a:graphicData>
            </a:graphic>
          </wp:inline>
        </w:drawing>
      </w:r>
    </w:p>
    <w:p w14:paraId="30B7AC1F" w14:textId="77777777" w:rsidR="00E66E2D" w:rsidRDefault="00E66E2D" w:rsidP="00716EF6">
      <w:pPr>
        <w:rPr>
          <w:sz w:val="21"/>
          <w:szCs w:val="21"/>
        </w:rPr>
      </w:pPr>
    </w:p>
    <w:p w14:paraId="6E66D849" w14:textId="77777777" w:rsidR="00E66E2D" w:rsidRDefault="00E66E2D" w:rsidP="00716EF6">
      <w:pPr>
        <w:rPr>
          <w:sz w:val="21"/>
          <w:szCs w:val="21"/>
        </w:rPr>
      </w:pPr>
    </w:p>
    <w:p w14:paraId="08D7BA03" w14:textId="77777777" w:rsidR="00716EF6" w:rsidRPr="007A4054" w:rsidRDefault="00716EF6" w:rsidP="00A4713D">
      <w:pPr>
        <w:pStyle w:val="Heading2"/>
      </w:pPr>
      <w:r>
        <w:t>Suggested resolution</w:t>
      </w:r>
      <w:r w:rsidRPr="007A4054">
        <w:t xml:space="preserve">: </w:t>
      </w:r>
    </w:p>
    <w:p w14:paraId="2C0C884B" w14:textId="77777777" w:rsidR="006C16EA" w:rsidRDefault="006C16EA" w:rsidP="006C16EA">
      <w:pPr>
        <w:rPr>
          <w:sz w:val="21"/>
        </w:rPr>
      </w:pPr>
    </w:p>
    <w:p w14:paraId="77D565AE" w14:textId="77777777" w:rsidR="006C16EA" w:rsidRDefault="006C16EA" w:rsidP="006C16EA">
      <w:pPr>
        <w:rPr>
          <w:b/>
          <w:bCs/>
          <w:i/>
          <w:iCs/>
          <w:color w:val="4F6228" w:themeColor="accent3" w:themeShade="80"/>
          <w:lang w:eastAsia="ko-KR"/>
        </w:rPr>
      </w:pPr>
    </w:p>
    <w:p w14:paraId="1F4E2F98" w14:textId="5691A24F" w:rsidR="006C16EA" w:rsidRPr="00B93D7F" w:rsidRDefault="006C16EA" w:rsidP="006C16EA">
      <w:pPr>
        <w:rPr>
          <w:b/>
          <w:bCs/>
          <w:i/>
          <w:iCs/>
          <w:color w:val="4F6228" w:themeColor="accent3" w:themeShade="80"/>
          <w:lang w:eastAsia="ko-KR"/>
        </w:rPr>
      </w:pPr>
      <w:r>
        <w:rPr>
          <w:b/>
          <w:bCs/>
          <w:i/>
          <w:iCs/>
          <w:color w:val="4F6228" w:themeColor="accent3" w:themeShade="80"/>
          <w:lang w:eastAsia="ko-KR"/>
        </w:rPr>
        <w:t xml:space="preserve">To </w:t>
      </w:r>
      <w:proofErr w:type="spellStart"/>
      <w:r w:rsidRPr="00B93D7F">
        <w:rPr>
          <w:b/>
          <w:bCs/>
          <w:i/>
          <w:iCs/>
          <w:color w:val="4F6228" w:themeColor="accent3" w:themeShade="80"/>
          <w:lang w:eastAsia="ko-KR"/>
        </w:rPr>
        <w:t>REVmc</w:t>
      </w:r>
      <w:proofErr w:type="spellEnd"/>
      <w:r w:rsidRPr="00B93D7F">
        <w:rPr>
          <w:b/>
          <w:bCs/>
          <w:i/>
          <w:iCs/>
          <w:color w:val="4F6228" w:themeColor="accent3" w:themeShade="80"/>
          <w:lang w:eastAsia="ko-KR"/>
        </w:rPr>
        <w:t xml:space="preserve"> Editor: </w:t>
      </w:r>
      <w:r>
        <w:rPr>
          <w:b/>
          <w:bCs/>
          <w:i/>
          <w:iCs/>
          <w:color w:val="4F6228" w:themeColor="accent3" w:themeShade="80"/>
          <w:lang w:eastAsia="ko-KR"/>
        </w:rPr>
        <w:t>Change NOTE following the 5</w:t>
      </w:r>
      <w:r w:rsidRPr="006C16EA">
        <w:rPr>
          <w:b/>
          <w:bCs/>
          <w:i/>
          <w:iCs/>
          <w:color w:val="4F6228" w:themeColor="accent3" w:themeShade="80"/>
          <w:vertAlign w:val="superscript"/>
          <w:lang w:eastAsia="ko-KR"/>
        </w:rPr>
        <w:t>th</w:t>
      </w:r>
      <w:r>
        <w:rPr>
          <w:b/>
          <w:bCs/>
          <w:i/>
          <w:iCs/>
          <w:color w:val="4F6228" w:themeColor="accent3" w:themeShade="80"/>
          <w:lang w:eastAsia="ko-KR"/>
        </w:rPr>
        <w:t xml:space="preserve"> paragraph in 11.25.6 as follows:</w:t>
      </w:r>
    </w:p>
    <w:p w14:paraId="4A650A44" w14:textId="77777777" w:rsidR="006C16EA" w:rsidRDefault="006C16EA" w:rsidP="006C16EA">
      <w:pPr>
        <w:pStyle w:val="H3"/>
        <w:numPr>
          <w:ilvl w:val="0"/>
          <w:numId w:val="33"/>
        </w:numPr>
        <w:rPr>
          <w:w w:val="100"/>
        </w:rPr>
      </w:pPr>
      <w:bookmarkStart w:id="19" w:name="RTF31383931313a2048332c312e"/>
      <w:r>
        <w:rPr>
          <w:w w:val="100"/>
        </w:rPr>
        <w:t>Interworking procedures: emergency services support</w:t>
      </w:r>
      <w:bookmarkEnd w:id="19"/>
    </w:p>
    <w:p w14:paraId="126AF9CA" w14:textId="77777777" w:rsidR="006C16EA" w:rsidRDefault="006C16EA" w:rsidP="006C16EA">
      <w:pPr>
        <w:pStyle w:val="Body"/>
        <w:widowControl/>
        <w:suppressAutoHyphens/>
        <w:rPr>
          <w:w w:val="100"/>
        </w:rPr>
      </w:pPr>
      <w:r>
        <w:rPr>
          <w:w w:val="100"/>
        </w:rPr>
        <w:t>…</w:t>
      </w:r>
    </w:p>
    <w:p w14:paraId="2FEFB605" w14:textId="77777777" w:rsidR="006C16EA" w:rsidRDefault="006C16EA" w:rsidP="006C16EA">
      <w:pPr>
        <w:pStyle w:val="Body"/>
        <w:widowControl/>
        <w:suppressAutoHyphens/>
        <w:rPr>
          <w:w w:val="100"/>
        </w:rPr>
      </w:pPr>
      <w:r>
        <w:rPr>
          <w:w w:val="100"/>
        </w:rPr>
        <w:t>When dot11ESNetwork is true in a mesh STA, the ESR shall be set to 1. When that mesh STA receives a Mesh Peering Open frame that includes the Interworking element with the ASRA field equal to 1, it allows access to emergency services and forwards MSDUs to an emergency server.</w:t>
      </w:r>
    </w:p>
    <w:p w14:paraId="1A26B27D" w14:textId="50AACC81" w:rsidR="006C16EA" w:rsidRDefault="006C16EA" w:rsidP="006C16EA">
      <w:pPr>
        <w:pStyle w:val="Note"/>
        <w:rPr>
          <w:w w:val="100"/>
        </w:rPr>
      </w:pPr>
      <w:r>
        <w:rPr>
          <w:w w:val="100"/>
        </w:rPr>
        <w:t xml:space="preserve">NOTE—The </w:t>
      </w:r>
      <w:ins w:id="20" w:author="Sakoda, Kazuyuki" w:date="2017-08-18T12:04:00Z">
        <w:r>
          <w:rPr>
            <w:w w:val="100"/>
          </w:rPr>
          <w:t xml:space="preserve">ESR bit set to 1 and the </w:t>
        </w:r>
      </w:ins>
      <w:r>
        <w:rPr>
          <w:w w:val="100"/>
        </w:rPr>
        <w:t>ASRA bit set to 1, informs the mesh STA to prioritize resources for the emergency call, to proactively find a better path before the link conditions deteriorate below a certain threshold, and/or to change some of the mesh STA’s behavior (for example, to disable any power save features).</w:t>
      </w:r>
    </w:p>
    <w:p w14:paraId="440950ED" w14:textId="77777777" w:rsidR="00D359EE" w:rsidRPr="006C16EA" w:rsidRDefault="00D359EE" w:rsidP="0007235A">
      <w:pPr>
        <w:rPr>
          <w:lang w:val="en-US"/>
        </w:rPr>
      </w:pPr>
    </w:p>
    <w:p w14:paraId="3CCE3255" w14:textId="77777777" w:rsidR="006C16EA" w:rsidRDefault="006C16EA" w:rsidP="0007235A"/>
    <w:bookmarkEnd w:id="2"/>
    <w:p w14:paraId="4699D2BE" w14:textId="7DB39913" w:rsidR="002A407E" w:rsidRDefault="00ED0B64" w:rsidP="00EC1BED">
      <w:pPr>
        <w:pStyle w:val="Heading1"/>
        <w:rPr>
          <w:szCs w:val="22"/>
        </w:rPr>
      </w:pPr>
      <w:r>
        <w:t>Reference:</w:t>
      </w:r>
      <w:r>
        <w:br/>
      </w:r>
    </w:p>
    <w:p w14:paraId="77DFAE50" w14:textId="77777777" w:rsidR="00E05581" w:rsidRDefault="00E05581" w:rsidP="00E05581">
      <w:pPr>
        <w:rPr>
          <w:szCs w:val="22"/>
        </w:rPr>
      </w:pPr>
      <w:r>
        <w:rPr>
          <w:szCs w:val="22"/>
        </w:rPr>
        <w:t>[1] Draft P802.11REVmd_D0.2.</w:t>
      </w:r>
    </w:p>
    <w:p w14:paraId="0BF420E7" w14:textId="78C98560" w:rsidR="00E05581" w:rsidRDefault="00B41021" w:rsidP="00D34585">
      <w:pPr>
        <w:rPr>
          <w:szCs w:val="22"/>
        </w:rPr>
      </w:pPr>
      <w:r>
        <w:rPr>
          <w:szCs w:val="22"/>
        </w:rPr>
        <w:t>[2] 11-17/927 “</w:t>
      </w:r>
      <w:proofErr w:type="spellStart"/>
      <w:r>
        <w:rPr>
          <w:szCs w:val="22"/>
        </w:rPr>
        <w:t>REVmd</w:t>
      </w:r>
      <w:proofErr w:type="spellEnd"/>
      <w:r>
        <w:rPr>
          <w:szCs w:val="22"/>
        </w:rPr>
        <w:t xml:space="preserve"> Working Group Comments for MAC ad-hoc”</w:t>
      </w:r>
    </w:p>
    <w:p w14:paraId="55D61B0B" w14:textId="77777777" w:rsidR="00716EF6" w:rsidRDefault="00716EF6" w:rsidP="00D34585">
      <w:pPr>
        <w:rPr>
          <w:szCs w:val="22"/>
        </w:rPr>
      </w:pPr>
    </w:p>
    <w:p w14:paraId="48B695C0" w14:textId="77777777" w:rsidR="002A407E" w:rsidRDefault="002A407E" w:rsidP="00D34585">
      <w:pPr>
        <w:rPr>
          <w:szCs w:val="22"/>
        </w:rPr>
      </w:pPr>
    </w:p>
    <w:p w14:paraId="1F9BBA26" w14:textId="77777777" w:rsidR="0062784E" w:rsidRDefault="0062784E" w:rsidP="00D34585"/>
    <w:sectPr w:rsidR="0062784E" w:rsidSect="008A6911">
      <w:headerReference w:type="default" r:id="rId14"/>
      <w:footerReference w:type="default" r:id="rId15"/>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4F49E" w14:textId="77777777" w:rsidR="00825656" w:rsidRDefault="00825656">
      <w:r>
        <w:separator/>
      </w:r>
    </w:p>
  </w:endnote>
  <w:endnote w:type="continuationSeparator" w:id="0">
    <w:p w14:paraId="348B91AC" w14:textId="77777777" w:rsidR="00825656" w:rsidRDefault="0082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77777777" w:rsidR="00DB4413" w:rsidRPr="009B16D2" w:rsidRDefault="00DB4413"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12621C">
      <w:rPr>
        <w:noProof/>
        <w:lang w:val="da-DK" w:eastAsia="ko-KR"/>
      </w:rPr>
      <w:t>1</w:t>
    </w:r>
    <w:r w:rsidRPr="00644243">
      <w:rPr>
        <w:noProof/>
        <w:lang w:val="da-DK" w:eastAsia="ko-KR"/>
      </w:rPr>
      <w:fldChar w:fldCharType="end"/>
    </w:r>
    <w:r w:rsidRPr="0021707A">
      <w:rPr>
        <w:lang w:val="da-DK" w:eastAsia="ko-KR"/>
      </w:rPr>
      <w:ptab w:relativeTo="margin" w:alignment="right" w:leader="none"/>
    </w:r>
    <w:r w:rsidR="002B150A">
      <w:rPr>
        <w:lang w:val="da-DK" w:eastAsia="ko-KR"/>
      </w:rPr>
      <w:t>Kazuyuki Sakoda</w:t>
    </w:r>
    <w:r w:rsidR="00566DFD">
      <w:rPr>
        <w:lang w:val="da-DK" w:eastAsia="ko-KR"/>
      </w:rPr>
      <w:t>,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CDDF4" w14:textId="77777777" w:rsidR="00825656" w:rsidRDefault="00825656">
      <w:r>
        <w:separator/>
      </w:r>
    </w:p>
  </w:footnote>
  <w:footnote w:type="continuationSeparator" w:id="0">
    <w:p w14:paraId="3AFE9D66" w14:textId="77777777" w:rsidR="00825656" w:rsidRDefault="00825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130F5CFA" w:rsidR="00DB4413" w:rsidRPr="008419E7" w:rsidRDefault="008532AE" w:rsidP="00F704F2">
    <w:pPr>
      <w:pStyle w:val="Header"/>
      <w:tabs>
        <w:tab w:val="clear" w:pos="6480"/>
        <w:tab w:val="center" w:pos="4680"/>
        <w:tab w:val="right" w:pos="9360"/>
      </w:tabs>
      <w:rPr>
        <w:lang w:eastAsia="ko-KR"/>
      </w:rPr>
    </w:pPr>
    <w:r>
      <w:rPr>
        <w:lang w:eastAsia="ko-KR"/>
      </w:rPr>
      <w:t>September</w:t>
    </w:r>
    <w:r w:rsidR="00DB4413">
      <w:rPr>
        <w:lang w:eastAsia="ko-KR"/>
      </w:rPr>
      <w:t xml:space="preserve"> 201</w:t>
    </w:r>
    <w:r>
      <w:rPr>
        <w:lang w:eastAsia="ko-KR"/>
      </w:rPr>
      <w:t>7</w:t>
    </w:r>
    <w:r>
      <w:rPr>
        <w:lang w:eastAsia="ko-KR"/>
      </w:rPr>
      <w:tab/>
    </w:r>
    <w:r w:rsidR="00DB4413">
      <w:rPr>
        <w:lang w:eastAsia="ko-KR"/>
      </w:rPr>
      <w:tab/>
    </w:r>
    <w:r>
      <w:rPr>
        <w:lang w:eastAsia="ko-KR"/>
      </w:rPr>
      <w:t xml:space="preserve">                            </w:t>
    </w:r>
    <w:proofErr w:type="spellStart"/>
    <w:r w:rsidR="00EE69AC">
      <w:rPr>
        <w:lang w:eastAsia="ko-KR"/>
      </w:rPr>
      <w:t>doc.</w:t>
    </w:r>
    <w:proofErr w:type="gramStart"/>
    <w:r w:rsidR="00EE69AC">
      <w:rPr>
        <w:lang w:eastAsia="ko-KR"/>
      </w:rPr>
      <w:t>:I</w:t>
    </w:r>
    <w:proofErr w:type="gramEnd"/>
    <w:r w:rsidR="00EE69AC">
      <w:rPr>
        <w:lang w:eastAsia="ko-KR"/>
      </w:rPr>
      <w:t>EEE</w:t>
    </w:r>
    <w:proofErr w:type="spellEnd"/>
    <w:r w:rsidR="00EE69AC">
      <w:rPr>
        <w:lang w:eastAsia="ko-KR"/>
      </w:rPr>
      <w:t xml:space="preserve"> 802.11-1</w:t>
    </w:r>
    <w:r>
      <w:rPr>
        <w:lang w:eastAsia="ko-KR"/>
      </w:rPr>
      <w:t>7</w:t>
    </w:r>
    <w:r w:rsidR="00E70171">
      <w:rPr>
        <w:lang w:eastAsia="ko-KR"/>
      </w:rPr>
      <w:t>/1450</w:t>
    </w:r>
    <w:r w:rsidR="00472848">
      <w:rPr>
        <w:lang w:eastAsia="ko-KR"/>
      </w:rPr>
      <w:t>r</w:t>
    </w:r>
    <w:r w:rsidR="0012621C">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FB2AFFA"/>
    <w:lvl w:ilvl="0">
      <w:numFmt w:val="bullet"/>
      <w:lvlText w:val="*"/>
      <w:lvlJc w:val="left"/>
    </w:lvl>
  </w:abstractNum>
  <w:abstractNum w:abstractNumId="11" w15:restartNumberingAfterBreak="0">
    <w:nsid w:val="1A710828"/>
    <w:multiLevelType w:val="hybridMultilevel"/>
    <w:tmpl w:val="F9EC62E0"/>
    <w:lvl w:ilvl="0" w:tplc="0AAE282E">
      <w:start w:val="11"/>
      <w:numFmt w:val="bullet"/>
      <w:lvlText w:val="-"/>
      <w:lvlJc w:val="left"/>
      <w:pPr>
        <w:ind w:left="720" w:hanging="360"/>
      </w:pPr>
      <w:rPr>
        <w:rFonts w:ascii="Times New Roman" w:eastAsia="Batang"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2A5E13FF"/>
    <w:multiLevelType w:val="hybridMultilevel"/>
    <w:tmpl w:val="C21E7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747CE"/>
    <w:multiLevelType w:val="hybridMultilevel"/>
    <w:tmpl w:val="C21E7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7"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7"/>
  </w:num>
  <w:num w:numId="2">
    <w:abstractNumId w:val="12"/>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3"/>
  </w:num>
  <w:num w:numId="17">
    <w:abstractNumId w:val="10"/>
    <w:lvlOverride w:ilvl="0">
      <w:lvl w:ilvl="0">
        <w:start w:val="1"/>
        <w:numFmt w:val="bullet"/>
        <w:lvlText w:val="6.3.7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0"/>
    <w:lvlOverride w:ilvl="0">
      <w:lvl w:ilvl="0">
        <w:start w:val="1"/>
        <w:numFmt w:val="bullet"/>
        <w:lvlText w:val="9.4.2.107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0"/>
    <w:lvlOverride w:ilvl="0">
      <w:lvl w:ilvl="0">
        <w:start w:val="1"/>
        <w:numFmt w:val="bullet"/>
        <w:lvlText w:val="Table 9-223—"/>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0"/>
    <w:lvlOverride w:ilvl="0">
      <w:lvl w:ilvl="0">
        <w:start w:val="1"/>
        <w:numFmt w:val="bullet"/>
        <w:lvlText w:val="10.23.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1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1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10"/>
    <w:lvlOverride w:ilvl="0">
      <w:lvl w:ilvl="0">
        <w:start w:val="1"/>
        <w:numFmt w:val="bullet"/>
        <w:lvlText w:val="10.23.3.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10.23.3.7.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14"/>
  </w:num>
  <w:num w:numId="31">
    <w:abstractNumId w:val="11"/>
  </w:num>
  <w:num w:numId="32">
    <w:abstractNumId w:val="10"/>
    <w:lvlOverride w:ilvl="0">
      <w:lvl w:ilvl="0">
        <w:start w:val="1"/>
        <w:numFmt w:val="bullet"/>
        <w:lvlText w:val="14.5.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11.25.6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Table 11-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0"/>
    <w:lvlOverride w:ilvl="0">
      <w:lvl w:ilvl="0">
        <w:start w:val="1"/>
        <w:numFmt w:val="bullet"/>
        <w:lvlText w:val="14.6.3 "/>
        <w:legacy w:legacy="1" w:legacySpace="0" w:legacyIndent="0"/>
        <w:lvlJc w:val="left"/>
        <w:pPr>
          <w:ind w:left="0" w:firstLine="0"/>
        </w:pPr>
        <w:rPr>
          <w:rFonts w:ascii="Arial" w:hAnsi="Arial" w:cs="Arial" w:hint="default"/>
          <w:b/>
          <w:i w:val="0"/>
          <w:strike w:val="0"/>
          <w:color w:val="000000"/>
          <w:sz w:val="20"/>
          <w:u w:val="none"/>
        </w:rPr>
      </w:lvl>
    </w:lvlOverride>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8E1"/>
    <w:rsid w:val="0000185D"/>
    <w:rsid w:val="00001D37"/>
    <w:rsid w:val="00002BB6"/>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369"/>
    <w:rsid w:val="0001654C"/>
    <w:rsid w:val="00017D1B"/>
    <w:rsid w:val="00020F51"/>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489"/>
    <w:rsid w:val="00042824"/>
    <w:rsid w:val="00042F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56B62"/>
    <w:rsid w:val="00060500"/>
    <w:rsid w:val="00061F42"/>
    <w:rsid w:val="00062204"/>
    <w:rsid w:val="000626A4"/>
    <w:rsid w:val="00062FBD"/>
    <w:rsid w:val="0006301E"/>
    <w:rsid w:val="00063DFB"/>
    <w:rsid w:val="0006412B"/>
    <w:rsid w:val="000643EA"/>
    <w:rsid w:val="0006662F"/>
    <w:rsid w:val="00066A0A"/>
    <w:rsid w:val="00067685"/>
    <w:rsid w:val="00067A9B"/>
    <w:rsid w:val="00070804"/>
    <w:rsid w:val="00070A56"/>
    <w:rsid w:val="000718EF"/>
    <w:rsid w:val="00071EED"/>
    <w:rsid w:val="0007235A"/>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4945"/>
    <w:rsid w:val="000C4B3E"/>
    <w:rsid w:val="000C50BC"/>
    <w:rsid w:val="000C50D9"/>
    <w:rsid w:val="000C647F"/>
    <w:rsid w:val="000C6797"/>
    <w:rsid w:val="000C7C18"/>
    <w:rsid w:val="000D12D8"/>
    <w:rsid w:val="000D26F3"/>
    <w:rsid w:val="000D35A2"/>
    <w:rsid w:val="000D3C18"/>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A31"/>
    <w:rsid w:val="000E4B4A"/>
    <w:rsid w:val="000E4E80"/>
    <w:rsid w:val="000E4EF0"/>
    <w:rsid w:val="000E7D44"/>
    <w:rsid w:val="000F05FA"/>
    <w:rsid w:val="000F171A"/>
    <w:rsid w:val="000F2B9E"/>
    <w:rsid w:val="000F3E79"/>
    <w:rsid w:val="000F3F00"/>
    <w:rsid w:val="000F4425"/>
    <w:rsid w:val="000F63E6"/>
    <w:rsid w:val="000F6818"/>
    <w:rsid w:val="0010162F"/>
    <w:rsid w:val="00102A33"/>
    <w:rsid w:val="00102A8F"/>
    <w:rsid w:val="00103690"/>
    <w:rsid w:val="00105681"/>
    <w:rsid w:val="0010667C"/>
    <w:rsid w:val="00107955"/>
    <w:rsid w:val="00107B42"/>
    <w:rsid w:val="00107F27"/>
    <w:rsid w:val="00110EBA"/>
    <w:rsid w:val="00113653"/>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21C"/>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60F"/>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0D"/>
    <w:rsid w:val="00195443"/>
    <w:rsid w:val="0019562B"/>
    <w:rsid w:val="00195693"/>
    <w:rsid w:val="00195B13"/>
    <w:rsid w:val="00195C2F"/>
    <w:rsid w:val="00196551"/>
    <w:rsid w:val="001967F4"/>
    <w:rsid w:val="001972A0"/>
    <w:rsid w:val="001974FB"/>
    <w:rsid w:val="00197DCB"/>
    <w:rsid w:val="001A0F54"/>
    <w:rsid w:val="001A1B19"/>
    <w:rsid w:val="001A3297"/>
    <w:rsid w:val="001A389E"/>
    <w:rsid w:val="001A39B6"/>
    <w:rsid w:val="001A4848"/>
    <w:rsid w:val="001A4BFF"/>
    <w:rsid w:val="001A513B"/>
    <w:rsid w:val="001A5C9C"/>
    <w:rsid w:val="001A5D3B"/>
    <w:rsid w:val="001A61ED"/>
    <w:rsid w:val="001A6495"/>
    <w:rsid w:val="001A6569"/>
    <w:rsid w:val="001A6694"/>
    <w:rsid w:val="001A68D8"/>
    <w:rsid w:val="001A690A"/>
    <w:rsid w:val="001A7320"/>
    <w:rsid w:val="001A7CC8"/>
    <w:rsid w:val="001B09D3"/>
    <w:rsid w:val="001B0BB5"/>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0F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37C6"/>
    <w:rsid w:val="00234D1A"/>
    <w:rsid w:val="0023677E"/>
    <w:rsid w:val="002369C4"/>
    <w:rsid w:val="00240C30"/>
    <w:rsid w:val="00240EDA"/>
    <w:rsid w:val="00241434"/>
    <w:rsid w:val="00241911"/>
    <w:rsid w:val="00241A2F"/>
    <w:rsid w:val="00241C72"/>
    <w:rsid w:val="002429A7"/>
    <w:rsid w:val="00242B59"/>
    <w:rsid w:val="00242E46"/>
    <w:rsid w:val="002433C0"/>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FF1"/>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5B4B"/>
    <w:rsid w:val="00276328"/>
    <w:rsid w:val="00276C40"/>
    <w:rsid w:val="00276F21"/>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407E"/>
    <w:rsid w:val="002A537E"/>
    <w:rsid w:val="002A5C02"/>
    <w:rsid w:val="002B0392"/>
    <w:rsid w:val="002B09BE"/>
    <w:rsid w:val="002B150A"/>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6F7C"/>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39"/>
    <w:rsid w:val="0032655E"/>
    <w:rsid w:val="003270BA"/>
    <w:rsid w:val="003270FA"/>
    <w:rsid w:val="00327201"/>
    <w:rsid w:val="00327563"/>
    <w:rsid w:val="00327D24"/>
    <w:rsid w:val="003304AA"/>
    <w:rsid w:val="003329A8"/>
    <w:rsid w:val="003334F7"/>
    <w:rsid w:val="00333D40"/>
    <w:rsid w:val="00333FD6"/>
    <w:rsid w:val="0033449E"/>
    <w:rsid w:val="003358C6"/>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6CE8"/>
    <w:rsid w:val="00347D3D"/>
    <w:rsid w:val="00347E07"/>
    <w:rsid w:val="003501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166"/>
    <w:rsid w:val="00386537"/>
    <w:rsid w:val="00386DED"/>
    <w:rsid w:val="003875BD"/>
    <w:rsid w:val="00387829"/>
    <w:rsid w:val="003900D7"/>
    <w:rsid w:val="00391A3C"/>
    <w:rsid w:val="003920D7"/>
    <w:rsid w:val="00392DCE"/>
    <w:rsid w:val="003933AA"/>
    <w:rsid w:val="00393AD3"/>
    <w:rsid w:val="00393D35"/>
    <w:rsid w:val="00394E20"/>
    <w:rsid w:val="00394F5F"/>
    <w:rsid w:val="00395298"/>
    <w:rsid w:val="00395C29"/>
    <w:rsid w:val="0039608B"/>
    <w:rsid w:val="003972DB"/>
    <w:rsid w:val="0039746A"/>
    <w:rsid w:val="003A134E"/>
    <w:rsid w:val="003A25D5"/>
    <w:rsid w:val="003A2D8E"/>
    <w:rsid w:val="003A2EAB"/>
    <w:rsid w:val="003A2F71"/>
    <w:rsid w:val="003A3E79"/>
    <w:rsid w:val="003A5251"/>
    <w:rsid w:val="003A6AC7"/>
    <w:rsid w:val="003A6DBE"/>
    <w:rsid w:val="003A72BF"/>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8D9"/>
    <w:rsid w:val="003C6380"/>
    <w:rsid w:val="003C6B8F"/>
    <w:rsid w:val="003C795C"/>
    <w:rsid w:val="003D04E7"/>
    <w:rsid w:val="003D3FE8"/>
    <w:rsid w:val="003D5093"/>
    <w:rsid w:val="003D58EC"/>
    <w:rsid w:val="003D5919"/>
    <w:rsid w:val="003D5CF4"/>
    <w:rsid w:val="003D7406"/>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3204"/>
    <w:rsid w:val="003F3301"/>
    <w:rsid w:val="003F49C0"/>
    <w:rsid w:val="003F53D3"/>
    <w:rsid w:val="003F665A"/>
    <w:rsid w:val="003F6AF3"/>
    <w:rsid w:val="003F756A"/>
    <w:rsid w:val="00402080"/>
    <w:rsid w:val="00402502"/>
    <w:rsid w:val="00402629"/>
    <w:rsid w:val="00403ED7"/>
    <w:rsid w:val="00404893"/>
    <w:rsid w:val="00404C34"/>
    <w:rsid w:val="00405661"/>
    <w:rsid w:val="00405DD0"/>
    <w:rsid w:val="00407636"/>
    <w:rsid w:val="00407BA9"/>
    <w:rsid w:val="00410214"/>
    <w:rsid w:val="00410605"/>
    <w:rsid w:val="00410E06"/>
    <w:rsid w:val="00410F2F"/>
    <w:rsid w:val="00411A78"/>
    <w:rsid w:val="00411E02"/>
    <w:rsid w:val="0041256A"/>
    <w:rsid w:val="004125CF"/>
    <w:rsid w:val="004134BA"/>
    <w:rsid w:val="00413F68"/>
    <w:rsid w:val="00414D20"/>
    <w:rsid w:val="00414FFB"/>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4FD4"/>
    <w:rsid w:val="0044516A"/>
    <w:rsid w:val="00445B09"/>
    <w:rsid w:val="00450B6F"/>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767"/>
    <w:rsid w:val="004949D8"/>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0E17"/>
    <w:rsid w:val="004C15F1"/>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017"/>
    <w:rsid w:val="004D11E0"/>
    <w:rsid w:val="004D1893"/>
    <w:rsid w:val="004D3704"/>
    <w:rsid w:val="004D39F2"/>
    <w:rsid w:val="004D3AE0"/>
    <w:rsid w:val="004D4927"/>
    <w:rsid w:val="004D586D"/>
    <w:rsid w:val="004D609F"/>
    <w:rsid w:val="004D60BF"/>
    <w:rsid w:val="004D640C"/>
    <w:rsid w:val="004D6D6F"/>
    <w:rsid w:val="004D736E"/>
    <w:rsid w:val="004E0678"/>
    <w:rsid w:val="004E089B"/>
    <w:rsid w:val="004E17CB"/>
    <w:rsid w:val="004E3B3F"/>
    <w:rsid w:val="004E47D2"/>
    <w:rsid w:val="004E4B58"/>
    <w:rsid w:val="004E524E"/>
    <w:rsid w:val="004E67FC"/>
    <w:rsid w:val="004E7D0C"/>
    <w:rsid w:val="004F05D6"/>
    <w:rsid w:val="004F093B"/>
    <w:rsid w:val="004F1766"/>
    <w:rsid w:val="004F2736"/>
    <w:rsid w:val="004F27F2"/>
    <w:rsid w:val="004F29AD"/>
    <w:rsid w:val="004F2CCD"/>
    <w:rsid w:val="004F37DA"/>
    <w:rsid w:val="004F3B3F"/>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7248"/>
    <w:rsid w:val="005101BA"/>
    <w:rsid w:val="005103D4"/>
    <w:rsid w:val="00511A4D"/>
    <w:rsid w:val="00511A91"/>
    <w:rsid w:val="00512AF0"/>
    <w:rsid w:val="00512F8F"/>
    <w:rsid w:val="00513283"/>
    <w:rsid w:val="00513E14"/>
    <w:rsid w:val="005159E8"/>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3EE"/>
    <w:rsid w:val="005259F4"/>
    <w:rsid w:val="00525CD3"/>
    <w:rsid w:val="00526D9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0E42"/>
    <w:rsid w:val="00551C89"/>
    <w:rsid w:val="0055210B"/>
    <w:rsid w:val="00553276"/>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6DFD"/>
    <w:rsid w:val="00567C32"/>
    <w:rsid w:val="00571454"/>
    <w:rsid w:val="00571666"/>
    <w:rsid w:val="00572415"/>
    <w:rsid w:val="00573047"/>
    <w:rsid w:val="00576578"/>
    <w:rsid w:val="00576E69"/>
    <w:rsid w:val="00577E91"/>
    <w:rsid w:val="00580136"/>
    <w:rsid w:val="005807DF"/>
    <w:rsid w:val="00583CC7"/>
    <w:rsid w:val="0058402E"/>
    <w:rsid w:val="00585320"/>
    <w:rsid w:val="005865C7"/>
    <w:rsid w:val="00586A7A"/>
    <w:rsid w:val="005870BA"/>
    <w:rsid w:val="005875E7"/>
    <w:rsid w:val="0059118D"/>
    <w:rsid w:val="00591AB9"/>
    <w:rsid w:val="00592A2B"/>
    <w:rsid w:val="005930EE"/>
    <w:rsid w:val="0059344C"/>
    <w:rsid w:val="00594560"/>
    <w:rsid w:val="0059566B"/>
    <w:rsid w:val="0059620A"/>
    <w:rsid w:val="005966B8"/>
    <w:rsid w:val="00597A08"/>
    <w:rsid w:val="005A08C7"/>
    <w:rsid w:val="005A20E6"/>
    <w:rsid w:val="005A3275"/>
    <w:rsid w:val="005A3E5B"/>
    <w:rsid w:val="005A553A"/>
    <w:rsid w:val="005A5DAB"/>
    <w:rsid w:val="005A6838"/>
    <w:rsid w:val="005A6A1F"/>
    <w:rsid w:val="005A6E98"/>
    <w:rsid w:val="005A787E"/>
    <w:rsid w:val="005B0195"/>
    <w:rsid w:val="005B2200"/>
    <w:rsid w:val="005B24F3"/>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D7BB3"/>
    <w:rsid w:val="005E0B8D"/>
    <w:rsid w:val="005E0EE0"/>
    <w:rsid w:val="005E212C"/>
    <w:rsid w:val="005E3432"/>
    <w:rsid w:val="005E3C11"/>
    <w:rsid w:val="005E436E"/>
    <w:rsid w:val="005E4B25"/>
    <w:rsid w:val="005E5062"/>
    <w:rsid w:val="005E525A"/>
    <w:rsid w:val="005E641E"/>
    <w:rsid w:val="005E6F2A"/>
    <w:rsid w:val="005E7990"/>
    <w:rsid w:val="005F25B6"/>
    <w:rsid w:val="005F2D49"/>
    <w:rsid w:val="005F2DCB"/>
    <w:rsid w:val="005F3202"/>
    <w:rsid w:val="005F3AB2"/>
    <w:rsid w:val="005F3C54"/>
    <w:rsid w:val="005F3F19"/>
    <w:rsid w:val="005F4949"/>
    <w:rsid w:val="005F5F2E"/>
    <w:rsid w:val="005F6CDB"/>
    <w:rsid w:val="005F7DF9"/>
    <w:rsid w:val="006008BA"/>
    <w:rsid w:val="0060324E"/>
    <w:rsid w:val="00603CCF"/>
    <w:rsid w:val="0060564F"/>
    <w:rsid w:val="00605EEC"/>
    <w:rsid w:val="00606ACB"/>
    <w:rsid w:val="00607948"/>
    <w:rsid w:val="00610295"/>
    <w:rsid w:val="00610AB1"/>
    <w:rsid w:val="00610D8A"/>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84E"/>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0FAC"/>
    <w:rsid w:val="0065388D"/>
    <w:rsid w:val="006549EC"/>
    <w:rsid w:val="0065519A"/>
    <w:rsid w:val="0065751B"/>
    <w:rsid w:val="00657FAC"/>
    <w:rsid w:val="00660814"/>
    <w:rsid w:val="006609CB"/>
    <w:rsid w:val="00662410"/>
    <w:rsid w:val="00662A37"/>
    <w:rsid w:val="00662BEC"/>
    <w:rsid w:val="00663128"/>
    <w:rsid w:val="0066366A"/>
    <w:rsid w:val="006638A1"/>
    <w:rsid w:val="00663AB2"/>
    <w:rsid w:val="00664A26"/>
    <w:rsid w:val="00665AD7"/>
    <w:rsid w:val="00665E15"/>
    <w:rsid w:val="00665E3C"/>
    <w:rsid w:val="00666B8C"/>
    <w:rsid w:val="006675D4"/>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1A1"/>
    <w:rsid w:val="0069042E"/>
    <w:rsid w:val="006915A4"/>
    <w:rsid w:val="00692C0C"/>
    <w:rsid w:val="00693788"/>
    <w:rsid w:val="006939B0"/>
    <w:rsid w:val="006942E9"/>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510"/>
    <w:rsid w:val="006B1BE6"/>
    <w:rsid w:val="006B2107"/>
    <w:rsid w:val="006B3675"/>
    <w:rsid w:val="006B54D7"/>
    <w:rsid w:val="006B559D"/>
    <w:rsid w:val="006B6660"/>
    <w:rsid w:val="006C035B"/>
    <w:rsid w:val="006C04D1"/>
    <w:rsid w:val="006C0876"/>
    <w:rsid w:val="006C0BD2"/>
    <w:rsid w:val="006C14D2"/>
    <w:rsid w:val="006C16EA"/>
    <w:rsid w:val="006C19B0"/>
    <w:rsid w:val="006C2453"/>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7A9"/>
    <w:rsid w:val="006D6BE5"/>
    <w:rsid w:val="006D6FC4"/>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1D1"/>
    <w:rsid w:val="006F1E33"/>
    <w:rsid w:val="006F2026"/>
    <w:rsid w:val="006F236A"/>
    <w:rsid w:val="006F2B6E"/>
    <w:rsid w:val="006F2C21"/>
    <w:rsid w:val="006F5C1B"/>
    <w:rsid w:val="006F605E"/>
    <w:rsid w:val="006F67DD"/>
    <w:rsid w:val="006F6886"/>
    <w:rsid w:val="006F79A2"/>
    <w:rsid w:val="006F79E2"/>
    <w:rsid w:val="00701AB8"/>
    <w:rsid w:val="00703B7E"/>
    <w:rsid w:val="007049CD"/>
    <w:rsid w:val="00704C7B"/>
    <w:rsid w:val="0070503A"/>
    <w:rsid w:val="00705089"/>
    <w:rsid w:val="00705299"/>
    <w:rsid w:val="00706AF5"/>
    <w:rsid w:val="0071022B"/>
    <w:rsid w:val="0071078B"/>
    <w:rsid w:val="00710AB4"/>
    <w:rsid w:val="00713044"/>
    <w:rsid w:val="00713E30"/>
    <w:rsid w:val="0071566C"/>
    <w:rsid w:val="00715B8D"/>
    <w:rsid w:val="00716EF6"/>
    <w:rsid w:val="007171E2"/>
    <w:rsid w:val="00717AA2"/>
    <w:rsid w:val="00720DD9"/>
    <w:rsid w:val="0072118C"/>
    <w:rsid w:val="00722A99"/>
    <w:rsid w:val="00722AC1"/>
    <w:rsid w:val="00725A45"/>
    <w:rsid w:val="00725E99"/>
    <w:rsid w:val="00725F7E"/>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5F88"/>
    <w:rsid w:val="00756198"/>
    <w:rsid w:val="00756523"/>
    <w:rsid w:val="0075738C"/>
    <w:rsid w:val="007574D7"/>
    <w:rsid w:val="0076080C"/>
    <w:rsid w:val="00761762"/>
    <w:rsid w:val="00762227"/>
    <w:rsid w:val="0076301E"/>
    <w:rsid w:val="0076339F"/>
    <w:rsid w:val="007639E8"/>
    <w:rsid w:val="00764199"/>
    <w:rsid w:val="00764C5A"/>
    <w:rsid w:val="0076575C"/>
    <w:rsid w:val="00765A25"/>
    <w:rsid w:val="00770797"/>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0F62"/>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4054"/>
    <w:rsid w:val="007A4A5B"/>
    <w:rsid w:val="007A50D0"/>
    <w:rsid w:val="007A635E"/>
    <w:rsid w:val="007B04A0"/>
    <w:rsid w:val="007B1A07"/>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0A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4ECF"/>
    <w:rsid w:val="007E55D9"/>
    <w:rsid w:val="007E6125"/>
    <w:rsid w:val="007E6D2B"/>
    <w:rsid w:val="007F0A6C"/>
    <w:rsid w:val="007F1F99"/>
    <w:rsid w:val="007F2C27"/>
    <w:rsid w:val="007F36BC"/>
    <w:rsid w:val="007F39CA"/>
    <w:rsid w:val="007F492B"/>
    <w:rsid w:val="007F566E"/>
    <w:rsid w:val="007F57E5"/>
    <w:rsid w:val="007F6F72"/>
    <w:rsid w:val="007F7C94"/>
    <w:rsid w:val="00800FA3"/>
    <w:rsid w:val="00801D0D"/>
    <w:rsid w:val="00802318"/>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D64"/>
    <w:rsid w:val="008152E1"/>
    <w:rsid w:val="008159FD"/>
    <w:rsid w:val="00816585"/>
    <w:rsid w:val="008165E0"/>
    <w:rsid w:val="00816C6D"/>
    <w:rsid w:val="008175DF"/>
    <w:rsid w:val="008177FE"/>
    <w:rsid w:val="008208B5"/>
    <w:rsid w:val="00820EEB"/>
    <w:rsid w:val="00820FF0"/>
    <w:rsid w:val="00821C0B"/>
    <w:rsid w:val="008225F1"/>
    <w:rsid w:val="008230FC"/>
    <w:rsid w:val="00825656"/>
    <w:rsid w:val="00825BE5"/>
    <w:rsid w:val="0082652C"/>
    <w:rsid w:val="00826F87"/>
    <w:rsid w:val="008305ED"/>
    <w:rsid w:val="0083161C"/>
    <w:rsid w:val="00831B1A"/>
    <w:rsid w:val="008320FF"/>
    <w:rsid w:val="00832201"/>
    <w:rsid w:val="00832CFE"/>
    <w:rsid w:val="008339AB"/>
    <w:rsid w:val="00833F24"/>
    <w:rsid w:val="00835460"/>
    <w:rsid w:val="00836222"/>
    <w:rsid w:val="0083706B"/>
    <w:rsid w:val="00840F3C"/>
    <w:rsid w:val="008413AE"/>
    <w:rsid w:val="0084189D"/>
    <w:rsid w:val="008419E7"/>
    <w:rsid w:val="00842520"/>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2AE"/>
    <w:rsid w:val="008536E3"/>
    <w:rsid w:val="0085396A"/>
    <w:rsid w:val="00853E9C"/>
    <w:rsid w:val="00854764"/>
    <w:rsid w:val="00854EBB"/>
    <w:rsid w:val="00855532"/>
    <w:rsid w:val="008575EF"/>
    <w:rsid w:val="00857C1C"/>
    <w:rsid w:val="00860249"/>
    <w:rsid w:val="00860EDD"/>
    <w:rsid w:val="00861F42"/>
    <w:rsid w:val="00863912"/>
    <w:rsid w:val="00863E62"/>
    <w:rsid w:val="008678E4"/>
    <w:rsid w:val="00867C1E"/>
    <w:rsid w:val="008700AD"/>
    <w:rsid w:val="00870A25"/>
    <w:rsid w:val="00872438"/>
    <w:rsid w:val="00873F24"/>
    <w:rsid w:val="00874590"/>
    <w:rsid w:val="008747FC"/>
    <w:rsid w:val="00874990"/>
    <w:rsid w:val="00874CE3"/>
    <w:rsid w:val="00875240"/>
    <w:rsid w:val="00875867"/>
    <w:rsid w:val="0087695A"/>
    <w:rsid w:val="00876EBF"/>
    <w:rsid w:val="00877343"/>
    <w:rsid w:val="008775BD"/>
    <w:rsid w:val="008777F4"/>
    <w:rsid w:val="008803C6"/>
    <w:rsid w:val="008826ED"/>
    <w:rsid w:val="0088466B"/>
    <w:rsid w:val="00885594"/>
    <w:rsid w:val="00885BA6"/>
    <w:rsid w:val="00886014"/>
    <w:rsid w:val="008862CD"/>
    <w:rsid w:val="00886F02"/>
    <w:rsid w:val="008872D8"/>
    <w:rsid w:val="008874E8"/>
    <w:rsid w:val="008877ED"/>
    <w:rsid w:val="00890359"/>
    <w:rsid w:val="00891741"/>
    <w:rsid w:val="008921BE"/>
    <w:rsid w:val="0089273E"/>
    <w:rsid w:val="008933F4"/>
    <w:rsid w:val="008935D3"/>
    <w:rsid w:val="00893BB5"/>
    <w:rsid w:val="00894335"/>
    <w:rsid w:val="008947A0"/>
    <w:rsid w:val="00894A38"/>
    <w:rsid w:val="00895A38"/>
    <w:rsid w:val="00895FFE"/>
    <w:rsid w:val="008962F8"/>
    <w:rsid w:val="00896549"/>
    <w:rsid w:val="008A03C9"/>
    <w:rsid w:val="008A1D54"/>
    <w:rsid w:val="008A2BE8"/>
    <w:rsid w:val="008A2EDF"/>
    <w:rsid w:val="008A32C1"/>
    <w:rsid w:val="008A3A54"/>
    <w:rsid w:val="008A58E9"/>
    <w:rsid w:val="008A5BEE"/>
    <w:rsid w:val="008A5EB7"/>
    <w:rsid w:val="008A6911"/>
    <w:rsid w:val="008A720B"/>
    <w:rsid w:val="008A78F1"/>
    <w:rsid w:val="008B00D7"/>
    <w:rsid w:val="008B015C"/>
    <w:rsid w:val="008B024A"/>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89"/>
    <w:rsid w:val="008C76F7"/>
    <w:rsid w:val="008C7DD2"/>
    <w:rsid w:val="008D1731"/>
    <w:rsid w:val="008D1A25"/>
    <w:rsid w:val="008D2155"/>
    <w:rsid w:val="008D24D8"/>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0AF"/>
    <w:rsid w:val="008F24A3"/>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6DD"/>
    <w:rsid w:val="00965845"/>
    <w:rsid w:val="009663BE"/>
    <w:rsid w:val="00966844"/>
    <w:rsid w:val="009678D0"/>
    <w:rsid w:val="00971118"/>
    <w:rsid w:val="00972990"/>
    <w:rsid w:val="009729B5"/>
    <w:rsid w:val="009729FD"/>
    <w:rsid w:val="00973221"/>
    <w:rsid w:val="0097361F"/>
    <w:rsid w:val="00974846"/>
    <w:rsid w:val="009748C5"/>
    <w:rsid w:val="00974A24"/>
    <w:rsid w:val="00974ED2"/>
    <w:rsid w:val="009751C5"/>
    <w:rsid w:val="00975503"/>
    <w:rsid w:val="009778AE"/>
    <w:rsid w:val="009778B4"/>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97CAE"/>
    <w:rsid w:val="009A02FD"/>
    <w:rsid w:val="009A0465"/>
    <w:rsid w:val="009A0A65"/>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3368"/>
    <w:rsid w:val="009B53E3"/>
    <w:rsid w:val="009B5520"/>
    <w:rsid w:val="009B572A"/>
    <w:rsid w:val="009B5CD5"/>
    <w:rsid w:val="009B6402"/>
    <w:rsid w:val="009B73A1"/>
    <w:rsid w:val="009B776B"/>
    <w:rsid w:val="009B799B"/>
    <w:rsid w:val="009C076B"/>
    <w:rsid w:val="009C0DE8"/>
    <w:rsid w:val="009C0E6A"/>
    <w:rsid w:val="009C0EB4"/>
    <w:rsid w:val="009C1325"/>
    <w:rsid w:val="009C2CB1"/>
    <w:rsid w:val="009C3DF4"/>
    <w:rsid w:val="009C50CB"/>
    <w:rsid w:val="009C5568"/>
    <w:rsid w:val="009C65FB"/>
    <w:rsid w:val="009C6711"/>
    <w:rsid w:val="009C7B90"/>
    <w:rsid w:val="009C7C53"/>
    <w:rsid w:val="009C7EB0"/>
    <w:rsid w:val="009C7FC0"/>
    <w:rsid w:val="009D02E7"/>
    <w:rsid w:val="009D049F"/>
    <w:rsid w:val="009D14E9"/>
    <w:rsid w:val="009D178A"/>
    <w:rsid w:val="009D2259"/>
    <w:rsid w:val="009D35D2"/>
    <w:rsid w:val="009D4DF8"/>
    <w:rsid w:val="009D563E"/>
    <w:rsid w:val="009D5AAA"/>
    <w:rsid w:val="009D5EAA"/>
    <w:rsid w:val="009D678E"/>
    <w:rsid w:val="009D692F"/>
    <w:rsid w:val="009D78D4"/>
    <w:rsid w:val="009E163E"/>
    <w:rsid w:val="009E2EF4"/>
    <w:rsid w:val="009E33F9"/>
    <w:rsid w:val="009E3FF1"/>
    <w:rsid w:val="009E575A"/>
    <w:rsid w:val="009E685B"/>
    <w:rsid w:val="009E76D6"/>
    <w:rsid w:val="009F0433"/>
    <w:rsid w:val="009F0611"/>
    <w:rsid w:val="009F14E6"/>
    <w:rsid w:val="009F1BCD"/>
    <w:rsid w:val="009F246F"/>
    <w:rsid w:val="009F2C1D"/>
    <w:rsid w:val="009F2E07"/>
    <w:rsid w:val="009F418B"/>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F"/>
    <w:rsid w:val="00A11BA8"/>
    <w:rsid w:val="00A11E50"/>
    <w:rsid w:val="00A12EA6"/>
    <w:rsid w:val="00A15C28"/>
    <w:rsid w:val="00A15F1E"/>
    <w:rsid w:val="00A2068D"/>
    <w:rsid w:val="00A208D3"/>
    <w:rsid w:val="00A20AF9"/>
    <w:rsid w:val="00A2122A"/>
    <w:rsid w:val="00A216DF"/>
    <w:rsid w:val="00A218FF"/>
    <w:rsid w:val="00A21C0D"/>
    <w:rsid w:val="00A22600"/>
    <w:rsid w:val="00A22D81"/>
    <w:rsid w:val="00A24B5C"/>
    <w:rsid w:val="00A24DAC"/>
    <w:rsid w:val="00A262D5"/>
    <w:rsid w:val="00A269B3"/>
    <w:rsid w:val="00A26BE4"/>
    <w:rsid w:val="00A300BA"/>
    <w:rsid w:val="00A30235"/>
    <w:rsid w:val="00A307FF"/>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538C"/>
    <w:rsid w:val="00A460B7"/>
    <w:rsid w:val="00A46B3E"/>
    <w:rsid w:val="00A4713D"/>
    <w:rsid w:val="00A4749D"/>
    <w:rsid w:val="00A50646"/>
    <w:rsid w:val="00A50912"/>
    <w:rsid w:val="00A50A7C"/>
    <w:rsid w:val="00A50D38"/>
    <w:rsid w:val="00A515D2"/>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2467"/>
    <w:rsid w:val="00A83637"/>
    <w:rsid w:val="00A84554"/>
    <w:rsid w:val="00A84A5B"/>
    <w:rsid w:val="00A84C65"/>
    <w:rsid w:val="00A84FEE"/>
    <w:rsid w:val="00A852B2"/>
    <w:rsid w:val="00A85F8C"/>
    <w:rsid w:val="00A86555"/>
    <w:rsid w:val="00A86621"/>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42"/>
    <w:rsid w:val="00AA409A"/>
    <w:rsid w:val="00AA466D"/>
    <w:rsid w:val="00AA59A8"/>
    <w:rsid w:val="00AA6487"/>
    <w:rsid w:val="00AA6703"/>
    <w:rsid w:val="00AA6790"/>
    <w:rsid w:val="00AA6839"/>
    <w:rsid w:val="00AA6957"/>
    <w:rsid w:val="00AA7276"/>
    <w:rsid w:val="00AB057E"/>
    <w:rsid w:val="00AB0E8E"/>
    <w:rsid w:val="00AB2DF1"/>
    <w:rsid w:val="00AB44E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E65E6"/>
    <w:rsid w:val="00AF08B4"/>
    <w:rsid w:val="00AF09CD"/>
    <w:rsid w:val="00AF0A73"/>
    <w:rsid w:val="00AF21B5"/>
    <w:rsid w:val="00AF2501"/>
    <w:rsid w:val="00AF2B16"/>
    <w:rsid w:val="00AF312D"/>
    <w:rsid w:val="00AF39E8"/>
    <w:rsid w:val="00AF3F73"/>
    <w:rsid w:val="00AF600E"/>
    <w:rsid w:val="00AF69C9"/>
    <w:rsid w:val="00AF6A5F"/>
    <w:rsid w:val="00AF703A"/>
    <w:rsid w:val="00AF7A31"/>
    <w:rsid w:val="00B0009E"/>
    <w:rsid w:val="00B00229"/>
    <w:rsid w:val="00B012B2"/>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3C57"/>
    <w:rsid w:val="00B1526E"/>
    <w:rsid w:val="00B154C5"/>
    <w:rsid w:val="00B16DB7"/>
    <w:rsid w:val="00B200B8"/>
    <w:rsid w:val="00B22163"/>
    <w:rsid w:val="00B23140"/>
    <w:rsid w:val="00B2381E"/>
    <w:rsid w:val="00B24186"/>
    <w:rsid w:val="00B27976"/>
    <w:rsid w:val="00B3052D"/>
    <w:rsid w:val="00B30939"/>
    <w:rsid w:val="00B30E25"/>
    <w:rsid w:val="00B30EB5"/>
    <w:rsid w:val="00B3274A"/>
    <w:rsid w:val="00B3467F"/>
    <w:rsid w:val="00B354C5"/>
    <w:rsid w:val="00B3553E"/>
    <w:rsid w:val="00B355F1"/>
    <w:rsid w:val="00B36909"/>
    <w:rsid w:val="00B36AF3"/>
    <w:rsid w:val="00B373A9"/>
    <w:rsid w:val="00B374C3"/>
    <w:rsid w:val="00B37D0F"/>
    <w:rsid w:val="00B40112"/>
    <w:rsid w:val="00B40B64"/>
    <w:rsid w:val="00B41021"/>
    <w:rsid w:val="00B41379"/>
    <w:rsid w:val="00B415FB"/>
    <w:rsid w:val="00B4343E"/>
    <w:rsid w:val="00B43C78"/>
    <w:rsid w:val="00B44386"/>
    <w:rsid w:val="00B450A8"/>
    <w:rsid w:val="00B4544A"/>
    <w:rsid w:val="00B457C4"/>
    <w:rsid w:val="00B4678C"/>
    <w:rsid w:val="00B46D67"/>
    <w:rsid w:val="00B47CDB"/>
    <w:rsid w:val="00B50266"/>
    <w:rsid w:val="00B52624"/>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9CC"/>
    <w:rsid w:val="00B84B39"/>
    <w:rsid w:val="00B84CFE"/>
    <w:rsid w:val="00B84EAC"/>
    <w:rsid w:val="00B8620A"/>
    <w:rsid w:val="00B868B8"/>
    <w:rsid w:val="00B9001D"/>
    <w:rsid w:val="00B904E7"/>
    <w:rsid w:val="00B90C22"/>
    <w:rsid w:val="00B915B1"/>
    <w:rsid w:val="00B92529"/>
    <w:rsid w:val="00B927D5"/>
    <w:rsid w:val="00B92961"/>
    <w:rsid w:val="00B92CEA"/>
    <w:rsid w:val="00B931F6"/>
    <w:rsid w:val="00B93D7F"/>
    <w:rsid w:val="00B9518D"/>
    <w:rsid w:val="00B9536D"/>
    <w:rsid w:val="00B95E37"/>
    <w:rsid w:val="00B96192"/>
    <w:rsid w:val="00B967F2"/>
    <w:rsid w:val="00B9720A"/>
    <w:rsid w:val="00BA01F2"/>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5B4"/>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19A"/>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1734"/>
    <w:rsid w:val="00C028B7"/>
    <w:rsid w:val="00C03B01"/>
    <w:rsid w:val="00C03FC7"/>
    <w:rsid w:val="00C047C8"/>
    <w:rsid w:val="00C04A7D"/>
    <w:rsid w:val="00C04BCB"/>
    <w:rsid w:val="00C04E30"/>
    <w:rsid w:val="00C05040"/>
    <w:rsid w:val="00C0633B"/>
    <w:rsid w:val="00C063EC"/>
    <w:rsid w:val="00C074B0"/>
    <w:rsid w:val="00C101AD"/>
    <w:rsid w:val="00C11862"/>
    <w:rsid w:val="00C11987"/>
    <w:rsid w:val="00C11EEF"/>
    <w:rsid w:val="00C11F35"/>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BBB"/>
    <w:rsid w:val="00C74CC5"/>
    <w:rsid w:val="00C7642F"/>
    <w:rsid w:val="00C772D5"/>
    <w:rsid w:val="00C77599"/>
    <w:rsid w:val="00C80080"/>
    <w:rsid w:val="00C802C6"/>
    <w:rsid w:val="00C81421"/>
    <w:rsid w:val="00C81616"/>
    <w:rsid w:val="00C81B03"/>
    <w:rsid w:val="00C839E1"/>
    <w:rsid w:val="00C83CF0"/>
    <w:rsid w:val="00C83E9E"/>
    <w:rsid w:val="00C84287"/>
    <w:rsid w:val="00C8444F"/>
    <w:rsid w:val="00C85CB6"/>
    <w:rsid w:val="00C866F3"/>
    <w:rsid w:val="00C86BDC"/>
    <w:rsid w:val="00C90982"/>
    <w:rsid w:val="00C91128"/>
    <w:rsid w:val="00C926AC"/>
    <w:rsid w:val="00C92B35"/>
    <w:rsid w:val="00C93A70"/>
    <w:rsid w:val="00C9461E"/>
    <w:rsid w:val="00C949EC"/>
    <w:rsid w:val="00C95D21"/>
    <w:rsid w:val="00C96413"/>
    <w:rsid w:val="00C968B1"/>
    <w:rsid w:val="00CA1001"/>
    <w:rsid w:val="00CA1284"/>
    <w:rsid w:val="00CA2B8C"/>
    <w:rsid w:val="00CA2EA0"/>
    <w:rsid w:val="00CA337D"/>
    <w:rsid w:val="00CA3CE4"/>
    <w:rsid w:val="00CA3FC9"/>
    <w:rsid w:val="00CA43F6"/>
    <w:rsid w:val="00CA6153"/>
    <w:rsid w:val="00CA6B9D"/>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34"/>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F4B"/>
    <w:rsid w:val="00D02196"/>
    <w:rsid w:val="00D0253E"/>
    <w:rsid w:val="00D02573"/>
    <w:rsid w:val="00D02B7F"/>
    <w:rsid w:val="00D0437D"/>
    <w:rsid w:val="00D0459B"/>
    <w:rsid w:val="00D05174"/>
    <w:rsid w:val="00D05ED2"/>
    <w:rsid w:val="00D06338"/>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59EE"/>
    <w:rsid w:val="00D35C57"/>
    <w:rsid w:val="00D365E2"/>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53"/>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648"/>
    <w:rsid w:val="00D72867"/>
    <w:rsid w:val="00D728A0"/>
    <w:rsid w:val="00D72C5C"/>
    <w:rsid w:val="00D73190"/>
    <w:rsid w:val="00D73315"/>
    <w:rsid w:val="00D73FAB"/>
    <w:rsid w:val="00D74796"/>
    <w:rsid w:val="00D74BD0"/>
    <w:rsid w:val="00D77550"/>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42C"/>
    <w:rsid w:val="00D95A20"/>
    <w:rsid w:val="00DA090D"/>
    <w:rsid w:val="00DA1099"/>
    <w:rsid w:val="00DA10F1"/>
    <w:rsid w:val="00DA19D1"/>
    <w:rsid w:val="00DA23CA"/>
    <w:rsid w:val="00DA23F6"/>
    <w:rsid w:val="00DA2C1A"/>
    <w:rsid w:val="00DA3626"/>
    <w:rsid w:val="00DA3C41"/>
    <w:rsid w:val="00DA417A"/>
    <w:rsid w:val="00DA4434"/>
    <w:rsid w:val="00DA649D"/>
    <w:rsid w:val="00DA6850"/>
    <w:rsid w:val="00DA7CC8"/>
    <w:rsid w:val="00DA7EE7"/>
    <w:rsid w:val="00DB17E2"/>
    <w:rsid w:val="00DB31CD"/>
    <w:rsid w:val="00DB4413"/>
    <w:rsid w:val="00DB589E"/>
    <w:rsid w:val="00DB5D9C"/>
    <w:rsid w:val="00DB7CDA"/>
    <w:rsid w:val="00DC04C4"/>
    <w:rsid w:val="00DC1529"/>
    <w:rsid w:val="00DC386A"/>
    <w:rsid w:val="00DC3E54"/>
    <w:rsid w:val="00DC3EA1"/>
    <w:rsid w:val="00DC401A"/>
    <w:rsid w:val="00DC4886"/>
    <w:rsid w:val="00DC49A0"/>
    <w:rsid w:val="00DC6234"/>
    <w:rsid w:val="00DC62B9"/>
    <w:rsid w:val="00DC6B4E"/>
    <w:rsid w:val="00DC6F6E"/>
    <w:rsid w:val="00DC77DF"/>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4389"/>
    <w:rsid w:val="00DE4AFF"/>
    <w:rsid w:val="00DE595F"/>
    <w:rsid w:val="00DE6F42"/>
    <w:rsid w:val="00DE6F59"/>
    <w:rsid w:val="00DE7BA1"/>
    <w:rsid w:val="00DE7E8E"/>
    <w:rsid w:val="00DF04FC"/>
    <w:rsid w:val="00DF08EF"/>
    <w:rsid w:val="00DF0DBE"/>
    <w:rsid w:val="00DF0F7F"/>
    <w:rsid w:val="00DF2144"/>
    <w:rsid w:val="00DF21A9"/>
    <w:rsid w:val="00DF2382"/>
    <w:rsid w:val="00DF3532"/>
    <w:rsid w:val="00DF355D"/>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5581"/>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316F"/>
    <w:rsid w:val="00E34018"/>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375F"/>
    <w:rsid w:val="00E64287"/>
    <w:rsid w:val="00E6547F"/>
    <w:rsid w:val="00E660CE"/>
    <w:rsid w:val="00E66E2D"/>
    <w:rsid w:val="00E672CD"/>
    <w:rsid w:val="00E70171"/>
    <w:rsid w:val="00E725D9"/>
    <w:rsid w:val="00E72D7E"/>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5570"/>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5280"/>
    <w:rsid w:val="00E96D33"/>
    <w:rsid w:val="00E9724A"/>
    <w:rsid w:val="00E97276"/>
    <w:rsid w:val="00E97AFB"/>
    <w:rsid w:val="00EA129C"/>
    <w:rsid w:val="00EA1B44"/>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3EC"/>
    <w:rsid w:val="00EC191B"/>
    <w:rsid w:val="00EC1966"/>
    <w:rsid w:val="00EC1BED"/>
    <w:rsid w:val="00EC2B5C"/>
    <w:rsid w:val="00EC2BB7"/>
    <w:rsid w:val="00EC3A46"/>
    <w:rsid w:val="00EC3BC3"/>
    <w:rsid w:val="00EC3F58"/>
    <w:rsid w:val="00EC7F57"/>
    <w:rsid w:val="00ED0A6D"/>
    <w:rsid w:val="00ED0B64"/>
    <w:rsid w:val="00ED2836"/>
    <w:rsid w:val="00ED2CC0"/>
    <w:rsid w:val="00ED36D0"/>
    <w:rsid w:val="00ED44D8"/>
    <w:rsid w:val="00ED467C"/>
    <w:rsid w:val="00ED4F4B"/>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69AC"/>
    <w:rsid w:val="00EE7CA0"/>
    <w:rsid w:val="00EE7FF3"/>
    <w:rsid w:val="00EF0072"/>
    <w:rsid w:val="00EF0A9B"/>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8DD"/>
    <w:rsid w:val="00F15CE8"/>
    <w:rsid w:val="00F16BFE"/>
    <w:rsid w:val="00F16FF1"/>
    <w:rsid w:val="00F17728"/>
    <w:rsid w:val="00F1784B"/>
    <w:rsid w:val="00F21F6D"/>
    <w:rsid w:val="00F24221"/>
    <w:rsid w:val="00F25B6A"/>
    <w:rsid w:val="00F25C85"/>
    <w:rsid w:val="00F26351"/>
    <w:rsid w:val="00F26DE6"/>
    <w:rsid w:val="00F27036"/>
    <w:rsid w:val="00F27302"/>
    <w:rsid w:val="00F31256"/>
    <w:rsid w:val="00F3361F"/>
    <w:rsid w:val="00F34134"/>
    <w:rsid w:val="00F34618"/>
    <w:rsid w:val="00F34DD6"/>
    <w:rsid w:val="00F3598F"/>
    <w:rsid w:val="00F361B5"/>
    <w:rsid w:val="00F36409"/>
    <w:rsid w:val="00F3726E"/>
    <w:rsid w:val="00F40993"/>
    <w:rsid w:val="00F40A12"/>
    <w:rsid w:val="00F411A3"/>
    <w:rsid w:val="00F42870"/>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2EEF"/>
    <w:rsid w:val="00F73EAE"/>
    <w:rsid w:val="00F74624"/>
    <w:rsid w:val="00F75846"/>
    <w:rsid w:val="00F76F49"/>
    <w:rsid w:val="00F80C97"/>
    <w:rsid w:val="00F81203"/>
    <w:rsid w:val="00F81C9E"/>
    <w:rsid w:val="00F82E88"/>
    <w:rsid w:val="00F83E50"/>
    <w:rsid w:val="00F84C61"/>
    <w:rsid w:val="00F85057"/>
    <w:rsid w:val="00F856F7"/>
    <w:rsid w:val="00F9089A"/>
    <w:rsid w:val="00F910F9"/>
    <w:rsid w:val="00F911CB"/>
    <w:rsid w:val="00F92E9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03E71-F7AC-4834-B854-422C19D3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7</Pages>
  <Words>902</Words>
  <Characters>5143</Characters>
  <Application>Microsoft Office Word</Application>
  <DocSecurity>0</DocSecurity>
  <Lines>42</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lastModifiedBy>Sakoda, Kazuyuki</cp:lastModifiedBy>
  <cp:revision>4</cp:revision>
  <cp:lastPrinted>2008-01-21T07:29:00Z</cp:lastPrinted>
  <dcterms:created xsi:type="dcterms:W3CDTF">2017-09-14T03:02:00Z</dcterms:created>
  <dcterms:modified xsi:type="dcterms:W3CDTF">2017-09-14T03:06:00Z</dcterms:modified>
</cp:coreProperties>
</file>