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104DE0CF" w:rsidR="00D12542" w:rsidRDefault="00165680" w:rsidP="00517B27">
            <w:pPr>
              <w:pStyle w:val="T2"/>
            </w:pPr>
            <w:r>
              <w:t>Mesh high PHY</w:t>
            </w:r>
            <w:r w:rsidR="00517B27">
              <w:t xml:space="preserve"> rate airtime link metric</w:t>
            </w:r>
          </w:p>
        </w:tc>
      </w:tr>
      <w:tr w:rsidR="00D12542" w14:paraId="4EA677C8" w14:textId="77777777" w:rsidTr="008A6911">
        <w:trPr>
          <w:trHeight w:val="359"/>
          <w:jc w:val="center"/>
        </w:trPr>
        <w:tc>
          <w:tcPr>
            <w:tcW w:w="5000" w:type="pct"/>
            <w:gridSpan w:val="5"/>
            <w:vAlign w:val="center"/>
          </w:tcPr>
          <w:p w14:paraId="74893440" w14:textId="360DF85C" w:rsidR="00D12542" w:rsidRDefault="00D12542" w:rsidP="00860FD7">
            <w:pPr>
              <w:pStyle w:val="T2"/>
              <w:ind w:left="0"/>
              <w:rPr>
                <w:sz w:val="20"/>
              </w:rPr>
            </w:pPr>
            <w:r>
              <w:rPr>
                <w:sz w:val="20"/>
              </w:rPr>
              <w:t>Date:</w:t>
            </w:r>
            <w:r>
              <w:rPr>
                <w:b w:val="0"/>
                <w:sz w:val="20"/>
              </w:rPr>
              <w:t xml:space="preserve">  201</w:t>
            </w:r>
            <w:r w:rsidR="00CE6773">
              <w:rPr>
                <w:b w:val="0"/>
                <w:sz w:val="20"/>
              </w:rPr>
              <w:t>7</w:t>
            </w:r>
            <w:r>
              <w:rPr>
                <w:b w:val="0"/>
                <w:sz w:val="20"/>
              </w:rPr>
              <w:t>-</w:t>
            </w:r>
            <w:r w:rsidR="00860FD7">
              <w:rPr>
                <w:b w:val="0"/>
                <w:sz w:val="20"/>
              </w:rPr>
              <w:t>09</w:t>
            </w:r>
            <w:r>
              <w:rPr>
                <w:b w:val="0"/>
                <w:sz w:val="20"/>
              </w:rPr>
              <w:t>-</w:t>
            </w:r>
            <w:r w:rsidR="00860FD7">
              <w:rPr>
                <w:b w:val="0"/>
                <w:sz w:val="20"/>
              </w:rPr>
              <w:t>11</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6784AE1E" w:rsidR="00D12542" w:rsidRDefault="00517B27" w:rsidP="00674C7F">
            <w:pPr>
              <w:pStyle w:val="T2"/>
              <w:spacing w:after="0"/>
              <w:ind w:left="0" w:right="0"/>
              <w:jc w:val="left"/>
              <w:rPr>
                <w:sz w:val="20"/>
              </w:rPr>
            </w:pPr>
            <w:r>
              <w:rPr>
                <w:sz w:val="20"/>
              </w:rPr>
              <w:t>E</w:t>
            </w:r>
            <w:r w:rsidR="00D12542">
              <w:rPr>
                <w:sz w:val="20"/>
              </w:rPr>
              <w:t>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1338DA8B" w:rsidR="00D12542" w:rsidRDefault="00705089" w:rsidP="00BB7EF6">
            <w:pPr>
              <w:pStyle w:val="T2"/>
              <w:spacing w:after="0"/>
              <w:ind w:left="0" w:right="0"/>
              <w:rPr>
                <w:b w:val="0"/>
                <w:sz w:val="16"/>
              </w:rPr>
            </w:pPr>
            <w:r>
              <w:rPr>
                <w:b w:val="0"/>
                <w:sz w:val="16"/>
              </w:rPr>
              <w:t>Kazuyuki.Sakoda (at) sony (dot) com</w:t>
            </w:r>
          </w:p>
        </w:tc>
      </w:tr>
      <w:tr w:rsidR="00E45D0F" w14:paraId="63D78D53" w14:textId="77777777" w:rsidTr="00705089">
        <w:trPr>
          <w:jc w:val="center"/>
        </w:trPr>
        <w:tc>
          <w:tcPr>
            <w:tcW w:w="926" w:type="pct"/>
            <w:vAlign w:val="center"/>
          </w:tcPr>
          <w:p w14:paraId="40998F08" w14:textId="74BC4191"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2858E0FE"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020BF5" w:rsidRDefault="00020BF5" w:rsidP="00D12542">
                            <w:pPr>
                              <w:pStyle w:val="T1"/>
                              <w:spacing w:after="120"/>
                            </w:pPr>
                            <w:r>
                              <w:t>Abstract</w:t>
                            </w:r>
                          </w:p>
                          <w:p w14:paraId="0D6B8369" w14:textId="77777777" w:rsidR="00020BF5" w:rsidRDefault="00020BF5" w:rsidP="00D12542">
                            <w:pPr>
                              <w:jc w:val="both"/>
                              <w:rPr>
                                <w:szCs w:val="22"/>
                              </w:rPr>
                            </w:pPr>
                          </w:p>
                          <w:p w14:paraId="709D1887" w14:textId="77777777" w:rsidR="00020BF5" w:rsidRDefault="00020BF5" w:rsidP="00D12542">
                            <w:pPr>
                              <w:jc w:val="both"/>
                              <w:rPr>
                                <w:szCs w:val="22"/>
                              </w:rPr>
                            </w:pPr>
                          </w:p>
                          <w:p w14:paraId="4F682B1F" w14:textId="4B2B07B0" w:rsidR="00020BF5" w:rsidRDefault="00020BF5" w:rsidP="00705089">
                            <w:pPr>
                              <w:jc w:val="both"/>
                              <w:rPr>
                                <w:bCs/>
                                <w:lang w:val="en-US"/>
                              </w:rPr>
                            </w:pPr>
                            <w:r>
                              <w:rPr>
                                <w:rFonts w:hint="eastAsia"/>
                              </w:rPr>
                              <w:t xml:space="preserve">This document provides suggested </w:t>
                            </w:r>
                            <w:r>
                              <w:t>changes to solve a concern raised in REVmd comment collection</w:t>
                            </w:r>
                            <w:bookmarkStart w:id="0" w:name="OLE_LINK1"/>
                            <w:r>
                              <w:t xml:space="preserve"> (C</w:t>
                            </w:r>
                            <w:r w:rsidRPr="00931373">
                              <w:rPr>
                                <w:bCs/>
                                <w:lang w:val="en-US"/>
                              </w:rPr>
                              <w:t>ID</w:t>
                            </w:r>
                            <w:r>
                              <w:rPr>
                                <w:bCs/>
                                <w:lang w:val="en-US"/>
                              </w:rPr>
                              <w:t xml:space="preserve"> 109).</w:t>
                            </w:r>
                          </w:p>
                          <w:p w14:paraId="55C2D486" w14:textId="6C3DCC4B" w:rsidR="00020BF5" w:rsidRDefault="00020BF5" w:rsidP="00705089">
                            <w:pPr>
                              <w:jc w:val="both"/>
                              <w:rPr>
                                <w:bCs/>
                                <w:lang w:val="en-US"/>
                              </w:rPr>
                            </w:pPr>
                            <w:r>
                              <w:rPr>
                                <w:bCs/>
                                <w:lang w:val="en-US"/>
                              </w:rPr>
                              <w:t>The concern is on scaling problem of the airtime link metric for mesh operation.</w:t>
                            </w:r>
                          </w:p>
                          <w:bookmarkEnd w:id="0"/>
                          <w:p w14:paraId="2E5FFEA9" w14:textId="77777777" w:rsidR="00020BF5" w:rsidRPr="00511A4D" w:rsidRDefault="00020BF5"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020BF5" w:rsidRDefault="00020BF5" w:rsidP="00D12542">
                      <w:pPr>
                        <w:pStyle w:val="T1"/>
                        <w:spacing w:after="120"/>
                      </w:pPr>
                      <w:r>
                        <w:t>Abstract</w:t>
                      </w:r>
                    </w:p>
                    <w:p w14:paraId="0D6B8369" w14:textId="77777777" w:rsidR="00020BF5" w:rsidRDefault="00020BF5" w:rsidP="00D12542">
                      <w:pPr>
                        <w:jc w:val="both"/>
                        <w:rPr>
                          <w:szCs w:val="22"/>
                        </w:rPr>
                      </w:pPr>
                    </w:p>
                    <w:p w14:paraId="709D1887" w14:textId="77777777" w:rsidR="00020BF5" w:rsidRDefault="00020BF5" w:rsidP="00D12542">
                      <w:pPr>
                        <w:jc w:val="both"/>
                        <w:rPr>
                          <w:szCs w:val="22"/>
                        </w:rPr>
                      </w:pPr>
                    </w:p>
                    <w:p w14:paraId="4F682B1F" w14:textId="4B2B07B0" w:rsidR="00020BF5" w:rsidRDefault="00020BF5" w:rsidP="00705089">
                      <w:pPr>
                        <w:jc w:val="both"/>
                        <w:rPr>
                          <w:bCs/>
                          <w:lang w:val="en-US"/>
                        </w:rPr>
                      </w:pPr>
                      <w:r>
                        <w:rPr>
                          <w:rFonts w:hint="eastAsia"/>
                        </w:rPr>
                        <w:t xml:space="preserve">This document provides suggested </w:t>
                      </w:r>
                      <w:r>
                        <w:t xml:space="preserve">changes to solve a concern raised in </w:t>
                      </w:r>
                      <w:proofErr w:type="spellStart"/>
                      <w:r>
                        <w:t>REVmd</w:t>
                      </w:r>
                      <w:proofErr w:type="spellEnd"/>
                      <w:r>
                        <w:t xml:space="preserve"> comment collection</w:t>
                      </w:r>
                      <w:bookmarkStart w:id="1" w:name="OLE_LINK1"/>
                      <w:r>
                        <w:t xml:space="preserve"> (C</w:t>
                      </w:r>
                      <w:r w:rsidRPr="00931373">
                        <w:rPr>
                          <w:bCs/>
                          <w:lang w:val="en-US"/>
                        </w:rPr>
                        <w:t>ID</w:t>
                      </w:r>
                      <w:r>
                        <w:rPr>
                          <w:bCs/>
                          <w:lang w:val="en-US"/>
                        </w:rPr>
                        <w:t xml:space="preserve"> 109).</w:t>
                      </w:r>
                    </w:p>
                    <w:p w14:paraId="55C2D486" w14:textId="6C3DCC4B" w:rsidR="00020BF5" w:rsidRDefault="00020BF5" w:rsidP="00705089">
                      <w:pPr>
                        <w:jc w:val="both"/>
                        <w:rPr>
                          <w:bCs/>
                          <w:lang w:val="en-US"/>
                        </w:rPr>
                      </w:pPr>
                      <w:r>
                        <w:rPr>
                          <w:bCs/>
                          <w:lang w:val="en-US"/>
                        </w:rPr>
                        <w:t>The concern is on scaling problem of the airtime link metric for mesh operation.</w:t>
                      </w:r>
                    </w:p>
                    <w:bookmarkEnd w:id="1"/>
                    <w:p w14:paraId="2E5FFEA9" w14:textId="77777777" w:rsidR="00020BF5" w:rsidRPr="00511A4D" w:rsidRDefault="00020BF5"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14:paraId="4E75FBE3" w14:textId="013033BF" w:rsidR="000A0891" w:rsidRDefault="000A0891" w:rsidP="004B6BBC">
      <w:pPr>
        <w:pStyle w:val="Heading1"/>
      </w:pPr>
      <w:r>
        <w:lastRenderedPageBreak/>
        <w:t>Comment</w:t>
      </w:r>
      <w:r w:rsidRPr="007A4054">
        <w:t xml:space="preserve">: </w:t>
      </w:r>
      <w:r>
        <w:br/>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4230"/>
        <w:gridCol w:w="3150"/>
        <w:gridCol w:w="1710"/>
      </w:tblGrid>
      <w:tr w:rsidR="001E29E9" w14:paraId="7B0F5185" w14:textId="77777777" w:rsidTr="00844A66">
        <w:trPr>
          <w:trHeight w:val="386"/>
        </w:trPr>
        <w:tc>
          <w:tcPr>
            <w:tcW w:w="630" w:type="dxa"/>
            <w:shd w:val="clear" w:color="auto" w:fill="auto"/>
            <w:hideMark/>
          </w:tcPr>
          <w:p w14:paraId="5543C2D9" w14:textId="77777777" w:rsidR="001E29E9" w:rsidRDefault="001E29E9" w:rsidP="000C53F2">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6E0B8441" w14:textId="77777777" w:rsidR="001E29E9" w:rsidRDefault="001E29E9" w:rsidP="000C53F2">
            <w:pPr>
              <w:rPr>
                <w:rFonts w:ascii="Arial" w:hAnsi="Arial" w:cs="Arial"/>
                <w:b/>
                <w:bCs/>
                <w:sz w:val="20"/>
              </w:rPr>
            </w:pPr>
            <w:r>
              <w:rPr>
                <w:rFonts w:ascii="Arial" w:hAnsi="Arial" w:cs="Arial"/>
                <w:b/>
                <w:bCs/>
                <w:sz w:val="20"/>
              </w:rPr>
              <w:t>PP.LL</w:t>
            </w:r>
          </w:p>
        </w:tc>
        <w:tc>
          <w:tcPr>
            <w:tcW w:w="4230" w:type="dxa"/>
            <w:shd w:val="clear" w:color="auto" w:fill="auto"/>
            <w:hideMark/>
          </w:tcPr>
          <w:p w14:paraId="4ADDB5DD" w14:textId="77777777" w:rsidR="001E29E9" w:rsidRDefault="001E29E9" w:rsidP="000C53F2">
            <w:pPr>
              <w:rPr>
                <w:rFonts w:ascii="Arial" w:hAnsi="Arial" w:cs="Arial"/>
                <w:b/>
                <w:bCs/>
                <w:sz w:val="20"/>
              </w:rPr>
            </w:pPr>
            <w:r>
              <w:rPr>
                <w:rFonts w:ascii="Arial" w:hAnsi="Arial" w:cs="Arial"/>
                <w:b/>
                <w:bCs/>
                <w:sz w:val="20"/>
              </w:rPr>
              <w:t>Comment</w:t>
            </w:r>
          </w:p>
        </w:tc>
        <w:tc>
          <w:tcPr>
            <w:tcW w:w="3150" w:type="dxa"/>
            <w:shd w:val="clear" w:color="auto" w:fill="auto"/>
            <w:hideMark/>
          </w:tcPr>
          <w:p w14:paraId="3696A9B1" w14:textId="77777777" w:rsidR="001E29E9" w:rsidRDefault="001E29E9" w:rsidP="000C53F2">
            <w:pPr>
              <w:rPr>
                <w:rFonts w:ascii="Arial" w:hAnsi="Arial" w:cs="Arial"/>
                <w:b/>
                <w:bCs/>
                <w:sz w:val="20"/>
              </w:rPr>
            </w:pPr>
            <w:r>
              <w:rPr>
                <w:rFonts w:ascii="Arial" w:hAnsi="Arial" w:cs="Arial"/>
                <w:b/>
                <w:bCs/>
                <w:sz w:val="20"/>
              </w:rPr>
              <w:t>Proposed Change</w:t>
            </w:r>
          </w:p>
        </w:tc>
        <w:tc>
          <w:tcPr>
            <w:tcW w:w="1710" w:type="dxa"/>
            <w:shd w:val="clear" w:color="auto" w:fill="auto"/>
            <w:hideMark/>
          </w:tcPr>
          <w:p w14:paraId="4CF8ACF0" w14:textId="77777777" w:rsidR="001E29E9" w:rsidRDefault="001E29E9" w:rsidP="000C53F2">
            <w:pPr>
              <w:rPr>
                <w:rFonts w:ascii="Arial" w:hAnsi="Arial" w:cs="Arial"/>
                <w:b/>
                <w:bCs/>
                <w:sz w:val="20"/>
              </w:rPr>
            </w:pPr>
            <w:r>
              <w:rPr>
                <w:rFonts w:ascii="Arial" w:hAnsi="Arial" w:cs="Arial"/>
                <w:b/>
                <w:bCs/>
                <w:sz w:val="20"/>
              </w:rPr>
              <w:t>Suggested Resolution</w:t>
            </w:r>
          </w:p>
        </w:tc>
      </w:tr>
      <w:tr w:rsidR="001E29E9" w14:paraId="279B0B5B" w14:textId="77777777" w:rsidTr="00844A66">
        <w:trPr>
          <w:trHeight w:val="2805"/>
        </w:trPr>
        <w:tc>
          <w:tcPr>
            <w:tcW w:w="630" w:type="dxa"/>
            <w:shd w:val="clear" w:color="auto" w:fill="auto"/>
            <w:hideMark/>
          </w:tcPr>
          <w:p w14:paraId="15B74F75" w14:textId="55178001" w:rsidR="001E29E9" w:rsidRPr="00E7447D" w:rsidRDefault="00713A9F" w:rsidP="0018060F">
            <w:pPr>
              <w:jc w:val="right"/>
              <w:rPr>
                <w:rFonts w:ascii="Arial" w:eastAsiaTheme="minorEastAsia" w:hAnsi="Arial" w:cs="Arial"/>
                <w:sz w:val="20"/>
                <w:lang w:val="en-US" w:eastAsia="ja-JP"/>
              </w:rPr>
            </w:pPr>
            <w:r>
              <w:rPr>
                <w:rFonts w:ascii="Arial" w:eastAsiaTheme="minorEastAsia" w:hAnsi="Arial" w:cs="Arial"/>
                <w:sz w:val="20"/>
                <w:lang w:eastAsia="ja-JP"/>
              </w:rPr>
              <w:t>109</w:t>
            </w:r>
          </w:p>
        </w:tc>
        <w:tc>
          <w:tcPr>
            <w:tcW w:w="720" w:type="dxa"/>
            <w:shd w:val="clear" w:color="auto" w:fill="auto"/>
            <w:hideMark/>
          </w:tcPr>
          <w:p w14:paraId="4854C0A5" w14:textId="3E351663" w:rsidR="001E29E9" w:rsidRDefault="001E29E9" w:rsidP="00713A9F">
            <w:pPr>
              <w:jc w:val="right"/>
              <w:rPr>
                <w:rFonts w:ascii="Arial" w:hAnsi="Arial" w:cs="Arial"/>
                <w:sz w:val="20"/>
              </w:rPr>
            </w:pPr>
            <w:r>
              <w:rPr>
                <w:rFonts w:ascii="Arial" w:hAnsi="Arial" w:cs="Arial"/>
                <w:sz w:val="20"/>
              </w:rPr>
              <w:t>2</w:t>
            </w:r>
            <w:r w:rsidR="00713A9F">
              <w:rPr>
                <w:rFonts w:ascii="Arial" w:hAnsi="Arial" w:cs="Arial"/>
                <w:sz w:val="20"/>
              </w:rPr>
              <w:t>319</w:t>
            </w:r>
            <w:r>
              <w:rPr>
                <w:rFonts w:ascii="Arial" w:hAnsi="Arial" w:cs="Arial"/>
                <w:sz w:val="20"/>
              </w:rPr>
              <w:t>.</w:t>
            </w:r>
            <w:r w:rsidR="00325F22">
              <w:rPr>
                <w:rFonts w:ascii="Arial" w:hAnsi="Arial" w:cs="Arial"/>
                <w:sz w:val="20"/>
              </w:rPr>
              <w:t>16</w:t>
            </w:r>
          </w:p>
        </w:tc>
        <w:tc>
          <w:tcPr>
            <w:tcW w:w="4230" w:type="dxa"/>
            <w:shd w:val="clear" w:color="auto" w:fill="auto"/>
            <w:hideMark/>
          </w:tcPr>
          <w:p w14:paraId="0822387F" w14:textId="77777777" w:rsidR="0041363E" w:rsidRPr="0041363E" w:rsidRDefault="0041363E" w:rsidP="0041363E">
            <w:pPr>
              <w:rPr>
                <w:rFonts w:ascii="Arial" w:hAnsi="Arial" w:cs="Arial"/>
                <w:sz w:val="20"/>
              </w:rPr>
            </w:pPr>
            <w:r w:rsidRPr="0041363E">
              <w:rPr>
                <w:rFonts w:ascii="Arial" w:hAnsi="Arial" w:cs="Arial"/>
                <w:sz w:val="20"/>
              </w:rPr>
              <w:t>[Background]</w:t>
            </w:r>
          </w:p>
          <w:p w14:paraId="23DE194F" w14:textId="77777777" w:rsidR="0041363E" w:rsidRPr="0041363E" w:rsidRDefault="0041363E" w:rsidP="0041363E">
            <w:pPr>
              <w:rPr>
                <w:rFonts w:ascii="Arial" w:hAnsi="Arial" w:cs="Arial"/>
                <w:sz w:val="20"/>
              </w:rPr>
            </w:pPr>
            <w:r w:rsidRPr="0041363E">
              <w:rPr>
                <w:rFonts w:ascii="Arial" w:hAnsi="Arial" w:cs="Arial"/>
                <w:sz w:val="20"/>
              </w:rPr>
              <w:t>802.11s introduced mesh procedures. As a part of the mesh procedures, path selection protocol and path selection metric are used to determine a mesh path over multiple hops. Path selection protocol and path selection metric are replacable module, and active path selection protocol and active path selection metric are signalled through Active Path Selection Protocol Identifier field and Active Path Selection Metric Identifier field in the Mesh Configuration element (see 9.4.2.98). For path selection metric, Airtime link metric is defined in clause 14.9, as the default path selection metric.</w:t>
            </w:r>
          </w:p>
          <w:p w14:paraId="1A7DB5E1" w14:textId="77777777" w:rsidR="0041363E" w:rsidRPr="0041363E" w:rsidRDefault="0041363E" w:rsidP="0041363E">
            <w:pPr>
              <w:rPr>
                <w:rFonts w:ascii="Arial" w:hAnsi="Arial" w:cs="Arial"/>
                <w:sz w:val="20"/>
              </w:rPr>
            </w:pPr>
            <w:r w:rsidRPr="0041363E">
              <w:rPr>
                <w:rFonts w:ascii="Arial" w:hAnsi="Arial" w:cs="Arial"/>
                <w:sz w:val="20"/>
              </w:rPr>
              <w:t>[Problem]</w:t>
            </w:r>
          </w:p>
          <w:p w14:paraId="63B74BD5" w14:textId="77777777" w:rsidR="0041363E" w:rsidRPr="0041363E" w:rsidRDefault="0041363E" w:rsidP="0041363E">
            <w:pPr>
              <w:rPr>
                <w:rFonts w:ascii="Arial" w:hAnsi="Arial" w:cs="Arial"/>
                <w:sz w:val="20"/>
              </w:rPr>
            </w:pPr>
            <w:r w:rsidRPr="0041363E">
              <w:rPr>
                <w:rFonts w:ascii="Arial" w:hAnsi="Arial" w:cs="Arial"/>
                <w:sz w:val="20"/>
              </w:rPr>
              <w:t>The current Airtime link metric cannot express high PHY rate link appropriately due to significant quantization error.</w:t>
            </w:r>
          </w:p>
          <w:p w14:paraId="1DA8F5F0" w14:textId="586D463E" w:rsidR="001E29E9" w:rsidRDefault="0041363E" w:rsidP="0041363E">
            <w:pPr>
              <w:rPr>
                <w:rFonts w:ascii="Arial" w:hAnsi="Arial" w:cs="Arial"/>
                <w:sz w:val="20"/>
              </w:rPr>
            </w:pPr>
            <w:r w:rsidRPr="0041363E">
              <w:rPr>
                <w:rFonts w:ascii="Arial" w:hAnsi="Arial" w:cs="Arial"/>
                <w:sz w:val="20"/>
              </w:rPr>
              <w:t>Roughly speaking, the Airtime link metric is a channel occupancy time to transmit 1,024 octet data expressed in 0.01 TU. If we assume VHT80 Nss=4, 400ns GI, MCS=8, 1.56Gbps for PHY rate, the payload of the data consumes only 2 OFDM symbols, which is smaller than the unit of the Airtime link metric (0.01TU=10usec). Even with VHT80 Nss=2, 400ns GI, MCS6, 585Mbps, payload airtime value is rounded to the unit. This means the metric value cannot express high PHY rate link appropriately, which results in non-ideal mesh path selection. Also, the Airtime link metric uses 1,024 octet data to measure the airtime, which is quite small if we consider MPDU aggregation which is typical for 802.11n and 802.11ac transmission. Therefore, it is preferable to define a better metric expression that suites with high PHY rate links.</w:t>
            </w:r>
          </w:p>
        </w:tc>
        <w:tc>
          <w:tcPr>
            <w:tcW w:w="3150" w:type="dxa"/>
            <w:shd w:val="clear" w:color="auto" w:fill="auto"/>
            <w:hideMark/>
          </w:tcPr>
          <w:p w14:paraId="26F7683B" w14:textId="77777777" w:rsidR="0041363E" w:rsidRPr="0041363E" w:rsidRDefault="0041363E" w:rsidP="0041363E">
            <w:pPr>
              <w:rPr>
                <w:rFonts w:ascii="Arial" w:hAnsi="Arial" w:cs="Arial"/>
                <w:sz w:val="20"/>
              </w:rPr>
            </w:pPr>
            <w:r w:rsidRPr="0041363E">
              <w:rPr>
                <w:rFonts w:ascii="Arial" w:hAnsi="Arial" w:cs="Arial"/>
                <w:sz w:val="20"/>
              </w:rPr>
              <w:t>Add another Path Selection Metric, "High PHY rate airtime link metric" that scales to higher bandwidth links considering 802.11n and 802.11ac usage. To minimize the impact to the specification, the new Active Path Selection Metric shall work with existing Active Path Selection Protocol, HWMP. Only change the metric module. In particular:</w:t>
            </w:r>
          </w:p>
          <w:p w14:paraId="7C6653F4" w14:textId="77777777" w:rsidR="0041363E" w:rsidRPr="0041363E" w:rsidRDefault="0041363E" w:rsidP="0041363E">
            <w:pPr>
              <w:rPr>
                <w:rFonts w:ascii="Arial" w:hAnsi="Arial" w:cs="Arial"/>
                <w:sz w:val="20"/>
              </w:rPr>
            </w:pPr>
            <w:r w:rsidRPr="0041363E">
              <w:rPr>
                <w:rFonts w:ascii="Arial" w:hAnsi="Arial" w:cs="Arial"/>
                <w:sz w:val="20"/>
              </w:rPr>
              <w:t>a) Assign a new Active Path Selection Metric Identifier in 9.4.2.98.3,</w:t>
            </w:r>
          </w:p>
          <w:p w14:paraId="7CAFC481" w14:textId="77777777" w:rsidR="0041363E" w:rsidRPr="0041363E" w:rsidRDefault="0041363E" w:rsidP="0041363E">
            <w:pPr>
              <w:rPr>
                <w:rFonts w:ascii="Arial" w:hAnsi="Arial" w:cs="Arial"/>
                <w:sz w:val="20"/>
              </w:rPr>
            </w:pPr>
            <w:r w:rsidRPr="0041363E">
              <w:rPr>
                <w:rFonts w:ascii="Arial" w:hAnsi="Arial" w:cs="Arial"/>
                <w:sz w:val="20"/>
              </w:rPr>
              <w:t>b) Add new clause describing "High PHY rate airtime link metric" right after 14.9 (Airtime link metric),</w:t>
            </w:r>
          </w:p>
          <w:p w14:paraId="7E127548" w14:textId="77777777" w:rsidR="0041363E" w:rsidRPr="0041363E" w:rsidRDefault="0041363E" w:rsidP="0041363E">
            <w:pPr>
              <w:rPr>
                <w:rFonts w:ascii="Arial" w:hAnsi="Arial" w:cs="Arial"/>
                <w:sz w:val="20"/>
              </w:rPr>
            </w:pPr>
            <w:r w:rsidRPr="0041363E">
              <w:rPr>
                <w:rFonts w:ascii="Arial" w:hAnsi="Arial" w:cs="Arial"/>
                <w:sz w:val="20"/>
              </w:rPr>
              <w:t>c) Change MIB variable description relating to dot11MeshActivePathSelectionMetric,</w:t>
            </w:r>
          </w:p>
          <w:p w14:paraId="252A4511" w14:textId="77777777" w:rsidR="0041363E" w:rsidRPr="0041363E" w:rsidRDefault="0041363E" w:rsidP="0041363E">
            <w:pPr>
              <w:rPr>
                <w:rFonts w:ascii="Arial" w:hAnsi="Arial" w:cs="Arial"/>
                <w:sz w:val="20"/>
              </w:rPr>
            </w:pPr>
            <w:r w:rsidRPr="0041363E">
              <w:rPr>
                <w:rFonts w:ascii="Arial" w:hAnsi="Arial" w:cs="Arial"/>
                <w:sz w:val="20"/>
              </w:rPr>
              <w:t>d) Add another row to PICS table.</w:t>
            </w:r>
          </w:p>
          <w:p w14:paraId="53E23AC8" w14:textId="61A86508" w:rsidR="001E29E9" w:rsidRDefault="0041363E" w:rsidP="0041363E">
            <w:pPr>
              <w:rPr>
                <w:rFonts w:ascii="Arial" w:hAnsi="Arial" w:cs="Arial"/>
                <w:sz w:val="20"/>
              </w:rPr>
            </w:pPr>
            <w:r w:rsidRPr="0041363E">
              <w:rPr>
                <w:rFonts w:ascii="Arial" w:hAnsi="Arial" w:cs="Arial"/>
                <w:sz w:val="20"/>
              </w:rPr>
              <w:t>Commenter is willing to provide resolution text based on 11/16-823. Indeed, the changes to the spec is minimal, and does not break any existing operation.</w:t>
            </w:r>
          </w:p>
        </w:tc>
        <w:tc>
          <w:tcPr>
            <w:tcW w:w="1710" w:type="dxa"/>
            <w:shd w:val="clear" w:color="auto" w:fill="auto"/>
            <w:hideMark/>
          </w:tcPr>
          <w:p w14:paraId="28F5F6B4" w14:textId="77777777" w:rsidR="001E29E9" w:rsidRDefault="001E29E9" w:rsidP="000C53F2">
            <w:pPr>
              <w:rPr>
                <w:rFonts w:ascii="Arial" w:hAnsi="Arial" w:cs="Arial"/>
                <w:sz w:val="20"/>
              </w:rPr>
            </w:pPr>
            <w:r>
              <w:rPr>
                <w:rFonts w:ascii="Arial" w:hAnsi="Arial" w:cs="Arial"/>
                <w:sz w:val="20"/>
              </w:rPr>
              <w:t>REVISED:</w:t>
            </w:r>
          </w:p>
          <w:p w14:paraId="7F062E61" w14:textId="652A957E" w:rsidR="001E29E9" w:rsidRDefault="001E29E9" w:rsidP="000C53F2">
            <w:pPr>
              <w:rPr>
                <w:rFonts w:ascii="Arial" w:hAnsi="Arial" w:cs="Arial"/>
                <w:sz w:val="20"/>
              </w:rPr>
            </w:pPr>
            <w:r>
              <w:rPr>
                <w:rFonts w:ascii="Arial" w:hAnsi="Arial" w:cs="Arial"/>
                <w:sz w:val="20"/>
              </w:rPr>
              <w:t>Adopt changes proposed in doc11-1</w:t>
            </w:r>
            <w:r w:rsidR="00A96DD1">
              <w:rPr>
                <w:rFonts w:ascii="Arial" w:hAnsi="Arial" w:cs="Arial"/>
                <w:sz w:val="20"/>
              </w:rPr>
              <w:t>7</w:t>
            </w:r>
            <w:r w:rsidR="00BD0607">
              <w:rPr>
                <w:rFonts w:ascii="Arial" w:hAnsi="Arial" w:cs="Arial"/>
                <w:sz w:val="20"/>
              </w:rPr>
              <w:t>/1448</w:t>
            </w:r>
            <w:r>
              <w:rPr>
                <w:rFonts w:ascii="Arial" w:hAnsi="Arial" w:cs="Arial"/>
                <w:sz w:val="20"/>
              </w:rPr>
              <w:t>r0.</w:t>
            </w:r>
          </w:p>
          <w:p w14:paraId="2B2E3B05" w14:textId="77777777" w:rsidR="001E29E9" w:rsidRPr="00E7447D" w:rsidRDefault="001E29E9" w:rsidP="000C53F2">
            <w:pPr>
              <w:rPr>
                <w:rFonts w:ascii="Arial" w:eastAsiaTheme="minorEastAsia" w:hAnsi="Arial" w:cs="Arial"/>
                <w:sz w:val="20"/>
                <w:lang w:eastAsia="ja-JP"/>
              </w:rPr>
            </w:pPr>
          </w:p>
        </w:tc>
      </w:tr>
    </w:tbl>
    <w:p w14:paraId="020F620D" w14:textId="77777777" w:rsidR="007A4054" w:rsidRDefault="007A4054" w:rsidP="00D34585">
      <w:pPr>
        <w:rPr>
          <w:b/>
          <w:sz w:val="28"/>
        </w:rPr>
      </w:pPr>
    </w:p>
    <w:p w14:paraId="233144D9" w14:textId="0C6CB78A" w:rsidR="00DB6D54" w:rsidRDefault="00DB6D54">
      <w:pPr>
        <w:rPr>
          <w:b/>
          <w:sz w:val="28"/>
        </w:rPr>
      </w:pPr>
      <w:r>
        <w:rPr>
          <w:b/>
          <w:sz w:val="28"/>
        </w:rPr>
        <w:br w:type="page"/>
      </w:r>
    </w:p>
    <w:p w14:paraId="6E005823" w14:textId="77777777" w:rsidR="007A4054" w:rsidRPr="007A4054" w:rsidRDefault="0007235A" w:rsidP="004B6BBC">
      <w:pPr>
        <w:pStyle w:val="Heading1"/>
      </w:pPr>
      <w:r w:rsidRPr="007A4054">
        <w:lastRenderedPageBreak/>
        <w:t>Discussion:</w:t>
      </w:r>
      <w:r w:rsidR="00E45D0F" w:rsidRPr="007A4054">
        <w:t xml:space="preserve"> </w:t>
      </w:r>
    </w:p>
    <w:p w14:paraId="028D1182" w14:textId="77777777" w:rsidR="000663CC" w:rsidRDefault="000663CC" w:rsidP="000663CC"/>
    <w:p w14:paraId="619FD994" w14:textId="167B8BD3" w:rsidR="000663CC" w:rsidRDefault="000663CC" w:rsidP="004B6BBC">
      <w:pPr>
        <w:pStyle w:val="Heading3"/>
        <w:rPr>
          <w:rStyle w:val="Strong"/>
        </w:rPr>
      </w:pPr>
      <w:r w:rsidRPr="00E319F7">
        <w:rPr>
          <w:rStyle w:val="Strong"/>
        </w:rPr>
        <w:t xml:space="preserve">1. </w:t>
      </w:r>
      <w:r w:rsidR="00C6156C">
        <w:rPr>
          <w:rStyle w:val="Strong"/>
        </w:rPr>
        <w:t>Overview of t</w:t>
      </w:r>
      <w:r>
        <w:rPr>
          <w:rStyle w:val="Strong"/>
        </w:rPr>
        <w:t xml:space="preserve">he problems and </w:t>
      </w:r>
      <w:r w:rsidR="00640A8E">
        <w:rPr>
          <w:rStyle w:val="Strong"/>
        </w:rPr>
        <w:t>proposed resolution</w:t>
      </w:r>
    </w:p>
    <w:p w14:paraId="0F63D7F1" w14:textId="77777777" w:rsidR="000663CC" w:rsidRPr="000663CC" w:rsidRDefault="000663CC" w:rsidP="000663CC"/>
    <w:p w14:paraId="2E885FDE" w14:textId="3BC6A722" w:rsidR="000663CC" w:rsidRPr="004B6BBC" w:rsidRDefault="000663CC" w:rsidP="000663CC">
      <w:pPr>
        <w:pStyle w:val="ListParagraph"/>
        <w:numPr>
          <w:ilvl w:val="0"/>
          <w:numId w:val="44"/>
        </w:numPr>
        <w:rPr>
          <w:rFonts w:ascii="Times New Roman" w:hAnsi="Times New Roman" w:cs="Times New Roman"/>
        </w:rPr>
      </w:pPr>
      <w:r>
        <w:rPr>
          <w:rFonts w:ascii="Times New Roman" w:hAnsi="Times New Roman" w:cs="Times New Roman"/>
          <w:lang w:val="en-GB"/>
        </w:rPr>
        <w:t xml:space="preserve">Problem 1: </w:t>
      </w:r>
      <w:r w:rsidR="004B6BBC">
        <w:rPr>
          <w:rFonts w:ascii="Times New Roman" w:hAnsi="Times New Roman" w:cs="Times New Roman"/>
          <w:lang w:val="en-GB"/>
        </w:rPr>
        <w:br/>
      </w:r>
      <w:r>
        <w:rPr>
          <w:rFonts w:ascii="Times New Roman" w:hAnsi="Times New Roman" w:cs="Times New Roman"/>
          <w:lang w:val="en-GB"/>
        </w:rPr>
        <w:t xml:space="preserve">The currently defined airtime link metric is designed for 802.11a/b/g PHY. When </w:t>
      </w:r>
      <w:r w:rsidR="009352F4">
        <w:rPr>
          <w:rFonts w:ascii="Times New Roman" w:hAnsi="Times New Roman" w:cs="Times New Roman"/>
          <w:lang w:val="en-GB"/>
        </w:rPr>
        <w:t xml:space="preserve">mesh STA uses </w:t>
      </w:r>
      <w:r>
        <w:rPr>
          <w:rFonts w:ascii="Times New Roman" w:hAnsi="Times New Roman" w:cs="Times New Roman"/>
          <w:lang w:val="en-GB"/>
        </w:rPr>
        <w:t>higher PHY rate</w:t>
      </w:r>
      <w:r w:rsidR="009352F4">
        <w:rPr>
          <w:rFonts w:ascii="Times New Roman" w:hAnsi="Times New Roman" w:cs="Times New Roman"/>
          <w:lang w:val="en-GB"/>
        </w:rPr>
        <w:t>, i.e., HT rate or VHT rate</w:t>
      </w:r>
      <w:r>
        <w:rPr>
          <w:rFonts w:ascii="Times New Roman" w:hAnsi="Times New Roman" w:cs="Times New Roman"/>
          <w:lang w:val="en-GB"/>
        </w:rPr>
        <w:t>, the metric value suffers from significant quantization error and mesh STAs cannot determine efficient end-to-end path</w:t>
      </w:r>
      <w:r w:rsidR="004B6BBC">
        <w:rPr>
          <w:rFonts w:ascii="Times New Roman" w:hAnsi="Times New Roman" w:cs="Times New Roman"/>
          <w:lang w:val="en-GB"/>
        </w:rPr>
        <w:t>.</w:t>
      </w:r>
    </w:p>
    <w:p w14:paraId="4F604868" w14:textId="77777777" w:rsidR="004B6BBC" w:rsidRPr="000663CC" w:rsidRDefault="004B6BBC" w:rsidP="004B6BBC">
      <w:pPr>
        <w:pStyle w:val="ListParagraph"/>
        <w:rPr>
          <w:rFonts w:ascii="Times New Roman" w:hAnsi="Times New Roman" w:cs="Times New Roman"/>
        </w:rPr>
      </w:pPr>
    </w:p>
    <w:p w14:paraId="7C165541" w14:textId="04830C7A" w:rsidR="004B6BBC" w:rsidRDefault="000663CC" w:rsidP="00020BF5">
      <w:pPr>
        <w:pStyle w:val="ListParagraph"/>
        <w:numPr>
          <w:ilvl w:val="0"/>
          <w:numId w:val="44"/>
        </w:numPr>
        <w:rPr>
          <w:rFonts w:ascii="Times New Roman" w:hAnsi="Times New Roman" w:cs="Times New Roman"/>
        </w:rPr>
      </w:pPr>
      <w:r>
        <w:rPr>
          <w:rFonts w:ascii="Times New Roman" w:hAnsi="Times New Roman" w:cs="Times New Roman"/>
        </w:rPr>
        <w:t xml:space="preserve">Problem 2: </w:t>
      </w:r>
      <w:r w:rsidR="004B6BBC">
        <w:rPr>
          <w:rFonts w:ascii="Times New Roman" w:hAnsi="Times New Roman" w:cs="Times New Roman"/>
        </w:rPr>
        <w:br/>
      </w:r>
      <w:r>
        <w:rPr>
          <w:rFonts w:ascii="Times New Roman" w:hAnsi="Times New Roman" w:cs="Times New Roman"/>
          <w:lang w:val="en-GB"/>
        </w:rPr>
        <w:t>The currently defined airtime link metric</w:t>
      </w:r>
      <w:r w:rsidRPr="000663CC">
        <w:rPr>
          <w:rFonts w:ascii="Times New Roman" w:hAnsi="Times New Roman" w:cs="Times New Roman"/>
        </w:rPr>
        <w:t xml:space="preserve"> </w:t>
      </w:r>
      <w:r>
        <w:rPr>
          <w:rFonts w:ascii="Times New Roman" w:hAnsi="Times New Roman" w:cs="Times New Roman"/>
        </w:rPr>
        <w:t xml:space="preserve">does not consider </w:t>
      </w:r>
      <w:r w:rsidR="009352F4" w:rsidRPr="009352F4">
        <w:rPr>
          <w:rFonts w:ascii="Times New Roman" w:hAnsi="Times New Roman" w:cs="Times New Roman"/>
        </w:rPr>
        <w:t>MPDU/MSDU aggregation for the metric calculation</w:t>
      </w:r>
      <w:r w:rsidR="009352F4">
        <w:rPr>
          <w:rFonts w:ascii="Times New Roman" w:hAnsi="Times New Roman" w:cs="Times New Roman"/>
        </w:rPr>
        <w:t xml:space="preserve">. </w:t>
      </w:r>
      <w:r w:rsidR="004B6BBC">
        <w:rPr>
          <w:rFonts w:ascii="Times New Roman" w:hAnsi="Times New Roman" w:cs="Times New Roman"/>
        </w:rPr>
        <w:t>As such, calculated metric value contains over weighted overheads when mesh STA uses HT or VHT PHY.</w:t>
      </w:r>
    </w:p>
    <w:p w14:paraId="4F0685AA" w14:textId="77777777" w:rsidR="004B6BBC" w:rsidRDefault="004B6BBC" w:rsidP="004B6BBC">
      <w:pPr>
        <w:pStyle w:val="ListParagraph"/>
        <w:rPr>
          <w:rFonts w:ascii="Times New Roman" w:hAnsi="Times New Roman" w:cs="Times New Roman"/>
        </w:rPr>
      </w:pPr>
    </w:p>
    <w:p w14:paraId="3E1D99DB" w14:textId="413FB570" w:rsidR="00453FDD" w:rsidRDefault="004B6BBC" w:rsidP="00020BF5">
      <w:pPr>
        <w:pStyle w:val="ListParagraph"/>
        <w:numPr>
          <w:ilvl w:val="0"/>
          <w:numId w:val="44"/>
        </w:numPr>
        <w:rPr>
          <w:rFonts w:ascii="Times New Roman" w:hAnsi="Times New Roman" w:cs="Times New Roman"/>
        </w:rPr>
      </w:pPr>
      <w:r w:rsidRPr="00453FDD">
        <w:rPr>
          <w:rFonts w:ascii="Times New Roman" w:hAnsi="Times New Roman" w:cs="Times New Roman"/>
        </w:rPr>
        <w:t>Proposed resolution:</w:t>
      </w:r>
      <w:r w:rsidRPr="00453FDD">
        <w:rPr>
          <w:rFonts w:ascii="Times New Roman" w:hAnsi="Times New Roman" w:cs="Times New Roman"/>
        </w:rPr>
        <w:br/>
        <w:t xml:space="preserve">Define a new </w:t>
      </w:r>
      <w:r w:rsidR="00453FDD">
        <w:rPr>
          <w:rFonts w:ascii="Times New Roman" w:hAnsi="Times New Roman" w:cs="Times New Roman"/>
        </w:rPr>
        <w:t xml:space="preserve">path selection </w:t>
      </w:r>
      <w:r w:rsidRPr="00453FDD">
        <w:rPr>
          <w:rFonts w:ascii="Times New Roman" w:hAnsi="Times New Roman" w:cs="Times New Roman"/>
        </w:rPr>
        <w:t>metric that scales to higher PHY rate and considers aggregation factor</w:t>
      </w:r>
      <w:r w:rsidR="00453FDD">
        <w:rPr>
          <w:rFonts w:ascii="Times New Roman" w:hAnsi="Times New Roman" w:cs="Times New Roman"/>
        </w:rPr>
        <w:t xml:space="preserve">, </w:t>
      </w:r>
      <w:r w:rsidR="00453FDD" w:rsidRPr="00453FDD">
        <w:rPr>
          <w:rFonts w:ascii="Times New Roman" w:hAnsi="Times New Roman" w:cs="Times New Roman"/>
        </w:rPr>
        <w:t>“high PHY rate airtime metric”</w:t>
      </w:r>
      <w:r w:rsidR="00453FDD">
        <w:rPr>
          <w:rFonts w:ascii="Times New Roman" w:hAnsi="Times New Roman" w:cs="Times New Roman"/>
        </w:rPr>
        <w:t xml:space="preserve">. It </w:t>
      </w:r>
      <w:r w:rsidR="00453FDD" w:rsidRPr="00453FDD">
        <w:rPr>
          <w:rFonts w:ascii="Times New Roman" w:hAnsi="Times New Roman" w:cs="Times New Roman"/>
        </w:rPr>
        <w:t>uses the same rationale for the metric representation</w:t>
      </w:r>
      <w:r w:rsidR="00D40E78">
        <w:rPr>
          <w:rFonts w:ascii="Times New Roman" w:hAnsi="Times New Roman" w:cs="Times New Roman"/>
        </w:rPr>
        <w:t xml:space="preserve"> as the currently defined airtime link metric</w:t>
      </w:r>
      <w:r w:rsidR="00453FDD" w:rsidRPr="00453FDD">
        <w:rPr>
          <w:rFonts w:ascii="Times New Roman" w:hAnsi="Times New Roman" w:cs="Times New Roman"/>
        </w:rPr>
        <w:t>: effective airtime occupancy to transmit 1024 octet data.</w:t>
      </w:r>
    </w:p>
    <w:p w14:paraId="05BAD816" w14:textId="77777777" w:rsidR="00453FDD" w:rsidRPr="00453FDD" w:rsidRDefault="00453FDD" w:rsidP="00453FDD">
      <w:pPr>
        <w:pStyle w:val="ListParagraph"/>
        <w:rPr>
          <w:rFonts w:ascii="Times New Roman" w:hAnsi="Times New Roman" w:cs="Times New Roman"/>
        </w:rPr>
      </w:pPr>
    </w:p>
    <w:p w14:paraId="5E4977F1" w14:textId="35862177" w:rsidR="004B6BBC" w:rsidRPr="00453FDD" w:rsidRDefault="00453FDD" w:rsidP="00D40E78">
      <w:pPr>
        <w:pStyle w:val="ListParagraph"/>
        <w:numPr>
          <w:ilvl w:val="0"/>
          <w:numId w:val="44"/>
        </w:numPr>
        <w:rPr>
          <w:rFonts w:ascii="Times New Roman" w:hAnsi="Times New Roman" w:cs="Times New Roman"/>
        </w:rPr>
      </w:pPr>
      <w:r>
        <w:rPr>
          <w:rFonts w:ascii="Times New Roman" w:hAnsi="Times New Roman" w:cs="Times New Roman"/>
        </w:rPr>
        <w:t>Impact to the rest of the specification:</w:t>
      </w:r>
      <w:r>
        <w:rPr>
          <w:rFonts w:ascii="Times New Roman" w:hAnsi="Times New Roman" w:cs="Times New Roman"/>
        </w:rPr>
        <w:br/>
      </w:r>
      <w:r w:rsidR="00D40E78" w:rsidRPr="00D40E78">
        <w:rPr>
          <w:rFonts w:ascii="Times New Roman" w:hAnsi="Times New Roman" w:cs="Times New Roman"/>
        </w:rPr>
        <w:t xml:space="preserve">As the path selection metric is defined as replaceable module, it is easy to add another metric as a part of the specification. </w:t>
      </w:r>
      <w:r w:rsidR="004B6BBC" w:rsidRPr="00453FDD">
        <w:rPr>
          <w:rFonts w:ascii="Times New Roman" w:hAnsi="Times New Roman" w:cs="Times New Roman"/>
        </w:rPr>
        <w:t>The new path selection metric works with existing path selection protocol, and does not make further impact to rest of the mesh procedures.</w:t>
      </w:r>
    </w:p>
    <w:p w14:paraId="75D19397" w14:textId="77777777" w:rsidR="004B6BBC" w:rsidRPr="004B6BBC" w:rsidRDefault="004B6BBC" w:rsidP="004B6BBC"/>
    <w:p w14:paraId="713EBF92" w14:textId="67639909" w:rsidR="000663CC" w:rsidRDefault="004B6BBC" w:rsidP="004B6BBC">
      <w:pPr>
        <w:pStyle w:val="Heading3"/>
        <w:rPr>
          <w:rStyle w:val="Strong"/>
        </w:rPr>
      </w:pPr>
      <w:r>
        <w:rPr>
          <w:rStyle w:val="Strong"/>
        </w:rPr>
        <w:t>2</w:t>
      </w:r>
      <w:r w:rsidR="000663CC" w:rsidRPr="00E319F7">
        <w:rPr>
          <w:rStyle w:val="Strong"/>
        </w:rPr>
        <w:t xml:space="preserve">. </w:t>
      </w:r>
      <w:r w:rsidR="00453FDD">
        <w:rPr>
          <w:rStyle w:val="Strong"/>
        </w:rPr>
        <w:t xml:space="preserve">Problem1: </w:t>
      </w:r>
      <w:r w:rsidR="000663CC">
        <w:rPr>
          <w:rStyle w:val="Strong"/>
        </w:rPr>
        <w:t>Unit of the metric</w:t>
      </w:r>
    </w:p>
    <w:p w14:paraId="0F483EDA" w14:textId="77777777" w:rsidR="000663CC" w:rsidRDefault="000663CC" w:rsidP="000663CC"/>
    <w:p w14:paraId="2A76846E" w14:textId="00679FAA" w:rsidR="008E3343" w:rsidRDefault="008E3343" w:rsidP="00D34585">
      <w:r>
        <w:t xml:space="preserve">Metric is a value </w:t>
      </w:r>
      <w:r w:rsidR="000663CC">
        <w:t xml:space="preserve">used </w:t>
      </w:r>
      <w:r>
        <w:t xml:space="preserve">to determine </w:t>
      </w:r>
      <w:r w:rsidR="000663CC">
        <w:t xml:space="preserve">a best </w:t>
      </w:r>
      <w:r>
        <w:t xml:space="preserve">end-to-end path (route) when mesh STAs try to establish an active path. Airtime link metric is designed to reflect how much airtime would be consumed to transmit a certain amount of data. </w:t>
      </w:r>
      <w:r w:rsidR="00ED6045">
        <w:t>Comparing</w:t>
      </w:r>
      <w:r>
        <w:t xml:space="preserve"> the value, mesh STAs pick up a most efficient path among </w:t>
      </w:r>
      <w:r w:rsidR="00ED6045">
        <w:t>candidate paths, so that the total amount of airtime consumed to transfer data would be minimized. Naturally, airtime link metric value is represented as a function of PHY rate of the link.</w:t>
      </w:r>
    </w:p>
    <w:p w14:paraId="53FE6198" w14:textId="77777777" w:rsidR="00453FDD" w:rsidRDefault="00453FDD" w:rsidP="00D34585"/>
    <w:p w14:paraId="2F887874" w14:textId="77777777" w:rsidR="00D40E78" w:rsidRDefault="005159E8" w:rsidP="00D34585">
      <w:r>
        <w:t xml:space="preserve">Airtime link metric specified by 802.11s is intended for </w:t>
      </w:r>
      <w:r w:rsidR="000663CC">
        <w:t xml:space="preserve">relatively </w:t>
      </w:r>
      <w:r>
        <w:t xml:space="preserve">low </w:t>
      </w:r>
      <w:r w:rsidR="00ED15BC">
        <w:t xml:space="preserve">PHY </w:t>
      </w:r>
      <w:r>
        <w:t>rate</w:t>
      </w:r>
      <w:r w:rsidR="000663CC">
        <w:t>s</w:t>
      </w:r>
      <w:r>
        <w:t xml:space="preserve"> </w:t>
      </w:r>
      <w:r w:rsidR="007F39CA">
        <w:t>defined</w:t>
      </w:r>
      <w:r>
        <w:t xml:space="preserve"> by 802.11a/b/g</w:t>
      </w:r>
      <w:r w:rsidR="000663CC">
        <w:t>, up to 54Mbps</w:t>
      </w:r>
      <w:r>
        <w:t xml:space="preserve">. </w:t>
      </w:r>
      <w:r w:rsidR="00453FDD">
        <w:t>If we use the airtime link metric for HT or VHT STAs, the metric value cannot express the airtime usage properly, due to quantization error. As a result, mesh STAs cannot determine efficient path (route).</w:t>
      </w:r>
    </w:p>
    <w:p w14:paraId="0A1333DD" w14:textId="77777777" w:rsidR="00D40E78" w:rsidRDefault="00D40E78" w:rsidP="00D34585"/>
    <w:p w14:paraId="0162FF3A" w14:textId="4FE5DAAD" w:rsidR="00453FDD" w:rsidRDefault="00453FDD" w:rsidP="00453FDD">
      <w:r>
        <w:t xml:space="preserve">To mitigate the problem, it is proposed to define a high PHY rate airtime metric utilizing </w:t>
      </w:r>
      <w:r w:rsidRPr="004C15F1">
        <w:t>x10</w:t>
      </w:r>
      <w:r w:rsidR="00C9131B">
        <w:t>24</w:t>
      </w:r>
      <w:r w:rsidRPr="004C15F1">
        <w:t xml:space="preserve"> finer resolution</w:t>
      </w:r>
      <w:r w:rsidR="00C9131B">
        <w:t xml:space="preserve"> (0.01usec unit)</w:t>
      </w:r>
      <w:r>
        <w:t xml:space="preserve"> to express high PHY rate links.</w:t>
      </w:r>
      <w:r w:rsidR="00D40E78">
        <w:t xml:space="preserve"> </w:t>
      </w:r>
      <w:r>
        <w:t>Comparison between the current airtime metric and proposed high PHY rate airtime metric is shown in the following table (overhead portion is not included in the calculation below).</w:t>
      </w:r>
    </w:p>
    <w:p w14:paraId="3A1C2B25" w14:textId="77777777" w:rsidR="00D40E78" w:rsidRDefault="00D40E78" w:rsidP="00D40E78"/>
    <w:tbl>
      <w:tblPr>
        <w:tblStyle w:val="TableGrid"/>
        <w:tblW w:w="0" w:type="auto"/>
        <w:tblInd w:w="288" w:type="dxa"/>
        <w:tblLook w:val="04A0" w:firstRow="1" w:lastRow="0" w:firstColumn="1" w:lastColumn="0" w:noHBand="0" w:noVBand="1"/>
      </w:tblPr>
      <w:tblGrid>
        <w:gridCol w:w="3600"/>
        <w:gridCol w:w="2970"/>
        <w:gridCol w:w="2970"/>
      </w:tblGrid>
      <w:tr w:rsidR="00D40E78" w14:paraId="7E2E9DE8" w14:textId="77777777" w:rsidTr="00020BF5">
        <w:tc>
          <w:tcPr>
            <w:tcW w:w="3600" w:type="dxa"/>
            <w:shd w:val="clear" w:color="auto" w:fill="D9D9D9" w:themeFill="background1" w:themeFillShade="D9"/>
          </w:tcPr>
          <w:p w14:paraId="65AFF166" w14:textId="77777777" w:rsidR="00D40E78" w:rsidRDefault="00D40E78" w:rsidP="00020BF5"/>
        </w:tc>
        <w:tc>
          <w:tcPr>
            <w:tcW w:w="2970" w:type="dxa"/>
            <w:shd w:val="clear" w:color="auto" w:fill="D9D9D9" w:themeFill="background1" w:themeFillShade="D9"/>
          </w:tcPr>
          <w:p w14:paraId="29CCB06B" w14:textId="77777777" w:rsidR="00D40E78" w:rsidRDefault="00D40E78" w:rsidP="00020BF5">
            <w:r>
              <w:t>Current metric</w:t>
            </w:r>
          </w:p>
        </w:tc>
        <w:tc>
          <w:tcPr>
            <w:tcW w:w="2970" w:type="dxa"/>
            <w:shd w:val="clear" w:color="auto" w:fill="D9D9D9" w:themeFill="background1" w:themeFillShade="D9"/>
          </w:tcPr>
          <w:p w14:paraId="2C98D4F6" w14:textId="212E0B76" w:rsidR="00D40E78" w:rsidRPr="00107955" w:rsidRDefault="00234ADD" w:rsidP="00234ADD">
            <w:pPr>
              <w:rPr>
                <w:b/>
              </w:rPr>
            </w:pPr>
            <w:r>
              <w:rPr>
                <w:b/>
              </w:rPr>
              <w:t xml:space="preserve">Proposed </w:t>
            </w:r>
            <w:r w:rsidR="00D40E78" w:rsidRPr="00107955">
              <w:rPr>
                <w:b/>
              </w:rPr>
              <w:t>new metric</w:t>
            </w:r>
          </w:p>
        </w:tc>
      </w:tr>
      <w:tr w:rsidR="00D40E78" w14:paraId="398AF095" w14:textId="77777777" w:rsidTr="00020BF5">
        <w:tc>
          <w:tcPr>
            <w:tcW w:w="3600" w:type="dxa"/>
            <w:shd w:val="clear" w:color="auto" w:fill="D9D9D9" w:themeFill="background1" w:themeFillShade="D9"/>
          </w:tcPr>
          <w:p w14:paraId="5D6CC47E" w14:textId="77777777" w:rsidR="00D40E78" w:rsidRDefault="00D40E78" w:rsidP="00020BF5"/>
        </w:tc>
        <w:tc>
          <w:tcPr>
            <w:tcW w:w="2970" w:type="dxa"/>
            <w:shd w:val="clear" w:color="auto" w:fill="D9D9D9" w:themeFill="background1" w:themeFillShade="D9"/>
          </w:tcPr>
          <w:p w14:paraId="30BAEF50" w14:textId="77777777" w:rsidR="00D40E78" w:rsidRDefault="00D40E78" w:rsidP="00020BF5">
            <w:r>
              <w:t>Airtime link metric</w:t>
            </w:r>
          </w:p>
        </w:tc>
        <w:tc>
          <w:tcPr>
            <w:tcW w:w="2970" w:type="dxa"/>
            <w:shd w:val="clear" w:color="auto" w:fill="D9D9D9" w:themeFill="background1" w:themeFillShade="D9"/>
          </w:tcPr>
          <w:p w14:paraId="0E7BAC3A" w14:textId="77777777" w:rsidR="00D40E78" w:rsidRPr="00107955" w:rsidRDefault="00D40E78" w:rsidP="00020BF5">
            <w:r w:rsidRPr="00107955">
              <w:t>High</w:t>
            </w:r>
            <w:r>
              <w:t xml:space="preserve"> PHY rate </w:t>
            </w:r>
            <w:r w:rsidRPr="00107955">
              <w:t xml:space="preserve">airtime metric </w:t>
            </w:r>
            <w:r w:rsidRPr="00107955">
              <w:br/>
              <w:t>(0.01us</w:t>
            </w:r>
            <w:r>
              <w:t>ec</w:t>
            </w:r>
            <w:r w:rsidRPr="00107955">
              <w:t xml:space="preserve"> unit)</w:t>
            </w:r>
          </w:p>
        </w:tc>
      </w:tr>
      <w:tr w:rsidR="00D40E78" w14:paraId="382910C3" w14:textId="77777777" w:rsidTr="00020BF5">
        <w:tc>
          <w:tcPr>
            <w:tcW w:w="3600" w:type="dxa"/>
          </w:tcPr>
          <w:p w14:paraId="2303EBC8" w14:textId="77777777" w:rsidR="00D40E78" w:rsidRDefault="00D40E78" w:rsidP="00020BF5">
            <w:r>
              <w:t>Airtime to transmit 1024 octet over 1Mbps PHY</w:t>
            </w:r>
          </w:p>
        </w:tc>
        <w:tc>
          <w:tcPr>
            <w:tcW w:w="2970" w:type="dxa"/>
          </w:tcPr>
          <w:p w14:paraId="68791339" w14:textId="77777777" w:rsidR="00D40E78" w:rsidRDefault="00D40E78" w:rsidP="00020BF5">
            <w:r>
              <w:t>800</w:t>
            </w:r>
          </w:p>
        </w:tc>
        <w:tc>
          <w:tcPr>
            <w:tcW w:w="2970" w:type="dxa"/>
          </w:tcPr>
          <w:p w14:paraId="07E35B0F" w14:textId="77777777" w:rsidR="00D40E78" w:rsidRPr="00107955" w:rsidRDefault="00D40E78" w:rsidP="00020BF5">
            <w:r w:rsidRPr="00107955">
              <w:t>819,200</w:t>
            </w:r>
          </w:p>
        </w:tc>
      </w:tr>
      <w:tr w:rsidR="00D40E78" w14:paraId="0FB68E52" w14:textId="77777777" w:rsidTr="00020BF5">
        <w:tc>
          <w:tcPr>
            <w:tcW w:w="3600" w:type="dxa"/>
          </w:tcPr>
          <w:p w14:paraId="73EA88E3" w14:textId="77777777" w:rsidR="00D40E78" w:rsidRDefault="00D40E78" w:rsidP="00020BF5">
            <w:r>
              <w:t>Airtime to transmit 1024 octet over 585Mbps PHY</w:t>
            </w:r>
          </w:p>
        </w:tc>
        <w:tc>
          <w:tcPr>
            <w:tcW w:w="2970" w:type="dxa"/>
          </w:tcPr>
          <w:p w14:paraId="079266FA" w14:textId="77777777" w:rsidR="00D40E78" w:rsidRDefault="00D40E78" w:rsidP="00020BF5">
            <w:r>
              <w:t>1 = round(1.367)</w:t>
            </w:r>
          </w:p>
        </w:tc>
        <w:tc>
          <w:tcPr>
            <w:tcW w:w="2970" w:type="dxa"/>
          </w:tcPr>
          <w:p w14:paraId="168537B3" w14:textId="77777777" w:rsidR="00D40E78" w:rsidRPr="00107955" w:rsidRDefault="00D40E78" w:rsidP="00020BF5">
            <w:r w:rsidRPr="00107955">
              <w:t>1,400 = round(1400.34)</w:t>
            </w:r>
          </w:p>
        </w:tc>
      </w:tr>
      <w:tr w:rsidR="00D40E78" w14:paraId="37FD8DFC" w14:textId="77777777" w:rsidTr="00020BF5">
        <w:tc>
          <w:tcPr>
            <w:tcW w:w="3600" w:type="dxa"/>
          </w:tcPr>
          <w:p w14:paraId="1369466F" w14:textId="77777777" w:rsidR="00D40E78" w:rsidRDefault="00D40E78" w:rsidP="00020BF5">
            <w:r>
              <w:t>Airtime to transmit 1024 octet over 1.56Gbps PHY</w:t>
            </w:r>
          </w:p>
        </w:tc>
        <w:tc>
          <w:tcPr>
            <w:tcW w:w="2970" w:type="dxa"/>
          </w:tcPr>
          <w:p w14:paraId="48BFD841" w14:textId="77777777" w:rsidR="00D40E78" w:rsidRDefault="00D40E78" w:rsidP="00020BF5">
            <w:r>
              <w:t>1 = round(0.512)</w:t>
            </w:r>
          </w:p>
        </w:tc>
        <w:tc>
          <w:tcPr>
            <w:tcW w:w="2970" w:type="dxa"/>
          </w:tcPr>
          <w:p w14:paraId="02D81DD8" w14:textId="77777777" w:rsidR="00D40E78" w:rsidRPr="00107955" w:rsidRDefault="00D40E78" w:rsidP="00020BF5">
            <w:r w:rsidRPr="00107955">
              <w:t>525 = round(525.13)</w:t>
            </w:r>
          </w:p>
        </w:tc>
      </w:tr>
      <w:tr w:rsidR="00D40E78" w14:paraId="6E828B03" w14:textId="77777777" w:rsidTr="00020BF5">
        <w:tc>
          <w:tcPr>
            <w:tcW w:w="3600" w:type="dxa"/>
          </w:tcPr>
          <w:p w14:paraId="3AD3167B" w14:textId="77777777" w:rsidR="00D40E78" w:rsidRDefault="00D40E78" w:rsidP="00020BF5">
            <w:r>
              <w:lastRenderedPageBreak/>
              <w:t>Airtime to transmit 1024 octet over 1.73Gbps PHY</w:t>
            </w:r>
          </w:p>
        </w:tc>
        <w:tc>
          <w:tcPr>
            <w:tcW w:w="2970" w:type="dxa"/>
          </w:tcPr>
          <w:p w14:paraId="4F123570" w14:textId="77777777" w:rsidR="00D40E78" w:rsidRDefault="00D40E78" w:rsidP="00020BF5">
            <w:r>
              <w:t>0 = round(0.461)</w:t>
            </w:r>
          </w:p>
        </w:tc>
        <w:tc>
          <w:tcPr>
            <w:tcW w:w="2970" w:type="dxa"/>
          </w:tcPr>
          <w:p w14:paraId="0898F1D7" w14:textId="77777777" w:rsidR="00D40E78" w:rsidRPr="00107955" w:rsidRDefault="00D40E78" w:rsidP="00020BF5">
            <w:r>
              <w:t>473</w:t>
            </w:r>
            <w:r w:rsidRPr="00107955">
              <w:t xml:space="preserve"> = round(</w:t>
            </w:r>
            <w:r>
              <w:t>472.70</w:t>
            </w:r>
            <w:r w:rsidRPr="00107955">
              <w:t>)</w:t>
            </w:r>
          </w:p>
        </w:tc>
      </w:tr>
      <w:tr w:rsidR="00D40E78" w14:paraId="7D01FE1B" w14:textId="77777777" w:rsidTr="00020BF5">
        <w:tc>
          <w:tcPr>
            <w:tcW w:w="3600" w:type="dxa"/>
          </w:tcPr>
          <w:p w14:paraId="223C50DC" w14:textId="77777777" w:rsidR="00D40E78" w:rsidRDefault="00D40E78" w:rsidP="00020BF5">
            <w:r>
              <w:t>Airtime to transmit 1024 octet over 6.93Gbps PHY</w:t>
            </w:r>
          </w:p>
        </w:tc>
        <w:tc>
          <w:tcPr>
            <w:tcW w:w="2970" w:type="dxa"/>
          </w:tcPr>
          <w:p w14:paraId="7EF6BB65" w14:textId="77777777" w:rsidR="00D40E78" w:rsidRDefault="00D40E78" w:rsidP="00020BF5">
            <w:r>
              <w:t>0 = round(0.115)</w:t>
            </w:r>
          </w:p>
        </w:tc>
        <w:tc>
          <w:tcPr>
            <w:tcW w:w="2970" w:type="dxa"/>
          </w:tcPr>
          <w:p w14:paraId="5A8009BA" w14:textId="77777777" w:rsidR="00D40E78" w:rsidRPr="00107955" w:rsidRDefault="00D40E78" w:rsidP="00020BF5">
            <w:r w:rsidRPr="00107955">
              <w:t>118 = round(118.21)</w:t>
            </w:r>
          </w:p>
        </w:tc>
      </w:tr>
    </w:tbl>
    <w:p w14:paraId="36FC77C8" w14:textId="77777777" w:rsidR="00D40E78" w:rsidRDefault="00D40E78" w:rsidP="00D40E78"/>
    <w:p w14:paraId="54071EC1" w14:textId="491B66EF" w:rsidR="00640A8E" w:rsidRDefault="00640A8E" w:rsidP="00D40E78">
      <w:r>
        <w:t>Downside of the x10</w:t>
      </w:r>
      <w:r w:rsidR="00C9131B">
        <w:t>24</w:t>
      </w:r>
      <w:r>
        <w:t xml:space="preserve"> finer resolution is that the metric value becomes x10</w:t>
      </w:r>
      <w:r w:rsidR="00C9131B">
        <w:t>24</w:t>
      </w:r>
      <w:r>
        <w:t xml:space="preserve"> time larger number and may hit the ceiling easier. It should be noted that </w:t>
      </w:r>
      <w:r w:rsidR="00C6156C">
        <w:t>mesh STAs accumulate metric value over multiple hops linearly.</w:t>
      </w:r>
    </w:p>
    <w:p w14:paraId="0E8C1225" w14:textId="6432B3E9" w:rsidR="00D40E78" w:rsidRDefault="00640A8E" w:rsidP="00D40E78">
      <w:r>
        <w:t>However, the Metric value is represent</w:t>
      </w:r>
      <w:r w:rsidR="00C6156C">
        <w:t>ed with</w:t>
      </w:r>
      <w:r>
        <w:t xml:space="preserve"> 4 octet in length, </w:t>
      </w:r>
      <w:r w:rsidR="00C6156C">
        <w:t>and should have enough room to represent the value with x10</w:t>
      </w:r>
      <w:r w:rsidR="00C9131B">
        <w:t>24</w:t>
      </w:r>
      <w:r w:rsidR="00C6156C">
        <w:t xml:space="preserve"> times finer resolution.</w:t>
      </w:r>
    </w:p>
    <w:p w14:paraId="628D9986" w14:textId="77777777" w:rsidR="00C6156C" w:rsidRDefault="00C6156C" w:rsidP="00C6156C"/>
    <w:p w14:paraId="08EA7164" w14:textId="61630EB9" w:rsidR="00C6156C" w:rsidRDefault="00C6156C" w:rsidP="00C6156C">
      <w:r>
        <w:t xml:space="preserve">Comparison on “how many hops the metric value can be accumulated” is shown in the following table </w:t>
      </w:r>
      <w:r w:rsidR="00AF43B4">
        <w:t xml:space="preserve">assuming 1Mbps link metric </w:t>
      </w:r>
      <w:r>
        <w:t>(overhead portion is not included in the calculation below).</w:t>
      </w:r>
    </w:p>
    <w:p w14:paraId="250CAFFF" w14:textId="77777777" w:rsidR="00C6156C" w:rsidRDefault="00C6156C" w:rsidP="00C6156C"/>
    <w:tbl>
      <w:tblPr>
        <w:tblStyle w:val="TableGrid"/>
        <w:tblW w:w="0" w:type="auto"/>
        <w:tblInd w:w="288" w:type="dxa"/>
        <w:tblLook w:val="04A0" w:firstRow="1" w:lastRow="0" w:firstColumn="1" w:lastColumn="0" w:noHBand="0" w:noVBand="1"/>
      </w:tblPr>
      <w:tblGrid>
        <w:gridCol w:w="3600"/>
        <w:gridCol w:w="2970"/>
        <w:gridCol w:w="2970"/>
      </w:tblGrid>
      <w:tr w:rsidR="00C6156C" w14:paraId="14E65A2E" w14:textId="77777777" w:rsidTr="00020BF5">
        <w:tc>
          <w:tcPr>
            <w:tcW w:w="3600" w:type="dxa"/>
            <w:shd w:val="clear" w:color="auto" w:fill="D9D9D9" w:themeFill="background1" w:themeFillShade="D9"/>
          </w:tcPr>
          <w:p w14:paraId="72C8899D" w14:textId="77777777" w:rsidR="00C6156C" w:rsidRDefault="00C6156C" w:rsidP="00020BF5"/>
        </w:tc>
        <w:tc>
          <w:tcPr>
            <w:tcW w:w="2970" w:type="dxa"/>
            <w:shd w:val="clear" w:color="auto" w:fill="D9D9D9" w:themeFill="background1" w:themeFillShade="D9"/>
          </w:tcPr>
          <w:p w14:paraId="125441A3" w14:textId="77777777" w:rsidR="00C6156C" w:rsidRDefault="00C6156C" w:rsidP="00020BF5">
            <w:r>
              <w:t>Current metric</w:t>
            </w:r>
          </w:p>
        </w:tc>
        <w:tc>
          <w:tcPr>
            <w:tcW w:w="2970" w:type="dxa"/>
            <w:shd w:val="clear" w:color="auto" w:fill="D9D9D9" w:themeFill="background1" w:themeFillShade="D9"/>
          </w:tcPr>
          <w:p w14:paraId="4566D42B" w14:textId="77777777" w:rsidR="00C6156C" w:rsidRPr="00107955" w:rsidRDefault="00C6156C" w:rsidP="00020BF5">
            <w:pPr>
              <w:rPr>
                <w:b/>
              </w:rPr>
            </w:pPr>
            <w:r w:rsidRPr="00107955">
              <w:rPr>
                <w:b/>
              </w:rPr>
              <w:t xml:space="preserve">Recommended </w:t>
            </w:r>
            <w:r>
              <w:rPr>
                <w:b/>
              </w:rPr>
              <w:br/>
            </w:r>
            <w:r w:rsidRPr="00107955">
              <w:rPr>
                <w:b/>
              </w:rPr>
              <w:t>new metric</w:t>
            </w:r>
          </w:p>
        </w:tc>
      </w:tr>
      <w:tr w:rsidR="00C6156C" w14:paraId="47EBF5E0" w14:textId="77777777" w:rsidTr="00020BF5">
        <w:tc>
          <w:tcPr>
            <w:tcW w:w="3600" w:type="dxa"/>
            <w:shd w:val="clear" w:color="auto" w:fill="D9D9D9" w:themeFill="background1" w:themeFillShade="D9"/>
          </w:tcPr>
          <w:p w14:paraId="641E410B" w14:textId="77777777" w:rsidR="00C6156C" w:rsidRDefault="00C6156C" w:rsidP="00020BF5"/>
        </w:tc>
        <w:tc>
          <w:tcPr>
            <w:tcW w:w="2970" w:type="dxa"/>
            <w:shd w:val="clear" w:color="auto" w:fill="D9D9D9" w:themeFill="background1" w:themeFillShade="D9"/>
          </w:tcPr>
          <w:p w14:paraId="77B234E2" w14:textId="77777777" w:rsidR="00C6156C" w:rsidRDefault="00C6156C" w:rsidP="00020BF5">
            <w:r>
              <w:t>Airtime link metric</w:t>
            </w:r>
          </w:p>
        </w:tc>
        <w:tc>
          <w:tcPr>
            <w:tcW w:w="2970" w:type="dxa"/>
            <w:shd w:val="clear" w:color="auto" w:fill="D9D9D9" w:themeFill="background1" w:themeFillShade="D9"/>
          </w:tcPr>
          <w:p w14:paraId="0AA3C5E7" w14:textId="77777777" w:rsidR="00C6156C" w:rsidRPr="00107955" w:rsidRDefault="00C6156C" w:rsidP="00020BF5">
            <w:r w:rsidRPr="00107955">
              <w:t>High</w:t>
            </w:r>
            <w:r>
              <w:t xml:space="preserve"> PHY rate </w:t>
            </w:r>
            <w:r w:rsidRPr="00107955">
              <w:t xml:space="preserve">airtime metric </w:t>
            </w:r>
            <w:r w:rsidRPr="00107955">
              <w:br/>
              <w:t>(0.01us</w:t>
            </w:r>
            <w:r>
              <w:t>ec</w:t>
            </w:r>
            <w:r w:rsidRPr="00107955">
              <w:t xml:space="preserve"> unit)</w:t>
            </w:r>
          </w:p>
        </w:tc>
      </w:tr>
      <w:tr w:rsidR="00C6156C" w14:paraId="6ADAA669" w14:textId="77777777" w:rsidTr="00020BF5">
        <w:tc>
          <w:tcPr>
            <w:tcW w:w="3600" w:type="dxa"/>
          </w:tcPr>
          <w:p w14:paraId="3587A7AE" w14:textId="77777777" w:rsidR="00C6156C" w:rsidRDefault="00C6156C" w:rsidP="00020BF5">
            <w:r>
              <w:t>Max. number of hops with 1Mbps PHY</w:t>
            </w:r>
          </w:p>
        </w:tc>
        <w:tc>
          <w:tcPr>
            <w:tcW w:w="2970" w:type="dxa"/>
          </w:tcPr>
          <w:p w14:paraId="30388086" w14:textId="77777777" w:rsidR="00C6156C" w:rsidRDefault="00C6156C" w:rsidP="00020BF5">
            <w:r>
              <w:t>5,368,709 hops</w:t>
            </w:r>
          </w:p>
        </w:tc>
        <w:tc>
          <w:tcPr>
            <w:tcW w:w="2970" w:type="dxa"/>
          </w:tcPr>
          <w:p w14:paraId="02A76502" w14:textId="77777777" w:rsidR="00C6156C" w:rsidRPr="00107955" w:rsidRDefault="00C6156C" w:rsidP="00020BF5">
            <w:r w:rsidRPr="00107955">
              <w:t>5,242 hops</w:t>
            </w:r>
          </w:p>
        </w:tc>
      </w:tr>
    </w:tbl>
    <w:p w14:paraId="612EFC30" w14:textId="77777777" w:rsidR="00C6156C" w:rsidRDefault="00C6156C" w:rsidP="00C6156C"/>
    <w:p w14:paraId="251B6162" w14:textId="64B737E7" w:rsidR="00C6156C" w:rsidRDefault="00C6156C" w:rsidP="00C6156C">
      <w:r>
        <w:t>Even with proposed x10</w:t>
      </w:r>
      <w:r w:rsidR="00C9131B">
        <w:t>24</w:t>
      </w:r>
      <w:r>
        <w:t xml:space="preserve"> times finer resolution. 4 octet is long enough to accommodate &gt;5,000 hops which is more than plenty.</w:t>
      </w:r>
    </w:p>
    <w:p w14:paraId="5D5E6596" w14:textId="77777777" w:rsidR="00453FDD" w:rsidRDefault="00453FDD" w:rsidP="00D34585"/>
    <w:p w14:paraId="26796C67" w14:textId="77777777" w:rsidR="00C6156C" w:rsidRDefault="00C6156C" w:rsidP="00D34585"/>
    <w:p w14:paraId="2E11FE93" w14:textId="77777777" w:rsidR="00C6156C" w:rsidRDefault="00C6156C" w:rsidP="00C6156C">
      <w:pPr>
        <w:pStyle w:val="Heading3"/>
        <w:rPr>
          <w:rStyle w:val="Strong"/>
        </w:rPr>
      </w:pPr>
      <w:r>
        <w:rPr>
          <w:rStyle w:val="Strong"/>
        </w:rPr>
        <w:t>3</w:t>
      </w:r>
      <w:r w:rsidRPr="00E319F7">
        <w:rPr>
          <w:rStyle w:val="Strong"/>
        </w:rPr>
        <w:t xml:space="preserve">. </w:t>
      </w:r>
      <w:r>
        <w:rPr>
          <w:rStyle w:val="Strong"/>
        </w:rPr>
        <w:t>Problem2: Aggregation factor</w:t>
      </w:r>
    </w:p>
    <w:p w14:paraId="1B4084BC" w14:textId="77777777" w:rsidR="00C6156C" w:rsidRDefault="00C6156C" w:rsidP="00D34585"/>
    <w:p w14:paraId="338E6B0F" w14:textId="736E2776" w:rsidR="00942D1F" w:rsidRDefault="0088169A" w:rsidP="00D34585">
      <w:r>
        <w:t>HT STAs and VHT STAs use MPDU aggregation and/or MSDU aggregation to reduce overhead. However</w:t>
      </w:r>
      <w:r w:rsidR="00E72D7E">
        <w:t>, t</w:t>
      </w:r>
      <w:r w:rsidR="005159E8">
        <w:t>he airtime link metric does not consider MPDU/MSDU aggregation for the metric calculation.</w:t>
      </w:r>
      <w:r w:rsidR="00275B4B">
        <w:t xml:space="preserve"> </w:t>
      </w:r>
      <w:r w:rsidR="00942D1F">
        <w:t>As a result, calculated metric value will be dominated by overly represented overhead portion</w:t>
      </w:r>
      <w:r w:rsidR="00BA344C">
        <w:t xml:space="preserve"> when it expresses high PHY rate link</w:t>
      </w:r>
      <w:r w:rsidR="00942D1F">
        <w:t xml:space="preserve">. As such, mesh STAs cannot make </w:t>
      </w:r>
      <w:r w:rsidR="00653F47">
        <w:t>reasonable</w:t>
      </w:r>
      <w:r w:rsidR="00942D1F">
        <w:t xml:space="preserve"> distinction of the efficiency of the link based on the PHY rate.</w:t>
      </w:r>
    </w:p>
    <w:p w14:paraId="27DD2236" w14:textId="77777777" w:rsidR="00942D1F" w:rsidRDefault="00942D1F" w:rsidP="00D34585"/>
    <w:p w14:paraId="0EE3E3A0" w14:textId="4A68C0F8" w:rsidR="00DE23CF" w:rsidRDefault="00942D1F" w:rsidP="00DE23CF">
      <w:r>
        <w:t xml:space="preserve">To mitigate the problem, it is proposed to include aggregation factor to weaken the presence of the overhead portion, depending on the aggregation capability of the STA. In particular, it is proposed to </w:t>
      </w:r>
      <w:r w:rsidR="00DE23CF">
        <w:t>define</w:t>
      </w:r>
      <w:r>
        <w:t xml:space="preserve"> channel access overhead constant </w:t>
      </w:r>
      <w:r w:rsidRPr="003C6425">
        <w:rPr>
          <w:i/>
          <w:iCs/>
        </w:rPr>
        <w:t>O</w:t>
      </w:r>
      <w:r w:rsidRPr="003C6425">
        <w:t xml:space="preserve"> </w:t>
      </w:r>
      <w:r>
        <w:t xml:space="preserve">to become </w:t>
      </w:r>
      <w:r w:rsidRPr="003C6425">
        <w:rPr>
          <w:i/>
          <w:iCs/>
        </w:rPr>
        <w:t>O</w:t>
      </w:r>
      <w:r>
        <w:rPr>
          <w:i/>
          <w:iCs/>
        </w:rPr>
        <w:t>/n</w:t>
      </w:r>
      <w:r w:rsidR="00DE23CF">
        <w:rPr>
          <w:i/>
          <w:iCs/>
        </w:rPr>
        <w:t xml:space="preserve"> </w:t>
      </w:r>
      <w:r w:rsidR="00DE23CF">
        <w:t xml:space="preserve">, where </w:t>
      </w:r>
      <w:r w:rsidR="00DE23CF">
        <w:rPr>
          <w:i/>
          <w:iCs/>
        </w:rPr>
        <w:t>n</w:t>
      </w:r>
      <w:r w:rsidR="00DE23CF">
        <w:t xml:space="preserve"> is the typical number of MSDUs transmitted in a single frame.</w:t>
      </w:r>
    </w:p>
    <w:p w14:paraId="3587EEC4" w14:textId="77777777" w:rsidR="004B3F2F" w:rsidRDefault="004B3F2F" w:rsidP="005544A1"/>
    <w:p w14:paraId="2FBFD278" w14:textId="77777777" w:rsidR="00DE23CF" w:rsidRDefault="00DE23CF" w:rsidP="005544A1"/>
    <w:p w14:paraId="7E37E683" w14:textId="1648A6E5" w:rsidR="00C6156C" w:rsidRDefault="00C6156C" w:rsidP="00C6156C">
      <w:pPr>
        <w:pStyle w:val="Heading3"/>
        <w:rPr>
          <w:rStyle w:val="Strong"/>
        </w:rPr>
      </w:pPr>
      <w:r>
        <w:rPr>
          <w:rStyle w:val="Strong"/>
        </w:rPr>
        <w:t>4</w:t>
      </w:r>
      <w:r w:rsidRPr="00E319F7">
        <w:rPr>
          <w:rStyle w:val="Strong"/>
        </w:rPr>
        <w:t xml:space="preserve">. </w:t>
      </w:r>
      <w:r>
        <w:rPr>
          <w:rStyle w:val="Strong"/>
        </w:rPr>
        <w:t>Summary of the proposed changes</w:t>
      </w:r>
    </w:p>
    <w:p w14:paraId="6B6B7B05" w14:textId="77777777" w:rsidR="00C6156C" w:rsidRDefault="00C6156C" w:rsidP="008042ED">
      <w:pPr>
        <w:rPr>
          <w:rStyle w:val="Strong"/>
        </w:rPr>
      </w:pPr>
    </w:p>
    <w:p w14:paraId="02A041FA" w14:textId="2F6E5ABA" w:rsidR="00380BF2" w:rsidRDefault="00497873" w:rsidP="0088169A">
      <w:r>
        <w:rPr>
          <w:lang w:val="en-US"/>
        </w:rPr>
        <w:t xml:space="preserve">It is proposed to define a new path selection metric in parallel with the current airtime link metric. </w:t>
      </w:r>
      <w:r w:rsidR="0088169A">
        <w:t xml:space="preserve">Brief summary of the proposed </w:t>
      </w:r>
      <w:r w:rsidR="00380BF2">
        <w:t>changes are as follows:</w:t>
      </w:r>
    </w:p>
    <w:p w14:paraId="7320AC18" w14:textId="77777777" w:rsidR="00380BF2" w:rsidRDefault="00380BF2" w:rsidP="00380BF2">
      <w:pPr>
        <w:pStyle w:val="ListParagraph"/>
        <w:numPr>
          <w:ilvl w:val="0"/>
          <w:numId w:val="41"/>
        </w:numPr>
        <w:rPr>
          <w:rFonts w:ascii="Times New Roman" w:hAnsi="Times New Roman" w:cs="Times New Roman"/>
        </w:rPr>
      </w:pPr>
      <w:r>
        <w:rPr>
          <w:rFonts w:ascii="Times New Roman" w:hAnsi="Times New Roman" w:cs="Times New Roman"/>
        </w:rPr>
        <w:t>Add high PHY rate airtime link metric in parallel with current airtime link metric</w:t>
      </w:r>
    </w:p>
    <w:p w14:paraId="3BA1AA7C" w14:textId="2A093152" w:rsidR="00380BF2" w:rsidRDefault="00C92CE3" w:rsidP="00380BF2">
      <w:pPr>
        <w:pStyle w:val="ListParagraph"/>
        <w:numPr>
          <w:ilvl w:val="0"/>
          <w:numId w:val="41"/>
        </w:numPr>
        <w:rPr>
          <w:rFonts w:ascii="Times New Roman" w:hAnsi="Times New Roman" w:cs="Times New Roman"/>
        </w:rPr>
      </w:pPr>
      <w:r>
        <w:rPr>
          <w:rFonts w:ascii="Times New Roman" w:hAnsi="Times New Roman" w:cs="Times New Roman"/>
        </w:rPr>
        <w:t>Define t</w:t>
      </w:r>
      <w:r w:rsidR="00380BF2">
        <w:rPr>
          <w:rFonts w:ascii="Times New Roman" w:hAnsi="Times New Roman" w:cs="Times New Roman"/>
        </w:rPr>
        <w:t>he high PHY rate airtime link metric</w:t>
      </w:r>
      <w:r>
        <w:rPr>
          <w:rFonts w:ascii="Times New Roman" w:hAnsi="Times New Roman" w:cs="Times New Roman"/>
        </w:rPr>
        <w:t xml:space="preserve"> as follows</w:t>
      </w:r>
      <w:r w:rsidR="00380BF2">
        <w:rPr>
          <w:rFonts w:ascii="Times New Roman" w:hAnsi="Times New Roman" w:cs="Times New Roman"/>
        </w:rPr>
        <w:t>:</w:t>
      </w:r>
    </w:p>
    <w:p w14:paraId="61783375" w14:textId="77777777" w:rsidR="00380BF2" w:rsidRDefault="00380BF2" w:rsidP="00380BF2">
      <w:pPr>
        <w:pStyle w:val="ListParagraph"/>
        <w:numPr>
          <w:ilvl w:val="1"/>
          <w:numId w:val="41"/>
        </w:numPr>
        <w:rPr>
          <w:rFonts w:ascii="Times New Roman" w:hAnsi="Times New Roman" w:cs="Times New Roman"/>
        </w:rPr>
      </w:pPr>
      <w:r>
        <w:rPr>
          <w:rFonts w:ascii="Times New Roman" w:hAnsi="Times New Roman" w:cs="Times New Roman"/>
        </w:rPr>
        <w:t>U</w:t>
      </w:r>
      <w:r w:rsidRPr="004C15F1">
        <w:rPr>
          <w:rFonts w:ascii="Times New Roman" w:hAnsi="Times New Roman" w:cs="Times New Roman"/>
        </w:rPr>
        <w:t>se the same rationale for the metric representation</w:t>
      </w:r>
      <w:r>
        <w:rPr>
          <w:rFonts w:ascii="Times New Roman" w:hAnsi="Times New Roman" w:cs="Times New Roman"/>
        </w:rPr>
        <w:t>:</w:t>
      </w:r>
      <w:r w:rsidRPr="004C15F1">
        <w:rPr>
          <w:rFonts w:ascii="Times New Roman" w:hAnsi="Times New Roman" w:cs="Times New Roman"/>
        </w:rPr>
        <w:t xml:space="preserve"> </w:t>
      </w:r>
      <w:r>
        <w:rPr>
          <w:rFonts w:ascii="Times New Roman" w:hAnsi="Times New Roman" w:cs="Times New Roman"/>
        </w:rPr>
        <w:t xml:space="preserve">effective </w:t>
      </w:r>
      <w:r w:rsidRPr="004C15F1">
        <w:rPr>
          <w:rFonts w:ascii="Times New Roman" w:hAnsi="Times New Roman" w:cs="Times New Roman"/>
        </w:rPr>
        <w:t>airtime occupancy</w:t>
      </w:r>
      <w:r>
        <w:rPr>
          <w:rFonts w:ascii="Times New Roman" w:hAnsi="Times New Roman" w:cs="Times New Roman"/>
        </w:rPr>
        <w:t xml:space="preserve"> to transmit 1024 octet data</w:t>
      </w:r>
    </w:p>
    <w:p w14:paraId="65BAA726" w14:textId="058A3171" w:rsidR="0088169A" w:rsidRDefault="0088169A" w:rsidP="00380BF2">
      <w:pPr>
        <w:pStyle w:val="ListParagraph"/>
        <w:numPr>
          <w:ilvl w:val="1"/>
          <w:numId w:val="41"/>
        </w:numPr>
        <w:rPr>
          <w:rFonts w:ascii="Times New Roman" w:hAnsi="Times New Roman" w:cs="Times New Roman"/>
        </w:rPr>
      </w:pPr>
      <w:r>
        <w:rPr>
          <w:rFonts w:ascii="Times New Roman" w:hAnsi="Times New Roman" w:cs="Times New Roman"/>
        </w:rPr>
        <w:t xml:space="preserve">Use </w:t>
      </w:r>
      <w:r w:rsidRPr="004C15F1">
        <w:rPr>
          <w:rFonts w:ascii="Times New Roman" w:hAnsi="Times New Roman" w:cs="Times New Roman"/>
        </w:rPr>
        <w:t>x10</w:t>
      </w:r>
      <w:r w:rsidR="00C9131B">
        <w:rPr>
          <w:rFonts w:ascii="Times New Roman" w:hAnsi="Times New Roman" w:cs="Times New Roman"/>
        </w:rPr>
        <w:t>24</w:t>
      </w:r>
      <w:r w:rsidRPr="004C15F1">
        <w:rPr>
          <w:rFonts w:ascii="Times New Roman" w:hAnsi="Times New Roman" w:cs="Times New Roman"/>
        </w:rPr>
        <w:t xml:space="preserve"> finer resolution</w:t>
      </w:r>
      <w:r>
        <w:rPr>
          <w:rFonts w:ascii="Times New Roman" w:hAnsi="Times New Roman" w:cs="Times New Roman"/>
        </w:rPr>
        <w:t xml:space="preserve"> to express high PHY rate links to mitigate quantization error,</w:t>
      </w:r>
      <w:r>
        <w:rPr>
          <w:rFonts w:ascii="Times New Roman" w:hAnsi="Times New Roman" w:cs="Times New Roman"/>
        </w:rPr>
        <w:br/>
      </w:r>
      <w:r w:rsidRPr="004C15F1">
        <w:rPr>
          <w:rFonts w:ascii="Times New Roman" w:hAnsi="Times New Roman" w:cs="Times New Roman"/>
        </w:rPr>
        <w:t xml:space="preserve"> </w:t>
      </w:r>
      <w:r>
        <w:rPr>
          <w:rFonts w:ascii="Times New Roman" w:hAnsi="Times New Roman" w:cs="Times New Roman"/>
        </w:rPr>
        <w:t>i.e., in units of 0.01 usec instead of 0.01 TU</w:t>
      </w:r>
    </w:p>
    <w:p w14:paraId="44AB57E9" w14:textId="77777777" w:rsidR="0088169A" w:rsidRDefault="0088169A" w:rsidP="00380BF2">
      <w:pPr>
        <w:pStyle w:val="ListParagraph"/>
        <w:numPr>
          <w:ilvl w:val="1"/>
          <w:numId w:val="41"/>
        </w:numPr>
        <w:rPr>
          <w:rFonts w:ascii="Times New Roman" w:hAnsi="Times New Roman" w:cs="Times New Roman"/>
        </w:rPr>
      </w:pPr>
      <w:r>
        <w:rPr>
          <w:rFonts w:ascii="Times New Roman" w:hAnsi="Times New Roman" w:cs="Times New Roman"/>
        </w:rPr>
        <w:t>Take aggregation factor into consideration to calculate overhead portion appropriately.</w:t>
      </w:r>
    </w:p>
    <w:p w14:paraId="7C587030" w14:textId="77777777" w:rsidR="0088169A" w:rsidRDefault="0088169A" w:rsidP="0088169A"/>
    <w:p w14:paraId="3D037E09" w14:textId="77777777" w:rsidR="0088169A" w:rsidRDefault="0088169A" w:rsidP="008042ED"/>
    <w:p w14:paraId="0FB10D49" w14:textId="03345226" w:rsidR="008042ED" w:rsidRDefault="008042ED" w:rsidP="008042ED">
      <w:r>
        <w:t xml:space="preserve">In </w:t>
      </w:r>
      <w:r w:rsidR="0088169A">
        <w:t>particular</w:t>
      </w:r>
      <w:r>
        <w:t xml:space="preserve">, </w:t>
      </w:r>
      <w:r w:rsidR="0088169A">
        <w:t xml:space="preserve">the </w:t>
      </w:r>
      <w:r>
        <w:t>following changes are proposed.</w:t>
      </w:r>
    </w:p>
    <w:p w14:paraId="55E5CE55" w14:textId="59C4D796" w:rsidR="008042ED" w:rsidRDefault="008042ED" w:rsidP="008042ED">
      <w:pPr>
        <w:pStyle w:val="ListParagraph"/>
        <w:numPr>
          <w:ilvl w:val="0"/>
          <w:numId w:val="43"/>
        </w:numPr>
        <w:rPr>
          <w:rFonts w:ascii="Times New Roman" w:hAnsi="Times New Roman" w:cs="Times New Roman"/>
        </w:rPr>
      </w:pPr>
      <w:r>
        <w:rPr>
          <w:rFonts w:ascii="Times New Roman" w:hAnsi="Times New Roman" w:cs="Times New Roman"/>
        </w:rPr>
        <w:t xml:space="preserve">Define a new </w:t>
      </w:r>
      <w:r w:rsidRPr="008042ED">
        <w:rPr>
          <w:rFonts w:ascii="Times New Roman" w:hAnsi="Times New Roman" w:cs="Times New Roman"/>
        </w:rPr>
        <w:t xml:space="preserve">Active Path Selection Metric Identifier </w:t>
      </w:r>
      <w:r>
        <w:rPr>
          <w:rFonts w:ascii="Times New Roman" w:hAnsi="Times New Roman" w:cs="Times New Roman"/>
        </w:rPr>
        <w:t>for high PHY rate airtime link metric</w:t>
      </w:r>
    </w:p>
    <w:p w14:paraId="517EE1FD" w14:textId="73311897" w:rsidR="00844A66" w:rsidRDefault="00844A66" w:rsidP="008042ED">
      <w:pPr>
        <w:pStyle w:val="ListParagraph"/>
        <w:numPr>
          <w:ilvl w:val="0"/>
          <w:numId w:val="43"/>
        </w:numPr>
        <w:rPr>
          <w:rFonts w:ascii="Times New Roman" w:hAnsi="Times New Roman" w:cs="Times New Roman"/>
        </w:rPr>
      </w:pPr>
      <w:r>
        <w:rPr>
          <w:rFonts w:ascii="Times New Roman" w:hAnsi="Times New Roman" w:cs="Times New Roman"/>
        </w:rPr>
        <w:lastRenderedPageBreak/>
        <w:t>Change subclause 14.9 (Airtime link metric) to 14.9 (</w:t>
      </w:r>
      <w:r w:rsidR="00C7775C">
        <w:rPr>
          <w:rFonts w:ascii="Times New Roman" w:hAnsi="Times New Roman" w:cs="Times New Roman"/>
        </w:rPr>
        <w:t>P</w:t>
      </w:r>
      <w:r>
        <w:rPr>
          <w:rFonts w:ascii="Times New Roman" w:hAnsi="Times New Roman" w:cs="Times New Roman"/>
        </w:rPr>
        <w:t xml:space="preserve">ath selection </w:t>
      </w:r>
      <w:r w:rsidR="00C7775C">
        <w:rPr>
          <w:rFonts w:ascii="Times New Roman" w:hAnsi="Times New Roman" w:cs="Times New Roman"/>
        </w:rPr>
        <w:t xml:space="preserve">link </w:t>
      </w:r>
      <w:r>
        <w:rPr>
          <w:rFonts w:ascii="Times New Roman" w:hAnsi="Times New Roman" w:cs="Times New Roman"/>
        </w:rPr>
        <w:t xml:space="preserve">metric), </w:t>
      </w:r>
      <w:r w:rsidR="000C60C7">
        <w:rPr>
          <w:rFonts w:ascii="Times New Roman" w:hAnsi="Times New Roman" w:cs="Times New Roman"/>
        </w:rPr>
        <w:t xml:space="preserve">add a new subclause 14.9.1 (General), and </w:t>
      </w:r>
      <w:r>
        <w:rPr>
          <w:rFonts w:ascii="Times New Roman" w:hAnsi="Times New Roman" w:cs="Times New Roman"/>
        </w:rPr>
        <w:t>move contents of 14.9 (Airtime link metric) to a new subclause 14.9.</w:t>
      </w:r>
      <w:r w:rsidR="000C60C7">
        <w:rPr>
          <w:rFonts w:ascii="Times New Roman" w:hAnsi="Times New Roman" w:cs="Times New Roman"/>
        </w:rPr>
        <w:t>2</w:t>
      </w:r>
      <w:r>
        <w:rPr>
          <w:rFonts w:ascii="Times New Roman" w:hAnsi="Times New Roman" w:cs="Times New Roman"/>
        </w:rPr>
        <w:t xml:space="preserve"> (Airtime link metric).</w:t>
      </w:r>
    </w:p>
    <w:p w14:paraId="3B62D652" w14:textId="5A5DF86F" w:rsidR="008042ED" w:rsidRDefault="008042ED" w:rsidP="008042ED">
      <w:pPr>
        <w:pStyle w:val="ListParagraph"/>
        <w:numPr>
          <w:ilvl w:val="0"/>
          <w:numId w:val="43"/>
        </w:numPr>
        <w:rPr>
          <w:rFonts w:ascii="Times New Roman" w:hAnsi="Times New Roman" w:cs="Times New Roman"/>
        </w:rPr>
      </w:pPr>
      <w:r>
        <w:rPr>
          <w:rFonts w:ascii="Times New Roman" w:hAnsi="Times New Roman" w:cs="Times New Roman"/>
        </w:rPr>
        <w:t>Make editorial changes to subclause describing airtime link metric (14.9</w:t>
      </w:r>
      <w:r w:rsidR="00844A66">
        <w:rPr>
          <w:rFonts w:ascii="Times New Roman" w:hAnsi="Times New Roman" w:cs="Times New Roman"/>
        </w:rPr>
        <w:t>.</w:t>
      </w:r>
      <w:r w:rsidR="000C60C7">
        <w:rPr>
          <w:rFonts w:ascii="Times New Roman" w:hAnsi="Times New Roman" w:cs="Times New Roman"/>
        </w:rPr>
        <w:t>2</w:t>
      </w:r>
      <w:r>
        <w:rPr>
          <w:rFonts w:ascii="Times New Roman" w:hAnsi="Times New Roman" w:cs="Times New Roman"/>
        </w:rPr>
        <w:t>)</w:t>
      </w:r>
    </w:p>
    <w:p w14:paraId="2B5113A6" w14:textId="303F0A5F" w:rsidR="008042ED" w:rsidRDefault="008042ED" w:rsidP="008042ED">
      <w:pPr>
        <w:pStyle w:val="ListParagraph"/>
        <w:numPr>
          <w:ilvl w:val="0"/>
          <w:numId w:val="43"/>
        </w:numPr>
        <w:rPr>
          <w:rFonts w:ascii="Times New Roman" w:hAnsi="Times New Roman" w:cs="Times New Roman"/>
        </w:rPr>
      </w:pPr>
      <w:r>
        <w:rPr>
          <w:rFonts w:ascii="Times New Roman" w:hAnsi="Times New Roman" w:cs="Times New Roman"/>
        </w:rPr>
        <w:t>Add a new subclause describing high PHY</w:t>
      </w:r>
      <w:r w:rsidR="00844A66">
        <w:rPr>
          <w:rFonts w:ascii="Times New Roman" w:hAnsi="Times New Roman" w:cs="Times New Roman"/>
        </w:rPr>
        <w:t xml:space="preserve"> rate airtime link metric (14.9</w:t>
      </w:r>
      <w:r w:rsidR="000C60C7">
        <w:rPr>
          <w:rFonts w:ascii="Times New Roman" w:hAnsi="Times New Roman" w:cs="Times New Roman"/>
        </w:rPr>
        <w:t>.3</w:t>
      </w:r>
      <w:r>
        <w:rPr>
          <w:rFonts w:ascii="Times New Roman" w:hAnsi="Times New Roman" w:cs="Times New Roman"/>
        </w:rPr>
        <w:t>)</w:t>
      </w:r>
    </w:p>
    <w:p w14:paraId="60974893" w14:textId="5F680B8E" w:rsidR="00844A66" w:rsidRDefault="00844A66" w:rsidP="008042ED">
      <w:pPr>
        <w:pStyle w:val="ListParagraph"/>
        <w:numPr>
          <w:ilvl w:val="0"/>
          <w:numId w:val="43"/>
        </w:numPr>
        <w:rPr>
          <w:rFonts w:ascii="Times New Roman" w:hAnsi="Times New Roman" w:cs="Times New Roman"/>
        </w:rPr>
      </w:pPr>
      <w:r>
        <w:rPr>
          <w:rFonts w:ascii="Times New Roman" w:hAnsi="Times New Roman" w:cs="Times New Roman"/>
        </w:rPr>
        <w:t>Make changes to cross references to subclause 14.9</w:t>
      </w:r>
    </w:p>
    <w:p w14:paraId="3F966D58" w14:textId="7646AFF1" w:rsidR="008042ED" w:rsidRDefault="008042ED" w:rsidP="008042ED">
      <w:pPr>
        <w:pStyle w:val="ListParagraph"/>
        <w:numPr>
          <w:ilvl w:val="0"/>
          <w:numId w:val="43"/>
        </w:numPr>
        <w:rPr>
          <w:rFonts w:ascii="Times New Roman" w:hAnsi="Times New Roman" w:cs="Times New Roman"/>
        </w:rPr>
      </w:pPr>
      <w:r>
        <w:rPr>
          <w:rFonts w:ascii="Times New Roman" w:hAnsi="Times New Roman" w:cs="Times New Roman"/>
        </w:rPr>
        <w:t>Amend PICS table to accommodate the new metric definition</w:t>
      </w:r>
    </w:p>
    <w:p w14:paraId="26C1DCF7" w14:textId="10D8A3F2" w:rsidR="008042ED" w:rsidRDefault="008042ED" w:rsidP="008042ED">
      <w:pPr>
        <w:pStyle w:val="ListParagraph"/>
        <w:numPr>
          <w:ilvl w:val="0"/>
          <w:numId w:val="43"/>
        </w:numPr>
        <w:rPr>
          <w:rFonts w:ascii="Times New Roman" w:hAnsi="Times New Roman" w:cs="Times New Roman"/>
        </w:rPr>
      </w:pPr>
      <w:r>
        <w:rPr>
          <w:rFonts w:ascii="Times New Roman" w:hAnsi="Times New Roman" w:cs="Times New Roman"/>
        </w:rPr>
        <w:t>Amend MIB variable to express the new metric definition</w:t>
      </w:r>
    </w:p>
    <w:p w14:paraId="7C3749AC" w14:textId="77777777" w:rsidR="00C6156C" w:rsidRDefault="00C6156C" w:rsidP="00C6156C"/>
    <w:p w14:paraId="7CA6C98B" w14:textId="42A50FC9" w:rsidR="00C6156C" w:rsidRDefault="00C6156C" w:rsidP="00C6156C">
      <w:pPr>
        <w:rPr>
          <w:lang w:val="en-US"/>
        </w:rPr>
      </w:pPr>
      <w:r>
        <w:rPr>
          <w:lang w:val="en-US"/>
        </w:rPr>
        <w:t xml:space="preserve">As discussed, </w:t>
      </w:r>
      <w:r w:rsidRPr="00C6156C">
        <w:rPr>
          <w:lang w:val="en-US"/>
        </w:rPr>
        <w:t>the path selection metric is defined as replaceable module</w:t>
      </w:r>
      <w:r w:rsidR="00497873">
        <w:rPr>
          <w:lang w:val="en-US"/>
        </w:rPr>
        <w:t>.</w:t>
      </w:r>
      <w:r>
        <w:rPr>
          <w:lang w:val="en-US"/>
        </w:rPr>
        <w:t xml:space="preserve"> </w:t>
      </w:r>
      <w:r w:rsidRPr="00C6156C">
        <w:rPr>
          <w:lang w:val="en-US"/>
        </w:rPr>
        <w:t xml:space="preserve">The </w:t>
      </w:r>
      <w:r>
        <w:rPr>
          <w:lang w:val="en-US"/>
        </w:rPr>
        <w:t xml:space="preserve">addition of the new metric does not make further impact to the rest of the mesh procedures, and </w:t>
      </w:r>
      <w:r w:rsidRPr="00C6156C">
        <w:rPr>
          <w:lang w:val="en-US"/>
        </w:rPr>
        <w:t>new path selection metric works with existing path selection protocol.</w:t>
      </w:r>
      <w:r w:rsidR="00AC3B04">
        <w:rPr>
          <w:lang w:val="en-US"/>
        </w:rPr>
        <w:t xml:space="preserve"> It will be an implementation choice if mesh STA uses airtime link metric or uses hi</w:t>
      </w:r>
      <w:r w:rsidR="000837C6">
        <w:rPr>
          <w:lang w:val="en-US"/>
        </w:rPr>
        <w:t>gh PHY rate airtime link metric, while recommending to use high PHY rate airtime link metric for HT STAs and VHT STAs.</w:t>
      </w:r>
    </w:p>
    <w:p w14:paraId="0C457147" w14:textId="77777777" w:rsidR="00C6156C" w:rsidRPr="00C6156C" w:rsidRDefault="00C6156C" w:rsidP="00C6156C">
      <w:pPr>
        <w:rPr>
          <w:lang w:val="en-US"/>
        </w:rPr>
      </w:pPr>
    </w:p>
    <w:p w14:paraId="3D9108D8" w14:textId="77777777" w:rsidR="00C6156C" w:rsidRPr="00C6156C" w:rsidRDefault="00C6156C" w:rsidP="00C6156C"/>
    <w:p w14:paraId="17945B1C" w14:textId="77777777" w:rsidR="00D77550" w:rsidRDefault="00D77550">
      <w:r>
        <w:br w:type="page"/>
      </w:r>
    </w:p>
    <w:p w14:paraId="3177F4F3" w14:textId="77777777" w:rsidR="004C15F1" w:rsidRDefault="004C15F1" w:rsidP="0007235A"/>
    <w:p w14:paraId="4B052E63" w14:textId="77777777" w:rsidR="003B136F" w:rsidRDefault="003B136F" w:rsidP="004B6BBC">
      <w:pPr>
        <w:pStyle w:val="Heading1"/>
      </w:pPr>
      <w:r>
        <w:t>Proposed changes:</w:t>
      </w:r>
    </w:p>
    <w:p w14:paraId="3B95D8C6" w14:textId="77777777" w:rsidR="00E45D0F" w:rsidRDefault="00E45D0F" w:rsidP="0007235A"/>
    <w:p w14:paraId="7EA9F3A6" w14:textId="77777777" w:rsidR="003A134E" w:rsidRDefault="003A134E" w:rsidP="003A134E">
      <w:r>
        <w:t>Apply the following changes.</w:t>
      </w:r>
    </w:p>
    <w:p w14:paraId="58F531B2" w14:textId="5DC7570D" w:rsidR="00725F7E" w:rsidRDefault="00E753ED" w:rsidP="003A134E">
      <w:r>
        <w:t>Corresponding changes to D0.</w:t>
      </w:r>
      <w:r w:rsidR="0014420D">
        <w:t>2</w:t>
      </w:r>
      <w:r w:rsidR="003A134E">
        <w:t xml:space="preserve"> are indicated in the following text with “Track Changes” on, to clarify the direction to the editor. Please update the part indicated by the “Track Changes” only.</w:t>
      </w:r>
    </w:p>
    <w:p w14:paraId="51806662" w14:textId="77777777" w:rsidR="003A134E" w:rsidRDefault="003A134E" w:rsidP="003A134E"/>
    <w:p w14:paraId="45E4ACF2" w14:textId="77777777" w:rsidR="003A134E" w:rsidRDefault="003A134E" w:rsidP="003A134E"/>
    <w:p w14:paraId="255C7B06" w14:textId="77777777" w:rsidR="00C86259" w:rsidRDefault="00C86259" w:rsidP="003A134E">
      <w:pPr>
        <w:rPr>
          <w:b/>
          <w:bCs/>
          <w:i/>
          <w:iCs/>
          <w:color w:val="4F6228" w:themeColor="accent3" w:themeShade="80"/>
          <w:sz w:val="28"/>
          <w:lang w:eastAsia="ko-KR"/>
        </w:rPr>
      </w:pPr>
      <w:r w:rsidRPr="008042ED">
        <w:rPr>
          <w:b/>
          <w:bCs/>
          <w:i/>
          <w:iCs/>
          <w:color w:val="4F6228" w:themeColor="accent3" w:themeShade="80"/>
          <w:sz w:val="28"/>
          <w:lang w:eastAsia="ko-KR"/>
        </w:rPr>
        <w:t xml:space="preserve">To REVmd Editor: </w:t>
      </w:r>
      <w:r>
        <w:rPr>
          <w:b/>
          <w:bCs/>
          <w:i/>
          <w:iCs/>
          <w:color w:val="4F6228" w:themeColor="accent3" w:themeShade="80"/>
          <w:sz w:val="28"/>
          <w:lang w:eastAsia="ko-KR"/>
        </w:rPr>
        <w:t>Change 4.3.20.5.10</w:t>
      </w:r>
      <w:r w:rsidRPr="008042ED">
        <w:rPr>
          <w:b/>
          <w:bCs/>
          <w:i/>
          <w:iCs/>
          <w:color w:val="4F6228" w:themeColor="accent3" w:themeShade="80"/>
          <w:sz w:val="28"/>
          <w:lang w:eastAsia="ko-KR"/>
        </w:rPr>
        <w:t xml:space="preserve"> </w:t>
      </w:r>
      <w:r>
        <w:rPr>
          <w:b/>
          <w:bCs/>
          <w:i/>
          <w:iCs/>
          <w:color w:val="4F6228" w:themeColor="accent3" w:themeShade="80"/>
          <w:sz w:val="28"/>
          <w:lang w:eastAsia="ko-KR"/>
        </w:rPr>
        <w:t>as follows:</w:t>
      </w:r>
    </w:p>
    <w:p w14:paraId="54BAB611" w14:textId="77777777" w:rsidR="00C86259" w:rsidRPr="003C6425" w:rsidRDefault="00C86259" w:rsidP="00C86259">
      <w:pPr>
        <w:pStyle w:val="H5"/>
        <w:numPr>
          <w:ilvl w:val="0"/>
          <w:numId w:val="45"/>
        </w:numPr>
        <w:suppressAutoHyphens/>
        <w:rPr>
          <w:w w:val="100"/>
        </w:rPr>
      </w:pPr>
      <w:r w:rsidRPr="003C6425">
        <w:rPr>
          <w:w w:val="100"/>
        </w:rPr>
        <w:t>Mesh path selection and forwarding</w:t>
      </w:r>
    </w:p>
    <w:p w14:paraId="19E781EB" w14:textId="1C73871E" w:rsidR="00C86259" w:rsidRPr="003C6425" w:rsidRDefault="00C86259" w:rsidP="00F35895">
      <w:pPr>
        <w:pStyle w:val="T"/>
        <w:rPr>
          <w:w w:val="100"/>
        </w:rPr>
      </w:pPr>
      <w:r w:rsidRPr="003C6425">
        <w:rPr>
          <w:w w:val="100"/>
        </w:rPr>
        <w:t xml:space="preserve">Mesh path selection enables path discovery over multiple instances of the wireless medium within a mesh BSS. The overview of the mesh path selection framework is described in 14.8 (Mesh path selection and metric framework). The hybrid wireless mesh protocol (HWMP) is defined as the default path selection protocol for the mesh BSS. HWMP provides both proactive path selection and reactive path selection. The details of HWMP are described in 14.10 (Hybrid wireless mesh protocol (HWMP)). The path selection protocol uses link metrics in the assessment of a mesh path to the destination. </w:t>
      </w:r>
      <w:ins w:id="2" w:author="Sakoda, Kazuyuki" w:date="2017-08-17T16:33:00Z">
        <w:r w:rsidRPr="003C6425">
          <w:rPr>
            <w:w w:val="100"/>
          </w:rPr>
          <w:t>The details of link metrics are described in 14.9 (</w:t>
        </w:r>
      </w:ins>
      <w:ins w:id="3" w:author="Sakoda, Kazuyuki" w:date="2017-08-17T16:35:00Z">
        <w:r w:rsidR="00C7775C" w:rsidRPr="003C6425">
          <w:rPr>
            <w:w w:val="100"/>
          </w:rPr>
          <w:t>Path selection l</w:t>
        </w:r>
      </w:ins>
      <w:ins w:id="4" w:author="Sakoda, Kazuyuki" w:date="2017-08-17T16:33:00Z">
        <w:r w:rsidRPr="003C6425">
          <w:rPr>
            <w:w w:val="100"/>
          </w:rPr>
          <w:t xml:space="preserve">ink metric). </w:t>
        </w:r>
      </w:ins>
      <w:r w:rsidRPr="003C6425">
        <w:rPr>
          <w:w w:val="100"/>
        </w:rPr>
        <w:t xml:space="preserve">The airtime link metric is the default link metric. It is defined in </w:t>
      </w:r>
      <w:del w:id="5" w:author="Sakoda, Kazuyuki" w:date="2017-08-17T16:34:00Z">
        <w:r w:rsidRPr="003C6425" w:rsidDel="00C86259">
          <w:rPr>
            <w:w w:val="100"/>
          </w:rPr>
          <w:delText xml:space="preserve">14.9 </w:delText>
        </w:r>
      </w:del>
      <w:ins w:id="6" w:author="Sakoda, Kazuyuki" w:date="2017-08-17T16:34:00Z">
        <w:r w:rsidRPr="003C6425">
          <w:rPr>
            <w:w w:val="100"/>
          </w:rPr>
          <w:t>14.9.</w:t>
        </w:r>
      </w:ins>
      <w:ins w:id="7" w:author="Sakoda, Kazuyuki" w:date="2017-08-17T17:28:00Z">
        <w:r w:rsidR="005E03EC">
          <w:rPr>
            <w:w w:val="100"/>
          </w:rPr>
          <w:t>2</w:t>
        </w:r>
      </w:ins>
      <w:ins w:id="8" w:author="Sakoda, Kazuyuki" w:date="2017-08-17T16:34:00Z">
        <w:r w:rsidRPr="003C6425">
          <w:rPr>
            <w:w w:val="100"/>
          </w:rPr>
          <w:t xml:space="preserve"> </w:t>
        </w:r>
      </w:ins>
      <w:r w:rsidRPr="003C6425">
        <w:rPr>
          <w:w w:val="100"/>
        </w:rPr>
        <w:t>(Airtime link metric).</w:t>
      </w:r>
      <w:ins w:id="9" w:author="Sakoda, Kazuyuki" w:date="2017-08-17T16:43:00Z">
        <w:r w:rsidR="00A11185" w:rsidRPr="003C6425">
          <w:rPr>
            <w:w w:val="100"/>
          </w:rPr>
          <w:t xml:space="preserve"> If a mesh STA’s PHY entity is capable of transmitting frames with PHY rate higher than 54Mbps, </w:t>
        </w:r>
      </w:ins>
      <w:ins w:id="10" w:author="Sakoda, Kazuyuki" w:date="2017-09-13T19:51:00Z">
        <w:r w:rsidR="00F35895">
          <w:rPr>
            <w:w w:val="100"/>
          </w:rPr>
          <w:t xml:space="preserve">the mesh STA should use the </w:t>
        </w:r>
      </w:ins>
      <w:ins w:id="11" w:author="Sakoda, Kazuyuki" w:date="2017-08-17T16:43:00Z">
        <w:r w:rsidR="00A11185" w:rsidRPr="003C6425">
          <w:rPr>
            <w:w w:val="100"/>
          </w:rPr>
          <w:t>high PHY rate airtime link metric, which is defined in 14.9.</w:t>
        </w:r>
      </w:ins>
      <w:ins w:id="12" w:author="Sakoda, Kazuyuki" w:date="2017-08-17T17:28:00Z">
        <w:r w:rsidR="005E03EC">
          <w:rPr>
            <w:w w:val="100"/>
          </w:rPr>
          <w:t>3</w:t>
        </w:r>
      </w:ins>
      <w:ins w:id="13" w:author="Sakoda, Kazuyuki" w:date="2017-08-17T16:43:00Z">
        <w:r w:rsidR="00A11185" w:rsidRPr="003C6425">
          <w:rPr>
            <w:w w:val="100"/>
          </w:rPr>
          <w:t xml:space="preserve"> (</w:t>
        </w:r>
      </w:ins>
      <w:ins w:id="14" w:author="Sakoda, Kazuyuki" w:date="2017-08-17T17:28:00Z">
        <w:r w:rsidR="005E03EC">
          <w:rPr>
            <w:w w:val="100"/>
          </w:rPr>
          <w:t>H</w:t>
        </w:r>
      </w:ins>
      <w:ins w:id="15" w:author="Sakoda, Kazuyuki" w:date="2017-08-17T16:43:00Z">
        <w:r w:rsidR="00A11185" w:rsidRPr="003C6425">
          <w:rPr>
            <w:w w:val="100"/>
          </w:rPr>
          <w:t>igh PHY rate airtime link metric)</w:t>
        </w:r>
      </w:ins>
      <w:ins w:id="16" w:author="Sakoda, Kazuyuki" w:date="2017-09-13T19:54:00Z">
        <w:r w:rsidR="00F35895">
          <w:rPr>
            <w:w w:val="100"/>
          </w:rPr>
          <w:t xml:space="preserve">, when it starts </w:t>
        </w:r>
      </w:ins>
      <w:ins w:id="17" w:author="Sakoda, Kazuyuki" w:date="2017-09-13T19:55:00Z">
        <w:r w:rsidR="00F35895">
          <w:rPr>
            <w:w w:val="100"/>
          </w:rPr>
          <w:t xml:space="preserve">a </w:t>
        </w:r>
      </w:ins>
      <w:ins w:id="18" w:author="Sakoda, Kazuyuki" w:date="2017-09-13T19:54:00Z">
        <w:r w:rsidR="00F35895">
          <w:rPr>
            <w:w w:val="100"/>
          </w:rPr>
          <w:t>new MBSS</w:t>
        </w:r>
      </w:ins>
      <w:ins w:id="19" w:author="Sakoda, Kazuyuki" w:date="2017-08-17T16:43:00Z">
        <w:r w:rsidR="00A11185" w:rsidRPr="003C6425">
          <w:rPr>
            <w:w w:val="100"/>
          </w:rPr>
          <w:t xml:space="preserve">.  </w:t>
        </w:r>
      </w:ins>
    </w:p>
    <w:p w14:paraId="472BC263" w14:textId="77777777" w:rsidR="00C86259" w:rsidRDefault="00C86259" w:rsidP="003A134E">
      <w:pPr>
        <w:rPr>
          <w:lang w:val="en-US"/>
        </w:rPr>
      </w:pPr>
    </w:p>
    <w:p w14:paraId="616FE2BF" w14:textId="77777777" w:rsidR="00C86259" w:rsidRPr="00C86259" w:rsidRDefault="00C86259" w:rsidP="003A134E">
      <w:pPr>
        <w:rPr>
          <w:lang w:val="en-US"/>
        </w:rPr>
      </w:pPr>
    </w:p>
    <w:p w14:paraId="70CB969A" w14:textId="4C022DCE" w:rsidR="00B93D7F" w:rsidRPr="008042ED" w:rsidRDefault="00B93D7F" w:rsidP="00B93D7F">
      <w:pPr>
        <w:rPr>
          <w:b/>
          <w:bCs/>
          <w:i/>
          <w:iCs/>
          <w:color w:val="4F6228" w:themeColor="accent3" w:themeShade="80"/>
          <w:sz w:val="28"/>
          <w:lang w:eastAsia="ko-KR"/>
        </w:rPr>
      </w:pPr>
      <w:r w:rsidRPr="008042ED">
        <w:rPr>
          <w:b/>
          <w:bCs/>
          <w:i/>
          <w:iCs/>
          <w:color w:val="4F6228" w:themeColor="accent3" w:themeShade="80"/>
          <w:sz w:val="28"/>
          <w:lang w:eastAsia="ko-KR"/>
        </w:rPr>
        <w:t>To REVm</w:t>
      </w:r>
      <w:r w:rsidR="00EE4246" w:rsidRPr="008042ED">
        <w:rPr>
          <w:b/>
          <w:bCs/>
          <w:i/>
          <w:iCs/>
          <w:color w:val="4F6228" w:themeColor="accent3" w:themeShade="80"/>
          <w:sz w:val="28"/>
          <w:lang w:eastAsia="ko-KR"/>
        </w:rPr>
        <w:t>d</w:t>
      </w:r>
      <w:r w:rsidRPr="008042ED">
        <w:rPr>
          <w:b/>
          <w:bCs/>
          <w:i/>
          <w:iCs/>
          <w:color w:val="4F6228" w:themeColor="accent3" w:themeShade="80"/>
          <w:sz w:val="28"/>
          <w:lang w:eastAsia="ko-KR"/>
        </w:rPr>
        <w:t xml:space="preserve"> Editor: Insert a new row repres</w:t>
      </w:r>
      <w:r w:rsidR="00E202D1">
        <w:rPr>
          <w:b/>
          <w:bCs/>
          <w:i/>
          <w:iCs/>
          <w:color w:val="4F6228" w:themeColor="accent3" w:themeShade="80"/>
          <w:sz w:val="28"/>
          <w:lang w:eastAsia="ko-KR"/>
        </w:rPr>
        <w:t>enting value of 2 in Table 9-218</w:t>
      </w:r>
      <w:r w:rsidR="00A22D81" w:rsidRPr="008042ED">
        <w:rPr>
          <w:b/>
          <w:bCs/>
          <w:i/>
          <w:iCs/>
          <w:color w:val="4F6228" w:themeColor="accent3" w:themeShade="80"/>
          <w:sz w:val="28"/>
          <w:lang w:eastAsia="ko-KR"/>
        </w:rPr>
        <w:t xml:space="preserve"> in subclause 9.4.2.98.3</w:t>
      </w:r>
      <w:r w:rsidRPr="008042ED">
        <w:rPr>
          <w:b/>
          <w:bCs/>
          <w:i/>
          <w:iCs/>
          <w:color w:val="4F6228" w:themeColor="accent3" w:themeShade="80"/>
          <w:sz w:val="28"/>
          <w:lang w:eastAsia="ko-KR"/>
        </w:rPr>
        <w:t>.</w:t>
      </w:r>
    </w:p>
    <w:p w14:paraId="4D5D9837" w14:textId="77777777" w:rsidR="004E67FC" w:rsidRPr="003C6425" w:rsidRDefault="004E67FC" w:rsidP="004E67FC">
      <w:pPr>
        <w:pStyle w:val="T"/>
        <w:rPr>
          <w:rFonts w:ascii="Arial" w:hAnsi="Arial" w:cs="Arial"/>
          <w:b/>
          <w:w w:val="100"/>
        </w:rPr>
      </w:pPr>
      <w:r w:rsidRPr="003C6425">
        <w:rPr>
          <w:rFonts w:ascii="Arial" w:hAnsi="Arial" w:cs="Arial"/>
          <w:b/>
          <w:w w:val="100"/>
        </w:rPr>
        <w:t>9.4.2.98.3 Active Path Selection Metric Identifier</w:t>
      </w:r>
    </w:p>
    <w:p w14:paraId="1AA56301" w14:textId="77777777" w:rsidR="004E67FC" w:rsidRPr="003C6425" w:rsidRDefault="004E67FC" w:rsidP="00725F7E">
      <w:pPr>
        <w:autoSpaceDE w:val="0"/>
        <w:autoSpaceDN w:val="0"/>
        <w:adjustRightInd w:val="0"/>
        <w:rPr>
          <w:rFonts w:ascii="Arial-BoldMT" w:hAnsi="Arial-BoldMT" w:cs="Arial-BoldMT"/>
          <w:b/>
          <w:bCs/>
          <w:sz w:val="20"/>
          <w:lang w:val="en-US" w:eastAsia="ko-KR"/>
        </w:rPr>
      </w:pPr>
    </w:p>
    <w:p w14:paraId="3BA626C4" w14:textId="77777777" w:rsidR="00725F7E" w:rsidRPr="003C6425" w:rsidRDefault="00725F7E" w:rsidP="00725F7E">
      <w:pPr>
        <w:autoSpaceDE w:val="0"/>
        <w:autoSpaceDN w:val="0"/>
        <w:adjustRightInd w:val="0"/>
        <w:rPr>
          <w:rFonts w:ascii="TimesNewRomanPSMT" w:hAnsi="TimesNewRomanPSMT" w:cs="TimesNewRomanPSMT"/>
          <w:sz w:val="20"/>
          <w:lang w:val="en-US" w:eastAsia="ko-KR"/>
        </w:rPr>
      </w:pPr>
      <w:r w:rsidRPr="003C6425">
        <w:rPr>
          <w:rFonts w:ascii="TimesNewRomanPSMT" w:hAnsi="TimesNewRomanPSMT" w:cs="TimesNewRomanPSMT"/>
          <w:sz w:val="20"/>
          <w:lang w:val="en-US" w:eastAsia="ko-KR"/>
        </w:rPr>
        <w:t>The Active Path Selection Metric Identifier field indicates the path metric that is currently used by the active</w:t>
      </w:r>
    </w:p>
    <w:p w14:paraId="702A0E9B" w14:textId="77777777" w:rsidR="00725F7E" w:rsidRPr="003C6425" w:rsidRDefault="00725F7E" w:rsidP="00725F7E">
      <w:pPr>
        <w:autoSpaceDE w:val="0"/>
        <w:autoSpaceDN w:val="0"/>
        <w:adjustRightInd w:val="0"/>
        <w:rPr>
          <w:rFonts w:ascii="TimesNewRomanPSMT" w:hAnsi="TimesNewRomanPSMT" w:cs="TimesNewRomanPSMT"/>
          <w:sz w:val="20"/>
          <w:lang w:val="en-US" w:eastAsia="ko-KR"/>
        </w:rPr>
      </w:pPr>
      <w:r w:rsidRPr="003C6425">
        <w:rPr>
          <w:rFonts w:ascii="TimesNewRomanPSMT" w:hAnsi="TimesNewRomanPSMT" w:cs="TimesNewRomanPSMT"/>
          <w:sz w:val="20"/>
          <w:lang w:val="en-US" w:eastAsia="ko-KR"/>
        </w:rPr>
        <w:t>path selection protocol in the MBSS. Table 9-21</w:t>
      </w:r>
      <w:r w:rsidR="00BD219A" w:rsidRPr="003C6425">
        <w:rPr>
          <w:rFonts w:ascii="TimesNewRomanPSMT" w:hAnsi="TimesNewRomanPSMT" w:cs="TimesNewRomanPSMT"/>
          <w:sz w:val="20"/>
          <w:lang w:val="en-US" w:eastAsia="ko-KR"/>
        </w:rPr>
        <w:t>8</w:t>
      </w:r>
      <w:r w:rsidRPr="003C6425">
        <w:rPr>
          <w:rFonts w:ascii="TimesNewRomanPSMT" w:hAnsi="TimesNewRomanPSMT" w:cs="TimesNewRomanPSMT"/>
          <w:sz w:val="20"/>
          <w:lang w:val="en-US" w:eastAsia="ko-KR"/>
        </w:rPr>
        <w:t xml:space="preserve"> (Active Path Selection Metric Identifier field values)</w:t>
      </w:r>
    </w:p>
    <w:p w14:paraId="187F559C" w14:textId="77777777" w:rsidR="00725F7E" w:rsidRPr="003C6425" w:rsidRDefault="00725F7E" w:rsidP="00725F7E">
      <w:pPr>
        <w:autoSpaceDE w:val="0"/>
        <w:autoSpaceDN w:val="0"/>
        <w:adjustRightInd w:val="0"/>
        <w:rPr>
          <w:rFonts w:ascii="TimesNewRomanPSMT" w:hAnsi="TimesNewRomanPSMT" w:cs="TimesNewRomanPSMT"/>
          <w:sz w:val="20"/>
          <w:lang w:val="en-US" w:eastAsia="ko-KR"/>
        </w:rPr>
      </w:pPr>
      <w:r w:rsidRPr="003C6425">
        <w:rPr>
          <w:rFonts w:ascii="TimesNewRomanPSMT" w:hAnsi="TimesNewRomanPSMT" w:cs="TimesNewRomanPSMT"/>
          <w:sz w:val="20"/>
          <w:lang w:val="en-US" w:eastAsia="ko-KR"/>
        </w:rPr>
        <w:t>provides the path selection metric identifier values defined by this standard.</w:t>
      </w:r>
    </w:p>
    <w:p w14:paraId="6803FA8A" w14:textId="77777777" w:rsidR="00725F7E" w:rsidRPr="003C6425" w:rsidRDefault="00725F7E" w:rsidP="00725F7E">
      <w:pPr>
        <w:autoSpaceDE w:val="0"/>
        <w:autoSpaceDN w:val="0"/>
        <w:adjustRightInd w:val="0"/>
        <w:rPr>
          <w:rFonts w:ascii="TimesNewRomanPSMT" w:hAnsi="TimesNewRomanPSMT" w:cs="TimesNewRomanPSMT"/>
          <w:sz w:val="20"/>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6140"/>
      </w:tblGrid>
      <w:tr w:rsidR="003A134E" w:rsidRPr="003C6425" w14:paraId="1614DDD7" w14:textId="77777777" w:rsidTr="000C53F2">
        <w:trPr>
          <w:jc w:val="center"/>
        </w:trPr>
        <w:tc>
          <w:tcPr>
            <w:tcW w:w="7900" w:type="dxa"/>
            <w:gridSpan w:val="2"/>
            <w:tcBorders>
              <w:top w:val="nil"/>
              <w:left w:val="nil"/>
              <w:bottom w:val="nil"/>
              <w:right w:val="nil"/>
            </w:tcBorders>
            <w:tcMar>
              <w:top w:w="120" w:type="dxa"/>
              <w:left w:w="120" w:type="dxa"/>
              <w:bottom w:w="60" w:type="dxa"/>
              <w:right w:w="120" w:type="dxa"/>
            </w:tcMar>
            <w:vAlign w:val="center"/>
          </w:tcPr>
          <w:p w14:paraId="7BAF7B29" w14:textId="77777777" w:rsidR="00BD219A" w:rsidRPr="003C6425" w:rsidRDefault="00BD219A" w:rsidP="00BD219A">
            <w:pPr>
              <w:pStyle w:val="TableCaption0"/>
              <w:rPr>
                <w:rFonts w:ascii="Arial" w:hAnsi="Arial" w:cs="Arial"/>
              </w:rPr>
            </w:pPr>
            <w:r w:rsidRPr="003C6425">
              <w:rPr>
                <w:rFonts w:ascii="Arial" w:hAnsi="Arial" w:cs="Arial"/>
                <w:bCs w:val="0"/>
                <w:lang w:eastAsia="ko-KR"/>
              </w:rPr>
              <w:t>Table 9-218—Active Path Selection Metric Identifier field values</w:t>
            </w:r>
          </w:p>
        </w:tc>
      </w:tr>
      <w:tr w:rsidR="003A134E" w:rsidRPr="003C6425" w14:paraId="21EB0C57" w14:textId="77777777" w:rsidTr="000C53F2">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8F4404" w14:textId="77777777" w:rsidR="003A134E" w:rsidRPr="003C6425" w:rsidRDefault="003A134E" w:rsidP="000C53F2">
            <w:pPr>
              <w:pStyle w:val="CellHeading"/>
              <w:rPr>
                <w:sz w:val="20"/>
              </w:rPr>
            </w:pPr>
            <w:r w:rsidRPr="003C6425">
              <w:rPr>
                <w:sz w:val="20"/>
              </w:rPr>
              <w:t>Value</w:t>
            </w:r>
          </w:p>
        </w:tc>
        <w:tc>
          <w:tcPr>
            <w:tcW w:w="6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312F29" w14:textId="77777777" w:rsidR="003A134E" w:rsidRPr="003C6425" w:rsidRDefault="003A134E" w:rsidP="000C53F2">
            <w:pPr>
              <w:pStyle w:val="CellHeading"/>
              <w:rPr>
                <w:sz w:val="20"/>
              </w:rPr>
            </w:pPr>
            <w:r w:rsidRPr="003C6425">
              <w:rPr>
                <w:sz w:val="20"/>
              </w:rPr>
              <w:t>Meaning</w:t>
            </w:r>
          </w:p>
        </w:tc>
      </w:tr>
      <w:tr w:rsidR="003A134E" w:rsidRPr="003C6425" w14:paraId="261CE5AD" w14:textId="77777777" w:rsidTr="000C53F2">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453448" w14:textId="77777777" w:rsidR="003A134E" w:rsidRPr="003C6425" w:rsidRDefault="003A134E" w:rsidP="000C53F2">
            <w:pPr>
              <w:pStyle w:val="CellBody"/>
              <w:jc w:val="center"/>
              <w:rPr>
                <w:sz w:val="20"/>
              </w:rPr>
            </w:pPr>
            <w:r w:rsidRPr="003C6425">
              <w:rPr>
                <w:sz w:val="20"/>
              </w:rPr>
              <w:t>0</w:t>
            </w:r>
          </w:p>
        </w:tc>
        <w:tc>
          <w:tcPr>
            <w:tcW w:w="6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F37D5A" w14:textId="77777777" w:rsidR="003A134E" w:rsidRPr="003C6425" w:rsidRDefault="003A134E" w:rsidP="000C53F2">
            <w:pPr>
              <w:pStyle w:val="CellBody"/>
              <w:rPr>
                <w:sz w:val="20"/>
              </w:rPr>
            </w:pPr>
            <w:r w:rsidRPr="003C6425">
              <w:rPr>
                <w:sz w:val="20"/>
              </w:rPr>
              <w:t>Reserved</w:t>
            </w:r>
          </w:p>
        </w:tc>
      </w:tr>
      <w:tr w:rsidR="003A134E" w:rsidRPr="003C6425" w14:paraId="6306787B" w14:textId="77777777" w:rsidTr="000C53F2">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A3DA9D" w14:textId="77777777" w:rsidR="003A134E" w:rsidRPr="003C6425" w:rsidRDefault="003A134E" w:rsidP="000C53F2">
            <w:pPr>
              <w:pStyle w:val="CellBody"/>
              <w:jc w:val="center"/>
              <w:rPr>
                <w:sz w:val="20"/>
              </w:rPr>
            </w:pPr>
            <w:r w:rsidRPr="003C6425">
              <w:rPr>
                <w:sz w:val="20"/>
              </w:rPr>
              <w:t>1</w:t>
            </w:r>
          </w:p>
        </w:tc>
        <w:tc>
          <w:tcPr>
            <w:tcW w:w="6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069EC9" w14:textId="1D9B9AB1" w:rsidR="003A134E" w:rsidRPr="003C6425" w:rsidRDefault="003A134E" w:rsidP="005E03EC">
            <w:pPr>
              <w:pStyle w:val="CellBody"/>
              <w:rPr>
                <w:sz w:val="20"/>
              </w:rPr>
            </w:pPr>
            <w:r w:rsidRPr="003C6425">
              <w:rPr>
                <w:sz w:val="20"/>
              </w:rPr>
              <w:t xml:space="preserve">Airtime link metric defined in </w:t>
            </w:r>
            <w:del w:id="20" w:author="Sakoda, Kazuyuki" w:date="2017-08-17T16:44:00Z">
              <w:r w:rsidRPr="003C6425" w:rsidDel="00D20595">
                <w:rPr>
                  <w:sz w:val="20"/>
                </w:rPr>
                <w:delText xml:space="preserve">14.9 </w:delText>
              </w:r>
            </w:del>
            <w:ins w:id="21" w:author="Sakoda, Kazuyuki" w:date="2017-08-17T16:44:00Z">
              <w:r w:rsidR="00D20595" w:rsidRPr="003C6425">
                <w:rPr>
                  <w:sz w:val="20"/>
                </w:rPr>
                <w:t>14.9.</w:t>
              </w:r>
            </w:ins>
            <w:ins w:id="22" w:author="Sakoda, Kazuyuki" w:date="2017-08-17T17:28:00Z">
              <w:r w:rsidR="005E03EC">
                <w:rPr>
                  <w:sz w:val="20"/>
                </w:rPr>
                <w:t>2</w:t>
              </w:r>
            </w:ins>
            <w:ins w:id="23" w:author="Sakoda, Kazuyuki" w:date="2017-08-17T16:44:00Z">
              <w:r w:rsidR="00D20595" w:rsidRPr="003C6425">
                <w:rPr>
                  <w:sz w:val="20"/>
                </w:rPr>
                <w:t xml:space="preserve"> </w:t>
              </w:r>
            </w:ins>
            <w:r w:rsidRPr="003C6425">
              <w:rPr>
                <w:sz w:val="20"/>
              </w:rPr>
              <w:t>(Airtime link metric) (default path selection metric)</w:t>
            </w:r>
          </w:p>
        </w:tc>
      </w:tr>
      <w:tr w:rsidR="003A134E" w:rsidRPr="003C6425" w14:paraId="26B01B3F" w14:textId="77777777" w:rsidTr="000C53F2">
        <w:trPr>
          <w:trHeight w:val="560"/>
          <w:jc w:val="center"/>
          <w:ins w:id="24" w:author="Sakoda, Kazuyuki" w:date="2016-06-02T16:02:00Z"/>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49035E" w14:textId="77777777" w:rsidR="003A134E" w:rsidRPr="003C6425" w:rsidRDefault="003A134E" w:rsidP="000C53F2">
            <w:pPr>
              <w:pStyle w:val="CellBody"/>
              <w:jc w:val="center"/>
              <w:rPr>
                <w:ins w:id="25" w:author="Sakoda, Kazuyuki" w:date="2016-06-02T16:02:00Z"/>
                <w:sz w:val="20"/>
              </w:rPr>
            </w:pPr>
            <w:ins w:id="26" w:author="Sakoda, Kazuyuki" w:date="2016-06-02T16:02:00Z">
              <w:r w:rsidRPr="003C6425">
                <w:rPr>
                  <w:sz w:val="20"/>
                </w:rPr>
                <w:t>2</w:t>
              </w:r>
            </w:ins>
          </w:p>
        </w:tc>
        <w:tc>
          <w:tcPr>
            <w:tcW w:w="6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12EA37" w14:textId="50EC40E5" w:rsidR="003A134E" w:rsidRPr="003C6425" w:rsidRDefault="003A134E" w:rsidP="005E03EC">
            <w:pPr>
              <w:pStyle w:val="CellBody"/>
              <w:rPr>
                <w:ins w:id="27" w:author="Sakoda, Kazuyuki" w:date="2016-06-02T16:02:00Z"/>
                <w:sz w:val="20"/>
              </w:rPr>
            </w:pPr>
            <w:ins w:id="28" w:author="Sakoda, Kazuyuki" w:date="2016-06-02T16:03:00Z">
              <w:r w:rsidRPr="003C6425">
                <w:rPr>
                  <w:sz w:val="20"/>
                </w:rPr>
                <w:t xml:space="preserve">High </w:t>
              </w:r>
            </w:ins>
            <w:ins w:id="29" w:author="Sakoda, Kazuyuki" w:date="2016-07-26T09:58:00Z">
              <w:r w:rsidR="00C36C8E" w:rsidRPr="003C6425">
                <w:rPr>
                  <w:sz w:val="20"/>
                </w:rPr>
                <w:t>PHY rate</w:t>
              </w:r>
            </w:ins>
            <w:ins w:id="30" w:author="Sakoda, Kazuyuki" w:date="2016-06-02T16:03:00Z">
              <w:r w:rsidRPr="003C6425">
                <w:rPr>
                  <w:sz w:val="20"/>
                </w:rPr>
                <w:t xml:space="preserve"> </w:t>
              </w:r>
            </w:ins>
            <w:ins w:id="31" w:author="Sakoda, Kazuyuki" w:date="2016-06-02T16:02:00Z">
              <w:r w:rsidRPr="003C6425">
                <w:rPr>
                  <w:sz w:val="20"/>
                </w:rPr>
                <w:t>airtime link metric defined in 14.</w:t>
              </w:r>
            </w:ins>
            <w:ins w:id="32" w:author="Sakoda, Kazuyuki" w:date="2017-08-17T16:44:00Z">
              <w:r w:rsidR="00D20595" w:rsidRPr="003C6425">
                <w:rPr>
                  <w:sz w:val="20"/>
                </w:rPr>
                <w:t>9.</w:t>
              </w:r>
            </w:ins>
            <w:ins w:id="33" w:author="Sakoda, Kazuyuki" w:date="2017-08-17T17:28:00Z">
              <w:r w:rsidR="005E03EC">
                <w:rPr>
                  <w:sz w:val="20"/>
                </w:rPr>
                <w:t>3</w:t>
              </w:r>
            </w:ins>
            <w:ins w:id="34" w:author="Sakoda, Kazuyuki" w:date="2017-08-17T16:44:00Z">
              <w:r w:rsidR="00D20595" w:rsidRPr="003C6425">
                <w:rPr>
                  <w:sz w:val="20"/>
                </w:rPr>
                <w:t xml:space="preserve"> </w:t>
              </w:r>
            </w:ins>
            <w:ins w:id="35" w:author="Sakoda, Kazuyuki" w:date="2016-06-02T16:02:00Z">
              <w:r w:rsidRPr="003C6425">
                <w:rPr>
                  <w:sz w:val="20"/>
                </w:rPr>
                <w:t>(</w:t>
              </w:r>
            </w:ins>
            <w:ins w:id="36" w:author="Sakoda, Kazuyuki" w:date="2016-06-02T16:03:00Z">
              <w:r w:rsidRPr="003C6425">
                <w:rPr>
                  <w:sz w:val="20"/>
                </w:rPr>
                <w:t xml:space="preserve">High </w:t>
              </w:r>
            </w:ins>
            <w:ins w:id="37" w:author="Sakoda, Kazuyuki" w:date="2016-07-26T09:59:00Z">
              <w:r w:rsidR="00C36C8E" w:rsidRPr="003C6425">
                <w:rPr>
                  <w:sz w:val="20"/>
                </w:rPr>
                <w:t>PHY rate</w:t>
              </w:r>
            </w:ins>
            <w:ins w:id="38" w:author="Sakoda, Kazuyuki" w:date="2016-06-02T16:03:00Z">
              <w:r w:rsidRPr="003C6425">
                <w:rPr>
                  <w:sz w:val="20"/>
                </w:rPr>
                <w:t xml:space="preserve"> a</w:t>
              </w:r>
            </w:ins>
            <w:ins w:id="39" w:author="Sakoda, Kazuyuki" w:date="2016-06-02T16:02:00Z">
              <w:r w:rsidRPr="003C6425">
                <w:rPr>
                  <w:sz w:val="20"/>
                </w:rPr>
                <w:t>irtime link metric)</w:t>
              </w:r>
            </w:ins>
          </w:p>
        </w:tc>
      </w:tr>
      <w:tr w:rsidR="003A134E" w:rsidRPr="003C6425" w14:paraId="0A89C08F" w14:textId="77777777" w:rsidTr="000C53F2">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11FC81" w14:textId="77777777" w:rsidR="003A134E" w:rsidRPr="003C6425" w:rsidRDefault="003A134E" w:rsidP="000C53F2">
            <w:pPr>
              <w:pStyle w:val="CellBody"/>
              <w:jc w:val="center"/>
              <w:rPr>
                <w:sz w:val="20"/>
              </w:rPr>
            </w:pPr>
            <w:ins w:id="40" w:author="Sakoda, Kazuyuki" w:date="2016-06-02T16:03:00Z">
              <w:r w:rsidRPr="003C6425">
                <w:rPr>
                  <w:sz w:val="20"/>
                </w:rPr>
                <w:t>3</w:t>
              </w:r>
            </w:ins>
            <w:del w:id="41" w:author="Sakoda, Kazuyuki" w:date="2016-06-02T16:03:00Z">
              <w:r w:rsidRPr="003C6425" w:rsidDel="003A134E">
                <w:rPr>
                  <w:sz w:val="20"/>
                </w:rPr>
                <w:delText>2</w:delText>
              </w:r>
            </w:del>
            <w:r w:rsidRPr="003C6425">
              <w:rPr>
                <w:sz w:val="20"/>
              </w:rPr>
              <w:t>–254</w:t>
            </w:r>
          </w:p>
        </w:tc>
        <w:tc>
          <w:tcPr>
            <w:tcW w:w="6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10B8AE" w14:textId="77777777" w:rsidR="003A134E" w:rsidRPr="003C6425" w:rsidRDefault="003A134E" w:rsidP="000C53F2">
            <w:pPr>
              <w:pStyle w:val="CellBody"/>
              <w:rPr>
                <w:sz w:val="20"/>
              </w:rPr>
            </w:pPr>
            <w:r w:rsidRPr="003C6425">
              <w:rPr>
                <w:sz w:val="20"/>
              </w:rPr>
              <w:t>Reserved</w:t>
            </w:r>
          </w:p>
        </w:tc>
      </w:tr>
      <w:tr w:rsidR="003A134E" w:rsidRPr="003C6425" w14:paraId="7B83EF2B" w14:textId="77777777" w:rsidTr="000C53F2">
        <w:trPr>
          <w:trHeight w:val="5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1ACDD27" w14:textId="77777777" w:rsidR="003A134E" w:rsidRPr="003C6425" w:rsidRDefault="003A134E" w:rsidP="000C53F2">
            <w:pPr>
              <w:pStyle w:val="CellBody"/>
              <w:jc w:val="center"/>
              <w:rPr>
                <w:sz w:val="20"/>
              </w:rPr>
            </w:pPr>
            <w:r w:rsidRPr="003C6425">
              <w:rPr>
                <w:sz w:val="20"/>
              </w:rPr>
              <w:t>255</w:t>
            </w:r>
          </w:p>
        </w:tc>
        <w:tc>
          <w:tcPr>
            <w:tcW w:w="6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FAD0BA4" w14:textId="77777777" w:rsidR="003A134E" w:rsidRPr="003C6425" w:rsidRDefault="003A134E" w:rsidP="000C53F2">
            <w:pPr>
              <w:pStyle w:val="CellBody"/>
              <w:rPr>
                <w:sz w:val="20"/>
              </w:rPr>
            </w:pPr>
            <w:r w:rsidRPr="003C6425">
              <w:rPr>
                <w:sz w:val="20"/>
              </w:rPr>
              <w:t>Vendor specific</w:t>
            </w:r>
          </w:p>
          <w:p w14:paraId="6CA470B0" w14:textId="77777777" w:rsidR="003A134E" w:rsidRPr="003C6425" w:rsidRDefault="003A134E" w:rsidP="000C53F2">
            <w:pPr>
              <w:pStyle w:val="CellBody"/>
              <w:rPr>
                <w:sz w:val="20"/>
              </w:rPr>
            </w:pPr>
            <w:r w:rsidRPr="003C6425">
              <w:rPr>
                <w:sz w:val="20"/>
              </w:rPr>
              <w:t>(The active metric is specified in a Vendor Specific element)</w:t>
            </w:r>
          </w:p>
        </w:tc>
      </w:tr>
    </w:tbl>
    <w:p w14:paraId="0F7B3FBB" w14:textId="77777777" w:rsidR="003A134E" w:rsidRPr="003C6425" w:rsidRDefault="003A134E" w:rsidP="003A134E">
      <w:pPr>
        <w:pStyle w:val="T"/>
        <w:rPr>
          <w:w w:val="100"/>
        </w:rPr>
      </w:pPr>
    </w:p>
    <w:p w14:paraId="0648AD32" w14:textId="77777777" w:rsidR="00725F7E" w:rsidRPr="003C6425" w:rsidRDefault="00725F7E" w:rsidP="00725F7E">
      <w:pPr>
        <w:autoSpaceDE w:val="0"/>
        <w:autoSpaceDN w:val="0"/>
        <w:adjustRightInd w:val="0"/>
        <w:rPr>
          <w:rFonts w:ascii="TimesNewRomanPSMT" w:hAnsi="TimesNewRomanPSMT" w:cs="TimesNewRomanPSMT"/>
          <w:sz w:val="20"/>
          <w:lang w:val="en-US" w:eastAsia="ko-KR"/>
        </w:rPr>
      </w:pPr>
    </w:p>
    <w:p w14:paraId="2D291CD9" w14:textId="77777777" w:rsidR="00725F7E" w:rsidRPr="003C6425" w:rsidRDefault="00725F7E" w:rsidP="00725F7E">
      <w:pPr>
        <w:autoSpaceDE w:val="0"/>
        <w:autoSpaceDN w:val="0"/>
        <w:adjustRightInd w:val="0"/>
        <w:rPr>
          <w:rFonts w:ascii="TimesNewRomanPSMT" w:hAnsi="TimesNewRomanPSMT" w:cs="TimesNewRomanPSMT"/>
          <w:sz w:val="20"/>
          <w:lang w:val="en-US" w:eastAsia="ko-KR"/>
        </w:rPr>
      </w:pPr>
      <w:r w:rsidRPr="003C6425">
        <w:rPr>
          <w:rFonts w:ascii="TimesNewRomanPSMT" w:hAnsi="TimesNewRomanPSMT" w:cs="TimesNewRomanPSMT"/>
          <w:sz w:val="20"/>
          <w:lang w:val="en-US" w:eastAsia="ko-KR"/>
        </w:rPr>
        <w:lastRenderedPageBreak/>
        <w:t>When the Active Path Selection Metric Identifier field is 255, the active path metric is specified by a Vendor</w:t>
      </w:r>
    </w:p>
    <w:p w14:paraId="1D4487D4" w14:textId="77777777" w:rsidR="00725F7E" w:rsidRPr="003C6425" w:rsidRDefault="00725F7E" w:rsidP="00725F7E">
      <w:pPr>
        <w:autoSpaceDE w:val="0"/>
        <w:autoSpaceDN w:val="0"/>
        <w:adjustRightInd w:val="0"/>
        <w:rPr>
          <w:rFonts w:ascii="TimesNewRomanPSMT" w:hAnsi="TimesNewRomanPSMT" w:cs="TimesNewRomanPSMT"/>
          <w:sz w:val="20"/>
          <w:lang w:val="en-US" w:eastAsia="ko-KR"/>
        </w:rPr>
      </w:pPr>
      <w:r w:rsidRPr="003C6425">
        <w:rPr>
          <w:rFonts w:ascii="TimesNewRomanPSMT" w:hAnsi="TimesNewRomanPSMT" w:cs="TimesNewRomanPSMT"/>
          <w:sz w:val="20"/>
          <w:lang w:val="en-US" w:eastAsia="ko-KR"/>
        </w:rPr>
        <w:t>Specific element that is present in the frame. The content of the Vendor Specific element is beyond the</w:t>
      </w:r>
    </w:p>
    <w:p w14:paraId="691B7F12" w14:textId="77777777" w:rsidR="00725F7E" w:rsidRPr="003C6425" w:rsidRDefault="00725F7E" w:rsidP="00725F7E">
      <w:pPr>
        <w:rPr>
          <w:rFonts w:ascii="TimesNewRomanPSMT" w:hAnsi="TimesNewRomanPSMT" w:cs="TimesNewRomanPSMT"/>
          <w:sz w:val="20"/>
          <w:lang w:val="en-US" w:eastAsia="ko-KR"/>
        </w:rPr>
      </w:pPr>
      <w:r w:rsidRPr="003C6425">
        <w:rPr>
          <w:rFonts w:ascii="TimesNewRomanPSMT" w:hAnsi="TimesNewRomanPSMT" w:cs="TimesNewRomanPSMT"/>
          <w:sz w:val="20"/>
          <w:lang w:val="en-US" w:eastAsia="ko-KR"/>
        </w:rPr>
        <w:t>scope of this standard. (See 9.4.2.26 (Vendor Specific element).)</w:t>
      </w:r>
    </w:p>
    <w:p w14:paraId="5EE6B213" w14:textId="77777777" w:rsidR="00725F7E" w:rsidRPr="003C6425" w:rsidRDefault="00725F7E" w:rsidP="00725F7E">
      <w:pPr>
        <w:rPr>
          <w:rFonts w:ascii="TimesNewRomanPSMT" w:hAnsi="TimesNewRomanPSMT" w:cs="TimesNewRomanPSMT"/>
          <w:sz w:val="20"/>
          <w:lang w:val="en-US" w:eastAsia="ko-KR"/>
        </w:rPr>
      </w:pPr>
    </w:p>
    <w:p w14:paraId="534A6941" w14:textId="77777777" w:rsidR="003A134E" w:rsidRDefault="003A134E" w:rsidP="00725F7E">
      <w:pPr>
        <w:rPr>
          <w:rFonts w:ascii="TimesNewRomanPSMT" w:hAnsi="TimesNewRomanPSMT" w:cs="TimesNewRomanPSMT"/>
          <w:sz w:val="20"/>
          <w:lang w:val="en-US" w:eastAsia="ko-KR"/>
        </w:rPr>
      </w:pPr>
    </w:p>
    <w:p w14:paraId="57E4EA1C" w14:textId="77777777" w:rsidR="005B7F55" w:rsidRDefault="005B7F55" w:rsidP="00725F7E">
      <w:pPr>
        <w:rPr>
          <w:rFonts w:ascii="TimesNewRomanPSMT" w:hAnsi="TimesNewRomanPSMT" w:cs="TimesNewRomanPSMT"/>
          <w:sz w:val="20"/>
          <w:lang w:val="en-US" w:eastAsia="ko-KR"/>
        </w:rPr>
      </w:pPr>
    </w:p>
    <w:p w14:paraId="1FDEFBAA" w14:textId="40752C29" w:rsidR="003C6425" w:rsidRPr="008042ED" w:rsidRDefault="003C6425" w:rsidP="003C6425">
      <w:pPr>
        <w:rPr>
          <w:b/>
          <w:bCs/>
          <w:i/>
          <w:iCs/>
          <w:color w:val="4F6228" w:themeColor="accent3" w:themeShade="80"/>
          <w:sz w:val="28"/>
          <w:lang w:eastAsia="ko-KR"/>
        </w:rPr>
      </w:pPr>
      <w:r w:rsidRPr="008042ED">
        <w:rPr>
          <w:b/>
          <w:bCs/>
          <w:i/>
          <w:iCs/>
          <w:color w:val="4F6228" w:themeColor="accent3" w:themeShade="80"/>
          <w:sz w:val="28"/>
          <w:lang w:eastAsia="ko-KR"/>
        </w:rPr>
        <w:t xml:space="preserve">To REVmd Editor: </w:t>
      </w:r>
      <w:r>
        <w:rPr>
          <w:b/>
          <w:bCs/>
          <w:i/>
          <w:iCs/>
          <w:color w:val="4F6228" w:themeColor="accent3" w:themeShade="80"/>
          <w:sz w:val="28"/>
          <w:lang w:eastAsia="ko-KR"/>
        </w:rPr>
        <w:t>Change the last paragraph in 9.4.2.100 as follows:</w:t>
      </w:r>
    </w:p>
    <w:p w14:paraId="1CE88910" w14:textId="77777777" w:rsidR="003C6425" w:rsidRPr="003C6425" w:rsidRDefault="003C6425" w:rsidP="00725F7E">
      <w:pPr>
        <w:rPr>
          <w:rFonts w:ascii="TimesNewRomanPSMT" w:hAnsi="TimesNewRomanPSMT" w:cs="TimesNewRomanPSMT"/>
          <w:sz w:val="20"/>
          <w:lang w:eastAsia="ko-KR"/>
        </w:rPr>
      </w:pPr>
    </w:p>
    <w:p w14:paraId="520E94FD" w14:textId="77777777" w:rsidR="003C6425" w:rsidRPr="003C6425" w:rsidRDefault="003C6425" w:rsidP="003C6425">
      <w:pPr>
        <w:pStyle w:val="H4"/>
        <w:numPr>
          <w:ilvl w:val="0"/>
          <w:numId w:val="46"/>
        </w:numPr>
        <w:suppressAutoHyphens/>
        <w:rPr>
          <w:w w:val="100"/>
        </w:rPr>
      </w:pPr>
      <w:r w:rsidRPr="003C6425">
        <w:rPr>
          <w:w w:val="100"/>
        </w:rPr>
        <w:t>Mesh Link Metric Report element</w:t>
      </w:r>
    </w:p>
    <w:p w14:paraId="68B4C118" w14:textId="5FA693DF" w:rsidR="003A134E" w:rsidRDefault="003C6425" w:rsidP="00725F7E">
      <w:pPr>
        <w:rPr>
          <w:rFonts w:ascii="TimesNewRomanPSMT" w:hAnsi="TimesNewRomanPSMT" w:cs="TimesNewRomanPSMT"/>
          <w:sz w:val="20"/>
          <w:lang w:val="en-US" w:eastAsia="ko-KR"/>
        </w:rPr>
      </w:pPr>
      <w:r>
        <w:rPr>
          <w:rFonts w:ascii="TimesNewRomanPSMT" w:hAnsi="TimesNewRomanPSMT" w:cs="TimesNewRomanPSMT"/>
          <w:sz w:val="20"/>
          <w:lang w:val="en-US" w:eastAsia="ko-KR"/>
        </w:rPr>
        <w:t>…</w:t>
      </w:r>
    </w:p>
    <w:p w14:paraId="71465E8D" w14:textId="67B75FE4" w:rsidR="00E73FAA" w:rsidRDefault="003C6425" w:rsidP="00E73FAA">
      <w:pPr>
        <w:pStyle w:val="T"/>
        <w:rPr>
          <w:ins w:id="42" w:author="Sakoda, Kazuyuki" w:date="2017-08-17T18:13:00Z"/>
          <w:w w:val="100"/>
        </w:rPr>
      </w:pPr>
      <w:r>
        <w:rPr>
          <w:w w:val="100"/>
        </w:rPr>
        <w:t xml:space="preserve">The Link Metric field indicates the value of the link metric associated with the mesh link between the peer mesh STA transmitting the Mesh Link Metric Report and the neighbor mesh STA receiving the Mesh Link Metric report. The length and the data type of the Link Metric field are determined by the active path selection metric identifier (see </w:t>
      </w:r>
      <w:r>
        <w:rPr>
          <w:w w:val="100"/>
        </w:rPr>
        <w:fldChar w:fldCharType="begin"/>
      </w:r>
      <w:r>
        <w:rPr>
          <w:w w:val="100"/>
        </w:rPr>
        <w:instrText xml:space="preserve"> REF  RTF5f546f633134383337313732 \h</w:instrText>
      </w:r>
      <w:r>
        <w:rPr>
          <w:w w:val="100"/>
        </w:rPr>
      </w:r>
      <w:r>
        <w:rPr>
          <w:w w:val="100"/>
        </w:rPr>
        <w:fldChar w:fldCharType="separate"/>
      </w:r>
      <w:r>
        <w:rPr>
          <w:w w:val="100"/>
        </w:rPr>
        <w:t>9.4.2.98.3 (Active Path Selection Metric Identifier)</w:t>
      </w:r>
      <w:r>
        <w:rPr>
          <w:w w:val="100"/>
        </w:rPr>
        <w:fldChar w:fldCharType="end"/>
      </w:r>
      <w:r>
        <w:rPr>
          <w:w w:val="100"/>
        </w:rPr>
        <w:t xml:space="preserve">). The length and the data type for the airtime link metric are given in Table 14-5 (Parameters of the airtime link metric for extensible path selection framework) in </w:t>
      </w:r>
      <w:ins w:id="43" w:author="Sakoda, Kazuyuki" w:date="2017-08-17T18:12:00Z">
        <w:r w:rsidR="00E73FAA">
          <w:rPr>
            <w:w w:val="100"/>
          </w:rPr>
          <w:t>14.9.2</w:t>
        </w:r>
      </w:ins>
      <w:del w:id="44" w:author="Sakoda, Kazuyuki" w:date="2017-08-17T18:12:00Z">
        <w:r w:rsidDel="00E73FAA">
          <w:rPr>
            <w:w w:val="100"/>
          </w:rPr>
          <w:delText>14.9</w:delText>
        </w:r>
      </w:del>
      <w:r>
        <w:rPr>
          <w:w w:val="100"/>
        </w:rPr>
        <w:t xml:space="preserve"> (Airtime link metric).</w:t>
      </w:r>
      <w:ins w:id="45" w:author="Sakoda, Kazuyuki" w:date="2017-08-17T18:13:00Z">
        <w:r w:rsidR="00E73FAA">
          <w:rPr>
            <w:w w:val="100"/>
          </w:rPr>
          <w:t xml:space="preserve"> The length and the data type for the high PHY rate airtime link metric are given in Table 14-7 (Parameters of the high PHY rate airtime link metric for extensible path selection framework) in 14.9.2 (Airtime link metric).</w:t>
        </w:r>
      </w:ins>
    </w:p>
    <w:p w14:paraId="1A141F7E" w14:textId="714EA615" w:rsidR="003C6425" w:rsidRDefault="003C6425" w:rsidP="003C6425">
      <w:pPr>
        <w:pStyle w:val="T"/>
        <w:rPr>
          <w:w w:val="100"/>
        </w:rPr>
      </w:pPr>
    </w:p>
    <w:p w14:paraId="1483A9C1" w14:textId="77777777" w:rsidR="003C6425" w:rsidRDefault="003C6425" w:rsidP="00725F7E">
      <w:pPr>
        <w:rPr>
          <w:rFonts w:ascii="TimesNewRomanPSMT" w:hAnsi="TimesNewRomanPSMT" w:cs="TimesNewRomanPSMT"/>
          <w:sz w:val="20"/>
          <w:lang w:val="en-US" w:eastAsia="ko-KR"/>
        </w:rPr>
      </w:pPr>
    </w:p>
    <w:p w14:paraId="67ED75F2" w14:textId="77777777" w:rsidR="005B7F55" w:rsidRDefault="005B7F55" w:rsidP="00725F7E">
      <w:pPr>
        <w:rPr>
          <w:rFonts w:ascii="TimesNewRomanPSMT" w:hAnsi="TimesNewRomanPSMT" w:cs="TimesNewRomanPSMT"/>
          <w:sz w:val="20"/>
          <w:lang w:val="en-US" w:eastAsia="ko-KR"/>
        </w:rPr>
      </w:pPr>
    </w:p>
    <w:p w14:paraId="1108D81A" w14:textId="77777777" w:rsidR="003C6425" w:rsidRDefault="003C6425" w:rsidP="00725F7E">
      <w:pPr>
        <w:rPr>
          <w:rFonts w:ascii="TimesNewRomanPSMT" w:hAnsi="TimesNewRomanPSMT" w:cs="TimesNewRomanPSMT"/>
          <w:sz w:val="20"/>
          <w:lang w:val="en-US" w:eastAsia="ko-KR"/>
        </w:rPr>
      </w:pPr>
    </w:p>
    <w:p w14:paraId="753AB2E2" w14:textId="7D81C1B9" w:rsidR="005B7F55" w:rsidRPr="008042ED" w:rsidRDefault="005B7F55" w:rsidP="005B7F55">
      <w:pPr>
        <w:rPr>
          <w:b/>
          <w:bCs/>
          <w:i/>
          <w:iCs/>
          <w:color w:val="4F6228" w:themeColor="accent3" w:themeShade="80"/>
          <w:sz w:val="28"/>
          <w:lang w:eastAsia="ko-KR"/>
        </w:rPr>
      </w:pPr>
      <w:r>
        <w:rPr>
          <w:b/>
          <w:bCs/>
          <w:i/>
          <w:iCs/>
          <w:color w:val="4F6228" w:themeColor="accent3" w:themeShade="80"/>
          <w:sz w:val="28"/>
          <w:lang w:eastAsia="ko-KR"/>
        </w:rPr>
        <w:t xml:space="preserve">To REVmd Editor: Change </w:t>
      </w:r>
      <w:r w:rsidRPr="008042ED">
        <w:rPr>
          <w:b/>
          <w:bCs/>
          <w:i/>
          <w:iCs/>
          <w:color w:val="4F6228" w:themeColor="accent3" w:themeShade="80"/>
          <w:sz w:val="28"/>
          <w:lang w:eastAsia="ko-KR"/>
        </w:rPr>
        <w:t>subclause 14.</w:t>
      </w:r>
      <w:r>
        <w:rPr>
          <w:b/>
          <w:bCs/>
          <w:i/>
          <w:iCs/>
          <w:color w:val="4F6228" w:themeColor="accent3" w:themeShade="80"/>
          <w:sz w:val="28"/>
          <w:lang w:eastAsia="ko-KR"/>
        </w:rPr>
        <w:t>8 (Extensible path selection framework)</w:t>
      </w:r>
      <w:r w:rsidRPr="008042ED">
        <w:rPr>
          <w:b/>
          <w:bCs/>
          <w:i/>
          <w:iCs/>
          <w:color w:val="4F6228" w:themeColor="accent3" w:themeShade="80"/>
          <w:sz w:val="28"/>
          <w:lang w:eastAsia="ko-KR"/>
        </w:rPr>
        <w:t xml:space="preserve"> as follows:</w:t>
      </w:r>
    </w:p>
    <w:p w14:paraId="4BB424B4" w14:textId="77777777" w:rsidR="005B7F55" w:rsidRPr="005B7F55" w:rsidRDefault="005B7F55" w:rsidP="00725F7E">
      <w:pPr>
        <w:rPr>
          <w:rFonts w:ascii="TimesNewRomanPSMT" w:hAnsi="TimesNewRomanPSMT" w:cs="TimesNewRomanPSMT"/>
          <w:sz w:val="20"/>
          <w:lang w:eastAsia="ko-KR"/>
        </w:rPr>
      </w:pPr>
    </w:p>
    <w:p w14:paraId="7C69C9C3" w14:textId="77777777" w:rsidR="005B7F55" w:rsidRDefault="005B7F55" w:rsidP="005B7F55">
      <w:pPr>
        <w:pStyle w:val="H3"/>
        <w:numPr>
          <w:ilvl w:val="0"/>
          <w:numId w:val="48"/>
        </w:numPr>
        <w:rPr>
          <w:w w:val="100"/>
        </w:rPr>
      </w:pPr>
      <w:bookmarkStart w:id="46" w:name="RTF31383936333a2048332c312e"/>
      <w:r>
        <w:rPr>
          <w:w w:val="100"/>
        </w:rPr>
        <w:t>Extensible path selection framework</w:t>
      </w:r>
      <w:bookmarkEnd w:id="46"/>
    </w:p>
    <w:p w14:paraId="016E258B" w14:textId="77777777" w:rsidR="005B7F55" w:rsidRDefault="005B7F55" w:rsidP="005B7F55">
      <w:pPr>
        <w:pStyle w:val="T"/>
        <w:rPr>
          <w:w w:val="100"/>
        </w:rPr>
      </w:pPr>
      <w:r>
        <w:rPr>
          <w:w w:val="100"/>
        </w:rPr>
        <w:t>This standard allows for alternative and flexible implementations of path selection protocols and metrics.</w:t>
      </w:r>
    </w:p>
    <w:p w14:paraId="79A307F4" w14:textId="77777777" w:rsidR="005B7F55" w:rsidRDefault="005B7F55" w:rsidP="005B7F55">
      <w:pPr>
        <w:pStyle w:val="T"/>
        <w:rPr>
          <w:w w:val="100"/>
        </w:rPr>
      </w:pPr>
      <w:r>
        <w:rPr>
          <w:w w:val="100"/>
        </w:rPr>
        <w:t>A mesh STA may include multiple protocol implementations (that is, the default protocol, vendor-specific protocols, etc.) as well as multiple metric implementations, but only one path selection protocol and only one path selection metric shall be used by a mesh STA at a time.</w:t>
      </w:r>
    </w:p>
    <w:p w14:paraId="7E752043" w14:textId="77777777" w:rsidR="005B7F55" w:rsidRDefault="005B7F55" w:rsidP="005B7F55">
      <w:pPr>
        <w:pStyle w:val="T"/>
        <w:rPr>
          <w:w w:val="100"/>
        </w:rPr>
      </w:pPr>
      <w:r>
        <w:rPr>
          <w:w w:val="100"/>
        </w:rPr>
        <w:t xml:space="preserve">As described in </w:t>
      </w:r>
      <w:r>
        <w:rPr>
          <w:w w:val="100"/>
        </w:rPr>
        <w:fldChar w:fldCharType="begin"/>
      </w:r>
      <w:r>
        <w:rPr>
          <w:w w:val="100"/>
        </w:rPr>
        <w:instrText xml:space="preserve"> REF  RTF38303835363a2048332c312e \h</w:instrText>
      </w:r>
      <w:r>
        <w:rPr>
          <w:w w:val="100"/>
        </w:rPr>
      </w:r>
      <w:r>
        <w:rPr>
          <w:w w:val="100"/>
        </w:rPr>
        <w:fldChar w:fldCharType="separate"/>
      </w:r>
      <w:r>
        <w:rPr>
          <w:w w:val="100"/>
        </w:rPr>
        <w:t>14.2.3 (Mesh profile)</w:t>
      </w:r>
      <w:r>
        <w:rPr>
          <w:w w:val="100"/>
        </w:rPr>
        <w:fldChar w:fldCharType="end"/>
      </w:r>
      <w:r>
        <w:rPr>
          <w:w w:val="100"/>
        </w:rPr>
        <w:t xml:space="preserve"> and </w:t>
      </w:r>
      <w:r>
        <w:rPr>
          <w:w w:val="100"/>
        </w:rPr>
        <w:fldChar w:fldCharType="begin"/>
      </w:r>
      <w:r>
        <w:rPr>
          <w:w w:val="100"/>
        </w:rPr>
        <w:instrText xml:space="preserve"> REF  RTF37313938333a2048332c312e \h</w:instrText>
      </w:r>
      <w:r>
        <w:rPr>
          <w:w w:val="100"/>
        </w:rPr>
      </w:r>
      <w:r>
        <w:rPr>
          <w:w w:val="100"/>
        </w:rPr>
        <w:fldChar w:fldCharType="separate"/>
      </w:r>
      <w:r>
        <w:rPr>
          <w:w w:val="100"/>
        </w:rPr>
        <w:t>14.2.7 (Candidate peer mesh STA)</w:t>
      </w:r>
      <w:r>
        <w:rPr>
          <w:w w:val="100"/>
        </w:rPr>
        <w:fldChar w:fldCharType="end"/>
      </w:r>
      <w:r>
        <w:rPr>
          <w:w w:val="100"/>
        </w:rPr>
        <w:t>, mesh STAs use the Mesh Configuration element (9.4.2.98 (Mesh Configuration element)) to announce the active path selection protocol and active path selection metric of the MBSS. This allows a neighbor mesh STA to identify if it should become a member of the MBSS and how it should establish mesh peerings with its members. This standard does not force an existing MBSS that is using a protocol other than the default protocol to switch to the default protocol when a new mesh STA requests mesh peering establishment. While it is possible, in principle, to implement such behavior, an algorithm to coordinate such reconfiguration is beyond the scope of this standard.</w:t>
      </w:r>
    </w:p>
    <w:p w14:paraId="6E63A30C" w14:textId="77777777" w:rsidR="005B7F55" w:rsidRDefault="005B7F55" w:rsidP="005B7F55">
      <w:pPr>
        <w:pStyle w:val="T"/>
        <w:rPr>
          <w:w w:val="100"/>
        </w:rPr>
      </w:pPr>
      <w:r>
        <w:rPr>
          <w:w w:val="100"/>
        </w:rPr>
        <w:t>Path selection protocol and path selection metric are identified by a unique identifier as defined in 9.4.2.98.2 (Active Path Selection Protocol Identifier) and 9.4.2.98.3 (Active Path Selection Metric Identifier), respectively. Also, each path selection protocol and each path selection metric specifies the following:</w:t>
      </w:r>
    </w:p>
    <w:p w14:paraId="7F72F52C" w14:textId="77777777" w:rsidR="005B7F55" w:rsidRDefault="005B7F55" w:rsidP="005B7F55">
      <w:pPr>
        <w:pStyle w:val="D"/>
        <w:numPr>
          <w:ilvl w:val="0"/>
          <w:numId w:val="47"/>
        </w:numPr>
        <w:tabs>
          <w:tab w:val="clear" w:pos="600"/>
          <w:tab w:val="left" w:pos="640"/>
        </w:tabs>
        <w:suppressAutoHyphens/>
        <w:ind w:left="640" w:hanging="440"/>
        <w:rPr>
          <w:w w:val="100"/>
        </w:rPr>
      </w:pPr>
      <w:r>
        <w:rPr>
          <w:w w:val="100"/>
        </w:rPr>
        <w:t>Data type of metric values</w:t>
      </w:r>
    </w:p>
    <w:p w14:paraId="783495E3" w14:textId="77777777" w:rsidR="005B7F55" w:rsidRDefault="005B7F55" w:rsidP="005B7F55">
      <w:pPr>
        <w:pStyle w:val="D"/>
        <w:numPr>
          <w:ilvl w:val="0"/>
          <w:numId w:val="47"/>
        </w:numPr>
        <w:tabs>
          <w:tab w:val="clear" w:pos="600"/>
          <w:tab w:val="left" w:pos="640"/>
        </w:tabs>
        <w:suppressAutoHyphens/>
        <w:ind w:left="640" w:hanging="440"/>
        <w:rPr>
          <w:w w:val="100"/>
        </w:rPr>
      </w:pPr>
      <w:r>
        <w:rPr>
          <w:w w:val="100"/>
        </w:rPr>
        <w:t>Length of the metric field</w:t>
      </w:r>
    </w:p>
    <w:p w14:paraId="14671DE1" w14:textId="7D770EEA" w:rsidR="005B7F55" w:rsidRDefault="005B7F55" w:rsidP="005B7F55">
      <w:pPr>
        <w:pStyle w:val="D"/>
        <w:numPr>
          <w:ilvl w:val="0"/>
          <w:numId w:val="47"/>
        </w:numPr>
        <w:tabs>
          <w:tab w:val="clear" w:pos="600"/>
          <w:tab w:val="left" w:pos="640"/>
        </w:tabs>
        <w:suppressAutoHyphens/>
        <w:ind w:left="640" w:hanging="440"/>
        <w:rPr>
          <w:w w:val="100"/>
        </w:rPr>
      </w:pPr>
      <w:r>
        <w:rPr>
          <w:w w:val="100"/>
        </w:rPr>
        <w:t xml:space="preserve">Operator for aggregation of link metrics to a path metric; the symbol </w:t>
      </w:r>
      <w:r>
        <w:rPr>
          <w:noProof/>
          <w:w w:val="100"/>
          <w:lang w:eastAsia="ja-JP"/>
        </w:rPr>
        <w:drawing>
          <wp:inline distT="0" distB="0" distL="0" distR="0" wp14:anchorId="2DA70B50" wp14:editId="103C8997">
            <wp:extent cx="124460" cy="1422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 cy="142240"/>
                    </a:xfrm>
                    <a:prstGeom prst="rect">
                      <a:avLst/>
                    </a:prstGeom>
                    <a:noFill/>
                    <a:ln>
                      <a:noFill/>
                    </a:ln>
                  </pic:spPr>
                </pic:pic>
              </a:graphicData>
            </a:graphic>
          </wp:inline>
        </w:drawing>
      </w:r>
      <w:r>
        <w:rPr>
          <w:w w:val="100"/>
        </w:rPr>
        <w:t xml:space="preserve"> is used to identify an arbitrary operator for aggregation</w:t>
      </w:r>
    </w:p>
    <w:p w14:paraId="52F1F051" w14:textId="77777777" w:rsidR="005B7F55" w:rsidRDefault="005B7F55" w:rsidP="005B7F55">
      <w:pPr>
        <w:pStyle w:val="D"/>
        <w:numPr>
          <w:ilvl w:val="0"/>
          <w:numId w:val="47"/>
        </w:numPr>
        <w:tabs>
          <w:tab w:val="clear" w:pos="600"/>
          <w:tab w:val="left" w:pos="640"/>
        </w:tabs>
        <w:suppressAutoHyphens/>
        <w:ind w:left="640" w:hanging="440"/>
        <w:rPr>
          <w:w w:val="100"/>
        </w:rPr>
      </w:pPr>
      <w:r>
        <w:rPr>
          <w:w w:val="100"/>
        </w:rPr>
        <w:t>Comparison operator for determining a better or worse path; how this is performed depends on the actual comparison operator</w:t>
      </w:r>
    </w:p>
    <w:p w14:paraId="269D3A61" w14:textId="77777777" w:rsidR="005B7F55" w:rsidRDefault="005B7F55" w:rsidP="005B7F55">
      <w:pPr>
        <w:pStyle w:val="D"/>
        <w:numPr>
          <w:ilvl w:val="0"/>
          <w:numId w:val="47"/>
        </w:numPr>
        <w:tabs>
          <w:tab w:val="clear" w:pos="600"/>
          <w:tab w:val="left" w:pos="640"/>
        </w:tabs>
        <w:suppressAutoHyphens/>
        <w:ind w:left="640" w:hanging="440"/>
        <w:rPr>
          <w:w w:val="100"/>
        </w:rPr>
      </w:pPr>
      <w:r>
        <w:rPr>
          <w:w w:val="100"/>
        </w:rPr>
        <w:t>Initial value of the path metric (path selection metric only)</w:t>
      </w:r>
    </w:p>
    <w:p w14:paraId="78D564BD" w14:textId="41DA3F7D" w:rsidR="005B7F55" w:rsidRDefault="005B7F55" w:rsidP="005B7F55">
      <w:pPr>
        <w:pStyle w:val="T"/>
        <w:rPr>
          <w:w w:val="100"/>
        </w:rPr>
      </w:pPr>
      <w:r>
        <w:rPr>
          <w:w w:val="100"/>
        </w:rPr>
        <w:lastRenderedPageBreak/>
        <w:t xml:space="preserve">The standard defines </w:t>
      </w:r>
      <w:del w:id="47" w:author="Sakoda, Kazuyuki" w:date="2017-08-17T17:11:00Z">
        <w:r w:rsidDel="003D4631">
          <w:rPr>
            <w:w w:val="100"/>
          </w:rPr>
          <w:delText>a default path selection protocol (</w:delText>
        </w:r>
      </w:del>
      <w:r>
        <w:rPr>
          <w:w w:val="100"/>
        </w:rPr>
        <w:t>HWMP</w:t>
      </w:r>
      <w:ins w:id="48" w:author="Sakoda, Kazuyuki" w:date="2017-08-17T17:11:00Z">
        <w:r w:rsidR="003D4631">
          <w:rPr>
            <w:w w:val="100"/>
          </w:rPr>
          <w:t xml:space="preserve"> as a default path selection protocol (see</w:t>
        </w:r>
      </w:ins>
      <w:del w:id="49" w:author="Sakoda, Kazuyuki" w:date="2017-08-17T17:11:00Z">
        <w:r w:rsidDel="003D4631">
          <w:rPr>
            <w:w w:val="100"/>
          </w:rPr>
          <w:delText>,</w:delText>
        </w:r>
      </w:del>
      <w:r>
        <w:rPr>
          <w:w w:val="100"/>
        </w:rPr>
        <w:t xml:space="preserve"> </w:t>
      </w:r>
      <w:r>
        <w:rPr>
          <w:w w:val="100"/>
        </w:rPr>
        <w:fldChar w:fldCharType="begin"/>
      </w:r>
      <w:r>
        <w:rPr>
          <w:w w:val="100"/>
        </w:rPr>
        <w:instrText xml:space="preserve"> REF  RTF34353130323a2048322c312e \h</w:instrText>
      </w:r>
      <w:r>
        <w:rPr>
          <w:w w:val="100"/>
        </w:rPr>
      </w:r>
      <w:r>
        <w:rPr>
          <w:w w:val="100"/>
        </w:rPr>
        <w:fldChar w:fldCharType="separate"/>
      </w:r>
      <w:r>
        <w:rPr>
          <w:w w:val="100"/>
        </w:rPr>
        <w:t>14.10 (Hybrid wireless mesh protocol (HWMP))</w:t>
      </w:r>
      <w:r>
        <w:rPr>
          <w:w w:val="100"/>
        </w:rPr>
        <w:fldChar w:fldCharType="end"/>
      </w:r>
      <w:r>
        <w:rPr>
          <w:w w:val="100"/>
        </w:rPr>
        <w:t>)</w:t>
      </w:r>
      <w:ins w:id="50" w:author="Sakoda, Kazuyuki" w:date="2017-08-17T17:12:00Z">
        <w:r w:rsidR="003D4631">
          <w:rPr>
            <w:w w:val="100"/>
          </w:rPr>
          <w:t xml:space="preserve">. </w:t>
        </w:r>
      </w:ins>
      <w:del w:id="51" w:author="Sakoda, Kazuyuki" w:date="2017-08-17T17:12:00Z">
        <w:r w:rsidDel="003D4631">
          <w:rPr>
            <w:w w:val="100"/>
          </w:rPr>
          <w:delText xml:space="preserve"> and </w:delText>
        </w:r>
      </w:del>
      <w:ins w:id="52" w:author="Sakoda, Kazuyuki" w:date="2017-08-17T17:12:00Z">
        <w:r w:rsidR="003D4631">
          <w:rPr>
            <w:w w:val="100"/>
          </w:rPr>
          <w:t xml:space="preserve">The standard defines </w:t>
        </w:r>
      </w:ins>
      <w:del w:id="53" w:author="Sakoda, Kazuyuki" w:date="2017-08-17T17:34:00Z">
        <w:r w:rsidDel="00207674">
          <w:rPr>
            <w:w w:val="100"/>
          </w:rPr>
          <w:delText>a default path selection metric (</w:delText>
        </w:r>
      </w:del>
      <w:r>
        <w:rPr>
          <w:w w:val="100"/>
        </w:rPr>
        <w:t>airtime link metric</w:t>
      </w:r>
      <w:ins w:id="54" w:author="Sakoda, Kazuyuki" w:date="2017-08-17T17:34:00Z">
        <w:r w:rsidR="00207674">
          <w:rPr>
            <w:w w:val="100"/>
          </w:rPr>
          <w:t xml:space="preserve"> as a default path selection metric (</w:t>
        </w:r>
      </w:ins>
      <w:del w:id="55" w:author="Sakoda, Kazuyuki" w:date="2017-08-17T17:34:00Z">
        <w:r w:rsidDel="00207674">
          <w:rPr>
            <w:w w:val="100"/>
          </w:rPr>
          <w:delText>,</w:delText>
        </w:r>
      </w:del>
      <w:ins w:id="56" w:author="Sakoda, Kazuyuki" w:date="2017-08-17T17:34:00Z">
        <w:r w:rsidR="00207674">
          <w:rPr>
            <w:w w:val="100"/>
          </w:rPr>
          <w:t>see</w:t>
        </w:r>
      </w:ins>
      <w:r>
        <w:rPr>
          <w:w w:val="100"/>
        </w:rPr>
        <w:t xml:space="preserve"> </w:t>
      </w:r>
      <w:ins w:id="57" w:author="Sakoda, Kazuyuki" w:date="2017-08-17T17:34:00Z">
        <w:r w:rsidR="00207674">
          <w:rPr>
            <w:w w:val="100"/>
          </w:rPr>
          <w:t>14.9.</w:t>
        </w:r>
      </w:ins>
      <w:ins w:id="58" w:author="Sakoda, Kazuyuki" w:date="2017-08-17T17:36:00Z">
        <w:r w:rsidR="00207674">
          <w:rPr>
            <w:w w:val="100"/>
          </w:rPr>
          <w:t>2</w:t>
        </w:r>
      </w:ins>
      <w:ins w:id="59" w:author="Sakoda, Kazuyuki" w:date="2017-08-17T17:35:00Z">
        <w:r w:rsidR="00207674">
          <w:rPr>
            <w:w w:val="100"/>
          </w:rPr>
          <w:t xml:space="preserve"> (Airtime link metric)</w:t>
        </w:r>
      </w:ins>
      <w:del w:id="60" w:author="Sakoda, Kazuyuki" w:date="2017-08-17T17:35:00Z">
        <w:r w:rsidDel="00207674">
          <w:rPr>
            <w:w w:val="100"/>
          </w:rPr>
          <w:fldChar w:fldCharType="begin"/>
        </w:r>
        <w:r w:rsidDel="00207674">
          <w:rPr>
            <w:w w:val="100"/>
          </w:rPr>
          <w:delInstrText xml:space="preserve"> REF  RTF36373131373a2048322c312e \h</w:delInstrText>
        </w:r>
        <w:r w:rsidDel="00207674">
          <w:rPr>
            <w:w w:val="100"/>
          </w:rPr>
        </w:r>
        <w:r w:rsidDel="00207674">
          <w:rPr>
            <w:w w:val="100"/>
          </w:rPr>
          <w:fldChar w:fldCharType="separate"/>
        </w:r>
        <w:r w:rsidDel="00207674">
          <w:rPr>
            <w:w w:val="100"/>
          </w:rPr>
          <w:delText>14.9 (Airtime link metric)</w:delText>
        </w:r>
        <w:r w:rsidDel="00207674">
          <w:rPr>
            <w:w w:val="100"/>
          </w:rPr>
          <w:fldChar w:fldCharType="end"/>
        </w:r>
      </w:del>
      <w:r>
        <w:rPr>
          <w:w w:val="100"/>
        </w:rPr>
        <w:t>)</w:t>
      </w:r>
      <w:ins w:id="61" w:author="Sakoda, Kazuyuki" w:date="2017-08-17T17:35:00Z">
        <w:r w:rsidR="00207674">
          <w:rPr>
            <w:w w:val="100"/>
          </w:rPr>
          <w:t xml:space="preserve"> and high PHY rate airtime link metric as a path selection metric </w:t>
        </w:r>
      </w:ins>
      <w:ins w:id="62" w:author="Sakoda, Kazuyuki" w:date="2017-08-17T17:37:00Z">
        <w:r w:rsidR="00D030AE">
          <w:rPr>
            <w:w w:val="100"/>
          </w:rPr>
          <w:t xml:space="preserve">for mesh STAs capable of transmitting frames with PHY rate higher than 54 Mbps </w:t>
        </w:r>
      </w:ins>
      <w:ins w:id="63" w:author="Sakoda, Kazuyuki" w:date="2017-08-17T17:35:00Z">
        <w:r w:rsidR="00207674">
          <w:rPr>
            <w:w w:val="100"/>
          </w:rPr>
          <w:t>(see 14.9.</w:t>
        </w:r>
      </w:ins>
      <w:ins w:id="64" w:author="Sakoda, Kazuyuki" w:date="2017-08-17T17:36:00Z">
        <w:r w:rsidR="00207674">
          <w:rPr>
            <w:w w:val="100"/>
          </w:rPr>
          <w:t>3 (High PHY rate airtime link metric)</w:t>
        </w:r>
      </w:ins>
      <w:ins w:id="65" w:author="Sakoda, Kazuyuki" w:date="2017-08-17T17:35:00Z">
        <w:r w:rsidR="00207674">
          <w:rPr>
            <w:w w:val="100"/>
          </w:rPr>
          <w:t>)</w:t>
        </w:r>
      </w:ins>
      <w:r>
        <w:rPr>
          <w:w w:val="100"/>
        </w:rPr>
        <w:t xml:space="preserve">. </w:t>
      </w:r>
      <w:ins w:id="66" w:author="Sakoda, Kazuyuki" w:date="2017-08-17T17:36:00Z">
        <w:r w:rsidR="00207674">
          <w:rPr>
            <w:w w:val="100"/>
          </w:rPr>
          <w:t xml:space="preserve">Default path selection protocol and default path selection metric </w:t>
        </w:r>
      </w:ins>
      <w:del w:id="67" w:author="Sakoda, Kazuyuki" w:date="2017-08-17T17:36:00Z">
        <w:r w:rsidDel="00207674">
          <w:rPr>
            <w:w w:val="100"/>
          </w:rPr>
          <w:delText xml:space="preserve">Both </w:delText>
        </w:r>
      </w:del>
      <w:r>
        <w:rPr>
          <w:w w:val="100"/>
        </w:rPr>
        <w:t>shall be implemented on all mesh STAs.</w:t>
      </w:r>
    </w:p>
    <w:p w14:paraId="297D903F" w14:textId="77777777" w:rsidR="009C7DC1" w:rsidRDefault="009C7DC1" w:rsidP="005B7F55">
      <w:pPr>
        <w:pStyle w:val="T"/>
        <w:rPr>
          <w:w w:val="100"/>
        </w:rPr>
      </w:pPr>
    </w:p>
    <w:p w14:paraId="58F0EC53" w14:textId="77777777" w:rsidR="005B7F55" w:rsidRDefault="005B7F55" w:rsidP="00725F7E">
      <w:pPr>
        <w:rPr>
          <w:rFonts w:ascii="TimesNewRomanPSMT" w:hAnsi="TimesNewRomanPSMT" w:cs="TimesNewRomanPSMT"/>
          <w:sz w:val="20"/>
          <w:lang w:val="en-US" w:eastAsia="ko-KR"/>
        </w:rPr>
      </w:pPr>
    </w:p>
    <w:p w14:paraId="340FA976" w14:textId="77777777" w:rsidR="005B7F55" w:rsidRDefault="005B7F55" w:rsidP="00725F7E">
      <w:pPr>
        <w:rPr>
          <w:rFonts w:ascii="TimesNewRomanPSMT" w:hAnsi="TimesNewRomanPSMT" w:cs="TimesNewRomanPSMT"/>
          <w:sz w:val="20"/>
          <w:lang w:val="en-US" w:eastAsia="ko-KR"/>
        </w:rPr>
      </w:pPr>
    </w:p>
    <w:p w14:paraId="4CACFAA9" w14:textId="2886A863" w:rsidR="008042ED" w:rsidRPr="008042ED" w:rsidRDefault="00C86259" w:rsidP="008042ED">
      <w:pPr>
        <w:rPr>
          <w:b/>
          <w:bCs/>
          <w:i/>
          <w:iCs/>
          <w:color w:val="4F6228" w:themeColor="accent3" w:themeShade="80"/>
          <w:sz w:val="28"/>
          <w:lang w:eastAsia="ko-KR"/>
        </w:rPr>
      </w:pPr>
      <w:r>
        <w:rPr>
          <w:b/>
          <w:bCs/>
          <w:i/>
          <w:iCs/>
          <w:color w:val="4F6228" w:themeColor="accent3" w:themeShade="80"/>
          <w:sz w:val="28"/>
          <w:lang w:eastAsia="ko-KR"/>
        </w:rPr>
        <w:t xml:space="preserve">To REVmd Editor: Change </w:t>
      </w:r>
      <w:r w:rsidR="008042ED" w:rsidRPr="008042ED">
        <w:rPr>
          <w:b/>
          <w:bCs/>
          <w:i/>
          <w:iCs/>
          <w:color w:val="4F6228" w:themeColor="accent3" w:themeShade="80"/>
          <w:sz w:val="28"/>
          <w:lang w:eastAsia="ko-KR"/>
        </w:rPr>
        <w:t>subclause 14.9</w:t>
      </w:r>
      <w:r w:rsidR="00043522">
        <w:rPr>
          <w:b/>
          <w:bCs/>
          <w:i/>
          <w:iCs/>
          <w:color w:val="4F6228" w:themeColor="accent3" w:themeShade="80"/>
          <w:sz w:val="28"/>
          <w:lang w:eastAsia="ko-KR"/>
        </w:rPr>
        <w:t xml:space="preserve"> </w:t>
      </w:r>
      <w:r w:rsidR="005B7F55">
        <w:rPr>
          <w:b/>
          <w:bCs/>
          <w:i/>
          <w:iCs/>
          <w:color w:val="4F6228" w:themeColor="accent3" w:themeShade="80"/>
          <w:sz w:val="28"/>
          <w:lang w:eastAsia="ko-KR"/>
        </w:rPr>
        <w:t>(</w:t>
      </w:r>
      <w:r w:rsidR="008042ED" w:rsidRPr="008042ED">
        <w:rPr>
          <w:b/>
          <w:bCs/>
          <w:i/>
          <w:iCs/>
          <w:color w:val="4F6228" w:themeColor="accent3" w:themeShade="80"/>
          <w:sz w:val="28"/>
          <w:lang w:eastAsia="ko-KR"/>
        </w:rPr>
        <w:t>Airtime link metric</w:t>
      </w:r>
      <w:r w:rsidR="005B7F55">
        <w:rPr>
          <w:b/>
          <w:bCs/>
          <w:i/>
          <w:iCs/>
          <w:color w:val="4F6228" w:themeColor="accent3" w:themeShade="80"/>
          <w:sz w:val="28"/>
          <w:lang w:eastAsia="ko-KR"/>
        </w:rPr>
        <w:t>)</w:t>
      </w:r>
      <w:r w:rsidR="008042ED" w:rsidRPr="008042ED">
        <w:rPr>
          <w:b/>
          <w:bCs/>
          <w:i/>
          <w:iCs/>
          <w:color w:val="4F6228" w:themeColor="accent3" w:themeShade="80"/>
          <w:sz w:val="28"/>
          <w:lang w:eastAsia="ko-KR"/>
        </w:rPr>
        <w:t xml:space="preserve"> as follows:</w:t>
      </w:r>
    </w:p>
    <w:p w14:paraId="7960B7CB" w14:textId="77777777" w:rsidR="004E67FC" w:rsidRPr="005B7F55" w:rsidRDefault="004E67FC" w:rsidP="00725F7E">
      <w:pPr>
        <w:rPr>
          <w:rFonts w:ascii="TimesNewRomanPSMT" w:hAnsi="TimesNewRomanPSMT" w:cs="TimesNewRomanPSMT"/>
          <w:sz w:val="20"/>
          <w:lang w:eastAsia="ko-KR"/>
        </w:rPr>
      </w:pPr>
    </w:p>
    <w:p w14:paraId="213E8ACF" w14:textId="38841002" w:rsidR="00043522" w:rsidRDefault="000C60C7" w:rsidP="00043522">
      <w:pPr>
        <w:pStyle w:val="H2"/>
        <w:numPr>
          <w:ilvl w:val="0"/>
          <w:numId w:val="33"/>
        </w:numPr>
        <w:rPr>
          <w:w w:val="100"/>
        </w:rPr>
      </w:pPr>
      <w:bookmarkStart w:id="68" w:name="RTF36373131373a2048322c312e"/>
      <w:ins w:id="69" w:author="Sakoda, Kazuyuki" w:date="2017-08-17T17:06:00Z">
        <w:r>
          <w:rPr>
            <w:w w:val="100"/>
          </w:rPr>
          <w:t>Path selection link metric</w:t>
        </w:r>
      </w:ins>
      <w:del w:id="70" w:author="Sakoda, Kazuyuki" w:date="2017-08-17T17:07:00Z">
        <w:r w:rsidR="00043522" w:rsidDel="000C60C7">
          <w:rPr>
            <w:w w:val="100"/>
          </w:rPr>
          <w:delText>Airtime link metric</w:delText>
        </w:r>
      </w:del>
      <w:bookmarkEnd w:id="68"/>
    </w:p>
    <w:p w14:paraId="105B640B" w14:textId="64B24B2B" w:rsidR="00043522" w:rsidRPr="003C6425" w:rsidRDefault="00043522" w:rsidP="00043522">
      <w:pPr>
        <w:pStyle w:val="H2"/>
        <w:rPr>
          <w:ins w:id="71" w:author="Sakoda, Kazuyuki" w:date="2016-06-02T16:11:00Z"/>
          <w:w w:val="100"/>
          <w:sz w:val="20"/>
          <w:szCs w:val="20"/>
        </w:rPr>
      </w:pPr>
      <w:ins w:id="72" w:author="Sakoda, Kazuyuki" w:date="2016-06-02T16:11:00Z">
        <w:r w:rsidRPr="003C6425">
          <w:rPr>
            <w:w w:val="100"/>
            <w:sz w:val="20"/>
            <w:szCs w:val="20"/>
          </w:rPr>
          <w:t>14.</w:t>
        </w:r>
      </w:ins>
      <w:ins w:id="73" w:author="Sakoda, Kazuyuki" w:date="2017-08-17T17:00:00Z">
        <w:r>
          <w:rPr>
            <w:w w:val="100"/>
            <w:sz w:val="20"/>
            <w:szCs w:val="20"/>
          </w:rPr>
          <w:t>9.1</w:t>
        </w:r>
      </w:ins>
      <w:ins w:id="74" w:author="Sakoda, Kazuyuki" w:date="2016-06-02T16:11:00Z">
        <w:r w:rsidRPr="003C6425">
          <w:rPr>
            <w:w w:val="100"/>
            <w:sz w:val="20"/>
            <w:szCs w:val="20"/>
          </w:rPr>
          <w:t xml:space="preserve"> </w:t>
        </w:r>
      </w:ins>
      <w:ins w:id="75" w:author="Sakoda, Kazuyuki" w:date="2017-08-17T17:01:00Z">
        <w:r>
          <w:rPr>
            <w:w w:val="100"/>
            <w:sz w:val="20"/>
            <w:szCs w:val="20"/>
          </w:rPr>
          <w:t>General</w:t>
        </w:r>
      </w:ins>
    </w:p>
    <w:p w14:paraId="4DB5BBF2" w14:textId="71F12E5A" w:rsidR="00F97689" w:rsidRPr="003C6425" w:rsidRDefault="00F97689" w:rsidP="008042ED">
      <w:pPr>
        <w:autoSpaceDE w:val="0"/>
        <w:autoSpaceDN w:val="0"/>
        <w:adjustRightInd w:val="0"/>
        <w:rPr>
          <w:rFonts w:ascii="TimesNewRomanPSMT" w:eastAsia="TimesNewRomanPSMT" w:hAnsi="Arial-BoldMT" w:cs="TimesNewRomanPSMT"/>
          <w:sz w:val="20"/>
          <w:lang w:val="en-US" w:eastAsia="ko-KR"/>
        </w:rPr>
      </w:pPr>
    </w:p>
    <w:p w14:paraId="32D69042" w14:textId="77777777" w:rsidR="00B55B80" w:rsidRDefault="008042ED" w:rsidP="00B55B80">
      <w:pPr>
        <w:autoSpaceDE w:val="0"/>
        <w:autoSpaceDN w:val="0"/>
        <w:adjustRightInd w:val="0"/>
        <w:rPr>
          <w:ins w:id="76" w:author="Sakoda, Kazuyuki" w:date="2017-08-17T17:51:00Z"/>
          <w:sz w:val="20"/>
        </w:rPr>
      </w:pPr>
      <w:r w:rsidRPr="003C6425">
        <w:rPr>
          <w:rFonts w:ascii="TimesNewRomanPSMT" w:eastAsia="TimesNewRomanPSMT" w:hAnsi="Arial-BoldMT" w:cs="TimesNewRomanPSMT"/>
          <w:sz w:val="20"/>
          <w:lang w:val="en-US" w:eastAsia="ko-KR"/>
        </w:rPr>
        <w:t>This subclause defines a default link metric that may be used by a path selection protocol to identify an</w:t>
      </w:r>
      <w:r w:rsidR="00F97689" w:rsidRPr="003C6425">
        <w:rPr>
          <w:rFonts w:ascii="TimesNewRomanPSMT" w:eastAsia="TimesNewRomanPSMT" w:hAnsi="Arial-BoldMT" w:cs="TimesNewRomanPSMT"/>
          <w:sz w:val="20"/>
          <w:lang w:val="en-US" w:eastAsia="ko-KR"/>
        </w:rPr>
        <w:t xml:space="preserve"> </w:t>
      </w:r>
      <w:r w:rsidRPr="003C6425">
        <w:rPr>
          <w:rFonts w:ascii="TimesNewRomanPSMT" w:eastAsia="TimesNewRomanPSMT" w:hAnsi="Arial-BoldMT" w:cs="TimesNewRomanPSMT"/>
          <w:sz w:val="20"/>
          <w:lang w:val="en-US" w:eastAsia="ko-KR"/>
        </w:rPr>
        <w:t xml:space="preserve">efficient radio-aware path. </w:t>
      </w:r>
      <w:ins w:id="77" w:author="Sakoda, Kazuyuki" w:date="2017-08-17T17:51:00Z">
        <w:r w:rsidR="00B55B80">
          <w:rPr>
            <w:rFonts w:ascii="TimesNewRomanPSMT" w:eastAsia="TimesNewRomanPSMT" w:hAnsi="Arial-BoldMT" w:cs="TimesNewRomanPSMT"/>
            <w:sz w:val="20"/>
            <w:lang w:val="en-US" w:eastAsia="ko-KR"/>
          </w:rPr>
          <w:t xml:space="preserve">A default link metric, airtime link metric, is described in 14.9.2 (Airtime link metric). Another link metric, high PHY rate airtime link metric, is described in 14.9.3 (high PHY rate airtime link metric). </w:t>
        </w:r>
        <w:r w:rsidR="00B55B80" w:rsidRPr="003C6425">
          <w:rPr>
            <w:sz w:val="20"/>
          </w:rPr>
          <w:t>It is recommended that a STA uses high PHY rate airtime link metric when its PHY entity is capable of transmitting frames with PHY rate higher than 54Mbps</w:t>
        </w:r>
        <w:r w:rsidR="00B55B80">
          <w:rPr>
            <w:sz w:val="20"/>
          </w:rPr>
          <w:t>.</w:t>
        </w:r>
      </w:ins>
    </w:p>
    <w:p w14:paraId="5153D200" w14:textId="77777777" w:rsidR="00B55B80" w:rsidRDefault="00B55B80" w:rsidP="008042ED">
      <w:pPr>
        <w:autoSpaceDE w:val="0"/>
        <w:autoSpaceDN w:val="0"/>
        <w:adjustRightInd w:val="0"/>
        <w:rPr>
          <w:ins w:id="78" w:author="Sakoda, Kazuyuki" w:date="2017-08-17T17:51:00Z"/>
          <w:rFonts w:ascii="TimesNewRomanPSMT" w:eastAsia="TimesNewRomanPSMT" w:hAnsi="Arial-BoldMT" w:cs="TimesNewRomanPSMT"/>
          <w:sz w:val="20"/>
          <w:lang w:val="en-US" w:eastAsia="ko-KR"/>
        </w:rPr>
      </w:pPr>
    </w:p>
    <w:p w14:paraId="06497884" w14:textId="7DC311D2" w:rsidR="00B55B80" w:rsidRDefault="008042ED" w:rsidP="008042ED">
      <w:pPr>
        <w:autoSpaceDE w:val="0"/>
        <w:autoSpaceDN w:val="0"/>
        <w:adjustRightInd w:val="0"/>
        <w:rPr>
          <w:ins w:id="79" w:author="Sakoda, Kazuyuki" w:date="2017-08-17T17:50:00Z"/>
          <w:rFonts w:ascii="TimesNewRomanPSMT" w:eastAsia="TimesNewRomanPSMT" w:hAnsi="Arial-BoldMT" w:cs="TimesNewRomanPSMT"/>
          <w:sz w:val="20"/>
          <w:lang w:val="en-US" w:eastAsia="ko-KR"/>
        </w:rPr>
      </w:pPr>
      <w:r w:rsidRPr="003C6425">
        <w:rPr>
          <w:rFonts w:ascii="TimesNewRomanPSMT" w:eastAsia="TimesNewRomanPSMT" w:hAnsi="Arial-BoldMT" w:cs="TimesNewRomanPSMT"/>
          <w:sz w:val="20"/>
          <w:lang w:val="en-US" w:eastAsia="ko-KR"/>
        </w:rPr>
        <w:t xml:space="preserve">The extensibility framework allows this metric to be overridden by </w:t>
      </w:r>
      <w:del w:id="80" w:author="Sakoda, Kazuyuki" w:date="2017-08-17T17:52:00Z">
        <w:r w:rsidRPr="003C6425" w:rsidDel="00B55B80">
          <w:rPr>
            <w:rFonts w:ascii="TimesNewRomanPSMT" w:eastAsia="TimesNewRomanPSMT" w:hAnsi="Arial-BoldMT" w:cs="TimesNewRomanPSMT"/>
            <w:sz w:val="20"/>
            <w:lang w:val="en-US" w:eastAsia="ko-KR"/>
          </w:rPr>
          <w:delText xml:space="preserve">any </w:delText>
        </w:r>
      </w:del>
      <w:ins w:id="81" w:author="Sakoda, Kazuyuki" w:date="2017-08-17T17:52:00Z">
        <w:r w:rsidR="00B55B80">
          <w:rPr>
            <w:rFonts w:ascii="TimesNewRomanPSMT" w:eastAsia="TimesNewRomanPSMT" w:hAnsi="Arial-BoldMT" w:cs="TimesNewRomanPSMT"/>
            <w:sz w:val="20"/>
            <w:lang w:val="en-US" w:eastAsia="ko-KR"/>
          </w:rPr>
          <w:t>other</w:t>
        </w:r>
        <w:r w:rsidR="00B55B80" w:rsidRPr="003C6425">
          <w:rPr>
            <w:rFonts w:ascii="TimesNewRomanPSMT" w:eastAsia="TimesNewRomanPSMT" w:hAnsi="Arial-BoldMT" w:cs="TimesNewRomanPSMT"/>
            <w:sz w:val="20"/>
            <w:lang w:val="en-US" w:eastAsia="ko-KR"/>
          </w:rPr>
          <w:t xml:space="preserve"> </w:t>
        </w:r>
      </w:ins>
      <w:r w:rsidRPr="003C6425">
        <w:rPr>
          <w:rFonts w:ascii="TimesNewRomanPSMT" w:eastAsia="TimesNewRomanPSMT" w:hAnsi="Arial-BoldMT" w:cs="TimesNewRomanPSMT"/>
          <w:sz w:val="20"/>
          <w:lang w:val="en-US" w:eastAsia="ko-KR"/>
        </w:rPr>
        <w:t>path</w:t>
      </w:r>
      <w:r w:rsidR="00F97689" w:rsidRPr="003C6425">
        <w:rPr>
          <w:rFonts w:ascii="TimesNewRomanPSMT" w:eastAsia="TimesNewRomanPSMT" w:hAnsi="Arial-BoldMT" w:cs="TimesNewRomanPSMT"/>
          <w:sz w:val="20"/>
          <w:lang w:val="en-US" w:eastAsia="ko-KR"/>
        </w:rPr>
        <w:t xml:space="preserve"> </w:t>
      </w:r>
      <w:r w:rsidRPr="003C6425">
        <w:rPr>
          <w:rFonts w:ascii="TimesNewRomanPSMT" w:eastAsia="TimesNewRomanPSMT" w:hAnsi="Arial-BoldMT" w:cs="TimesNewRomanPSMT"/>
          <w:sz w:val="20"/>
          <w:lang w:val="en-US" w:eastAsia="ko-KR"/>
        </w:rPr>
        <w:t>selection metric as specified in the mesh profile.</w:t>
      </w:r>
    </w:p>
    <w:p w14:paraId="7554C075" w14:textId="77777777" w:rsidR="00B55B80" w:rsidRDefault="00B55B80" w:rsidP="00B55B80">
      <w:pPr>
        <w:autoSpaceDE w:val="0"/>
        <w:autoSpaceDN w:val="0"/>
        <w:adjustRightInd w:val="0"/>
        <w:rPr>
          <w:ins w:id="82" w:author="Sakoda, Kazuyuki" w:date="2017-08-17T17:50:00Z"/>
          <w:rFonts w:ascii="TimesNewRomanPSMT" w:eastAsia="TimesNewRomanPSMT" w:hAnsi="Arial-BoldMT" w:cs="TimesNewRomanPSMT"/>
          <w:sz w:val="20"/>
          <w:lang w:val="en-US" w:eastAsia="ko-KR"/>
        </w:rPr>
      </w:pPr>
    </w:p>
    <w:p w14:paraId="35105A2B" w14:textId="77777777" w:rsidR="00B55B80" w:rsidRPr="003C6425" w:rsidRDefault="00B55B80" w:rsidP="00B55B80">
      <w:pPr>
        <w:pStyle w:val="H2"/>
        <w:rPr>
          <w:ins w:id="83" w:author="Sakoda, Kazuyuki" w:date="2017-08-17T17:50:00Z"/>
          <w:w w:val="100"/>
          <w:sz w:val="20"/>
          <w:szCs w:val="20"/>
        </w:rPr>
      </w:pPr>
      <w:ins w:id="84" w:author="Sakoda, Kazuyuki" w:date="2017-08-17T17:50:00Z">
        <w:r w:rsidRPr="003C6425">
          <w:rPr>
            <w:w w:val="100"/>
            <w:sz w:val="20"/>
            <w:szCs w:val="20"/>
          </w:rPr>
          <w:t>14.</w:t>
        </w:r>
        <w:r>
          <w:rPr>
            <w:w w:val="100"/>
            <w:sz w:val="20"/>
            <w:szCs w:val="20"/>
          </w:rPr>
          <w:t>9.2</w:t>
        </w:r>
        <w:r w:rsidRPr="003C6425">
          <w:rPr>
            <w:w w:val="100"/>
            <w:sz w:val="20"/>
            <w:szCs w:val="20"/>
          </w:rPr>
          <w:t xml:space="preserve"> </w:t>
        </w:r>
        <w:r>
          <w:rPr>
            <w:w w:val="100"/>
            <w:sz w:val="20"/>
            <w:szCs w:val="20"/>
          </w:rPr>
          <w:t>Airtime link metric</w:t>
        </w:r>
      </w:ins>
    </w:p>
    <w:p w14:paraId="3F79A66F" w14:textId="4BA10EB6" w:rsidR="008042ED" w:rsidRPr="003C6425" w:rsidRDefault="003925A9" w:rsidP="008042ED">
      <w:pPr>
        <w:autoSpaceDE w:val="0"/>
        <w:autoSpaceDN w:val="0"/>
        <w:adjustRightInd w:val="0"/>
        <w:rPr>
          <w:rFonts w:ascii="TimesNewRomanPSMT" w:eastAsia="TimesNewRomanPSMT" w:hAnsi="Arial-BoldMT" w:cs="TimesNewRomanPSMT"/>
          <w:sz w:val="20"/>
          <w:lang w:val="en-US" w:eastAsia="ko-KR"/>
        </w:rPr>
      </w:pPr>
      <w:ins w:id="85" w:author="Sakoda, Kazuyuki" w:date="2017-05-09T17:55:00Z">
        <w:r w:rsidRPr="003C6425">
          <w:rPr>
            <w:sz w:val="20"/>
          </w:rPr>
          <w:t xml:space="preserve">This metric is used when </w:t>
        </w:r>
        <w:r w:rsidRPr="003C6425">
          <w:rPr>
            <w:rFonts w:ascii="TimesNewRomanPSMT" w:hAnsi="TimesNewRomanPSMT" w:cs="TimesNewRomanPSMT"/>
            <w:sz w:val="20"/>
            <w:lang w:eastAsia="ko-KR"/>
          </w:rPr>
          <w:t xml:space="preserve">dot11MeshActivePathSelectionMetric is </w:t>
        </w:r>
      </w:ins>
      <w:ins w:id="86" w:author="Sakoda, Kazuyuki" w:date="2017-05-09T17:56:00Z">
        <w:r w:rsidRPr="003C6425">
          <w:rPr>
            <w:sz w:val="20"/>
          </w:rPr>
          <w:t xml:space="preserve">airtimeLinkMetric </w:t>
        </w:r>
      </w:ins>
      <w:ins w:id="87" w:author="Sakoda, Kazuyuki" w:date="2017-05-09T17:55:00Z">
        <w:r w:rsidRPr="003C6425">
          <w:rPr>
            <w:rFonts w:ascii="TimesNewRomanPSMT" w:hAnsi="TimesNewRomanPSMT" w:cs="TimesNewRomanPSMT"/>
            <w:sz w:val="20"/>
            <w:lang w:eastAsia="ko-KR"/>
          </w:rPr>
          <w:t>(1)</w:t>
        </w:r>
        <w:r w:rsidRPr="003C6425">
          <w:rPr>
            <w:sz w:val="20"/>
          </w:rPr>
          <w:t xml:space="preserve"> (see 14.2.3 (Mesh profile)).</w:t>
        </w:r>
      </w:ins>
    </w:p>
    <w:p w14:paraId="2D1B443E" w14:textId="77777777" w:rsidR="00F97689" w:rsidRPr="003C6425" w:rsidRDefault="00F97689" w:rsidP="008042ED">
      <w:pPr>
        <w:autoSpaceDE w:val="0"/>
        <w:autoSpaceDN w:val="0"/>
        <w:adjustRightInd w:val="0"/>
        <w:rPr>
          <w:rFonts w:ascii="TimesNewRomanPSMT" w:eastAsia="TimesNewRomanPSMT" w:hAnsi="Arial-BoldMT" w:cs="TimesNewRomanPSMT"/>
          <w:sz w:val="20"/>
          <w:lang w:val="en-US" w:eastAsia="ko-KR"/>
        </w:rPr>
      </w:pPr>
    </w:p>
    <w:p w14:paraId="552B7FF7" w14:textId="06E227BD" w:rsidR="008042ED" w:rsidRPr="003C6425" w:rsidRDefault="008042ED" w:rsidP="008042ED">
      <w:pPr>
        <w:autoSpaceDE w:val="0"/>
        <w:autoSpaceDN w:val="0"/>
        <w:adjustRightInd w:val="0"/>
        <w:rPr>
          <w:rFonts w:ascii="TimesNewRomanPSMT" w:eastAsia="TimesNewRomanPSMT" w:hAnsi="Arial-BoldMT" w:cs="TimesNewRomanPSMT"/>
          <w:sz w:val="20"/>
          <w:lang w:val="en-US" w:eastAsia="ko-KR"/>
        </w:rPr>
      </w:pPr>
      <w:r w:rsidRPr="003C6425">
        <w:rPr>
          <w:rFonts w:ascii="TimesNewRomanPSMT" w:eastAsia="TimesNewRomanPSMT" w:hAnsi="Arial-BoldMT" w:cs="TimesNewRomanPSMT"/>
          <w:sz w:val="20"/>
          <w:lang w:val="en-US" w:eastAsia="ko-KR"/>
        </w:rPr>
        <w:t>Airtime reflects the amount of channel resources consumed by transmitting the frame over a particular link.</w:t>
      </w:r>
      <w:r w:rsidR="00F97689" w:rsidRPr="003C6425">
        <w:rPr>
          <w:rFonts w:ascii="TimesNewRomanPSMT" w:eastAsia="TimesNewRomanPSMT" w:hAnsi="Arial-BoldMT" w:cs="TimesNewRomanPSMT"/>
          <w:sz w:val="20"/>
          <w:lang w:val="en-US" w:eastAsia="ko-KR"/>
        </w:rPr>
        <w:t xml:space="preserve"> </w:t>
      </w:r>
      <w:r w:rsidRPr="003C6425">
        <w:rPr>
          <w:rFonts w:ascii="TimesNewRomanPSMT" w:eastAsia="TimesNewRomanPSMT" w:hAnsi="Arial-BoldMT" w:cs="TimesNewRomanPSMT"/>
          <w:sz w:val="20"/>
          <w:lang w:val="en-US" w:eastAsia="ko-KR"/>
        </w:rPr>
        <w:t>This measure is approximate and designed for ease of implementation and interoperability.</w:t>
      </w:r>
    </w:p>
    <w:p w14:paraId="0A15DC6A" w14:textId="77777777" w:rsidR="00F97689" w:rsidRPr="003C6425" w:rsidRDefault="00F97689" w:rsidP="008042ED">
      <w:pPr>
        <w:autoSpaceDE w:val="0"/>
        <w:autoSpaceDN w:val="0"/>
        <w:adjustRightInd w:val="0"/>
        <w:rPr>
          <w:rFonts w:ascii="TimesNewRomanPSMT" w:eastAsia="TimesNewRomanPSMT" w:hAnsi="Arial-BoldMT" w:cs="TimesNewRomanPSMT"/>
          <w:sz w:val="20"/>
          <w:lang w:val="en-US" w:eastAsia="ko-KR"/>
        </w:rPr>
      </w:pPr>
    </w:p>
    <w:p w14:paraId="00D8FABB" w14:textId="77777777" w:rsidR="008042ED" w:rsidRPr="003C6425" w:rsidRDefault="008042ED" w:rsidP="008042ED">
      <w:pPr>
        <w:autoSpaceDE w:val="0"/>
        <w:autoSpaceDN w:val="0"/>
        <w:adjustRightInd w:val="0"/>
        <w:rPr>
          <w:rFonts w:ascii="TimesNewRomanPSMT" w:eastAsia="TimesNewRomanPSMT" w:hAnsi="Arial-BoldMT" w:cs="TimesNewRomanPSMT"/>
          <w:sz w:val="20"/>
          <w:lang w:val="en-US" w:eastAsia="ko-KR"/>
        </w:rPr>
      </w:pPr>
      <w:r w:rsidRPr="003C6425">
        <w:rPr>
          <w:rFonts w:ascii="TimesNewRomanPSMT" w:eastAsia="TimesNewRomanPSMT" w:hAnsi="Arial-BoldMT" w:cs="TimesNewRomanPSMT"/>
          <w:sz w:val="20"/>
          <w:lang w:val="en-US" w:eastAsia="ko-KR"/>
        </w:rPr>
        <w:t>The airtime for each link is calculated as follows:</w:t>
      </w:r>
    </w:p>
    <w:p w14:paraId="699A199A" w14:textId="63558282" w:rsidR="00F97689" w:rsidRPr="003C6425" w:rsidRDefault="00D6657F" w:rsidP="00F97689">
      <w:pPr>
        <w:pStyle w:val="EU"/>
        <w:rPr>
          <w:w w:val="100"/>
        </w:rPr>
      </w:pPr>
      <m:oMathPara>
        <m:oMath>
          <m:sSub>
            <m:sSubPr>
              <m:ctrlPr>
                <w:rPr>
                  <w:rFonts w:ascii="Cambria Math" w:hAnsi="Cambria Math"/>
                  <w:i/>
                  <w:w w:val="100"/>
                </w:rPr>
              </m:ctrlPr>
            </m:sSubPr>
            <m:e>
              <m:r>
                <w:rPr>
                  <w:rFonts w:ascii="Cambria Math" w:hAnsi="Cambria Math"/>
                  <w:w w:val="100"/>
                </w:rPr>
                <m:t>c</m:t>
              </m:r>
            </m:e>
            <m:sub>
              <m:r>
                <w:rPr>
                  <w:rFonts w:ascii="Cambria Math" w:hAnsi="Cambria Math"/>
                  <w:w w:val="100"/>
                </w:rPr>
                <m:t>a</m:t>
              </m:r>
            </m:sub>
          </m:sSub>
          <m:r>
            <w:rPr>
              <w:rFonts w:ascii="Cambria Math" w:hAnsi="Cambria Math"/>
              <w:w w:val="100"/>
            </w:rPr>
            <m:t>=</m:t>
          </m:r>
          <m:d>
            <m:dPr>
              <m:begChr m:val="["/>
              <m:endChr m:val="]"/>
              <m:ctrlPr>
                <w:rPr>
                  <w:rFonts w:ascii="Cambria Math" w:hAnsi="Cambria Math"/>
                  <w:i/>
                  <w:w w:val="100"/>
                </w:rPr>
              </m:ctrlPr>
            </m:dPr>
            <m:e>
              <m:r>
                <w:rPr>
                  <w:rFonts w:ascii="Cambria Math" w:hAnsi="Cambria Math"/>
                  <w:w w:val="100"/>
                </w:rPr>
                <m:t>O+</m:t>
              </m:r>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B</m:t>
                      </m:r>
                    </m:e>
                    <m:sub>
                      <m:r>
                        <w:rPr>
                          <w:rFonts w:ascii="Cambria Math" w:hAnsi="Cambria Math"/>
                          <w:w w:val="100"/>
                        </w:rPr>
                        <m:t>t</m:t>
                      </m:r>
                    </m:sub>
                  </m:sSub>
                </m:num>
                <m:den>
                  <m:r>
                    <w:rPr>
                      <w:rFonts w:ascii="Cambria Math" w:hAnsi="Cambria Math"/>
                      <w:w w:val="100"/>
                    </w:rPr>
                    <m:t>r</m:t>
                  </m:r>
                </m:den>
              </m:f>
            </m:e>
          </m:d>
          <m:f>
            <m:fPr>
              <m:ctrlPr>
                <w:rPr>
                  <w:rFonts w:ascii="Cambria Math" w:hAnsi="Cambria Math"/>
                  <w:i/>
                  <w:w w:val="100"/>
                </w:rPr>
              </m:ctrlPr>
            </m:fPr>
            <m:num>
              <m:r>
                <w:rPr>
                  <w:rFonts w:ascii="Cambria Math" w:hAnsi="Cambria Math"/>
                  <w:w w:val="100"/>
                </w:rPr>
                <m:t>1</m:t>
              </m:r>
            </m:num>
            <m:den>
              <m:r>
                <w:rPr>
                  <w:rFonts w:ascii="Cambria Math" w:hAnsi="Cambria Math"/>
                  <w:w w:val="100"/>
                </w:rPr>
                <m:t>1-</m:t>
              </m:r>
              <m:sSub>
                <m:sSubPr>
                  <m:ctrlPr>
                    <w:rPr>
                      <w:rFonts w:ascii="Cambria Math" w:hAnsi="Cambria Math"/>
                      <w:i/>
                      <w:w w:val="100"/>
                    </w:rPr>
                  </m:ctrlPr>
                </m:sSubPr>
                <m:e>
                  <m:r>
                    <w:rPr>
                      <w:rFonts w:ascii="Cambria Math" w:hAnsi="Cambria Math"/>
                      <w:w w:val="100"/>
                    </w:rPr>
                    <m:t>e</m:t>
                  </m:r>
                </m:e>
                <m:sub>
                  <m:r>
                    <w:rPr>
                      <w:rFonts w:ascii="Cambria Math" w:hAnsi="Cambria Math"/>
                      <w:w w:val="100"/>
                    </w:rPr>
                    <m:t>f</m:t>
                  </m:r>
                </m:sub>
              </m:sSub>
            </m:den>
          </m:f>
        </m:oMath>
      </m:oMathPara>
    </w:p>
    <w:p w14:paraId="035B3C6B" w14:textId="77777777" w:rsidR="00F97689" w:rsidRPr="003C6425" w:rsidRDefault="00F97689" w:rsidP="00F97689">
      <w:pPr>
        <w:pStyle w:val="T"/>
        <w:rPr>
          <w:w w:val="100"/>
        </w:rPr>
      </w:pPr>
      <w:r w:rsidRPr="003C6425">
        <w:rPr>
          <w:w w:val="100"/>
        </w:rPr>
        <w:t xml:space="preserve">where </w:t>
      </w:r>
    </w:p>
    <w:p w14:paraId="5E298473" w14:textId="71EAC3D8" w:rsidR="00F97689" w:rsidRPr="003C6425" w:rsidRDefault="00F97689" w:rsidP="00F97689">
      <w:pPr>
        <w:pStyle w:val="VariableList"/>
        <w:tabs>
          <w:tab w:val="clear" w:pos="760"/>
          <w:tab w:val="clear" w:pos="1080"/>
          <w:tab w:val="left" w:pos="1800"/>
        </w:tabs>
        <w:suppressAutoHyphens/>
        <w:ind w:left="2160" w:hanging="1960"/>
        <w:rPr>
          <w:w w:val="100"/>
        </w:rPr>
      </w:pPr>
      <w:r w:rsidRPr="003C6425">
        <w:rPr>
          <w:i/>
          <w:iCs/>
          <w:w w:val="100"/>
        </w:rPr>
        <w:t>O</w:t>
      </w:r>
      <w:r w:rsidRPr="003C6425">
        <w:rPr>
          <w:w w:val="100"/>
        </w:rPr>
        <w:t xml:space="preserve"> and </w:t>
      </w:r>
      <w:r w:rsidRPr="003C6425">
        <w:rPr>
          <w:i/>
          <w:iCs/>
          <w:w w:val="100"/>
        </w:rPr>
        <w:t>B</w:t>
      </w:r>
      <w:r w:rsidRPr="003C6425">
        <w:rPr>
          <w:i/>
          <w:iCs/>
          <w:w w:val="100"/>
          <w:vertAlign w:val="subscript"/>
        </w:rPr>
        <w:t>t</w:t>
      </w:r>
      <w:r w:rsidRPr="003C6425">
        <w:rPr>
          <w:w w:val="100"/>
        </w:rPr>
        <w:t xml:space="preserve"> </w:t>
      </w:r>
      <w:r w:rsidRPr="003C6425">
        <w:rPr>
          <w:w w:val="100"/>
        </w:rPr>
        <w:tab/>
      </w:r>
      <w:r w:rsidRPr="003C6425">
        <w:rPr>
          <w:w w:val="100"/>
        </w:rPr>
        <w:tab/>
        <w:t>are constants listed in Table 14-4 (Airtime cost constants</w:t>
      </w:r>
      <w:ins w:id="88" w:author="Sakoda, Kazuyuki" w:date="2017-08-17T18:10:00Z">
        <w:r w:rsidR="00E627AA">
          <w:rPr>
            <w:w w:val="100"/>
          </w:rPr>
          <w:t xml:space="preserve"> for airtime link metric</w:t>
        </w:r>
      </w:ins>
      <w:r w:rsidRPr="003C6425">
        <w:rPr>
          <w:w w:val="100"/>
        </w:rPr>
        <w:t xml:space="preserve">) </w:t>
      </w:r>
    </w:p>
    <w:p w14:paraId="7EF11496" w14:textId="49184FC7" w:rsidR="001410FD" w:rsidRPr="003C6425" w:rsidRDefault="00F97689" w:rsidP="001410FD">
      <w:pPr>
        <w:pStyle w:val="VariableList"/>
        <w:tabs>
          <w:tab w:val="clear" w:pos="760"/>
          <w:tab w:val="clear" w:pos="1080"/>
          <w:tab w:val="left" w:pos="1800"/>
        </w:tabs>
        <w:suppressAutoHyphens/>
        <w:ind w:left="2160" w:hanging="1960"/>
        <w:rPr>
          <w:w w:val="100"/>
        </w:rPr>
      </w:pPr>
      <w:r w:rsidRPr="003C6425">
        <w:rPr>
          <w:w w:val="100"/>
        </w:rPr>
        <w:t xml:space="preserve">input parameter </w:t>
      </w:r>
      <w:r w:rsidRPr="003C6425">
        <w:rPr>
          <w:i/>
          <w:iCs/>
          <w:w w:val="100"/>
        </w:rPr>
        <w:t>r</w:t>
      </w:r>
      <w:r w:rsidRPr="003C6425">
        <w:rPr>
          <w:w w:val="100"/>
        </w:rPr>
        <w:t xml:space="preserve"> </w:t>
      </w:r>
      <w:r w:rsidRPr="003C6425">
        <w:rPr>
          <w:w w:val="100"/>
        </w:rPr>
        <w:tab/>
      </w:r>
      <w:r w:rsidRPr="003C6425">
        <w:rPr>
          <w:w w:val="100"/>
        </w:rPr>
        <w:tab/>
        <w:t xml:space="preserve">is the </w:t>
      </w:r>
      <w:ins w:id="89" w:author="Sakoda, Kazuyuki" w:date="2017-05-09T17:46:00Z">
        <w:r w:rsidR="001410FD" w:rsidRPr="003C6425">
          <w:rPr>
            <w:w w:val="100"/>
          </w:rPr>
          <w:t xml:space="preserve">PHY </w:t>
        </w:r>
      </w:ins>
      <w:r w:rsidRPr="003C6425">
        <w:rPr>
          <w:w w:val="100"/>
        </w:rPr>
        <w:t>data rate (in Mb/s)</w:t>
      </w:r>
      <w:ins w:id="90" w:author="Sakoda, Kazuyuki" w:date="2017-05-09T17:46:00Z">
        <w:r w:rsidR="001410FD" w:rsidRPr="003C6425">
          <w:rPr>
            <w:w w:val="100"/>
          </w:rPr>
          <w:t>. It</w:t>
        </w:r>
      </w:ins>
      <w:ins w:id="91" w:author="Sakoda, Kazuyuki" w:date="2017-05-09T17:47:00Z">
        <w:r w:rsidR="001410FD" w:rsidRPr="003C6425">
          <w:rPr>
            <w:rFonts w:ascii="TimesNewRomanPSMT" w:eastAsia="TimesNewRomanPSMT" w:hAnsi="Arial-BoldMT" w:cs="TimesNewRomanPSMT"/>
            <w:lang w:eastAsia="ko-KR"/>
          </w:rPr>
          <w:t xml:space="preserve"> represents the </w:t>
        </w:r>
      </w:ins>
      <w:ins w:id="92" w:author="Sakoda, Kazuyuki" w:date="2017-05-09T17:53:00Z">
        <w:r w:rsidR="00C546EF" w:rsidRPr="003C6425">
          <w:rPr>
            <w:rFonts w:ascii="TimesNewRomanPSMT" w:eastAsia="TimesNewRomanPSMT" w:hAnsi="Arial-BoldMT" w:cs="TimesNewRomanPSMT"/>
            <w:lang w:eastAsia="ko-KR"/>
          </w:rPr>
          <w:t xml:space="preserve">estimated </w:t>
        </w:r>
      </w:ins>
      <w:ins w:id="93" w:author="Sakoda, Kazuyuki" w:date="2017-05-09T17:47:00Z">
        <w:r w:rsidR="001410FD" w:rsidRPr="003C6425">
          <w:rPr>
            <w:rFonts w:ascii="TimesNewRomanPSMT" w:eastAsia="TimesNewRomanPSMT" w:hAnsi="Arial-BoldMT" w:cs="TimesNewRomanPSMT"/>
            <w:lang w:eastAsia="ko-KR"/>
          </w:rPr>
          <w:t xml:space="preserve">data rate at which the mesh STA would transmit a frame of standard size </w:t>
        </w:r>
      </w:ins>
      <w:ins w:id="94" w:author="Sakoda, Kazuyuki" w:date="2017-05-09T17:52:00Z">
        <w:r w:rsidR="007C033E" w:rsidRPr="003C6425">
          <w:rPr>
            <w:i/>
            <w:iCs/>
            <w:w w:val="100"/>
          </w:rPr>
          <w:t>B</w:t>
        </w:r>
        <w:r w:rsidR="007C033E" w:rsidRPr="003C6425">
          <w:rPr>
            <w:i/>
            <w:iCs/>
            <w:w w:val="100"/>
            <w:vertAlign w:val="subscript"/>
          </w:rPr>
          <w:t>t</w:t>
        </w:r>
        <w:r w:rsidR="007C033E" w:rsidRPr="003C6425">
          <w:rPr>
            <w:w w:val="100"/>
          </w:rPr>
          <w:t xml:space="preserve"> </w:t>
        </w:r>
      </w:ins>
      <w:ins w:id="95" w:author="Sakoda, Kazuyuki" w:date="2017-05-09T17:47:00Z">
        <w:r w:rsidR="001410FD" w:rsidRPr="003C6425">
          <w:rPr>
            <w:rFonts w:ascii="TimesNewRomanPSMT" w:eastAsia="TimesNewRomanPSMT" w:hAnsi="Arial-BoldMT" w:cs="TimesNewRomanPSMT"/>
            <w:lang w:eastAsia="ko-KR"/>
          </w:rPr>
          <w:t xml:space="preserve">based on current </w:t>
        </w:r>
      </w:ins>
      <w:ins w:id="96" w:author="Sakoda, Kazuyuki" w:date="2017-05-09T17:52:00Z">
        <w:r w:rsidR="007C033E" w:rsidRPr="003C6425">
          <w:rPr>
            <w:rFonts w:ascii="TimesNewRomanPSMT" w:eastAsia="TimesNewRomanPSMT" w:hAnsi="Arial-BoldMT" w:cs="TimesNewRomanPSMT"/>
            <w:lang w:eastAsia="ko-KR"/>
          </w:rPr>
          <w:t xml:space="preserve">link </w:t>
        </w:r>
      </w:ins>
      <w:ins w:id="97" w:author="Sakoda, Kazuyuki" w:date="2017-05-09T17:47:00Z">
        <w:r w:rsidR="001410FD" w:rsidRPr="003C6425">
          <w:rPr>
            <w:rFonts w:ascii="TimesNewRomanPSMT" w:eastAsia="TimesNewRomanPSMT" w:hAnsi="Arial-BoldMT" w:cs="TimesNewRomanPSMT"/>
            <w:lang w:eastAsia="ko-KR"/>
          </w:rPr>
          <w:t>conditions</w:t>
        </w:r>
      </w:ins>
      <w:ins w:id="98" w:author="Sakoda, Kazuyuki" w:date="2017-05-09T17:53:00Z">
        <w:r w:rsidR="00C546EF" w:rsidRPr="003C6425">
          <w:rPr>
            <w:rFonts w:ascii="TimesNewRomanPSMT" w:eastAsia="TimesNewRomanPSMT" w:hAnsi="Arial-BoldMT" w:cs="TimesNewRomanPSMT"/>
            <w:lang w:eastAsia="ko-KR"/>
          </w:rPr>
          <w:t>;</w:t>
        </w:r>
      </w:ins>
      <w:ins w:id="99" w:author="Sakoda, Kazuyuki" w:date="2017-05-09T17:47:00Z">
        <w:r w:rsidR="001410FD" w:rsidRPr="003C6425">
          <w:rPr>
            <w:rFonts w:ascii="TimesNewRomanPSMT" w:eastAsia="TimesNewRomanPSMT" w:hAnsi="Arial-BoldMT" w:cs="TimesNewRomanPSMT"/>
            <w:lang w:eastAsia="ko-KR"/>
          </w:rPr>
          <w:t xml:space="preserve"> its estimation is dependent on local implementation of rate adaptation</w:t>
        </w:r>
      </w:ins>
      <w:del w:id="100" w:author="Sakoda, Kazuyuki" w:date="2017-05-09T17:47:00Z">
        <w:r w:rsidR="001410FD" w:rsidRPr="003C6425" w:rsidDel="001410FD">
          <w:rPr>
            <w:w w:val="100"/>
          </w:rPr>
          <w:delText xml:space="preserve"> </w:delText>
        </w:r>
      </w:del>
      <w:r w:rsidRPr="003C6425">
        <w:rPr>
          <w:i/>
          <w:iCs/>
          <w:w w:val="100"/>
        </w:rPr>
        <w:t xml:space="preserve"> </w:t>
      </w:r>
    </w:p>
    <w:p w14:paraId="3753A125" w14:textId="775B295E" w:rsidR="001410FD" w:rsidRPr="003C6425" w:rsidRDefault="00F97689" w:rsidP="001410FD">
      <w:pPr>
        <w:pStyle w:val="VariableList"/>
        <w:tabs>
          <w:tab w:val="left" w:pos="1800"/>
        </w:tabs>
        <w:suppressAutoHyphens/>
        <w:ind w:left="2160" w:hanging="1960"/>
        <w:rPr>
          <w:ins w:id="101" w:author="Sakoda, Kazuyuki" w:date="2017-05-09T17:48:00Z"/>
          <w:w w:val="100"/>
        </w:rPr>
      </w:pPr>
      <w:r w:rsidRPr="003C6425">
        <w:rPr>
          <w:w w:val="100"/>
        </w:rPr>
        <w:t xml:space="preserve">input parameter </w:t>
      </w:r>
      <w:r w:rsidRPr="003C6425">
        <w:rPr>
          <w:i/>
          <w:iCs/>
          <w:w w:val="100"/>
        </w:rPr>
        <w:t>e</w:t>
      </w:r>
      <w:r w:rsidRPr="003C6425">
        <w:rPr>
          <w:i/>
          <w:iCs/>
          <w:w w:val="100"/>
          <w:vertAlign w:val="subscript"/>
        </w:rPr>
        <w:t>f</w:t>
      </w:r>
      <w:r w:rsidRPr="003C6425">
        <w:rPr>
          <w:w w:val="100"/>
        </w:rPr>
        <w:t xml:space="preserve"> </w:t>
      </w:r>
      <w:r w:rsidRPr="003C6425">
        <w:rPr>
          <w:w w:val="100"/>
        </w:rPr>
        <w:tab/>
      </w:r>
      <w:r w:rsidRPr="003C6425">
        <w:rPr>
          <w:w w:val="100"/>
        </w:rPr>
        <w:tab/>
        <w:t xml:space="preserve">is the frame error rate for </w:t>
      </w:r>
      <w:r w:rsidR="003069EF" w:rsidRPr="003C6425">
        <w:rPr>
          <w:w w:val="100"/>
        </w:rPr>
        <w:t>the test frame</w:t>
      </w:r>
      <w:r w:rsidRPr="003C6425">
        <w:rPr>
          <w:w w:val="100"/>
        </w:rPr>
        <w:t xml:space="preserve"> size </w:t>
      </w:r>
      <w:r w:rsidRPr="003C6425">
        <w:rPr>
          <w:i/>
          <w:iCs/>
          <w:w w:val="100"/>
        </w:rPr>
        <w:t>B</w:t>
      </w:r>
      <w:r w:rsidRPr="003C6425">
        <w:rPr>
          <w:i/>
          <w:iCs/>
          <w:w w:val="100"/>
          <w:vertAlign w:val="subscript"/>
        </w:rPr>
        <w:t>t</w:t>
      </w:r>
      <w:del w:id="102" w:author="Sakoda, Kazuyuki" w:date="2017-05-09T17:48:00Z">
        <w:r w:rsidRPr="003C6425" w:rsidDel="001410FD">
          <w:rPr>
            <w:i/>
            <w:iCs/>
            <w:w w:val="100"/>
          </w:rPr>
          <w:delText xml:space="preserve"> </w:delText>
        </w:r>
      </w:del>
      <w:ins w:id="103" w:author="Sakoda, Kazuyuki" w:date="2017-05-09T17:48:00Z">
        <w:r w:rsidR="001410FD" w:rsidRPr="003C6425">
          <w:rPr>
            <w:iCs/>
            <w:w w:val="100"/>
          </w:rPr>
          <w:t>.</w:t>
        </w:r>
      </w:ins>
      <w:ins w:id="104" w:author="Sakoda, Kazuyuki" w:date="2017-05-09T17:49:00Z">
        <w:r w:rsidR="001410FD" w:rsidRPr="003C6425">
          <w:rPr>
            <w:iCs/>
            <w:w w:val="100"/>
          </w:rPr>
          <w:t xml:space="preserve"> It </w:t>
        </w:r>
        <w:r w:rsidR="001410FD" w:rsidRPr="003C6425">
          <w:rPr>
            <w:w w:val="100"/>
          </w:rPr>
          <w:t xml:space="preserve">is the probability that when a frame of standard size </w:t>
        </w:r>
      </w:ins>
      <w:ins w:id="105" w:author="Sakoda, Kazuyuki" w:date="2017-05-09T17:52:00Z">
        <w:r w:rsidR="007C033E" w:rsidRPr="003C6425">
          <w:rPr>
            <w:i/>
            <w:iCs/>
            <w:w w:val="100"/>
          </w:rPr>
          <w:t>B</w:t>
        </w:r>
        <w:r w:rsidR="007C033E" w:rsidRPr="003C6425">
          <w:rPr>
            <w:i/>
            <w:iCs/>
            <w:w w:val="100"/>
            <w:vertAlign w:val="subscript"/>
          </w:rPr>
          <w:t>t</w:t>
        </w:r>
        <w:r w:rsidR="007C033E" w:rsidRPr="003C6425">
          <w:rPr>
            <w:w w:val="100"/>
          </w:rPr>
          <w:t xml:space="preserve"> </w:t>
        </w:r>
      </w:ins>
      <w:ins w:id="106" w:author="Sakoda, Kazuyuki" w:date="2017-05-09T17:49:00Z">
        <w:r w:rsidR="001410FD" w:rsidRPr="003C6425">
          <w:rPr>
            <w:w w:val="100"/>
          </w:rPr>
          <w:t xml:space="preserve">is transmitted at the PHY data rate </w:t>
        </w:r>
        <w:r w:rsidR="001410FD" w:rsidRPr="003C6425">
          <w:rPr>
            <w:i/>
            <w:w w:val="100"/>
          </w:rPr>
          <w:t>r</w:t>
        </w:r>
        <w:r w:rsidR="001410FD" w:rsidRPr="003C6425">
          <w:rPr>
            <w:w w:val="100"/>
          </w:rPr>
          <w:t xml:space="preserve">, the frame is corrupted due to transmission error; its estimation is a local implementation choice. </w:t>
        </w:r>
      </w:ins>
      <w:ins w:id="107" w:author="Sakoda, Kazuyuki" w:date="2017-05-09T18:55:00Z">
        <w:r w:rsidR="00996408" w:rsidRPr="003C6425">
          <w:rPr>
            <w:w w:val="100"/>
          </w:rPr>
          <w:t>F</w:t>
        </w:r>
      </w:ins>
      <w:ins w:id="108" w:author="Sakoda, Kazuyuki" w:date="2017-05-09T17:49:00Z">
        <w:r w:rsidR="001410FD" w:rsidRPr="003C6425">
          <w:rPr>
            <w:w w:val="100"/>
          </w:rPr>
          <w:t>ailures due to exceeding Mesh TTL should not be included in this estimate as they are not correlated with link performance</w:t>
        </w:r>
      </w:ins>
    </w:p>
    <w:p w14:paraId="015D22E0" w14:textId="1E59CD87" w:rsidR="00F97689" w:rsidRPr="003C6425" w:rsidDel="001410FD" w:rsidRDefault="00F97689" w:rsidP="00F97689">
      <w:pPr>
        <w:pStyle w:val="VariableList"/>
        <w:tabs>
          <w:tab w:val="clear" w:pos="760"/>
          <w:tab w:val="clear" w:pos="1080"/>
          <w:tab w:val="left" w:pos="1800"/>
        </w:tabs>
        <w:suppressAutoHyphens/>
        <w:ind w:left="1800" w:hanging="1600"/>
        <w:rPr>
          <w:del w:id="109" w:author="Sakoda, Kazuyuki" w:date="2017-05-09T17:48:00Z"/>
          <w:i/>
          <w:iCs/>
          <w:w w:val="100"/>
        </w:rPr>
      </w:pPr>
    </w:p>
    <w:p w14:paraId="08F23E08" w14:textId="22BF63EE" w:rsidR="00F97689" w:rsidRPr="003C6425" w:rsidDel="001410FD" w:rsidRDefault="00F97689" w:rsidP="00F97689">
      <w:pPr>
        <w:pStyle w:val="VariableList"/>
        <w:tabs>
          <w:tab w:val="clear" w:pos="760"/>
          <w:tab w:val="clear" w:pos="1080"/>
          <w:tab w:val="left" w:pos="1800"/>
        </w:tabs>
        <w:suppressAutoHyphens/>
        <w:ind w:left="2160" w:hanging="1960"/>
        <w:rPr>
          <w:del w:id="110" w:author="Sakoda, Kazuyuki" w:date="2017-05-09T17:48:00Z"/>
          <w:w w:val="100"/>
        </w:rPr>
      </w:pPr>
      <w:del w:id="111" w:author="Sakoda, Kazuyuki" w:date="2017-05-09T17:48:00Z">
        <w:r w:rsidRPr="003C6425" w:rsidDel="001410FD">
          <w:rPr>
            <w:w w:val="100"/>
          </w:rPr>
          <w:delText xml:space="preserve">rate </w:delText>
        </w:r>
        <w:r w:rsidRPr="003C6425" w:rsidDel="001410FD">
          <w:rPr>
            <w:i/>
            <w:iCs/>
            <w:w w:val="100"/>
          </w:rPr>
          <w:delText>r</w:delText>
        </w:r>
        <w:r w:rsidRPr="003C6425" w:rsidDel="001410FD">
          <w:rPr>
            <w:w w:val="100"/>
          </w:rPr>
          <w:delText xml:space="preserve"> </w:delText>
        </w:r>
        <w:r w:rsidRPr="003C6425" w:rsidDel="001410FD">
          <w:rPr>
            <w:w w:val="100"/>
          </w:rPr>
          <w:tab/>
        </w:r>
        <w:r w:rsidRPr="003C6425" w:rsidDel="001410FD">
          <w:rPr>
            <w:w w:val="100"/>
          </w:rPr>
          <w:tab/>
        </w:r>
        <w:r w:rsidR="003069EF" w:rsidRPr="003C6425" w:rsidDel="001410FD">
          <w:rPr>
            <w:rFonts w:ascii="TimesNewRomanPSMT" w:eastAsia="TimesNewRomanPSMT" w:hAnsi="Arial-BoldMT" w:cs="TimesNewRomanPSMT"/>
            <w:lang w:eastAsia="ko-KR"/>
          </w:rPr>
          <w:delText xml:space="preserve">represents the data rate at which the mesh STA would transmit a frame of standard size </w:delText>
        </w:r>
        <w:r w:rsidR="003069EF" w:rsidRPr="003C6425" w:rsidDel="001410FD">
          <w:rPr>
            <w:rFonts w:ascii="TimesNewRomanPS-ItalicMT" w:hAnsi="TimesNewRomanPS-ItalicMT" w:cs="TimesNewRomanPS-ItalicMT"/>
            <w:i/>
            <w:iCs/>
            <w:lang w:eastAsia="ko-KR"/>
          </w:rPr>
          <w:delText xml:space="preserve">Bt </w:delText>
        </w:r>
        <w:r w:rsidR="003069EF" w:rsidRPr="003C6425" w:rsidDel="001410FD">
          <w:rPr>
            <w:rFonts w:ascii="TimesNewRomanPSMT" w:eastAsia="TimesNewRomanPSMT" w:hAnsi="Arial-BoldMT" w:cs="TimesNewRomanPSMT"/>
            <w:lang w:eastAsia="ko-KR"/>
          </w:rPr>
          <w:delText>based on current conditions, and its estimation is dependent on local implementation of rate adaptation</w:delText>
        </w:r>
      </w:del>
    </w:p>
    <w:p w14:paraId="647903E2" w14:textId="3DD847C4" w:rsidR="003069EF" w:rsidRPr="003C6425" w:rsidDel="007C033E" w:rsidRDefault="007C033E" w:rsidP="003069EF">
      <w:pPr>
        <w:pStyle w:val="VariableList"/>
        <w:tabs>
          <w:tab w:val="left" w:pos="1800"/>
        </w:tabs>
        <w:suppressAutoHyphens/>
        <w:ind w:left="2160" w:hanging="1960"/>
        <w:rPr>
          <w:del w:id="112" w:author="Sakoda, Kazuyuki" w:date="2017-05-09T17:51:00Z"/>
          <w:w w:val="100"/>
        </w:rPr>
      </w:pPr>
      <w:del w:id="113" w:author="Sakoda, Kazuyuki" w:date="2017-05-09T17:51:00Z">
        <w:r w:rsidRPr="003C6425" w:rsidDel="007C033E">
          <w:rPr>
            <w:w w:val="100"/>
          </w:rPr>
          <w:delText>frame</w:delText>
        </w:r>
        <w:r w:rsidR="00F97689" w:rsidRPr="003C6425" w:rsidDel="007C033E">
          <w:rPr>
            <w:w w:val="100"/>
          </w:rPr>
          <w:delText xml:space="preserve"> error rate </w:delText>
        </w:r>
        <w:r w:rsidR="00F97689" w:rsidRPr="003C6425" w:rsidDel="007C033E">
          <w:rPr>
            <w:i/>
            <w:iCs/>
            <w:w w:val="100"/>
          </w:rPr>
          <w:delText>e</w:delText>
        </w:r>
        <w:r w:rsidR="00F97689" w:rsidRPr="003C6425" w:rsidDel="007C033E">
          <w:rPr>
            <w:i/>
            <w:iCs/>
            <w:w w:val="100"/>
            <w:vertAlign w:val="subscript"/>
          </w:rPr>
          <w:delText>f</w:delText>
        </w:r>
        <w:r w:rsidR="00F97689" w:rsidRPr="003C6425" w:rsidDel="007C033E">
          <w:rPr>
            <w:w w:val="100"/>
          </w:rPr>
          <w:delText xml:space="preserve"> </w:delText>
        </w:r>
        <w:r w:rsidR="00F97689" w:rsidRPr="003C6425" w:rsidDel="007C033E">
          <w:rPr>
            <w:w w:val="100"/>
          </w:rPr>
          <w:tab/>
        </w:r>
        <w:r w:rsidRPr="003C6425" w:rsidDel="007C033E">
          <w:rPr>
            <w:w w:val="100"/>
          </w:rPr>
          <w:tab/>
        </w:r>
        <w:r w:rsidR="003069EF" w:rsidRPr="003C6425" w:rsidDel="007C033E">
          <w:rPr>
            <w:w w:val="100"/>
          </w:rPr>
          <w:delText xml:space="preserve">is the probability that when a frame of standard size </w:delText>
        </w:r>
        <w:r w:rsidR="003069EF" w:rsidRPr="003C6425" w:rsidDel="007C033E">
          <w:rPr>
            <w:i/>
            <w:w w:val="100"/>
          </w:rPr>
          <w:delText>Bt</w:delText>
        </w:r>
        <w:r w:rsidR="003069EF" w:rsidRPr="003C6425" w:rsidDel="007C033E">
          <w:rPr>
            <w:w w:val="100"/>
          </w:rPr>
          <w:delText xml:space="preserve"> is transmitted at the current transmission bit rate </w:delText>
        </w:r>
        <w:r w:rsidR="003069EF" w:rsidRPr="003C6425" w:rsidDel="007C033E">
          <w:rPr>
            <w:i/>
            <w:w w:val="100"/>
          </w:rPr>
          <w:delText>r</w:delText>
        </w:r>
        <w:r w:rsidR="003069EF" w:rsidRPr="003C6425" w:rsidDel="007C033E">
          <w:rPr>
            <w:w w:val="100"/>
          </w:rPr>
          <w:delText xml:space="preserve">, the frame is corrupted due to transmission error; its estimation is a local implementation </w:delText>
        </w:r>
        <w:r w:rsidR="003069EF" w:rsidRPr="003C6425" w:rsidDel="007C033E">
          <w:rPr>
            <w:w w:val="100"/>
          </w:rPr>
          <w:lastRenderedPageBreak/>
          <w:delText>choice. Frame failures due to exceeding Mesh TTL should not be included in this estimate as they are not correlated with link performance.</w:delText>
        </w:r>
      </w:del>
    </w:p>
    <w:p w14:paraId="63CF8B3A" w14:textId="77777777" w:rsidR="003069EF" w:rsidRPr="003C6425" w:rsidRDefault="003069EF" w:rsidP="003069EF">
      <w:pPr>
        <w:pStyle w:val="VariableList"/>
        <w:tabs>
          <w:tab w:val="left" w:pos="1800"/>
        </w:tabs>
        <w:suppressAutoHyphens/>
        <w:ind w:left="2160" w:hanging="1960"/>
        <w:rPr>
          <w:w w:val="100"/>
        </w:rPr>
      </w:pPr>
    </w:p>
    <w:p w14:paraId="7359870F" w14:textId="77777777" w:rsidR="003069EF" w:rsidRPr="003C6425" w:rsidRDefault="003069EF" w:rsidP="003069EF">
      <w:pPr>
        <w:pStyle w:val="VariableList"/>
        <w:tabs>
          <w:tab w:val="clear" w:pos="760"/>
          <w:tab w:val="clear" w:pos="1080"/>
          <w:tab w:val="left" w:pos="1800"/>
        </w:tabs>
        <w:suppressAutoHyphens/>
        <w:ind w:left="0" w:firstLine="0"/>
        <w:rPr>
          <w:w w:val="100"/>
        </w:rPr>
      </w:pPr>
    </w:p>
    <w:p w14:paraId="1E64875D" w14:textId="1196DE01" w:rsidR="00F97689" w:rsidRPr="003C6425" w:rsidRDefault="003069EF" w:rsidP="003069EF">
      <w:pPr>
        <w:pStyle w:val="VariableList"/>
        <w:tabs>
          <w:tab w:val="clear" w:pos="760"/>
          <w:tab w:val="clear" w:pos="1080"/>
          <w:tab w:val="left" w:pos="1800"/>
        </w:tabs>
        <w:suppressAutoHyphens/>
        <w:ind w:left="0" w:firstLine="0"/>
        <w:rPr>
          <w:w w:val="100"/>
        </w:rPr>
      </w:pPr>
      <w:r w:rsidRPr="003C6425">
        <w:rPr>
          <w:w w:val="100"/>
        </w:rPr>
        <w:t>The airtime link metric shall be encoded as an unsigned integer in units of 0.01 TU.</w:t>
      </w:r>
    </w:p>
    <w:p w14:paraId="63757C15" w14:textId="77777777" w:rsidR="00F97689" w:rsidRPr="003C6425" w:rsidRDefault="00F97689" w:rsidP="008042ED">
      <w:pPr>
        <w:autoSpaceDE w:val="0"/>
        <w:autoSpaceDN w:val="0"/>
        <w:adjustRightInd w:val="0"/>
        <w:rPr>
          <w:rFonts w:ascii="TimesNewRomanPSMT" w:eastAsia="TimesNewRomanPSMT" w:hAnsi="Arial-BoldMT" w:cs="TimesNewRomanPSMT"/>
          <w:sz w:val="20"/>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000"/>
        <w:gridCol w:w="5000"/>
      </w:tblGrid>
      <w:tr w:rsidR="00A05E1E" w14:paraId="212D4969" w14:textId="77777777" w:rsidTr="00020BF5">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14:paraId="592FFDED" w14:textId="4CFA45AE" w:rsidR="00A05E1E" w:rsidRDefault="00A05E1E" w:rsidP="00A05E1E">
            <w:pPr>
              <w:pStyle w:val="TableTitle"/>
              <w:numPr>
                <w:ilvl w:val="0"/>
                <w:numId w:val="34"/>
              </w:numPr>
            </w:pPr>
            <w:bookmarkStart w:id="114" w:name="RTF38393036353a205461626c65"/>
            <w:r>
              <w:rPr>
                <w:w w:val="100"/>
              </w:rPr>
              <w:t>Airtime cost constants</w:t>
            </w:r>
            <w:bookmarkEnd w:id="114"/>
            <w:ins w:id="115" w:author="Sakoda, Kazuyuki" w:date="2017-08-17T18:01:00Z">
              <w:r w:rsidR="009D5663">
                <w:rPr>
                  <w:w w:val="100"/>
                </w:rPr>
                <w:t xml:space="preserve"> for airtime link metric</w:t>
              </w:r>
            </w:ins>
          </w:p>
        </w:tc>
      </w:tr>
      <w:tr w:rsidR="00A05E1E" w:rsidRPr="00A05E1E" w14:paraId="1E918BD1" w14:textId="77777777" w:rsidTr="00020BF5">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661297" w14:textId="77777777" w:rsidR="00A05E1E" w:rsidRPr="00A05E1E" w:rsidRDefault="00A05E1E" w:rsidP="00020BF5">
            <w:pPr>
              <w:pStyle w:val="CellHeading"/>
              <w:rPr>
                <w:sz w:val="20"/>
              </w:rPr>
            </w:pPr>
            <w:r w:rsidRPr="00A05E1E">
              <w:rPr>
                <w:sz w:val="20"/>
              </w:rPr>
              <w:t>Parameter</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E415B5" w14:textId="77777777" w:rsidR="00A05E1E" w:rsidRPr="00A05E1E" w:rsidRDefault="00A05E1E" w:rsidP="00020BF5">
            <w:pPr>
              <w:pStyle w:val="CellHeading"/>
              <w:rPr>
                <w:sz w:val="20"/>
              </w:rPr>
            </w:pPr>
            <w:r w:rsidRPr="00A05E1E">
              <w:rPr>
                <w:sz w:val="20"/>
              </w:rPr>
              <w:t xml:space="preserve">Recommended value </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02174FC" w14:textId="77777777" w:rsidR="00A05E1E" w:rsidRPr="00A05E1E" w:rsidRDefault="00A05E1E" w:rsidP="00020BF5">
            <w:pPr>
              <w:pStyle w:val="CellHeading"/>
              <w:rPr>
                <w:sz w:val="20"/>
              </w:rPr>
            </w:pPr>
            <w:r w:rsidRPr="00A05E1E">
              <w:rPr>
                <w:sz w:val="20"/>
              </w:rPr>
              <w:t>Description</w:t>
            </w:r>
          </w:p>
        </w:tc>
      </w:tr>
      <w:tr w:rsidR="00A05E1E" w:rsidRPr="00A05E1E" w14:paraId="1197EBB3" w14:textId="77777777" w:rsidTr="00020BF5">
        <w:trPr>
          <w:trHeight w:val="5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AD811B" w14:textId="77777777" w:rsidR="00A05E1E" w:rsidRPr="00A05E1E" w:rsidRDefault="00A05E1E" w:rsidP="00020BF5">
            <w:pPr>
              <w:pStyle w:val="CellBody"/>
              <w:rPr>
                <w:i/>
                <w:iCs/>
                <w:sz w:val="20"/>
              </w:rPr>
            </w:pPr>
            <w:r w:rsidRPr="00A05E1E">
              <w:rPr>
                <w:i/>
                <w:iCs/>
                <w:sz w:val="20"/>
              </w:rPr>
              <w:t>O</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3EC92B" w14:textId="77777777" w:rsidR="00A05E1E" w:rsidRPr="00A05E1E" w:rsidRDefault="00A05E1E" w:rsidP="00020BF5">
            <w:pPr>
              <w:pStyle w:val="CellBody"/>
              <w:rPr>
                <w:sz w:val="20"/>
              </w:rPr>
            </w:pPr>
            <w:r w:rsidRPr="00A05E1E">
              <w:rPr>
                <w:sz w:val="20"/>
              </w:rPr>
              <w:t>Varies depending on PHY</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B840BA" w14:textId="77777777" w:rsidR="00A05E1E" w:rsidRPr="00A05E1E" w:rsidRDefault="00A05E1E" w:rsidP="00020BF5">
            <w:pPr>
              <w:pStyle w:val="CellBody"/>
              <w:rPr>
                <w:sz w:val="20"/>
              </w:rPr>
            </w:pPr>
            <w:r w:rsidRPr="00A05E1E">
              <w:rPr>
                <w:sz w:val="20"/>
              </w:rPr>
              <w:t>Channel access overhead, which includes frame headers, training sequences, access protocol frames, etc.</w:t>
            </w:r>
          </w:p>
        </w:tc>
      </w:tr>
      <w:tr w:rsidR="00A05E1E" w:rsidRPr="00A05E1E" w14:paraId="1F6637E6" w14:textId="77777777" w:rsidTr="00020BF5">
        <w:trPr>
          <w:trHeight w:val="360"/>
          <w:jc w:val="center"/>
        </w:trPr>
        <w:tc>
          <w:tcPr>
            <w:tcW w:w="1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C39FA7D" w14:textId="77777777" w:rsidR="00A05E1E" w:rsidRPr="00A05E1E" w:rsidRDefault="00A05E1E" w:rsidP="00020BF5">
            <w:pPr>
              <w:pStyle w:val="CellBody"/>
              <w:rPr>
                <w:i/>
                <w:iCs/>
                <w:sz w:val="20"/>
              </w:rPr>
            </w:pPr>
            <w:r w:rsidRPr="00A05E1E">
              <w:rPr>
                <w:i/>
                <w:iCs/>
                <w:sz w:val="20"/>
              </w:rPr>
              <w:t>B</w:t>
            </w:r>
            <w:r w:rsidRPr="00A05E1E">
              <w:rPr>
                <w:i/>
                <w:iCs/>
                <w:sz w:val="20"/>
                <w:vertAlign w:val="subscript"/>
              </w:rPr>
              <w:t>t</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74B3353" w14:textId="77777777" w:rsidR="00A05E1E" w:rsidRPr="00A05E1E" w:rsidRDefault="00A05E1E" w:rsidP="00020BF5">
            <w:pPr>
              <w:pStyle w:val="CellBody"/>
              <w:rPr>
                <w:sz w:val="20"/>
              </w:rPr>
            </w:pPr>
            <w:r w:rsidRPr="00A05E1E">
              <w:rPr>
                <w:sz w:val="20"/>
              </w:rPr>
              <w:t>8192</w:t>
            </w:r>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AFCCD8C" w14:textId="77777777" w:rsidR="00A05E1E" w:rsidRPr="00A05E1E" w:rsidRDefault="00A05E1E" w:rsidP="00020BF5">
            <w:pPr>
              <w:pStyle w:val="CellBody"/>
              <w:rPr>
                <w:sz w:val="20"/>
              </w:rPr>
            </w:pPr>
            <w:r w:rsidRPr="00A05E1E">
              <w:rPr>
                <w:sz w:val="20"/>
              </w:rPr>
              <w:t>Number of bits in test frame</w:t>
            </w:r>
          </w:p>
        </w:tc>
      </w:tr>
    </w:tbl>
    <w:p w14:paraId="2F7B2356" w14:textId="77777777" w:rsidR="00A05E1E" w:rsidRPr="00A05E1E" w:rsidRDefault="00A05E1E" w:rsidP="00A05E1E">
      <w:pPr>
        <w:pStyle w:val="T"/>
        <w:rPr>
          <w:w w:val="100"/>
          <w:sz w:val="14"/>
        </w:rPr>
      </w:pPr>
    </w:p>
    <w:p w14:paraId="2207573C" w14:textId="77777777" w:rsidR="00A05E1E" w:rsidRDefault="00A05E1E" w:rsidP="00A05E1E">
      <w:pPr>
        <w:pStyle w:val="T"/>
        <w:rPr>
          <w:w w:val="100"/>
        </w:rPr>
      </w:pPr>
      <w:r>
        <w:rPr>
          <w:w w:val="100"/>
        </w:rPr>
        <w:fldChar w:fldCharType="begin"/>
      </w:r>
      <w:r>
        <w:rPr>
          <w:w w:val="100"/>
        </w:rPr>
        <w:instrText xml:space="preserve"> REF  RTF37323436333a205461626c65 \h</w:instrText>
      </w:r>
      <w:r>
        <w:rPr>
          <w:w w:val="100"/>
        </w:rPr>
      </w:r>
      <w:r>
        <w:rPr>
          <w:w w:val="100"/>
        </w:rPr>
        <w:fldChar w:fldCharType="separate"/>
      </w:r>
      <w:r>
        <w:rPr>
          <w:w w:val="100"/>
        </w:rPr>
        <w:t>Table 14-5 (Parameters of the airtime link metric for extensible path selection framework)</w:t>
      </w:r>
      <w:r>
        <w:rPr>
          <w:w w:val="100"/>
        </w:rPr>
        <w:fldChar w:fldCharType="end"/>
      </w:r>
      <w:r>
        <w:rPr>
          <w:w w:val="100"/>
        </w:rPr>
        <w:t xml:space="preserve"> gives the parameters of the airtime link metric for the extensible path selection framework.</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40"/>
        <w:gridCol w:w="4880"/>
      </w:tblGrid>
      <w:tr w:rsidR="00A05E1E" w14:paraId="3B27F275" w14:textId="77777777" w:rsidTr="00020BF5">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0EAA6D18" w14:textId="77777777" w:rsidR="00A05E1E" w:rsidRDefault="00A05E1E" w:rsidP="00A05E1E">
            <w:pPr>
              <w:pStyle w:val="TableTitle"/>
              <w:numPr>
                <w:ilvl w:val="0"/>
                <w:numId w:val="35"/>
              </w:numPr>
            </w:pPr>
            <w:bookmarkStart w:id="116" w:name="RTF37323436333a205461626c65"/>
            <w:r>
              <w:rPr>
                <w:w w:val="100"/>
              </w:rPr>
              <w:t>Parameters of the airtime link metric for extensible path selection framework</w:t>
            </w:r>
            <w:bookmarkEnd w:id="116"/>
          </w:p>
        </w:tc>
      </w:tr>
      <w:tr w:rsidR="00A05E1E" w:rsidRPr="00A05E1E" w14:paraId="30FD3978" w14:textId="77777777" w:rsidTr="00020BF5">
        <w:trPr>
          <w:trHeight w:val="440"/>
          <w:jc w:val="center"/>
        </w:trPr>
        <w:tc>
          <w:tcPr>
            <w:tcW w:w="2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68D49F3" w14:textId="77777777" w:rsidR="00A05E1E" w:rsidRPr="00A05E1E" w:rsidRDefault="00A05E1E" w:rsidP="00020BF5">
            <w:pPr>
              <w:pStyle w:val="CellHeading"/>
              <w:rPr>
                <w:sz w:val="20"/>
              </w:rPr>
            </w:pPr>
            <w:r w:rsidRPr="00A05E1E">
              <w:rPr>
                <w:sz w:val="20"/>
              </w:rPr>
              <w:t>Parameter</w:t>
            </w:r>
          </w:p>
        </w:tc>
        <w:tc>
          <w:tcPr>
            <w:tcW w:w="4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55AA1C7" w14:textId="77777777" w:rsidR="00A05E1E" w:rsidRPr="00A05E1E" w:rsidRDefault="00A05E1E" w:rsidP="00020BF5">
            <w:pPr>
              <w:pStyle w:val="CellHeading"/>
              <w:rPr>
                <w:sz w:val="20"/>
              </w:rPr>
            </w:pPr>
            <w:r w:rsidRPr="00A05E1E">
              <w:rPr>
                <w:sz w:val="20"/>
              </w:rPr>
              <w:t>Notes</w:t>
            </w:r>
          </w:p>
        </w:tc>
      </w:tr>
      <w:tr w:rsidR="00A05E1E" w:rsidRPr="00A05E1E" w14:paraId="4F8A4F5B" w14:textId="77777777" w:rsidTr="00020BF5">
        <w:trPr>
          <w:trHeight w:val="5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9272E7" w14:textId="77777777" w:rsidR="00A05E1E" w:rsidRPr="00A05E1E" w:rsidRDefault="00A05E1E" w:rsidP="00020BF5">
            <w:pPr>
              <w:pStyle w:val="CellBody"/>
              <w:rPr>
                <w:sz w:val="20"/>
              </w:rPr>
            </w:pPr>
            <w:r w:rsidRPr="00A05E1E">
              <w:rPr>
                <w:sz w:val="20"/>
              </w:rPr>
              <w:t>Path Selection Metric ID</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4EFE9A" w14:textId="77777777" w:rsidR="00A05E1E" w:rsidRPr="00A05E1E" w:rsidRDefault="00A05E1E" w:rsidP="00020BF5">
            <w:pPr>
              <w:pStyle w:val="CellBody"/>
              <w:rPr>
                <w:sz w:val="20"/>
              </w:rPr>
            </w:pPr>
            <w:r w:rsidRPr="00A05E1E">
              <w:rPr>
                <w:sz w:val="20"/>
              </w:rPr>
              <w:t>See Table 9-218 (Active Path Selection Metric Identifier field values) in 9.4.2.98.3 (Active Path Selection Metric Identifier)</w:t>
            </w:r>
          </w:p>
        </w:tc>
      </w:tr>
      <w:tr w:rsidR="00A05E1E" w:rsidRPr="00A05E1E" w14:paraId="22F9FB09" w14:textId="77777777" w:rsidTr="00020BF5">
        <w:trPr>
          <w:trHeight w:val="3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13482E" w14:textId="77777777" w:rsidR="00A05E1E" w:rsidRPr="00A05E1E" w:rsidRDefault="00A05E1E" w:rsidP="00020BF5">
            <w:pPr>
              <w:pStyle w:val="CellBody"/>
              <w:rPr>
                <w:sz w:val="20"/>
              </w:rPr>
            </w:pPr>
            <w:r w:rsidRPr="00A05E1E">
              <w:rPr>
                <w:sz w:val="20"/>
              </w:rPr>
              <w:t>Data type</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C4B253" w14:textId="77777777" w:rsidR="00A05E1E" w:rsidRPr="00A05E1E" w:rsidRDefault="00A05E1E" w:rsidP="00020BF5">
            <w:pPr>
              <w:pStyle w:val="CellBody"/>
              <w:rPr>
                <w:sz w:val="20"/>
              </w:rPr>
            </w:pPr>
            <w:r w:rsidRPr="00A05E1E">
              <w:rPr>
                <w:sz w:val="20"/>
              </w:rPr>
              <w:t xml:space="preserve">Unsigned integer, 0 </w:t>
            </w:r>
            <w:r w:rsidRPr="00A05E1E">
              <w:rPr>
                <w:rFonts w:ascii="Symbol" w:hAnsi="Symbol" w:cs="Symbol"/>
                <w:sz w:val="20"/>
              </w:rPr>
              <w:t></w:t>
            </w:r>
            <w:r w:rsidRPr="00A05E1E">
              <w:rPr>
                <w:rFonts w:ascii="Symbol" w:hAnsi="Symbol" w:cs="Symbol"/>
                <w:sz w:val="20"/>
              </w:rPr>
              <w:t></w:t>
            </w:r>
            <w:r w:rsidRPr="00A05E1E">
              <w:rPr>
                <w:sz w:val="20"/>
              </w:rPr>
              <w:t>metric value &lt; 4 294 967 296</w:t>
            </w:r>
          </w:p>
        </w:tc>
      </w:tr>
      <w:tr w:rsidR="00A05E1E" w:rsidRPr="00A05E1E" w14:paraId="040CE2B3" w14:textId="77777777" w:rsidTr="00020BF5">
        <w:trPr>
          <w:trHeight w:val="3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205CC9" w14:textId="77777777" w:rsidR="00A05E1E" w:rsidRPr="00A05E1E" w:rsidRDefault="00A05E1E" w:rsidP="00020BF5">
            <w:pPr>
              <w:pStyle w:val="CellBody"/>
              <w:rPr>
                <w:sz w:val="20"/>
              </w:rPr>
            </w:pPr>
            <w:r w:rsidRPr="00A05E1E">
              <w:rPr>
                <w:sz w:val="20"/>
              </w:rPr>
              <w:t>Length of metric field</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948706" w14:textId="77777777" w:rsidR="00A05E1E" w:rsidRPr="00A05E1E" w:rsidRDefault="00A05E1E" w:rsidP="00020BF5">
            <w:pPr>
              <w:pStyle w:val="CellBody"/>
              <w:rPr>
                <w:sz w:val="20"/>
              </w:rPr>
            </w:pPr>
            <w:r w:rsidRPr="00A05E1E">
              <w:rPr>
                <w:sz w:val="20"/>
              </w:rPr>
              <w:t>4 octets</w:t>
            </w:r>
          </w:p>
        </w:tc>
      </w:tr>
      <w:tr w:rsidR="00A05E1E" w:rsidRPr="00A05E1E" w14:paraId="0C5B1ADA" w14:textId="77777777" w:rsidTr="00020BF5">
        <w:trPr>
          <w:trHeight w:val="3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61A79E" w14:textId="77777777" w:rsidR="00A05E1E" w:rsidRPr="00A05E1E" w:rsidRDefault="00A05E1E" w:rsidP="00020BF5">
            <w:pPr>
              <w:pStyle w:val="CellBody"/>
              <w:rPr>
                <w:sz w:val="20"/>
              </w:rPr>
            </w:pPr>
            <w:r w:rsidRPr="00A05E1E">
              <w:rPr>
                <w:sz w:val="20"/>
              </w:rPr>
              <w:t>Operator for metric aggregation</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685A40" w14:textId="77777777" w:rsidR="00A05E1E" w:rsidRPr="00A05E1E" w:rsidRDefault="00A05E1E" w:rsidP="00020BF5">
            <w:pPr>
              <w:pStyle w:val="CellBody"/>
              <w:rPr>
                <w:sz w:val="20"/>
              </w:rPr>
            </w:pPr>
            <w:r w:rsidRPr="00A05E1E">
              <w:rPr>
                <w:sz w:val="20"/>
              </w:rPr>
              <w:t>addition (+)</w:t>
            </w:r>
          </w:p>
        </w:tc>
      </w:tr>
      <w:tr w:rsidR="00A05E1E" w:rsidRPr="00A05E1E" w14:paraId="19449481" w14:textId="77777777" w:rsidTr="00020BF5">
        <w:trPr>
          <w:trHeight w:val="112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21C941" w14:textId="77777777" w:rsidR="00A05E1E" w:rsidRPr="00A05E1E" w:rsidRDefault="00A05E1E" w:rsidP="00020BF5">
            <w:pPr>
              <w:pStyle w:val="CellBody"/>
              <w:rPr>
                <w:sz w:val="20"/>
              </w:rPr>
            </w:pPr>
            <w:r w:rsidRPr="00A05E1E">
              <w:rPr>
                <w:sz w:val="20"/>
              </w:rPr>
              <w:t>Comparison operator</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3294F6" w14:textId="77777777" w:rsidR="00A05E1E" w:rsidRPr="00A05E1E" w:rsidRDefault="00A05E1E" w:rsidP="00020BF5">
            <w:pPr>
              <w:pStyle w:val="CellBody"/>
              <w:rPr>
                <w:sz w:val="20"/>
              </w:rPr>
            </w:pPr>
            <w:r w:rsidRPr="00A05E1E">
              <w:rPr>
                <w:i/>
                <w:iCs/>
                <w:sz w:val="20"/>
              </w:rPr>
              <w:t>less than, equal to, greater than</w:t>
            </w:r>
            <w:r w:rsidRPr="00A05E1E">
              <w:rPr>
                <w:sz w:val="20"/>
              </w:rPr>
              <w:t xml:space="preserve"> as used with integers</w:t>
            </w:r>
          </w:p>
          <w:p w14:paraId="5C896CBE" w14:textId="77777777" w:rsidR="00A05E1E" w:rsidRPr="00A05E1E" w:rsidRDefault="00A05E1E" w:rsidP="00A05E1E">
            <w:pPr>
              <w:pStyle w:val="D"/>
              <w:numPr>
                <w:ilvl w:val="0"/>
                <w:numId w:val="49"/>
              </w:numPr>
              <w:tabs>
                <w:tab w:val="clear" w:pos="600"/>
                <w:tab w:val="left" w:pos="640"/>
              </w:tabs>
              <w:suppressAutoHyphens/>
              <w:spacing w:before="40" w:after="40" w:line="220" w:lineRule="atLeast"/>
              <w:ind w:left="640" w:hanging="440"/>
              <w:rPr>
                <w:i/>
                <w:iCs/>
                <w:w w:val="100"/>
              </w:rPr>
            </w:pPr>
            <w:r w:rsidRPr="00A05E1E">
              <w:rPr>
                <w:w w:val="100"/>
              </w:rPr>
              <w:t xml:space="preserve">metric </w:t>
            </w:r>
            <w:r w:rsidRPr="00A05E1E">
              <w:rPr>
                <w:i/>
                <w:iCs/>
                <w:w w:val="100"/>
              </w:rPr>
              <w:t>a</w:t>
            </w:r>
            <w:r w:rsidRPr="00A05E1E">
              <w:rPr>
                <w:w w:val="100"/>
              </w:rPr>
              <w:t xml:space="preserve"> is </w:t>
            </w:r>
            <w:r w:rsidRPr="00A05E1E">
              <w:rPr>
                <w:i/>
                <w:iCs/>
                <w:w w:val="100"/>
              </w:rPr>
              <w:t>better than</w:t>
            </w:r>
            <w:r w:rsidRPr="00A05E1E">
              <w:rPr>
                <w:w w:val="100"/>
              </w:rPr>
              <w:t xml:space="preserve"> metric </w:t>
            </w:r>
            <w:r w:rsidRPr="00A05E1E">
              <w:rPr>
                <w:i/>
                <w:iCs/>
                <w:w w:val="100"/>
              </w:rPr>
              <w:t>b</w:t>
            </w:r>
            <w:r w:rsidRPr="00A05E1E">
              <w:rPr>
                <w:w w:val="100"/>
              </w:rPr>
              <w:t xml:space="preserve"> iff </w:t>
            </w:r>
            <w:r w:rsidRPr="00A05E1E">
              <w:rPr>
                <w:i/>
                <w:iCs/>
                <w:w w:val="100"/>
              </w:rPr>
              <w:t>a</w:t>
            </w:r>
            <w:r w:rsidRPr="00A05E1E">
              <w:rPr>
                <w:w w:val="100"/>
              </w:rPr>
              <w:t xml:space="preserve"> &lt; </w:t>
            </w:r>
            <w:r w:rsidRPr="00A05E1E">
              <w:rPr>
                <w:i/>
                <w:iCs/>
                <w:w w:val="100"/>
              </w:rPr>
              <w:t>b</w:t>
            </w:r>
          </w:p>
          <w:p w14:paraId="1F1DAAE3" w14:textId="77777777" w:rsidR="00A05E1E" w:rsidRPr="00A05E1E" w:rsidRDefault="00A05E1E" w:rsidP="00A05E1E">
            <w:pPr>
              <w:pStyle w:val="D"/>
              <w:numPr>
                <w:ilvl w:val="0"/>
                <w:numId w:val="49"/>
              </w:numPr>
              <w:tabs>
                <w:tab w:val="clear" w:pos="600"/>
                <w:tab w:val="left" w:pos="640"/>
              </w:tabs>
              <w:suppressAutoHyphens/>
              <w:spacing w:before="40" w:after="40" w:line="220" w:lineRule="atLeast"/>
              <w:ind w:left="640" w:hanging="440"/>
              <w:rPr>
                <w:i/>
                <w:iCs/>
                <w:w w:val="100"/>
              </w:rPr>
            </w:pPr>
            <w:r w:rsidRPr="00A05E1E">
              <w:rPr>
                <w:w w:val="100"/>
              </w:rPr>
              <w:t xml:space="preserve">metric </w:t>
            </w:r>
            <w:r w:rsidRPr="00A05E1E">
              <w:rPr>
                <w:i/>
                <w:iCs/>
                <w:w w:val="100"/>
              </w:rPr>
              <w:t>a</w:t>
            </w:r>
            <w:r w:rsidRPr="00A05E1E">
              <w:rPr>
                <w:w w:val="100"/>
              </w:rPr>
              <w:t xml:space="preserve"> is </w:t>
            </w:r>
            <w:r w:rsidRPr="00A05E1E">
              <w:rPr>
                <w:i/>
                <w:iCs/>
                <w:w w:val="100"/>
              </w:rPr>
              <w:t>equal to</w:t>
            </w:r>
            <w:r w:rsidRPr="00A05E1E">
              <w:rPr>
                <w:w w:val="100"/>
              </w:rPr>
              <w:t xml:space="preserve"> metric </w:t>
            </w:r>
            <w:r w:rsidRPr="00A05E1E">
              <w:rPr>
                <w:i/>
                <w:iCs/>
                <w:w w:val="100"/>
              </w:rPr>
              <w:t>b</w:t>
            </w:r>
            <w:r w:rsidRPr="00A05E1E">
              <w:rPr>
                <w:w w:val="100"/>
              </w:rPr>
              <w:t xml:space="preserve"> iff </w:t>
            </w:r>
            <w:r w:rsidRPr="00A05E1E">
              <w:rPr>
                <w:i/>
                <w:iCs/>
                <w:w w:val="100"/>
              </w:rPr>
              <w:t>a</w:t>
            </w:r>
            <w:r w:rsidRPr="00A05E1E">
              <w:rPr>
                <w:w w:val="100"/>
              </w:rPr>
              <w:t xml:space="preserve"> = </w:t>
            </w:r>
            <w:r w:rsidRPr="00A05E1E">
              <w:rPr>
                <w:i/>
                <w:iCs/>
                <w:w w:val="100"/>
              </w:rPr>
              <w:t>b</w:t>
            </w:r>
          </w:p>
          <w:p w14:paraId="50319597" w14:textId="77777777" w:rsidR="00A05E1E" w:rsidRPr="00A05E1E" w:rsidRDefault="00A05E1E" w:rsidP="00A05E1E">
            <w:pPr>
              <w:pStyle w:val="D"/>
              <w:numPr>
                <w:ilvl w:val="0"/>
                <w:numId w:val="49"/>
              </w:numPr>
              <w:tabs>
                <w:tab w:val="clear" w:pos="600"/>
                <w:tab w:val="left" w:pos="640"/>
              </w:tabs>
              <w:suppressAutoHyphens/>
              <w:spacing w:before="40" w:after="40" w:line="220" w:lineRule="atLeast"/>
              <w:ind w:left="640" w:hanging="440"/>
            </w:pPr>
            <w:r w:rsidRPr="00A05E1E">
              <w:rPr>
                <w:w w:val="100"/>
              </w:rPr>
              <w:t xml:space="preserve">metric </w:t>
            </w:r>
            <w:r w:rsidRPr="00A05E1E">
              <w:rPr>
                <w:i/>
                <w:iCs/>
                <w:w w:val="100"/>
              </w:rPr>
              <w:t>a</w:t>
            </w:r>
            <w:r w:rsidRPr="00A05E1E">
              <w:rPr>
                <w:w w:val="100"/>
              </w:rPr>
              <w:t xml:space="preserve"> is </w:t>
            </w:r>
            <w:r w:rsidRPr="00A05E1E">
              <w:rPr>
                <w:i/>
                <w:iCs/>
                <w:w w:val="100"/>
              </w:rPr>
              <w:t>worse than</w:t>
            </w:r>
            <w:r w:rsidRPr="00A05E1E">
              <w:rPr>
                <w:w w:val="100"/>
              </w:rPr>
              <w:t xml:space="preserve"> metric </w:t>
            </w:r>
            <w:r w:rsidRPr="00A05E1E">
              <w:rPr>
                <w:i/>
                <w:iCs/>
                <w:w w:val="100"/>
              </w:rPr>
              <w:t>b</w:t>
            </w:r>
            <w:r w:rsidRPr="00A05E1E">
              <w:rPr>
                <w:w w:val="100"/>
              </w:rPr>
              <w:t xml:space="preserve"> iff </w:t>
            </w:r>
            <w:r w:rsidRPr="00A05E1E">
              <w:rPr>
                <w:i/>
                <w:iCs/>
                <w:w w:val="100"/>
              </w:rPr>
              <w:t>a &gt; b</w:t>
            </w:r>
          </w:p>
        </w:tc>
      </w:tr>
      <w:tr w:rsidR="00A05E1E" w:rsidRPr="00A05E1E" w14:paraId="5D3F42AF" w14:textId="77777777" w:rsidTr="00020BF5">
        <w:trPr>
          <w:trHeight w:val="360"/>
          <w:jc w:val="center"/>
        </w:trPr>
        <w:tc>
          <w:tcPr>
            <w:tcW w:w="2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701D9C0" w14:textId="77777777" w:rsidR="00A05E1E" w:rsidRPr="00A05E1E" w:rsidRDefault="00A05E1E" w:rsidP="00020BF5">
            <w:pPr>
              <w:pStyle w:val="CellBody"/>
              <w:rPr>
                <w:sz w:val="20"/>
              </w:rPr>
            </w:pPr>
            <w:r w:rsidRPr="00A05E1E">
              <w:rPr>
                <w:sz w:val="20"/>
              </w:rPr>
              <w:t>Initial value of path metric</w:t>
            </w:r>
          </w:p>
        </w:tc>
        <w:tc>
          <w:tcPr>
            <w:tcW w:w="4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D0B8021" w14:textId="77777777" w:rsidR="00A05E1E" w:rsidRPr="00A05E1E" w:rsidRDefault="00A05E1E" w:rsidP="00020BF5">
            <w:pPr>
              <w:pStyle w:val="CellBody"/>
              <w:rPr>
                <w:sz w:val="20"/>
              </w:rPr>
            </w:pPr>
            <w:r w:rsidRPr="00A05E1E">
              <w:rPr>
                <w:sz w:val="20"/>
              </w:rPr>
              <w:t>0</w:t>
            </w:r>
          </w:p>
        </w:tc>
      </w:tr>
    </w:tbl>
    <w:p w14:paraId="712023AA" w14:textId="77777777" w:rsidR="00A05E1E" w:rsidRDefault="00A05E1E" w:rsidP="00A05E1E">
      <w:pPr>
        <w:pStyle w:val="T"/>
        <w:rPr>
          <w:w w:val="100"/>
        </w:rPr>
      </w:pPr>
      <w:r>
        <w:rPr>
          <w:w w:val="100"/>
        </w:rPr>
        <w:t>An example of the airtime link metric is shown in S.5 (Airtime link metric usage example).</w:t>
      </w:r>
    </w:p>
    <w:p w14:paraId="3FE69232" w14:textId="77777777" w:rsidR="008042ED" w:rsidRPr="003C6425" w:rsidRDefault="008042ED" w:rsidP="008042ED">
      <w:pPr>
        <w:rPr>
          <w:rFonts w:ascii="TimesNewRomanPSMT" w:eastAsia="TimesNewRomanPSMT" w:hAnsi="Arial-BoldMT" w:cs="TimesNewRomanPSMT"/>
          <w:sz w:val="20"/>
          <w:lang w:val="en-US" w:eastAsia="ko-KR"/>
        </w:rPr>
      </w:pPr>
    </w:p>
    <w:p w14:paraId="38A8C357" w14:textId="77777777" w:rsidR="008042ED" w:rsidRDefault="008042ED" w:rsidP="00725F7E">
      <w:pPr>
        <w:rPr>
          <w:rFonts w:ascii="TimesNewRomanPSMT" w:hAnsi="TimesNewRomanPSMT" w:cs="TimesNewRomanPSMT"/>
          <w:sz w:val="20"/>
          <w:lang w:val="en-US" w:eastAsia="ko-KR"/>
        </w:rPr>
      </w:pPr>
    </w:p>
    <w:p w14:paraId="2506F684" w14:textId="3A95E9A9" w:rsidR="007E4ECF" w:rsidRPr="003C6425" w:rsidRDefault="007E4ECF" w:rsidP="007E4ECF">
      <w:pPr>
        <w:pStyle w:val="H2"/>
        <w:rPr>
          <w:ins w:id="117" w:author="Sakoda, Kazuyuki" w:date="2016-06-02T16:11:00Z"/>
          <w:w w:val="100"/>
          <w:sz w:val="20"/>
          <w:szCs w:val="20"/>
        </w:rPr>
      </w:pPr>
      <w:ins w:id="118" w:author="Sakoda, Kazuyuki" w:date="2016-06-02T16:11:00Z">
        <w:r w:rsidRPr="003C6425">
          <w:rPr>
            <w:w w:val="100"/>
            <w:sz w:val="20"/>
            <w:szCs w:val="20"/>
          </w:rPr>
          <w:t>14.</w:t>
        </w:r>
      </w:ins>
      <w:ins w:id="119" w:author="Sakoda, Kazuyuki" w:date="2017-08-17T17:26:00Z">
        <w:r w:rsidR="001A5D30">
          <w:rPr>
            <w:w w:val="100"/>
            <w:sz w:val="20"/>
            <w:szCs w:val="20"/>
          </w:rPr>
          <w:t>9.3</w:t>
        </w:r>
      </w:ins>
      <w:ins w:id="120" w:author="Sakoda, Kazuyuki" w:date="2016-06-02T16:11:00Z">
        <w:r w:rsidRPr="003C6425">
          <w:rPr>
            <w:w w:val="100"/>
            <w:sz w:val="20"/>
            <w:szCs w:val="20"/>
          </w:rPr>
          <w:t xml:space="preserve"> High </w:t>
        </w:r>
      </w:ins>
      <w:ins w:id="121" w:author="Sakoda, Kazuyuki" w:date="2016-07-26T09:59:00Z">
        <w:r w:rsidR="00C36C8E" w:rsidRPr="003C6425">
          <w:rPr>
            <w:w w:val="100"/>
            <w:sz w:val="20"/>
            <w:szCs w:val="20"/>
          </w:rPr>
          <w:t>PHY rate</w:t>
        </w:r>
      </w:ins>
      <w:ins w:id="122" w:author="Sakoda, Kazuyuki" w:date="2016-06-02T16:11:00Z">
        <w:r w:rsidRPr="003C6425">
          <w:rPr>
            <w:w w:val="100"/>
            <w:sz w:val="20"/>
            <w:szCs w:val="20"/>
          </w:rPr>
          <w:t xml:space="preserve"> airtime link metric</w:t>
        </w:r>
      </w:ins>
    </w:p>
    <w:p w14:paraId="172BDE27" w14:textId="6D07F8A9" w:rsidR="007E4ECF" w:rsidRPr="003C6425" w:rsidRDefault="007E4ECF" w:rsidP="007E4ECF">
      <w:pPr>
        <w:pStyle w:val="T"/>
        <w:rPr>
          <w:ins w:id="123" w:author="Sakoda, Kazuyuki" w:date="2016-06-02T16:13:00Z"/>
          <w:w w:val="100"/>
        </w:rPr>
      </w:pPr>
      <w:ins w:id="124" w:author="Sakoda, Kazuyuki" w:date="2016-06-02T16:13:00Z">
        <w:r w:rsidRPr="003C6425">
          <w:rPr>
            <w:w w:val="100"/>
          </w:rPr>
          <w:t>T</w:t>
        </w:r>
      </w:ins>
      <w:ins w:id="125" w:author="Sakoda, Kazuyuki" w:date="2016-06-02T16:11:00Z">
        <w:r w:rsidRPr="003C6425">
          <w:rPr>
            <w:w w:val="100"/>
          </w:rPr>
          <w:t xml:space="preserve">his metric </w:t>
        </w:r>
      </w:ins>
      <w:ins w:id="126" w:author="Sakoda, Kazuyuki" w:date="2016-06-02T16:13:00Z">
        <w:r w:rsidRPr="003C6425">
          <w:rPr>
            <w:w w:val="100"/>
          </w:rPr>
          <w:t xml:space="preserve">is used when </w:t>
        </w:r>
      </w:ins>
      <w:ins w:id="127" w:author="Sakoda, Kazuyuki" w:date="2016-06-02T16:16:00Z">
        <w:r w:rsidRPr="003C6425">
          <w:rPr>
            <w:rFonts w:ascii="TimesNewRomanPSMT" w:hAnsi="TimesNewRomanPSMT" w:cs="TimesNewRomanPSMT"/>
            <w:lang w:eastAsia="ko-KR"/>
          </w:rPr>
          <w:t>dot11MeshActivePathSelectionMetric is high</w:t>
        </w:r>
      </w:ins>
      <w:ins w:id="128" w:author="Sakoda, Kazuyuki" w:date="2017-08-18T13:52:00Z">
        <w:r w:rsidR="00715687">
          <w:rPr>
            <w:rFonts w:ascii="TimesNewRomanPSMT" w:hAnsi="TimesNewRomanPSMT" w:cs="TimesNewRomanPSMT"/>
            <w:lang w:eastAsia="ko-KR"/>
          </w:rPr>
          <w:t>PHYRate</w:t>
        </w:r>
      </w:ins>
      <w:ins w:id="129" w:author="Sakoda, Kazuyuki" w:date="2016-06-02T16:16:00Z">
        <w:r w:rsidRPr="003C6425">
          <w:rPr>
            <w:rFonts w:ascii="TimesNewRomanPSMT" w:hAnsi="TimesNewRomanPSMT" w:cs="TimesNewRomanPSMT"/>
            <w:lang w:eastAsia="ko-KR"/>
          </w:rPr>
          <w:t>AirtimeLinkMetric (2)</w:t>
        </w:r>
      </w:ins>
      <w:ins w:id="130" w:author="Sakoda, Kazuyuki" w:date="2016-06-02T16:15:00Z">
        <w:r w:rsidRPr="003C6425">
          <w:rPr>
            <w:w w:val="100"/>
          </w:rPr>
          <w:t xml:space="preserve"> (see 14.2.3 </w:t>
        </w:r>
      </w:ins>
      <w:ins w:id="131" w:author="Sakoda, Kazuyuki" w:date="2016-06-02T16:16:00Z">
        <w:r w:rsidRPr="003C6425">
          <w:rPr>
            <w:w w:val="100"/>
          </w:rPr>
          <w:t>(</w:t>
        </w:r>
      </w:ins>
      <w:ins w:id="132" w:author="Sakoda, Kazuyuki" w:date="2016-06-02T16:15:00Z">
        <w:r w:rsidRPr="003C6425">
          <w:rPr>
            <w:w w:val="100"/>
          </w:rPr>
          <w:t>Mesh profile</w:t>
        </w:r>
      </w:ins>
      <w:ins w:id="133" w:author="Sakoda, Kazuyuki" w:date="2016-06-02T16:16:00Z">
        <w:r w:rsidRPr="003C6425">
          <w:rPr>
            <w:w w:val="100"/>
          </w:rPr>
          <w:t>)</w:t>
        </w:r>
      </w:ins>
      <w:ins w:id="134" w:author="Sakoda, Kazuyuki" w:date="2016-06-02T16:15:00Z">
        <w:r w:rsidRPr="003C6425">
          <w:rPr>
            <w:w w:val="100"/>
          </w:rPr>
          <w:t>)</w:t>
        </w:r>
      </w:ins>
      <w:ins w:id="135" w:author="Sakoda, Kazuyuki" w:date="2016-06-02T16:13:00Z">
        <w:r w:rsidRPr="003C6425">
          <w:rPr>
            <w:w w:val="100"/>
          </w:rPr>
          <w:t>.</w:t>
        </w:r>
      </w:ins>
    </w:p>
    <w:p w14:paraId="08F63A7D" w14:textId="77777777" w:rsidR="007E4ECF" w:rsidRPr="003C6425" w:rsidRDefault="007E4ECF" w:rsidP="007E4ECF">
      <w:pPr>
        <w:pStyle w:val="T"/>
        <w:rPr>
          <w:ins w:id="136" w:author="Sakoda, Kazuyuki" w:date="2016-06-02T16:11:00Z"/>
          <w:w w:val="100"/>
        </w:rPr>
      </w:pPr>
      <w:ins w:id="137" w:author="Sakoda, Kazuyuki" w:date="2016-06-02T16:11:00Z">
        <w:r w:rsidRPr="003C6425">
          <w:rPr>
            <w:w w:val="100"/>
          </w:rPr>
          <w:lastRenderedPageBreak/>
          <w:t xml:space="preserve">Airtime reflects the amount of channel resources consumed by transmitting the frame over a particular link. This measure is approximate and designed for ease of implementation and interoperability. </w:t>
        </w:r>
      </w:ins>
    </w:p>
    <w:p w14:paraId="692E895A" w14:textId="77777777" w:rsidR="007E4ECF" w:rsidRPr="003C6425" w:rsidRDefault="007E4ECF" w:rsidP="007E4ECF">
      <w:pPr>
        <w:pStyle w:val="T"/>
        <w:rPr>
          <w:ins w:id="138" w:author="Sakoda, Kazuyuki" w:date="2016-06-02T16:11:00Z"/>
          <w:w w:val="100"/>
        </w:rPr>
      </w:pPr>
      <w:ins w:id="139" w:author="Sakoda, Kazuyuki" w:date="2016-06-02T16:11:00Z">
        <w:r w:rsidRPr="003C6425">
          <w:rPr>
            <w:w w:val="100"/>
          </w:rPr>
          <w:t>The airtime for each link is calculated as follows:</w:t>
        </w:r>
      </w:ins>
    </w:p>
    <w:p w14:paraId="39582786" w14:textId="77777777" w:rsidR="007E4ECF" w:rsidRPr="003C6425" w:rsidRDefault="007E4ECF" w:rsidP="007E4ECF">
      <w:pPr>
        <w:pStyle w:val="EU"/>
        <w:rPr>
          <w:ins w:id="140" w:author="Sakoda, Kazuyuki" w:date="2016-06-02T16:23:00Z"/>
          <w:w w:val="100"/>
        </w:rPr>
      </w:pPr>
    </w:p>
    <w:p w14:paraId="05F113C1" w14:textId="77777777" w:rsidR="00231170" w:rsidRPr="003C6425" w:rsidRDefault="00D6657F" w:rsidP="007E4ECF">
      <w:pPr>
        <w:pStyle w:val="EU"/>
        <w:rPr>
          <w:ins w:id="141" w:author="Sakoda, Kazuyuki" w:date="2016-06-02T16:11:00Z"/>
          <w:w w:val="100"/>
        </w:rPr>
      </w:pPr>
      <m:oMathPara>
        <m:oMath>
          <m:sSub>
            <m:sSubPr>
              <m:ctrlPr>
                <w:ins w:id="142" w:author="Sakoda, Kazuyuki" w:date="2016-06-02T16:25:00Z">
                  <w:rPr>
                    <w:rFonts w:ascii="Cambria Math" w:hAnsi="Cambria Math"/>
                    <w:i/>
                    <w:w w:val="100"/>
                  </w:rPr>
                </w:ins>
              </m:ctrlPr>
            </m:sSubPr>
            <m:e>
              <m:r>
                <w:ins w:id="143" w:author="Sakoda, Kazuyuki" w:date="2016-06-02T16:27:00Z">
                  <w:rPr>
                    <w:rFonts w:ascii="Cambria Math" w:hAnsi="Cambria Math"/>
                    <w:w w:val="100"/>
                  </w:rPr>
                  <m:t>c</m:t>
                </w:ins>
              </m:r>
            </m:e>
            <m:sub>
              <m:r>
                <w:ins w:id="144" w:author="Sakoda, Kazuyuki" w:date="2016-06-02T16:25:00Z">
                  <w:rPr>
                    <w:rFonts w:ascii="Cambria Math" w:hAnsi="Cambria Math"/>
                    <w:w w:val="100"/>
                  </w:rPr>
                  <m:t>a</m:t>
                </w:ins>
              </m:r>
            </m:sub>
          </m:sSub>
          <m:r>
            <w:ins w:id="145" w:author="Sakoda, Kazuyuki" w:date="2016-06-02T16:25:00Z">
              <w:rPr>
                <w:rFonts w:ascii="Cambria Math" w:hAnsi="Cambria Math"/>
                <w:w w:val="100"/>
              </w:rPr>
              <m:t>=</m:t>
            </w:ins>
          </m:r>
          <m:d>
            <m:dPr>
              <m:begChr m:val="["/>
              <m:endChr m:val="]"/>
              <m:ctrlPr>
                <w:ins w:id="146" w:author="Sakoda, Kazuyuki" w:date="2016-06-02T16:25:00Z">
                  <w:rPr>
                    <w:rFonts w:ascii="Cambria Math" w:hAnsi="Cambria Math"/>
                    <w:i/>
                    <w:w w:val="100"/>
                  </w:rPr>
                </w:ins>
              </m:ctrlPr>
            </m:dPr>
            <m:e>
              <m:f>
                <m:fPr>
                  <m:ctrlPr>
                    <w:ins w:id="147" w:author="Sakoda, Kazuyuki" w:date="2016-06-02T16:25:00Z">
                      <w:rPr>
                        <w:rFonts w:ascii="Cambria Math" w:hAnsi="Cambria Math"/>
                        <w:i/>
                        <w:w w:val="100"/>
                      </w:rPr>
                    </w:ins>
                  </m:ctrlPr>
                </m:fPr>
                <m:num>
                  <m:r>
                    <w:ins w:id="148" w:author="Sakoda, Kazuyuki" w:date="2016-06-02T16:26:00Z">
                      <w:rPr>
                        <w:rFonts w:ascii="Cambria Math" w:hAnsi="Cambria Math"/>
                        <w:w w:val="100"/>
                      </w:rPr>
                      <m:t>O</m:t>
                    </w:ins>
                  </m:r>
                </m:num>
                <m:den>
                  <m:r>
                    <w:ins w:id="149" w:author="Sakoda, Kazuyuki" w:date="2016-06-02T16:26:00Z">
                      <w:rPr>
                        <w:rFonts w:ascii="Cambria Math" w:hAnsi="Cambria Math"/>
                        <w:w w:val="100"/>
                      </w:rPr>
                      <m:t>n</m:t>
                    </w:ins>
                  </m:r>
                </m:den>
              </m:f>
              <m:r>
                <w:ins w:id="150" w:author="Sakoda, Kazuyuki" w:date="2016-06-02T16:26:00Z">
                  <w:rPr>
                    <w:rFonts w:ascii="Cambria Math" w:hAnsi="Cambria Math"/>
                    <w:w w:val="100"/>
                  </w:rPr>
                  <m:t>+</m:t>
                </w:ins>
              </m:r>
              <m:f>
                <m:fPr>
                  <m:ctrlPr>
                    <w:ins w:id="151" w:author="Sakoda, Kazuyuki" w:date="2016-06-02T16:26:00Z">
                      <w:rPr>
                        <w:rFonts w:ascii="Cambria Math" w:hAnsi="Cambria Math"/>
                        <w:i/>
                        <w:w w:val="100"/>
                      </w:rPr>
                    </w:ins>
                  </m:ctrlPr>
                </m:fPr>
                <m:num>
                  <m:sSub>
                    <m:sSubPr>
                      <m:ctrlPr>
                        <w:ins w:id="152" w:author="Sakoda, Kazuyuki" w:date="2016-06-02T16:26:00Z">
                          <w:rPr>
                            <w:rFonts w:ascii="Cambria Math" w:hAnsi="Cambria Math"/>
                            <w:i/>
                            <w:w w:val="100"/>
                          </w:rPr>
                        </w:ins>
                      </m:ctrlPr>
                    </m:sSubPr>
                    <m:e>
                      <m:r>
                        <w:ins w:id="153" w:author="Sakoda, Kazuyuki" w:date="2016-06-02T16:26:00Z">
                          <w:rPr>
                            <w:rFonts w:ascii="Cambria Math" w:hAnsi="Cambria Math"/>
                            <w:w w:val="100"/>
                          </w:rPr>
                          <m:t>B</m:t>
                        </w:ins>
                      </m:r>
                    </m:e>
                    <m:sub>
                      <m:r>
                        <w:ins w:id="154" w:author="Sakoda, Kazuyuki" w:date="2016-06-02T16:26:00Z">
                          <w:rPr>
                            <w:rFonts w:ascii="Cambria Math" w:hAnsi="Cambria Math"/>
                            <w:w w:val="100"/>
                          </w:rPr>
                          <m:t>t</m:t>
                        </w:ins>
                      </m:r>
                    </m:sub>
                  </m:sSub>
                </m:num>
                <m:den>
                  <m:r>
                    <w:ins w:id="155" w:author="Sakoda, Kazuyuki" w:date="2016-06-02T16:26:00Z">
                      <w:rPr>
                        <w:rFonts w:ascii="Cambria Math" w:hAnsi="Cambria Math"/>
                        <w:w w:val="100"/>
                      </w:rPr>
                      <m:t>r</m:t>
                    </w:ins>
                  </m:r>
                </m:den>
              </m:f>
            </m:e>
          </m:d>
          <m:f>
            <m:fPr>
              <m:ctrlPr>
                <w:ins w:id="156" w:author="Sakoda, Kazuyuki" w:date="2016-06-02T16:26:00Z">
                  <w:rPr>
                    <w:rFonts w:ascii="Cambria Math" w:hAnsi="Cambria Math"/>
                    <w:i/>
                    <w:w w:val="100"/>
                  </w:rPr>
                </w:ins>
              </m:ctrlPr>
            </m:fPr>
            <m:num>
              <m:r>
                <w:ins w:id="157" w:author="Sakoda, Kazuyuki" w:date="2016-06-02T16:26:00Z">
                  <w:rPr>
                    <w:rFonts w:ascii="Cambria Math" w:hAnsi="Cambria Math"/>
                    <w:w w:val="100"/>
                  </w:rPr>
                  <m:t>1</m:t>
                </w:ins>
              </m:r>
            </m:num>
            <m:den>
              <m:r>
                <w:ins w:id="158" w:author="Sakoda, Kazuyuki" w:date="2016-06-02T16:26:00Z">
                  <w:rPr>
                    <w:rFonts w:ascii="Cambria Math" w:hAnsi="Cambria Math"/>
                    <w:w w:val="100"/>
                  </w:rPr>
                  <m:t>1-</m:t>
                </w:ins>
              </m:r>
              <m:sSub>
                <m:sSubPr>
                  <m:ctrlPr>
                    <w:ins w:id="159" w:author="Sakoda, Kazuyuki" w:date="2016-06-02T16:26:00Z">
                      <w:rPr>
                        <w:rFonts w:ascii="Cambria Math" w:hAnsi="Cambria Math"/>
                        <w:i/>
                        <w:w w:val="100"/>
                      </w:rPr>
                    </w:ins>
                  </m:ctrlPr>
                </m:sSubPr>
                <m:e>
                  <m:r>
                    <w:ins w:id="160" w:author="Sakoda, Kazuyuki" w:date="2016-06-02T16:26:00Z">
                      <w:rPr>
                        <w:rFonts w:ascii="Cambria Math" w:hAnsi="Cambria Math"/>
                        <w:w w:val="100"/>
                      </w:rPr>
                      <m:t>e</m:t>
                    </w:ins>
                  </m:r>
                </m:e>
                <m:sub>
                  <m:r>
                    <w:ins w:id="161" w:author="Sakoda, Kazuyuki" w:date="2016-06-02T16:26:00Z">
                      <w:rPr>
                        <w:rFonts w:ascii="Cambria Math" w:hAnsi="Cambria Math"/>
                        <w:w w:val="100"/>
                      </w:rPr>
                      <m:t>f</m:t>
                    </w:ins>
                  </m:r>
                </m:sub>
              </m:sSub>
            </m:den>
          </m:f>
        </m:oMath>
      </m:oMathPara>
    </w:p>
    <w:p w14:paraId="0C8F7EF3" w14:textId="77777777" w:rsidR="007E4ECF" w:rsidRPr="003C6425" w:rsidRDefault="007E4ECF" w:rsidP="007E4ECF">
      <w:pPr>
        <w:pStyle w:val="T"/>
        <w:rPr>
          <w:ins w:id="162" w:author="Sakoda, Kazuyuki" w:date="2016-06-02T16:11:00Z"/>
          <w:w w:val="100"/>
        </w:rPr>
      </w:pPr>
      <w:ins w:id="163" w:author="Sakoda, Kazuyuki" w:date="2016-06-02T16:11:00Z">
        <w:r w:rsidRPr="003C6425">
          <w:rPr>
            <w:w w:val="100"/>
          </w:rPr>
          <w:t xml:space="preserve">where </w:t>
        </w:r>
      </w:ins>
    </w:p>
    <w:p w14:paraId="7805EDB7" w14:textId="5EA81998" w:rsidR="007E4ECF" w:rsidRPr="003C6425" w:rsidRDefault="007E4ECF">
      <w:pPr>
        <w:pStyle w:val="VariableList"/>
        <w:tabs>
          <w:tab w:val="clear" w:pos="760"/>
          <w:tab w:val="clear" w:pos="1080"/>
          <w:tab w:val="left" w:pos="1800"/>
        </w:tabs>
        <w:suppressAutoHyphens/>
        <w:ind w:left="2160" w:hanging="1960"/>
        <w:rPr>
          <w:ins w:id="164" w:author="Sakoda, Kazuyuki" w:date="2016-06-02T16:11:00Z"/>
          <w:w w:val="100"/>
        </w:rPr>
        <w:pPrChange w:id="165" w:author="Sakoda, Kazuyuki" w:date="2016-06-02T16:40:00Z">
          <w:pPr>
            <w:pStyle w:val="VariableList"/>
            <w:tabs>
              <w:tab w:val="clear" w:pos="760"/>
              <w:tab w:val="clear" w:pos="1080"/>
              <w:tab w:val="left" w:pos="1800"/>
            </w:tabs>
            <w:suppressAutoHyphens/>
            <w:ind w:left="1800" w:hanging="1600"/>
          </w:pPr>
        </w:pPrChange>
      </w:pPr>
      <w:ins w:id="166" w:author="Sakoda, Kazuyuki" w:date="2016-06-02T16:11:00Z">
        <w:r w:rsidRPr="003C6425">
          <w:rPr>
            <w:i/>
            <w:iCs/>
            <w:w w:val="100"/>
          </w:rPr>
          <w:t>O</w:t>
        </w:r>
      </w:ins>
      <w:ins w:id="167" w:author="Sakoda, Kazuyuki" w:date="2017-08-17T18:09:00Z">
        <w:r w:rsidR="00E373AB">
          <w:rPr>
            <w:i/>
            <w:iCs/>
            <w:w w:val="100"/>
          </w:rPr>
          <w:t>, n,</w:t>
        </w:r>
      </w:ins>
      <w:ins w:id="168" w:author="Sakoda, Kazuyuki" w:date="2016-06-02T16:11:00Z">
        <w:r w:rsidRPr="003C6425">
          <w:rPr>
            <w:w w:val="100"/>
          </w:rPr>
          <w:t xml:space="preserve"> and </w:t>
        </w:r>
        <w:r w:rsidRPr="003C6425">
          <w:rPr>
            <w:i/>
            <w:iCs/>
            <w:w w:val="100"/>
          </w:rPr>
          <w:t>B</w:t>
        </w:r>
        <w:r w:rsidRPr="003C6425">
          <w:rPr>
            <w:i/>
            <w:iCs/>
            <w:w w:val="100"/>
            <w:vertAlign w:val="subscript"/>
          </w:rPr>
          <w:t>t</w:t>
        </w:r>
        <w:r w:rsidRPr="003C6425">
          <w:rPr>
            <w:w w:val="100"/>
          </w:rPr>
          <w:t xml:space="preserve"> </w:t>
        </w:r>
        <w:r w:rsidRPr="003C6425">
          <w:rPr>
            <w:w w:val="100"/>
          </w:rPr>
          <w:tab/>
        </w:r>
      </w:ins>
      <w:ins w:id="169" w:author="Sakoda, Kazuyuki" w:date="2016-06-02T16:31:00Z">
        <w:r w:rsidR="008A1D54" w:rsidRPr="003C6425">
          <w:rPr>
            <w:w w:val="100"/>
          </w:rPr>
          <w:tab/>
        </w:r>
      </w:ins>
      <w:ins w:id="170" w:author="Sakoda, Kazuyuki" w:date="2016-06-02T16:11:00Z">
        <w:r w:rsidRPr="003C6425">
          <w:rPr>
            <w:w w:val="100"/>
          </w:rPr>
          <w:t xml:space="preserve">are constants listed in </w:t>
        </w:r>
      </w:ins>
      <w:ins w:id="171" w:author="Sakoda, Kazuyuki" w:date="2016-06-02T16:19:00Z">
        <w:r w:rsidRPr="003C6425">
          <w:rPr>
            <w:w w:val="100"/>
          </w:rPr>
          <w:t>Table 14-</w:t>
        </w:r>
      </w:ins>
      <w:ins w:id="172" w:author="Sakoda, Kazuyuki" w:date="2017-08-17T18:10:00Z">
        <w:r w:rsidR="00E627AA">
          <w:rPr>
            <w:w w:val="100"/>
          </w:rPr>
          <w:t>6</w:t>
        </w:r>
      </w:ins>
      <w:ins w:id="173" w:author="Sakoda, Kazuyuki" w:date="2016-06-02T16:19:00Z">
        <w:r w:rsidRPr="003C6425">
          <w:rPr>
            <w:w w:val="100"/>
          </w:rPr>
          <w:t xml:space="preserve"> (</w:t>
        </w:r>
      </w:ins>
      <w:ins w:id="174" w:author="Sakoda, Kazuyuki" w:date="2016-06-02T16:56:00Z">
        <w:r w:rsidR="00D53053" w:rsidRPr="003C6425">
          <w:rPr>
            <w:w w:val="100"/>
          </w:rPr>
          <w:t>A</w:t>
        </w:r>
      </w:ins>
      <w:ins w:id="175" w:author="Sakoda, Kazuyuki" w:date="2016-06-02T16:19:00Z">
        <w:r w:rsidRPr="003C6425">
          <w:rPr>
            <w:w w:val="100"/>
          </w:rPr>
          <w:t>irtime cost constants</w:t>
        </w:r>
      </w:ins>
      <w:ins w:id="176" w:author="Sakoda, Kazuyuki" w:date="2017-08-17T18:10:00Z">
        <w:r w:rsidR="00E627AA">
          <w:rPr>
            <w:w w:val="100"/>
          </w:rPr>
          <w:t xml:space="preserve"> for high PHY rate airtime link metric</w:t>
        </w:r>
      </w:ins>
      <w:ins w:id="177" w:author="Sakoda, Kazuyuki" w:date="2016-06-02T16:19:00Z">
        <w:r w:rsidRPr="003C6425">
          <w:rPr>
            <w:w w:val="100"/>
          </w:rPr>
          <w:t>)</w:t>
        </w:r>
      </w:ins>
      <w:del w:id="178" w:author="Sakoda, Kazuyuki" w:date="2017-08-17T18:10:00Z">
        <w:r w:rsidR="005E03EC" w:rsidDel="00E627AA">
          <w:rPr>
            <w:rStyle w:val="CommentReference"/>
            <w:rFonts w:eastAsia="Batang"/>
            <w:color w:val="auto"/>
            <w:w w:val="100"/>
            <w:lang w:val="en-GB" w:eastAsia="en-US"/>
          </w:rPr>
          <w:commentReference w:id="179"/>
        </w:r>
      </w:del>
      <w:ins w:id="180" w:author="Sakoda, Kazuyuki" w:date="2016-06-02T16:19:00Z">
        <w:r w:rsidRPr="003C6425">
          <w:rPr>
            <w:w w:val="100"/>
          </w:rPr>
          <w:t xml:space="preserve"> </w:t>
        </w:r>
      </w:ins>
    </w:p>
    <w:p w14:paraId="6EBB77CA" w14:textId="4F3363F3" w:rsidR="00953BEA" w:rsidRPr="003C6425" w:rsidRDefault="008803C6" w:rsidP="00953BEA">
      <w:pPr>
        <w:pStyle w:val="VariableList"/>
        <w:tabs>
          <w:tab w:val="clear" w:pos="760"/>
          <w:tab w:val="clear" w:pos="1080"/>
          <w:tab w:val="left" w:pos="1800"/>
        </w:tabs>
        <w:suppressAutoHyphens/>
        <w:ind w:left="2160" w:hanging="1960"/>
        <w:rPr>
          <w:ins w:id="181" w:author="Sakoda, Kazuyuki" w:date="2017-05-09T17:58:00Z"/>
          <w:w w:val="100"/>
        </w:rPr>
      </w:pPr>
      <w:ins w:id="182" w:author="Sakoda, Kazuyuki" w:date="2016-06-02T16:29:00Z">
        <w:r w:rsidRPr="003C6425">
          <w:rPr>
            <w:w w:val="100"/>
          </w:rPr>
          <w:t xml:space="preserve">input parameter </w:t>
        </w:r>
        <w:r w:rsidRPr="003C6425">
          <w:rPr>
            <w:i/>
            <w:iCs/>
            <w:w w:val="100"/>
          </w:rPr>
          <w:t>r</w:t>
        </w:r>
        <w:r w:rsidRPr="003C6425">
          <w:rPr>
            <w:w w:val="100"/>
          </w:rPr>
          <w:t xml:space="preserve"> </w:t>
        </w:r>
        <w:r w:rsidRPr="003C6425">
          <w:rPr>
            <w:w w:val="100"/>
          </w:rPr>
          <w:tab/>
        </w:r>
      </w:ins>
      <w:ins w:id="183" w:author="Sakoda, Kazuyuki" w:date="2016-06-02T16:31:00Z">
        <w:r w:rsidR="008A1D54" w:rsidRPr="003C6425">
          <w:rPr>
            <w:w w:val="100"/>
          </w:rPr>
          <w:tab/>
        </w:r>
      </w:ins>
      <w:ins w:id="184" w:author="Sakoda, Kazuyuki" w:date="2016-06-02T16:29:00Z">
        <w:r w:rsidRPr="003C6425">
          <w:rPr>
            <w:w w:val="100"/>
          </w:rPr>
          <w:t xml:space="preserve">is the </w:t>
        </w:r>
      </w:ins>
      <w:ins w:id="185" w:author="Sakoda, Kazuyuki" w:date="2017-05-09T17:11:00Z">
        <w:r w:rsidR="00B9258A" w:rsidRPr="003C6425">
          <w:rPr>
            <w:w w:val="100"/>
          </w:rPr>
          <w:t xml:space="preserve">PHY </w:t>
        </w:r>
      </w:ins>
      <w:ins w:id="186" w:author="Sakoda, Kazuyuki" w:date="2016-06-02T16:29:00Z">
        <w:r w:rsidRPr="003C6425">
          <w:rPr>
            <w:w w:val="100"/>
          </w:rPr>
          <w:t>data rate (in Mb/s)</w:t>
        </w:r>
      </w:ins>
      <w:ins w:id="187" w:author="Sakoda, Kazuyuki" w:date="2017-05-09T17:58:00Z">
        <w:r w:rsidR="00953BEA" w:rsidRPr="003C6425">
          <w:rPr>
            <w:w w:val="100"/>
          </w:rPr>
          <w:t xml:space="preserve">. It represents the </w:t>
        </w:r>
      </w:ins>
      <w:ins w:id="188" w:author="Sakoda, Kazuyuki" w:date="2017-05-09T17:59:00Z">
        <w:r w:rsidR="00953BEA" w:rsidRPr="003C6425">
          <w:rPr>
            <w:w w:val="100"/>
          </w:rPr>
          <w:t xml:space="preserve">estimated </w:t>
        </w:r>
      </w:ins>
      <w:ins w:id="189" w:author="Sakoda, Kazuyuki" w:date="2017-05-09T17:58:00Z">
        <w:r w:rsidR="00953BEA" w:rsidRPr="003C6425">
          <w:rPr>
            <w:w w:val="100"/>
          </w:rPr>
          <w:t xml:space="preserve">data rate at which the mesh STA would transmit a frame of standard size </w:t>
        </w:r>
        <w:r w:rsidR="00953BEA" w:rsidRPr="003C6425">
          <w:rPr>
            <w:i/>
            <w:iCs/>
            <w:w w:val="100"/>
          </w:rPr>
          <w:t>B</w:t>
        </w:r>
        <w:r w:rsidR="00953BEA" w:rsidRPr="003C6425">
          <w:rPr>
            <w:i/>
            <w:iCs/>
            <w:w w:val="100"/>
            <w:vertAlign w:val="subscript"/>
          </w:rPr>
          <w:t>t</w:t>
        </w:r>
        <w:r w:rsidR="00953BEA" w:rsidRPr="003C6425">
          <w:rPr>
            <w:w w:val="100"/>
          </w:rPr>
          <w:t xml:space="preserve"> based on current </w:t>
        </w:r>
      </w:ins>
      <w:ins w:id="190" w:author="Sakoda, Kazuyuki" w:date="2017-05-09T17:59:00Z">
        <w:r w:rsidR="00953BEA" w:rsidRPr="003C6425">
          <w:rPr>
            <w:w w:val="100"/>
          </w:rPr>
          <w:t xml:space="preserve">link </w:t>
        </w:r>
      </w:ins>
      <w:ins w:id="191" w:author="Sakoda, Kazuyuki" w:date="2017-05-09T17:58:00Z">
        <w:r w:rsidR="00953BEA" w:rsidRPr="003C6425">
          <w:rPr>
            <w:w w:val="100"/>
          </w:rPr>
          <w:t>conditions</w:t>
        </w:r>
      </w:ins>
      <w:ins w:id="192" w:author="Sakoda, Kazuyuki" w:date="2017-05-09T17:59:00Z">
        <w:r w:rsidR="00953BEA" w:rsidRPr="003C6425">
          <w:rPr>
            <w:w w:val="100"/>
          </w:rPr>
          <w:t xml:space="preserve">; </w:t>
        </w:r>
      </w:ins>
      <w:ins w:id="193" w:author="Sakoda, Kazuyuki" w:date="2017-05-09T17:58:00Z">
        <w:r w:rsidR="00953BEA" w:rsidRPr="003C6425">
          <w:rPr>
            <w:w w:val="100"/>
          </w:rPr>
          <w:t xml:space="preserve">its estimation is dependent on local implementation of rate adaptation </w:t>
        </w:r>
      </w:ins>
    </w:p>
    <w:p w14:paraId="6949CB02" w14:textId="2B435986" w:rsidR="007D7E99" w:rsidRPr="003C6425" w:rsidRDefault="007E4ECF" w:rsidP="007D7E99">
      <w:pPr>
        <w:pStyle w:val="VariableList"/>
        <w:tabs>
          <w:tab w:val="clear" w:pos="760"/>
          <w:tab w:val="clear" w:pos="1080"/>
          <w:tab w:val="left" w:pos="1800"/>
        </w:tabs>
        <w:suppressAutoHyphens/>
        <w:ind w:left="2160" w:hanging="1960"/>
        <w:rPr>
          <w:ins w:id="194" w:author="Sakoda, Kazuyuki" w:date="2017-05-09T18:50:00Z"/>
          <w:iCs/>
          <w:w w:val="100"/>
        </w:rPr>
      </w:pPr>
      <w:ins w:id="195" w:author="Sakoda, Kazuyuki" w:date="2016-06-02T16:11:00Z">
        <w:r w:rsidRPr="003C6425">
          <w:rPr>
            <w:w w:val="100"/>
          </w:rPr>
          <w:t xml:space="preserve">input parameter </w:t>
        </w:r>
        <w:r w:rsidRPr="003C6425">
          <w:rPr>
            <w:i/>
            <w:iCs/>
            <w:w w:val="100"/>
          </w:rPr>
          <w:t>e</w:t>
        </w:r>
        <w:r w:rsidRPr="003C6425">
          <w:rPr>
            <w:i/>
            <w:iCs/>
            <w:w w:val="100"/>
            <w:vertAlign w:val="subscript"/>
          </w:rPr>
          <w:t>f</w:t>
        </w:r>
        <w:r w:rsidRPr="003C6425">
          <w:rPr>
            <w:w w:val="100"/>
          </w:rPr>
          <w:t xml:space="preserve"> </w:t>
        </w:r>
        <w:r w:rsidRPr="003C6425">
          <w:rPr>
            <w:w w:val="100"/>
          </w:rPr>
          <w:tab/>
        </w:r>
      </w:ins>
      <w:ins w:id="196" w:author="Sakoda, Kazuyuki" w:date="2016-06-02T16:31:00Z">
        <w:r w:rsidR="008A1D54" w:rsidRPr="003C6425">
          <w:rPr>
            <w:w w:val="100"/>
          </w:rPr>
          <w:tab/>
        </w:r>
      </w:ins>
      <w:ins w:id="197" w:author="Sakoda, Kazuyuki" w:date="2016-06-02T16:11:00Z">
        <w:r w:rsidRPr="003C6425">
          <w:rPr>
            <w:w w:val="100"/>
          </w:rPr>
          <w:t xml:space="preserve">is the </w:t>
        </w:r>
      </w:ins>
      <w:ins w:id="198" w:author="Sakoda, Kazuyuki" w:date="2016-07-08T13:40:00Z">
        <w:r w:rsidR="00B9720A" w:rsidRPr="003C6425">
          <w:rPr>
            <w:w w:val="100"/>
          </w:rPr>
          <w:t>frame</w:t>
        </w:r>
      </w:ins>
      <w:ins w:id="199" w:author="Sakoda, Kazuyuki" w:date="2016-07-08T13:37:00Z">
        <w:r w:rsidR="00B9720A" w:rsidRPr="003C6425">
          <w:rPr>
            <w:w w:val="100"/>
          </w:rPr>
          <w:t xml:space="preserve"> </w:t>
        </w:r>
      </w:ins>
      <w:ins w:id="200" w:author="Sakoda, Kazuyuki" w:date="2016-06-02T16:11:00Z">
        <w:r w:rsidRPr="003C6425">
          <w:rPr>
            <w:w w:val="100"/>
          </w:rPr>
          <w:t xml:space="preserve">error rate for </w:t>
        </w:r>
      </w:ins>
      <w:ins w:id="201" w:author="Sakoda, Kazuyuki" w:date="2016-07-08T13:35:00Z">
        <w:r w:rsidR="00B9720A" w:rsidRPr="003C6425">
          <w:rPr>
            <w:w w:val="100"/>
          </w:rPr>
          <w:t xml:space="preserve">a MSDU length of </w:t>
        </w:r>
      </w:ins>
      <w:ins w:id="202" w:author="Sakoda, Kazuyuki" w:date="2016-06-02T16:11:00Z">
        <w:r w:rsidRPr="003C6425">
          <w:rPr>
            <w:w w:val="100"/>
          </w:rPr>
          <w:t xml:space="preserve">size </w:t>
        </w:r>
        <w:r w:rsidRPr="003C6425">
          <w:rPr>
            <w:i/>
            <w:iCs/>
            <w:w w:val="100"/>
          </w:rPr>
          <w:t>B</w:t>
        </w:r>
        <w:r w:rsidRPr="003C6425">
          <w:rPr>
            <w:i/>
            <w:iCs/>
            <w:w w:val="100"/>
            <w:vertAlign w:val="subscript"/>
          </w:rPr>
          <w:t>t</w:t>
        </w:r>
      </w:ins>
      <w:ins w:id="203" w:author="Sakoda, Kazuyuki" w:date="2017-05-09T18:01:00Z">
        <w:r w:rsidR="00157190" w:rsidRPr="003C6425">
          <w:rPr>
            <w:iCs/>
            <w:w w:val="100"/>
          </w:rPr>
          <w:t>.</w:t>
        </w:r>
      </w:ins>
      <w:ins w:id="204" w:author="Sakoda, Kazuyuki" w:date="2017-05-09T18:50:00Z">
        <w:r w:rsidR="007D7E99" w:rsidRPr="003C6425">
          <w:rPr>
            <w:iCs/>
            <w:w w:val="100"/>
          </w:rPr>
          <w:t xml:space="preserve"> It </w:t>
        </w:r>
        <w:r w:rsidR="007D7E99" w:rsidRPr="003C6425">
          <w:rPr>
            <w:w w:val="100"/>
          </w:rPr>
          <w:t xml:space="preserve">is the probability that when a MSDU of standard size </w:t>
        </w:r>
        <w:r w:rsidR="007D7E99" w:rsidRPr="003C6425">
          <w:rPr>
            <w:i/>
            <w:iCs/>
            <w:w w:val="100"/>
          </w:rPr>
          <w:t>B</w:t>
        </w:r>
        <w:r w:rsidR="007D7E99" w:rsidRPr="003C6425">
          <w:rPr>
            <w:i/>
            <w:iCs/>
            <w:w w:val="100"/>
            <w:vertAlign w:val="subscript"/>
          </w:rPr>
          <w:t>t</w:t>
        </w:r>
        <w:r w:rsidR="007D7E99" w:rsidRPr="003C6425">
          <w:rPr>
            <w:w w:val="100"/>
          </w:rPr>
          <w:t xml:space="preserve"> is transmitted at the </w:t>
        </w:r>
      </w:ins>
      <w:ins w:id="205" w:author="Sakoda, Kazuyuki" w:date="2017-05-09T18:51:00Z">
        <w:r w:rsidR="00996408" w:rsidRPr="003C6425">
          <w:rPr>
            <w:w w:val="100"/>
          </w:rPr>
          <w:t xml:space="preserve">PHY data rate </w:t>
        </w:r>
      </w:ins>
      <w:ins w:id="206" w:author="Sakoda, Kazuyuki" w:date="2017-05-09T18:50:00Z">
        <w:r w:rsidR="007D7E99" w:rsidRPr="003C6425">
          <w:rPr>
            <w:i/>
            <w:iCs/>
            <w:w w:val="100"/>
          </w:rPr>
          <w:t>r</w:t>
        </w:r>
        <w:r w:rsidR="007D7E99" w:rsidRPr="003C6425">
          <w:rPr>
            <w:w w:val="100"/>
          </w:rPr>
          <w:t>, the MSDU is corrupted due to transmission error; its estimation is a local implementation choice. Failures due to exceeding Mesh TTL should not be included in this estimate as they are not correlated with link performance</w:t>
        </w:r>
      </w:ins>
    </w:p>
    <w:p w14:paraId="55E00B9C" w14:textId="2EF75921" w:rsidR="00D53053" w:rsidRDefault="007E4ECF" w:rsidP="007E4ECF">
      <w:pPr>
        <w:pStyle w:val="T"/>
        <w:rPr>
          <w:ins w:id="207" w:author="Sakoda, Kazuyuki" w:date="2017-08-17T18:04:00Z"/>
          <w:w w:val="100"/>
        </w:rPr>
      </w:pPr>
      <w:ins w:id="208" w:author="Sakoda, Kazuyuki" w:date="2016-06-02T16:11:00Z">
        <w:r w:rsidRPr="003C6425">
          <w:rPr>
            <w:w w:val="100"/>
          </w:rPr>
          <w:t xml:space="preserve">The </w:t>
        </w:r>
      </w:ins>
      <w:ins w:id="209" w:author="Sakoda, Kazuyuki" w:date="2016-06-02T16:24:00Z">
        <w:r w:rsidR="00231170" w:rsidRPr="003C6425">
          <w:rPr>
            <w:w w:val="100"/>
          </w:rPr>
          <w:t xml:space="preserve">high </w:t>
        </w:r>
      </w:ins>
      <w:ins w:id="210" w:author="Sakoda, Kazuyuki" w:date="2016-07-26T10:00:00Z">
        <w:r w:rsidR="00C36C8E" w:rsidRPr="003C6425">
          <w:rPr>
            <w:w w:val="100"/>
          </w:rPr>
          <w:t>PHY rate</w:t>
        </w:r>
      </w:ins>
      <w:ins w:id="211" w:author="Sakoda, Kazuyuki" w:date="2016-06-02T16:24:00Z">
        <w:r w:rsidR="00231170" w:rsidRPr="003C6425">
          <w:rPr>
            <w:w w:val="100"/>
          </w:rPr>
          <w:t xml:space="preserve"> </w:t>
        </w:r>
      </w:ins>
      <w:ins w:id="212" w:author="Sakoda, Kazuyuki" w:date="2016-06-02T16:11:00Z">
        <w:r w:rsidRPr="003C6425">
          <w:rPr>
            <w:w w:val="100"/>
          </w:rPr>
          <w:t xml:space="preserve">airtime link metric shall be encoded as an unsigned integer in units of 0.01 </w:t>
        </w:r>
      </w:ins>
      <w:ins w:id="213" w:author="Sakoda, Kazuyuki" w:date="2016-07-25T11:43:00Z">
        <w:r w:rsidR="00D55EB1" w:rsidRPr="003C6425">
          <w:rPr>
            <w:w w:val="100"/>
          </w:rPr>
          <w:t>μ</w:t>
        </w:r>
      </w:ins>
      <w:ins w:id="214" w:author="Sakoda, Kazuyuki" w:date="2016-06-28T18:42:00Z">
        <w:r w:rsidR="00F856F7" w:rsidRPr="003C6425">
          <w:rPr>
            <w:w w:val="100"/>
          </w:rPr>
          <w:t>s</w:t>
        </w:r>
      </w:ins>
      <w:ins w:id="215" w:author="Sakoda, Kazuyuki" w:date="2016-06-02T16:11:00Z">
        <w:r w:rsidRPr="003C6425">
          <w:rPr>
            <w:w w:val="100"/>
          </w:rPr>
          <w:t>.</w:t>
        </w:r>
      </w:ins>
      <w:del w:id="216" w:author="Sakoda, Kazuyuki" w:date="2017-08-17T18:04:00Z">
        <w:r w:rsidR="005E03EC" w:rsidDel="00C04D7D">
          <w:rPr>
            <w:rStyle w:val="CommentReference"/>
            <w:rFonts w:eastAsia="Batang"/>
            <w:color w:val="auto"/>
            <w:w w:val="100"/>
            <w:lang w:val="en-GB" w:eastAsia="en-US"/>
          </w:rPr>
          <w:commentReference w:id="217"/>
        </w:r>
      </w:del>
    </w:p>
    <w:p w14:paraId="0A8D3DB0" w14:textId="77777777" w:rsidR="00C04D7D" w:rsidRDefault="00C04D7D" w:rsidP="007E4ECF">
      <w:pPr>
        <w:pStyle w:val="T"/>
        <w:rPr>
          <w:ins w:id="218" w:author="Sakoda, Kazuyuki" w:date="2017-08-17T17:59: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000"/>
        <w:gridCol w:w="5000"/>
      </w:tblGrid>
      <w:tr w:rsidR="00B55B80" w14:paraId="35D0B9B1" w14:textId="77777777" w:rsidTr="00781DCA">
        <w:trPr>
          <w:jc w:val="center"/>
          <w:ins w:id="219" w:author="Sakoda, Kazuyuki" w:date="2017-08-17T17:59:00Z"/>
        </w:trPr>
        <w:tc>
          <w:tcPr>
            <w:tcW w:w="8520" w:type="dxa"/>
            <w:gridSpan w:val="3"/>
            <w:tcBorders>
              <w:top w:val="nil"/>
              <w:left w:val="nil"/>
              <w:bottom w:val="nil"/>
              <w:right w:val="nil"/>
            </w:tcBorders>
            <w:tcMar>
              <w:top w:w="120" w:type="dxa"/>
              <w:left w:w="120" w:type="dxa"/>
              <w:bottom w:w="60" w:type="dxa"/>
              <w:right w:w="120" w:type="dxa"/>
            </w:tcMar>
            <w:vAlign w:val="center"/>
          </w:tcPr>
          <w:p w14:paraId="38E7F5E2" w14:textId="38500E3C" w:rsidR="00B55B80" w:rsidRDefault="009D5663">
            <w:pPr>
              <w:pStyle w:val="TableTitle"/>
              <w:rPr>
                <w:ins w:id="220" w:author="Sakoda, Kazuyuki" w:date="2017-08-17T17:59:00Z"/>
              </w:rPr>
              <w:pPrChange w:id="221" w:author="Sakoda, Kazuyuki" w:date="2017-08-17T18:01:00Z">
                <w:pPr>
                  <w:pStyle w:val="TableTitle"/>
                  <w:numPr>
                    <w:numId w:val="34"/>
                  </w:numPr>
                </w:pPr>
              </w:pPrChange>
            </w:pPr>
            <w:ins w:id="222" w:author="Sakoda, Kazuyuki" w:date="2017-08-17T18:00:00Z">
              <w:r>
                <w:rPr>
                  <w:w w:val="100"/>
                </w:rPr>
                <w:t xml:space="preserve">Table 14-6 -- </w:t>
              </w:r>
            </w:ins>
            <w:ins w:id="223" w:author="Sakoda, Kazuyuki" w:date="2017-08-17T17:59:00Z">
              <w:r w:rsidR="00B55B80">
                <w:rPr>
                  <w:w w:val="100"/>
                </w:rPr>
                <w:t>Airtime cost constants</w:t>
              </w:r>
            </w:ins>
            <w:ins w:id="224" w:author="Sakoda, Kazuyuki" w:date="2017-08-17T18:01:00Z">
              <w:r>
                <w:rPr>
                  <w:w w:val="100"/>
                </w:rPr>
                <w:t xml:space="preserve"> for high PHY rate airtime link metric</w:t>
              </w:r>
            </w:ins>
          </w:p>
        </w:tc>
      </w:tr>
      <w:tr w:rsidR="00B55B80" w:rsidRPr="00A05E1E" w14:paraId="7B0CAC23" w14:textId="77777777" w:rsidTr="00781DCA">
        <w:trPr>
          <w:trHeight w:val="440"/>
          <w:jc w:val="center"/>
          <w:ins w:id="225" w:author="Sakoda, Kazuyuki" w:date="2017-08-17T17:59: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7085EE" w14:textId="77777777" w:rsidR="00B55B80" w:rsidRPr="00A05E1E" w:rsidRDefault="00B55B80" w:rsidP="00781DCA">
            <w:pPr>
              <w:pStyle w:val="CellHeading"/>
              <w:rPr>
                <w:ins w:id="226" w:author="Sakoda, Kazuyuki" w:date="2017-08-17T17:59:00Z"/>
                <w:sz w:val="20"/>
              </w:rPr>
            </w:pPr>
            <w:ins w:id="227" w:author="Sakoda, Kazuyuki" w:date="2017-08-17T17:59:00Z">
              <w:r w:rsidRPr="00A05E1E">
                <w:rPr>
                  <w:sz w:val="20"/>
                </w:rPr>
                <w:t>Parameter</w:t>
              </w:r>
            </w:ins>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ECED201" w14:textId="77777777" w:rsidR="00B55B80" w:rsidRPr="00A05E1E" w:rsidRDefault="00B55B80" w:rsidP="00781DCA">
            <w:pPr>
              <w:pStyle w:val="CellHeading"/>
              <w:rPr>
                <w:ins w:id="228" w:author="Sakoda, Kazuyuki" w:date="2017-08-17T17:59:00Z"/>
                <w:sz w:val="20"/>
              </w:rPr>
            </w:pPr>
            <w:ins w:id="229" w:author="Sakoda, Kazuyuki" w:date="2017-08-17T17:59:00Z">
              <w:r w:rsidRPr="00A05E1E">
                <w:rPr>
                  <w:sz w:val="20"/>
                </w:rPr>
                <w:t xml:space="preserve">Recommended value </w:t>
              </w:r>
            </w:ins>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5B4256" w14:textId="77777777" w:rsidR="00B55B80" w:rsidRPr="00A05E1E" w:rsidRDefault="00B55B80" w:rsidP="00781DCA">
            <w:pPr>
              <w:pStyle w:val="CellHeading"/>
              <w:rPr>
                <w:ins w:id="230" w:author="Sakoda, Kazuyuki" w:date="2017-08-17T17:59:00Z"/>
                <w:sz w:val="20"/>
              </w:rPr>
            </w:pPr>
            <w:ins w:id="231" w:author="Sakoda, Kazuyuki" w:date="2017-08-17T17:59:00Z">
              <w:r w:rsidRPr="00A05E1E">
                <w:rPr>
                  <w:sz w:val="20"/>
                </w:rPr>
                <w:t>Description</w:t>
              </w:r>
            </w:ins>
          </w:p>
        </w:tc>
      </w:tr>
      <w:tr w:rsidR="00BF6B07" w:rsidRPr="00A05E1E" w14:paraId="71B97AFA" w14:textId="77777777" w:rsidTr="00781DCA">
        <w:trPr>
          <w:trHeight w:val="560"/>
          <w:jc w:val="center"/>
          <w:ins w:id="232" w:author="Sakoda, Kazuyuki" w:date="2017-08-17T18:07:00Z"/>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ED521B" w14:textId="77777777" w:rsidR="00BF6B07" w:rsidRPr="00A05E1E" w:rsidRDefault="00BF6B07" w:rsidP="00781DCA">
            <w:pPr>
              <w:pStyle w:val="CellBody"/>
              <w:rPr>
                <w:ins w:id="233" w:author="Sakoda, Kazuyuki" w:date="2017-08-17T18:07:00Z"/>
                <w:i/>
                <w:iCs/>
                <w:sz w:val="20"/>
              </w:rPr>
            </w:pPr>
            <w:ins w:id="234" w:author="Sakoda, Kazuyuki" w:date="2017-08-17T18:07:00Z">
              <w:r w:rsidRPr="00A05E1E">
                <w:rPr>
                  <w:i/>
                  <w:iCs/>
                  <w:sz w:val="20"/>
                </w:rPr>
                <w:t>O</w:t>
              </w:r>
            </w:ins>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7397D2" w14:textId="77777777" w:rsidR="00BF6B07" w:rsidRPr="00A05E1E" w:rsidRDefault="00BF6B07" w:rsidP="00781DCA">
            <w:pPr>
              <w:pStyle w:val="CellBody"/>
              <w:rPr>
                <w:ins w:id="235" w:author="Sakoda, Kazuyuki" w:date="2017-08-17T18:07:00Z"/>
                <w:sz w:val="20"/>
              </w:rPr>
            </w:pPr>
            <w:ins w:id="236" w:author="Sakoda, Kazuyuki" w:date="2017-08-17T18:07:00Z">
              <w:r w:rsidRPr="00A05E1E">
                <w:rPr>
                  <w:sz w:val="20"/>
                </w:rPr>
                <w:t>Varies depending on PHY</w:t>
              </w:r>
            </w:ins>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942E1B" w14:textId="77777777" w:rsidR="00BF6B07" w:rsidRPr="00A05E1E" w:rsidRDefault="00BF6B07" w:rsidP="00781DCA">
            <w:pPr>
              <w:pStyle w:val="CellBody"/>
              <w:rPr>
                <w:ins w:id="237" w:author="Sakoda, Kazuyuki" w:date="2017-08-17T18:07:00Z"/>
                <w:sz w:val="20"/>
              </w:rPr>
            </w:pPr>
            <w:ins w:id="238" w:author="Sakoda, Kazuyuki" w:date="2017-08-17T18:07:00Z">
              <w:r w:rsidRPr="00A05E1E">
                <w:rPr>
                  <w:sz w:val="20"/>
                </w:rPr>
                <w:t>Channel access overhead, which includes frame headers, training sequences, access protocol frames, etc.</w:t>
              </w:r>
            </w:ins>
          </w:p>
        </w:tc>
      </w:tr>
      <w:tr w:rsidR="00B55B80" w:rsidRPr="00A05E1E" w14:paraId="50C4661E" w14:textId="77777777" w:rsidTr="00781DCA">
        <w:trPr>
          <w:trHeight w:val="560"/>
          <w:jc w:val="center"/>
          <w:ins w:id="239" w:author="Sakoda, Kazuyuki" w:date="2017-08-17T17:59:00Z"/>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34C52F" w14:textId="3766F808" w:rsidR="00B55B80" w:rsidRPr="00A05E1E" w:rsidRDefault="00BF6B07" w:rsidP="00781DCA">
            <w:pPr>
              <w:pStyle w:val="CellBody"/>
              <w:rPr>
                <w:ins w:id="240" w:author="Sakoda, Kazuyuki" w:date="2017-08-17T17:59:00Z"/>
                <w:i/>
                <w:iCs/>
                <w:sz w:val="20"/>
              </w:rPr>
            </w:pPr>
            <w:ins w:id="241" w:author="Sakoda, Kazuyuki" w:date="2017-08-17T18:07:00Z">
              <w:r>
                <w:rPr>
                  <w:i/>
                  <w:iCs/>
                  <w:sz w:val="20"/>
                </w:rPr>
                <w:t>n</w:t>
              </w:r>
            </w:ins>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7D6953" w14:textId="06281B30" w:rsidR="00B55B80" w:rsidRPr="00A05E1E" w:rsidRDefault="00BF6B07" w:rsidP="00BF6B07">
            <w:pPr>
              <w:pStyle w:val="CellBody"/>
              <w:rPr>
                <w:ins w:id="242" w:author="Sakoda, Kazuyuki" w:date="2017-08-17T17:59:00Z"/>
                <w:sz w:val="20"/>
              </w:rPr>
            </w:pPr>
            <w:ins w:id="243" w:author="Sakoda, Kazuyuki" w:date="2017-08-17T18:08:00Z">
              <w:r>
                <w:rPr>
                  <w:sz w:val="20"/>
                </w:rPr>
                <w:t>Varies depeding on implementation</w:t>
              </w:r>
            </w:ins>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3E7968" w14:textId="380AF912" w:rsidR="00B55B80" w:rsidRPr="00A05E1E" w:rsidRDefault="00BF6B07" w:rsidP="00781DCA">
            <w:pPr>
              <w:pStyle w:val="CellBody"/>
              <w:rPr>
                <w:ins w:id="244" w:author="Sakoda, Kazuyuki" w:date="2017-08-17T17:59:00Z"/>
                <w:sz w:val="20"/>
              </w:rPr>
            </w:pPr>
            <w:ins w:id="245" w:author="Sakoda, Kazuyuki" w:date="2017-08-17T18:08:00Z">
              <w:r>
                <w:rPr>
                  <w:sz w:val="20"/>
                </w:rPr>
                <w:t>N</w:t>
              </w:r>
              <w:r w:rsidRPr="00BF6B07">
                <w:rPr>
                  <w:sz w:val="20"/>
                </w:rPr>
                <w:t>umber of MSDUs aggregated in a single data frame. It represents the number of MSDUs that the mesh STA would transmit in a typical data frame; its estimation is dependent on local implementation of the A-MSDU and A-MPDU construction</w:t>
              </w:r>
            </w:ins>
          </w:p>
        </w:tc>
      </w:tr>
      <w:tr w:rsidR="00B55B80" w:rsidRPr="00A05E1E" w14:paraId="651740E2" w14:textId="77777777" w:rsidTr="00781DCA">
        <w:trPr>
          <w:trHeight w:val="360"/>
          <w:jc w:val="center"/>
          <w:ins w:id="246" w:author="Sakoda, Kazuyuki" w:date="2017-08-17T17:59:00Z"/>
        </w:trPr>
        <w:tc>
          <w:tcPr>
            <w:tcW w:w="1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98E76DA" w14:textId="77777777" w:rsidR="00B55B80" w:rsidRPr="00A05E1E" w:rsidRDefault="00B55B80" w:rsidP="00781DCA">
            <w:pPr>
              <w:pStyle w:val="CellBody"/>
              <w:rPr>
                <w:ins w:id="247" w:author="Sakoda, Kazuyuki" w:date="2017-08-17T17:59:00Z"/>
                <w:i/>
                <w:iCs/>
                <w:sz w:val="20"/>
              </w:rPr>
            </w:pPr>
            <w:ins w:id="248" w:author="Sakoda, Kazuyuki" w:date="2017-08-17T17:59:00Z">
              <w:r w:rsidRPr="00A05E1E">
                <w:rPr>
                  <w:i/>
                  <w:iCs/>
                  <w:sz w:val="20"/>
                </w:rPr>
                <w:t>B</w:t>
              </w:r>
              <w:r w:rsidRPr="00A05E1E">
                <w:rPr>
                  <w:i/>
                  <w:iCs/>
                  <w:sz w:val="20"/>
                  <w:vertAlign w:val="subscript"/>
                </w:rPr>
                <w:t>t</w:t>
              </w:r>
            </w:ins>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9723688" w14:textId="77777777" w:rsidR="00B55B80" w:rsidRPr="00A05E1E" w:rsidRDefault="00B55B80" w:rsidP="00781DCA">
            <w:pPr>
              <w:pStyle w:val="CellBody"/>
              <w:rPr>
                <w:ins w:id="249" w:author="Sakoda, Kazuyuki" w:date="2017-08-17T17:59:00Z"/>
                <w:sz w:val="20"/>
              </w:rPr>
            </w:pPr>
            <w:ins w:id="250" w:author="Sakoda, Kazuyuki" w:date="2017-08-17T17:59:00Z">
              <w:r w:rsidRPr="00A05E1E">
                <w:rPr>
                  <w:sz w:val="20"/>
                </w:rPr>
                <w:t>8192</w:t>
              </w:r>
            </w:ins>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DA2AEC2" w14:textId="77777777" w:rsidR="00B55B80" w:rsidRPr="00A05E1E" w:rsidRDefault="00B55B80" w:rsidP="00781DCA">
            <w:pPr>
              <w:pStyle w:val="CellBody"/>
              <w:rPr>
                <w:ins w:id="251" w:author="Sakoda, Kazuyuki" w:date="2017-08-17T17:59:00Z"/>
                <w:sz w:val="20"/>
              </w:rPr>
            </w:pPr>
            <w:ins w:id="252" w:author="Sakoda, Kazuyuki" w:date="2017-08-17T17:59:00Z">
              <w:r w:rsidRPr="00A05E1E">
                <w:rPr>
                  <w:sz w:val="20"/>
                </w:rPr>
                <w:t>Number of bits in test frame</w:t>
              </w:r>
            </w:ins>
          </w:p>
        </w:tc>
      </w:tr>
    </w:tbl>
    <w:p w14:paraId="48211A68" w14:textId="77777777" w:rsidR="00B55B80" w:rsidRPr="00A05E1E" w:rsidRDefault="00B55B80" w:rsidP="00B55B80">
      <w:pPr>
        <w:pStyle w:val="T"/>
        <w:rPr>
          <w:ins w:id="253" w:author="Sakoda, Kazuyuki" w:date="2017-08-17T17:59:00Z"/>
          <w:w w:val="100"/>
          <w:sz w:val="14"/>
        </w:rPr>
      </w:pPr>
    </w:p>
    <w:p w14:paraId="38FEEEBC" w14:textId="32967718" w:rsidR="00B55B80" w:rsidRDefault="009D5663" w:rsidP="00B55B80">
      <w:pPr>
        <w:pStyle w:val="T"/>
        <w:rPr>
          <w:ins w:id="254" w:author="Sakoda, Kazuyuki" w:date="2017-08-17T17:59:00Z"/>
          <w:w w:val="100"/>
        </w:rPr>
      </w:pPr>
      <w:ins w:id="255" w:author="Sakoda, Kazuyuki" w:date="2017-08-17T18:03:00Z">
        <w:r w:rsidRPr="009D5663">
          <w:rPr>
            <w:w w:val="100"/>
          </w:rPr>
          <w:t>Table 14-</w:t>
        </w:r>
        <w:r>
          <w:rPr>
            <w:w w:val="100"/>
          </w:rPr>
          <w:t>7</w:t>
        </w:r>
        <w:r w:rsidRPr="009D5663">
          <w:rPr>
            <w:w w:val="100"/>
          </w:rPr>
          <w:t xml:space="preserve"> (Parameters of the </w:t>
        </w:r>
        <w:r>
          <w:rPr>
            <w:w w:val="100"/>
          </w:rPr>
          <w:t xml:space="preserve">high PHY rate </w:t>
        </w:r>
        <w:r w:rsidRPr="009D5663">
          <w:rPr>
            <w:w w:val="100"/>
          </w:rPr>
          <w:t xml:space="preserve">airtime link metric for extensible path selection framework) </w:t>
        </w:r>
      </w:ins>
      <w:ins w:id="256" w:author="Sakoda, Kazuyuki" w:date="2017-08-17T17:59:00Z">
        <w:r w:rsidR="00B55B80">
          <w:rPr>
            <w:w w:val="100"/>
          </w:rPr>
          <w:t>gives the parameters of the airtime link metric for the extensible path selection framework.</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40"/>
        <w:gridCol w:w="4880"/>
      </w:tblGrid>
      <w:tr w:rsidR="00B55B80" w14:paraId="15497895" w14:textId="77777777" w:rsidTr="00781DCA">
        <w:trPr>
          <w:jc w:val="center"/>
          <w:ins w:id="257" w:author="Sakoda, Kazuyuki" w:date="2017-08-17T17:59:00Z"/>
        </w:trPr>
        <w:tc>
          <w:tcPr>
            <w:tcW w:w="7420" w:type="dxa"/>
            <w:gridSpan w:val="2"/>
            <w:tcBorders>
              <w:top w:val="nil"/>
              <w:left w:val="nil"/>
              <w:bottom w:val="nil"/>
              <w:right w:val="nil"/>
            </w:tcBorders>
            <w:tcMar>
              <w:top w:w="120" w:type="dxa"/>
              <w:left w:w="120" w:type="dxa"/>
              <w:bottom w:w="60" w:type="dxa"/>
              <w:right w:w="120" w:type="dxa"/>
            </w:tcMar>
            <w:vAlign w:val="center"/>
          </w:tcPr>
          <w:p w14:paraId="27196BCE" w14:textId="734EF676" w:rsidR="00B55B80" w:rsidRDefault="009D5663">
            <w:pPr>
              <w:pStyle w:val="TableTitle"/>
              <w:rPr>
                <w:ins w:id="258" w:author="Sakoda, Kazuyuki" w:date="2017-08-17T17:59:00Z"/>
              </w:rPr>
              <w:pPrChange w:id="259" w:author="Sakoda, Kazuyuki" w:date="2017-08-17T18:02:00Z">
                <w:pPr>
                  <w:pStyle w:val="TableTitle"/>
                  <w:numPr>
                    <w:numId w:val="35"/>
                  </w:numPr>
                </w:pPr>
              </w:pPrChange>
            </w:pPr>
            <w:ins w:id="260" w:author="Sakoda, Kazuyuki" w:date="2017-08-17T18:02:00Z">
              <w:r>
                <w:rPr>
                  <w:w w:val="100"/>
                </w:rPr>
                <w:t xml:space="preserve">Table 14-7 -- </w:t>
              </w:r>
            </w:ins>
            <w:ins w:id="261" w:author="Sakoda, Kazuyuki" w:date="2017-08-17T17:59:00Z">
              <w:r w:rsidR="00B55B80">
                <w:rPr>
                  <w:w w:val="100"/>
                </w:rPr>
                <w:t xml:space="preserve">Parameters of the </w:t>
              </w:r>
            </w:ins>
            <w:ins w:id="262" w:author="Sakoda, Kazuyuki" w:date="2017-08-17T18:02:00Z">
              <w:r>
                <w:rPr>
                  <w:w w:val="100"/>
                </w:rPr>
                <w:t xml:space="preserve">high PHY rate </w:t>
              </w:r>
            </w:ins>
            <w:ins w:id="263" w:author="Sakoda, Kazuyuki" w:date="2017-08-17T17:59:00Z">
              <w:r w:rsidR="00B55B80">
                <w:rPr>
                  <w:w w:val="100"/>
                </w:rPr>
                <w:t>airtime link metric for extensible path selection framework</w:t>
              </w:r>
            </w:ins>
          </w:p>
        </w:tc>
      </w:tr>
      <w:tr w:rsidR="00B55B80" w:rsidRPr="00A05E1E" w14:paraId="05FD55D6" w14:textId="77777777" w:rsidTr="00781DCA">
        <w:trPr>
          <w:trHeight w:val="440"/>
          <w:jc w:val="center"/>
          <w:ins w:id="264" w:author="Sakoda, Kazuyuki" w:date="2017-08-17T17:59:00Z"/>
        </w:trPr>
        <w:tc>
          <w:tcPr>
            <w:tcW w:w="2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A3AF31" w14:textId="77777777" w:rsidR="00B55B80" w:rsidRPr="00A05E1E" w:rsidRDefault="00B55B80" w:rsidP="00781DCA">
            <w:pPr>
              <w:pStyle w:val="CellHeading"/>
              <w:rPr>
                <w:ins w:id="265" w:author="Sakoda, Kazuyuki" w:date="2017-08-17T17:59:00Z"/>
                <w:sz w:val="20"/>
              </w:rPr>
            </w:pPr>
            <w:ins w:id="266" w:author="Sakoda, Kazuyuki" w:date="2017-08-17T17:59:00Z">
              <w:r w:rsidRPr="00A05E1E">
                <w:rPr>
                  <w:sz w:val="20"/>
                </w:rPr>
                <w:t>Parameter</w:t>
              </w:r>
            </w:ins>
          </w:p>
        </w:tc>
        <w:tc>
          <w:tcPr>
            <w:tcW w:w="4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884B415" w14:textId="77777777" w:rsidR="00B55B80" w:rsidRPr="00A05E1E" w:rsidRDefault="00B55B80" w:rsidP="00781DCA">
            <w:pPr>
              <w:pStyle w:val="CellHeading"/>
              <w:rPr>
                <w:ins w:id="267" w:author="Sakoda, Kazuyuki" w:date="2017-08-17T17:59:00Z"/>
                <w:sz w:val="20"/>
              </w:rPr>
            </w:pPr>
            <w:ins w:id="268" w:author="Sakoda, Kazuyuki" w:date="2017-08-17T17:59:00Z">
              <w:r w:rsidRPr="00A05E1E">
                <w:rPr>
                  <w:sz w:val="20"/>
                </w:rPr>
                <w:t>Notes</w:t>
              </w:r>
            </w:ins>
          </w:p>
        </w:tc>
      </w:tr>
      <w:tr w:rsidR="00B55B80" w:rsidRPr="00A05E1E" w14:paraId="2D7CE80B" w14:textId="77777777" w:rsidTr="00781DCA">
        <w:trPr>
          <w:trHeight w:val="560"/>
          <w:jc w:val="center"/>
          <w:ins w:id="269" w:author="Sakoda, Kazuyuki" w:date="2017-08-17T17:59: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D29BCD" w14:textId="77777777" w:rsidR="00B55B80" w:rsidRPr="00A05E1E" w:rsidRDefault="00B55B80" w:rsidP="00781DCA">
            <w:pPr>
              <w:pStyle w:val="CellBody"/>
              <w:rPr>
                <w:ins w:id="270" w:author="Sakoda, Kazuyuki" w:date="2017-08-17T17:59:00Z"/>
                <w:sz w:val="20"/>
              </w:rPr>
            </w:pPr>
            <w:ins w:id="271" w:author="Sakoda, Kazuyuki" w:date="2017-08-17T17:59:00Z">
              <w:r w:rsidRPr="00A05E1E">
                <w:rPr>
                  <w:sz w:val="20"/>
                </w:rPr>
                <w:t>Path Selection Metric ID</w:t>
              </w:r>
            </w:ins>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AFF5FE" w14:textId="77777777" w:rsidR="00B55B80" w:rsidRPr="00A05E1E" w:rsidRDefault="00B55B80" w:rsidP="00781DCA">
            <w:pPr>
              <w:pStyle w:val="CellBody"/>
              <w:rPr>
                <w:ins w:id="272" w:author="Sakoda, Kazuyuki" w:date="2017-08-17T17:59:00Z"/>
                <w:sz w:val="20"/>
              </w:rPr>
            </w:pPr>
            <w:ins w:id="273" w:author="Sakoda, Kazuyuki" w:date="2017-08-17T17:59:00Z">
              <w:r w:rsidRPr="00A05E1E">
                <w:rPr>
                  <w:sz w:val="20"/>
                </w:rPr>
                <w:t>See Table 9-218 (Active Path Selection Metric Identifier field values) in 9.4.2.98.3 (Active Path Selection Metric Identifier)</w:t>
              </w:r>
            </w:ins>
          </w:p>
        </w:tc>
      </w:tr>
      <w:tr w:rsidR="00B55B80" w:rsidRPr="00A05E1E" w14:paraId="6EFAA2DA" w14:textId="77777777" w:rsidTr="00781DCA">
        <w:trPr>
          <w:trHeight w:val="360"/>
          <w:jc w:val="center"/>
          <w:ins w:id="274" w:author="Sakoda, Kazuyuki" w:date="2017-08-17T17:59: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DEAE83" w14:textId="77777777" w:rsidR="00B55B80" w:rsidRPr="00A05E1E" w:rsidRDefault="00B55B80" w:rsidP="00781DCA">
            <w:pPr>
              <w:pStyle w:val="CellBody"/>
              <w:rPr>
                <w:ins w:id="275" w:author="Sakoda, Kazuyuki" w:date="2017-08-17T17:59:00Z"/>
                <w:sz w:val="20"/>
              </w:rPr>
            </w:pPr>
            <w:ins w:id="276" w:author="Sakoda, Kazuyuki" w:date="2017-08-17T17:59:00Z">
              <w:r w:rsidRPr="00A05E1E">
                <w:rPr>
                  <w:sz w:val="20"/>
                </w:rPr>
                <w:t>Data type</w:t>
              </w:r>
            </w:ins>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D99A21" w14:textId="77777777" w:rsidR="00B55B80" w:rsidRPr="00A05E1E" w:rsidRDefault="00B55B80" w:rsidP="00781DCA">
            <w:pPr>
              <w:pStyle w:val="CellBody"/>
              <w:rPr>
                <w:ins w:id="277" w:author="Sakoda, Kazuyuki" w:date="2017-08-17T17:59:00Z"/>
                <w:sz w:val="20"/>
              </w:rPr>
            </w:pPr>
            <w:ins w:id="278" w:author="Sakoda, Kazuyuki" w:date="2017-08-17T17:59:00Z">
              <w:r w:rsidRPr="00A05E1E">
                <w:rPr>
                  <w:sz w:val="20"/>
                </w:rPr>
                <w:t xml:space="preserve">Unsigned integer, 0 </w:t>
              </w:r>
              <w:r w:rsidRPr="00A05E1E">
                <w:rPr>
                  <w:rFonts w:ascii="Symbol" w:hAnsi="Symbol" w:cs="Symbol"/>
                  <w:sz w:val="20"/>
                </w:rPr>
                <w:t></w:t>
              </w:r>
              <w:r w:rsidRPr="00A05E1E">
                <w:rPr>
                  <w:rFonts w:ascii="Symbol" w:hAnsi="Symbol" w:cs="Symbol"/>
                  <w:sz w:val="20"/>
                </w:rPr>
                <w:t></w:t>
              </w:r>
              <w:r w:rsidRPr="00A05E1E">
                <w:rPr>
                  <w:sz w:val="20"/>
                </w:rPr>
                <w:t>metric value &lt; 4 294 967 296</w:t>
              </w:r>
            </w:ins>
          </w:p>
        </w:tc>
      </w:tr>
      <w:tr w:rsidR="00B55B80" w:rsidRPr="00A05E1E" w14:paraId="27D1877D" w14:textId="77777777" w:rsidTr="00781DCA">
        <w:trPr>
          <w:trHeight w:val="360"/>
          <w:jc w:val="center"/>
          <w:ins w:id="279" w:author="Sakoda, Kazuyuki" w:date="2017-08-17T17:59: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466E3F" w14:textId="77777777" w:rsidR="00B55B80" w:rsidRPr="00A05E1E" w:rsidRDefault="00B55B80" w:rsidP="00781DCA">
            <w:pPr>
              <w:pStyle w:val="CellBody"/>
              <w:rPr>
                <w:ins w:id="280" w:author="Sakoda, Kazuyuki" w:date="2017-08-17T17:59:00Z"/>
                <w:sz w:val="20"/>
              </w:rPr>
            </w:pPr>
            <w:ins w:id="281" w:author="Sakoda, Kazuyuki" w:date="2017-08-17T17:59:00Z">
              <w:r w:rsidRPr="00A05E1E">
                <w:rPr>
                  <w:sz w:val="20"/>
                </w:rPr>
                <w:lastRenderedPageBreak/>
                <w:t>Length of metric field</w:t>
              </w:r>
            </w:ins>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0033D6" w14:textId="77777777" w:rsidR="00B55B80" w:rsidRPr="00A05E1E" w:rsidRDefault="00B55B80" w:rsidP="00781DCA">
            <w:pPr>
              <w:pStyle w:val="CellBody"/>
              <w:rPr>
                <w:ins w:id="282" w:author="Sakoda, Kazuyuki" w:date="2017-08-17T17:59:00Z"/>
                <w:sz w:val="20"/>
              </w:rPr>
            </w:pPr>
            <w:ins w:id="283" w:author="Sakoda, Kazuyuki" w:date="2017-08-17T17:59:00Z">
              <w:r w:rsidRPr="00A05E1E">
                <w:rPr>
                  <w:sz w:val="20"/>
                </w:rPr>
                <w:t>4 octets</w:t>
              </w:r>
            </w:ins>
          </w:p>
        </w:tc>
      </w:tr>
      <w:tr w:rsidR="00B55B80" w:rsidRPr="00A05E1E" w14:paraId="43C34915" w14:textId="77777777" w:rsidTr="00781DCA">
        <w:trPr>
          <w:trHeight w:val="360"/>
          <w:jc w:val="center"/>
          <w:ins w:id="284" w:author="Sakoda, Kazuyuki" w:date="2017-08-17T17:59: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478BB8" w14:textId="77777777" w:rsidR="00B55B80" w:rsidRPr="00A05E1E" w:rsidRDefault="00B55B80" w:rsidP="00781DCA">
            <w:pPr>
              <w:pStyle w:val="CellBody"/>
              <w:rPr>
                <w:ins w:id="285" w:author="Sakoda, Kazuyuki" w:date="2017-08-17T17:59:00Z"/>
                <w:sz w:val="20"/>
              </w:rPr>
            </w:pPr>
            <w:ins w:id="286" w:author="Sakoda, Kazuyuki" w:date="2017-08-17T17:59:00Z">
              <w:r w:rsidRPr="00A05E1E">
                <w:rPr>
                  <w:sz w:val="20"/>
                </w:rPr>
                <w:t>Operator for metric aggregation</w:t>
              </w:r>
            </w:ins>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C7EC5B" w14:textId="77777777" w:rsidR="00B55B80" w:rsidRPr="00A05E1E" w:rsidRDefault="00B55B80" w:rsidP="00781DCA">
            <w:pPr>
              <w:pStyle w:val="CellBody"/>
              <w:rPr>
                <w:ins w:id="287" w:author="Sakoda, Kazuyuki" w:date="2017-08-17T17:59:00Z"/>
                <w:sz w:val="20"/>
              </w:rPr>
            </w:pPr>
            <w:ins w:id="288" w:author="Sakoda, Kazuyuki" w:date="2017-08-17T17:59:00Z">
              <w:r w:rsidRPr="00A05E1E">
                <w:rPr>
                  <w:sz w:val="20"/>
                </w:rPr>
                <w:t>addition (+)</w:t>
              </w:r>
            </w:ins>
          </w:p>
        </w:tc>
      </w:tr>
      <w:tr w:rsidR="00B55B80" w:rsidRPr="00A05E1E" w14:paraId="191E9812" w14:textId="77777777" w:rsidTr="00781DCA">
        <w:trPr>
          <w:trHeight w:val="1120"/>
          <w:jc w:val="center"/>
          <w:ins w:id="289" w:author="Sakoda, Kazuyuki" w:date="2017-08-17T17:59: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D7854B" w14:textId="77777777" w:rsidR="00B55B80" w:rsidRPr="00A05E1E" w:rsidRDefault="00B55B80" w:rsidP="00781DCA">
            <w:pPr>
              <w:pStyle w:val="CellBody"/>
              <w:rPr>
                <w:ins w:id="290" w:author="Sakoda, Kazuyuki" w:date="2017-08-17T17:59:00Z"/>
                <w:sz w:val="20"/>
              </w:rPr>
            </w:pPr>
            <w:ins w:id="291" w:author="Sakoda, Kazuyuki" w:date="2017-08-17T17:59:00Z">
              <w:r w:rsidRPr="00A05E1E">
                <w:rPr>
                  <w:sz w:val="20"/>
                </w:rPr>
                <w:t>Comparison operator</w:t>
              </w:r>
            </w:ins>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215FD8" w14:textId="77777777" w:rsidR="00B55B80" w:rsidRPr="00A05E1E" w:rsidRDefault="00B55B80" w:rsidP="00781DCA">
            <w:pPr>
              <w:pStyle w:val="CellBody"/>
              <w:rPr>
                <w:ins w:id="292" w:author="Sakoda, Kazuyuki" w:date="2017-08-17T17:59:00Z"/>
                <w:sz w:val="20"/>
              </w:rPr>
            </w:pPr>
            <w:ins w:id="293" w:author="Sakoda, Kazuyuki" w:date="2017-08-17T17:59:00Z">
              <w:r w:rsidRPr="00A05E1E">
                <w:rPr>
                  <w:i/>
                  <w:iCs/>
                  <w:sz w:val="20"/>
                </w:rPr>
                <w:t>less than, equal to, greater than</w:t>
              </w:r>
              <w:r w:rsidRPr="00A05E1E">
                <w:rPr>
                  <w:sz w:val="20"/>
                </w:rPr>
                <w:t xml:space="preserve"> as used with integers</w:t>
              </w:r>
            </w:ins>
          </w:p>
          <w:p w14:paraId="2366B3E4" w14:textId="77777777" w:rsidR="00B55B80" w:rsidRPr="00A05E1E" w:rsidRDefault="00B55B80" w:rsidP="00781DCA">
            <w:pPr>
              <w:pStyle w:val="D"/>
              <w:numPr>
                <w:ilvl w:val="0"/>
                <w:numId w:val="49"/>
              </w:numPr>
              <w:tabs>
                <w:tab w:val="clear" w:pos="600"/>
                <w:tab w:val="left" w:pos="640"/>
              </w:tabs>
              <w:suppressAutoHyphens/>
              <w:spacing w:before="40" w:after="40" w:line="220" w:lineRule="atLeast"/>
              <w:ind w:left="640" w:hanging="440"/>
              <w:rPr>
                <w:ins w:id="294" w:author="Sakoda, Kazuyuki" w:date="2017-08-17T17:59:00Z"/>
                <w:i/>
                <w:iCs/>
                <w:w w:val="100"/>
              </w:rPr>
            </w:pPr>
            <w:ins w:id="295" w:author="Sakoda, Kazuyuki" w:date="2017-08-17T17:59:00Z">
              <w:r w:rsidRPr="00A05E1E">
                <w:rPr>
                  <w:w w:val="100"/>
                </w:rPr>
                <w:t xml:space="preserve">metric </w:t>
              </w:r>
              <w:r w:rsidRPr="00A05E1E">
                <w:rPr>
                  <w:i/>
                  <w:iCs/>
                  <w:w w:val="100"/>
                </w:rPr>
                <w:t>a</w:t>
              </w:r>
              <w:r w:rsidRPr="00A05E1E">
                <w:rPr>
                  <w:w w:val="100"/>
                </w:rPr>
                <w:t xml:space="preserve"> is </w:t>
              </w:r>
              <w:r w:rsidRPr="00A05E1E">
                <w:rPr>
                  <w:i/>
                  <w:iCs/>
                  <w:w w:val="100"/>
                </w:rPr>
                <w:t>better than</w:t>
              </w:r>
              <w:r w:rsidRPr="00A05E1E">
                <w:rPr>
                  <w:w w:val="100"/>
                </w:rPr>
                <w:t xml:space="preserve"> metric </w:t>
              </w:r>
              <w:r w:rsidRPr="00A05E1E">
                <w:rPr>
                  <w:i/>
                  <w:iCs/>
                  <w:w w:val="100"/>
                </w:rPr>
                <w:t>b</w:t>
              </w:r>
              <w:r w:rsidRPr="00A05E1E">
                <w:rPr>
                  <w:w w:val="100"/>
                </w:rPr>
                <w:t xml:space="preserve"> iff </w:t>
              </w:r>
              <w:r w:rsidRPr="00A05E1E">
                <w:rPr>
                  <w:i/>
                  <w:iCs/>
                  <w:w w:val="100"/>
                </w:rPr>
                <w:t>a</w:t>
              </w:r>
              <w:r w:rsidRPr="00A05E1E">
                <w:rPr>
                  <w:w w:val="100"/>
                </w:rPr>
                <w:t xml:space="preserve"> &lt; </w:t>
              </w:r>
              <w:r w:rsidRPr="00A05E1E">
                <w:rPr>
                  <w:i/>
                  <w:iCs/>
                  <w:w w:val="100"/>
                </w:rPr>
                <w:t>b</w:t>
              </w:r>
            </w:ins>
          </w:p>
          <w:p w14:paraId="3610042D" w14:textId="77777777" w:rsidR="00B55B80" w:rsidRPr="00A05E1E" w:rsidRDefault="00B55B80" w:rsidP="00781DCA">
            <w:pPr>
              <w:pStyle w:val="D"/>
              <w:numPr>
                <w:ilvl w:val="0"/>
                <w:numId w:val="49"/>
              </w:numPr>
              <w:tabs>
                <w:tab w:val="clear" w:pos="600"/>
                <w:tab w:val="left" w:pos="640"/>
              </w:tabs>
              <w:suppressAutoHyphens/>
              <w:spacing w:before="40" w:after="40" w:line="220" w:lineRule="atLeast"/>
              <w:ind w:left="640" w:hanging="440"/>
              <w:rPr>
                <w:ins w:id="296" w:author="Sakoda, Kazuyuki" w:date="2017-08-17T17:59:00Z"/>
                <w:i/>
                <w:iCs/>
                <w:w w:val="100"/>
              </w:rPr>
            </w:pPr>
            <w:ins w:id="297" w:author="Sakoda, Kazuyuki" w:date="2017-08-17T17:59:00Z">
              <w:r w:rsidRPr="00A05E1E">
                <w:rPr>
                  <w:w w:val="100"/>
                </w:rPr>
                <w:t xml:space="preserve">metric </w:t>
              </w:r>
              <w:r w:rsidRPr="00A05E1E">
                <w:rPr>
                  <w:i/>
                  <w:iCs/>
                  <w:w w:val="100"/>
                </w:rPr>
                <w:t>a</w:t>
              </w:r>
              <w:r w:rsidRPr="00A05E1E">
                <w:rPr>
                  <w:w w:val="100"/>
                </w:rPr>
                <w:t xml:space="preserve"> is </w:t>
              </w:r>
              <w:r w:rsidRPr="00A05E1E">
                <w:rPr>
                  <w:i/>
                  <w:iCs/>
                  <w:w w:val="100"/>
                </w:rPr>
                <w:t>equal to</w:t>
              </w:r>
              <w:r w:rsidRPr="00A05E1E">
                <w:rPr>
                  <w:w w:val="100"/>
                </w:rPr>
                <w:t xml:space="preserve"> metric </w:t>
              </w:r>
              <w:r w:rsidRPr="00A05E1E">
                <w:rPr>
                  <w:i/>
                  <w:iCs/>
                  <w:w w:val="100"/>
                </w:rPr>
                <w:t>b</w:t>
              </w:r>
              <w:r w:rsidRPr="00A05E1E">
                <w:rPr>
                  <w:w w:val="100"/>
                </w:rPr>
                <w:t xml:space="preserve"> iff </w:t>
              </w:r>
              <w:r w:rsidRPr="00A05E1E">
                <w:rPr>
                  <w:i/>
                  <w:iCs/>
                  <w:w w:val="100"/>
                </w:rPr>
                <w:t>a</w:t>
              </w:r>
              <w:r w:rsidRPr="00A05E1E">
                <w:rPr>
                  <w:w w:val="100"/>
                </w:rPr>
                <w:t xml:space="preserve"> = </w:t>
              </w:r>
              <w:r w:rsidRPr="00A05E1E">
                <w:rPr>
                  <w:i/>
                  <w:iCs/>
                  <w:w w:val="100"/>
                </w:rPr>
                <w:t>b</w:t>
              </w:r>
            </w:ins>
          </w:p>
          <w:p w14:paraId="1F7CFDBA" w14:textId="77777777" w:rsidR="00B55B80" w:rsidRPr="00A05E1E" w:rsidRDefault="00B55B80" w:rsidP="00781DCA">
            <w:pPr>
              <w:pStyle w:val="D"/>
              <w:numPr>
                <w:ilvl w:val="0"/>
                <w:numId w:val="49"/>
              </w:numPr>
              <w:tabs>
                <w:tab w:val="clear" w:pos="600"/>
                <w:tab w:val="left" w:pos="640"/>
              </w:tabs>
              <w:suppressAutoHyphens/>
              <w:spacing w:before="40" w:after="40" w:line="220" w:lineRule="atLeast"/>
              <w:ind w:left="640" w:hanging="440"/>
              <w:rPr>
                <w:ins w:id="298" w:author="Sakoda, Kazuyuki" w:date="2017-08-17T17:59:00Z"/>
              </w:rPr>
            </w:pPr>
            <w:ins w:id="299" w:author="Sakoda, Kazuyuki" w:date="2017-08-17T17:59:00Z">
              <w:r w:rsidRPr="00A05E1E">
                <w:rPr>
                  <w:w w:val="100"/>
                </w:rPr>
                <w:t xml:space="preserve">metric </w:t>
              </w:r>
              <w:r w:rsidRPr="00A05E1E">
                <w:rPr>
                  <w:i/>
                  <w:iCs/>
                  <w:w w:val="100"/>
                </w:rPr>
                <w:t>a</w:t>
              </w:r>
              <w:r w:rsidRPr="00A05E1E">
                <w:rPr>
                  <w:w w:val="100"/>
                </w:rPr>
                <w:t xml:space="preserve"> is </w:t>
              </w:r>
              <w:r w:rsidRPr="00A05E1E">
                <w:rPr>
                  <w:i/>
                  <w:iCs/>
                  <w:w w:val="100"/>
                </w:rPr>
                <w:t>worse than</w:t>
              </w:r>
              <w:r w:rsidRPr="00A05E1E">
                <w:rPr>
                  <w:w w:val="100"/>
                </w:rPr>
                <w:t xml:space="preserve"> metric </w:t>
              </w:r>
              <w:r w:rsidRPr="00A05E1E">
                <w:rPr>
                  <w:i/>
                  <w:iCs/>
                  <w:w w:val="100"/>
                </w:rPr>
                <w:t>b</w:t>
              </w:r>
              <w:r w:rsidRPr="00A05E1E">
                <w:rPr>
                  <w:w w:val="100"/>
                </w:rPr>
                <w:t xml:space="preserve"> iff </w:t>
              </w:r>
              <w:r w:rsidRPr="00A05E1E">
                <w:rPr>
                  <w:i/>
                  <w:iCs/>
                  <w:w w:val="100"/>
                </w:rPr>
                <w:t>a &gt; b</w:t>
              </w:r>
            </w:ins>
          </w:p>
        </w:tc>
      </w:tr>
      <w:tr w:rsidR="00B55B80" w:rsidRPr="00A05E1E" w14:paraId="441033AB" w14:textId="77777777" w:rsidTr="00781DCA">
        <w:trPr>
          <w:trHeight w:val="360"/>
          <w:jc w:val="center"/>
          <w:ins w:id="300" w:author="Sakoda, Kazuyuki" w:date="2017-08-17T17:59:00Z"/>
        </w:trPr>
        <w:tc>
          <w:tcPr>
            <w:tcW w:w="2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5BCB9AA" w14:textId="77777777" w:rsidR="00B55B80" w:rsidRPr="00A05E1E" w:rsidRDefault="00B55B80" w:rsidP="00781DCA">
            <w:pPr>
              <w:pStyle w:val="CellBody"/>
              <w:rPr>
                <w:ins w:id="301" w:author="Sakoda, Kazuyuki" w:date="2017-08-17T17:59:00Z"/>
                <w:sz w:val="20"/>
              </w:rPr>
            </w:pPr>
            <w:ins w:id="302" w:author="Sakoda, Kazuyuki" w:date="2017-08-17T17:59:00Z">
              <w:r w:rsidRPr="00A05E1E">
                <w:rPr>
                  <w:sz w:val="20"/>
                </w:rPr>
                <w:t>Initial value of path metric</w:t>
              </w:r>
            </w:ins>
          </w:p>
        </w:tc>
        <w:tc>
          <w:tcPr>
            <w:tcW w:w="4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42B8167" w14:textId="77777777" w:rsidR="00B55B80" w:rsidRPr="00A05E1E" w:rsidRDefault="00B55B80" w:rsidP="00781DCA">
            <w:pPr>
              <w:pStyle w:val="CellBody"/>
              <w:rPr>
                <w:ins w:id="303" w:author="Sakoda, Kazuyuki" w:date="2017-08-17T17:59:00Z"/>
                <w:sz w:val="20"/>
              </w:rPr>
            </w:pPr>
            <w:ins w:id="304" w:author="Sakoda, Kazuyuki" w:date="2017-08-17T17:59:00Z">
              <w:r w:rsidRPr="00A05E1E">
                <w:rPr>
                  <w:sz w:val="20"/>
                </w:rPr>
                <w:t>0</w:t>
              </w:r>
            </w:ins>
          </w:p>
        </w:tc>
      </w:tr>
    </w:tbl>
    <w:p w14:paraId="4911549D" w14:textId="77777777" w:rsidR="00B55B80" w:rsidRPr="003C6425" w:rsidRDefault="00B55B80" w:rsidP="007E4ECF">
      <w:pPr>
        <w:pStyle w:val="T"/>
        <w:rPr>
          <w:ins w:id="305" w:author="Sakoda, Kazuyuki" w:date="2016-06-02T16:58:00Z"/>
          <w:w w:val="100"/>
        </w:rPr>
      </w:pPr>
    </w:p>
    <w:p w14:paraId="0F2A4CEC" w14:textId="77777777" w:rsidR="00DA2C1A" w:rsidRPr="003C6425" w:rsidRDefault="00DA2C1A" w:rsidP="00B93D7F">
      <w:pPr>
        <w:pStyle w:val="T"/>
        <w:rPr>
          <w:w w:val="100"/>
        </w:rPr>
      </w:pPr>
    </w:p>
    <w:p w14:paraId="64D5A6C4" w14:textId="77777777" w:rsidR="004E67FC" w:rsidRDefault="004E67FC" w:rsidP="00B93D7F">
      <w:pPr>
        <w:pStyle w:val="T"/>
        <w:rPr>
          <w:w w:val="100"/>
        </w:rPr>
      </w:pPr>
    </w:p>
    <w:p w14:paraId="736B8D69" w14:textId="22B5AC30" w:rsidR="00EF0A9B" w:rsidRPr="008042ED" w:rsidRDefault="00EF0A9B" w:rsidP="00EF0A9B">
      <w:pPr>
        <w:rPr>
          <w:b/>
          <w:bCs/>
          <w:i/>
          <w:iCs/>
          <w:color w:val="4F6228" w:themeColor="accent3" w:themeShade="80"/>
          <w:sz w:val="28"/>
          <w:lang w:eastAsia="ko-KR"/>
        </w:rPr>
      </w:pPr>
      <w:r w:rsidRPr="008042ED">
        <w:rPr>
          <w:b/>
          <w:bCs/>
          <w:i/>
          <w:iCs/>
          <w:color w:val="4F6228" w:themeColor="accent3" w:themeShade="80"/>
          <w:sz w:val="28"/>
          <w:lang w:eastAsia="ko-KR"/>
        </w:rPr>
        <w:t>To REVm</w:t>
      </w:r>
      <w:r w:rsidR="00B9258A" w:rsidRPr="008042ED">
        <w:rPr>
          <w:b/>
          <w:bCs/>
          <w:i/>
          <w:iCs/>
          <w:color w:val="4F6228" w:themeColor="accent3" w:themeShade="80"/>
          <w:sz w:val="28"/>
          <w:lang w:eastAsia="ko-KR"/>
        </w:rPr>
        <w:t>d</w:t>
      </w:r>
      <w:r w:rsidRPr="008042ED">
        <w:rPr>
          <w:b/>
          <w:bCs/>
          <w:i/>
          <w:iCs/>
          <w:color w:val="4F6228" w:themeColor="accent3" w:themeShade="80"/>
          <w:sz w:val="28"/>
          <w:lang w:eastAsia="ko-KR"/>
        </w:rPr>
        <w:t xml:space="preserve"> Editor: Change the row representing MP10 in the table in B.4.21.1 (General mesh support) in Annex B as follow</w:t>
      </w:r>
      <w:r w:rsidR="004E67FC" w:rsidRPr="008042ED">
        <w:rPr>
          <w:b/>
          <w:bCs/>
          <w:i/>
          <w:iCs/>
          <w:color w:val="4F6228" w:themeColor="accent3" w:themeShade="80"/>
          <w:sz w:val="28"/>
          <w:lang w:eastAsia="ko-KR"/>
        </w:rPr>
        <w:t>s</w:t>
      </w:r>
      <w:r w:rsidRPr="008042ED">
        <w:rPr>
          <w:b/>
          <w:bCs/>
          <w:i/>
          <w:iCs/>
          <w:color w:val="4F6228" w:themeColor="accent3" w:themeShade="80"/>
          <w:sz w:val="28"/>
          <w:lang w:eastAsia="ko-KR"/>
        </w:rPr>
        <w:t>:</w:t>
      </w:r>
    </w:p>
    <w:p w14:paraId="001CD7AE" w14:textId="77777777" w:rsidR="004E67FC" w:rsidRPr="003C6425" w:rsidRDefault="004E67FC" w:rsidP="004E67FC">
      <w:pPr>
        <w:pStyle w:val="AH2"/>
        <w:numPr>
          <w:ilvl w:val="0"/>
          <w:numId w:val="38"/>
        </w:numPr>
        <w:rPr>
          <w:w w:val="100"/>
          <w:szCs w:val="20"/>
        </w:rPr>
      </w:pPr>
      <w:r w:rsidRPr="003C6425">
        <w:rPr>
          <w:w w:val="100"/>
          <w:szCs w:val="20"/>
        </w:rPr>
        <w:t>Mesh protocol capabilities</w:t>
      </w:r>
    </w:p>
    <w:p w14:paraId="6D8ADC4A" w14:textId="77777777" w:rsidR="004E67FC" w:rsidRPr="003C6425" w:rsidRDefault="004E67FC" w:rsidP="00B93D7F">
      <w:pPr>
        <w:pStyle w:val="T"/>
        <w:rPr>
          <w:rFonts w:ascii="Arial" w:hAnsi="Arial" w:cs="Arial"/>
          <w:b/>
          <w:bCs/>
          <w:lang w:eastAsia="ko-KR"/>
        </w:rPr>
      </w:pPr>
      <w:r w:rsidRPr="003C6425">
        <w:rPr>
          <w:rFonts w:ascii="Arial" w:hAnsi="Arial" w:cs="Arial"/>
          <w:b/>
          <w:w w:val="100"/>
        </w:rPr>
        <w:t>B.4.21.1 General mesh support</w:t>
      </w:r>
    </w:p>
    <w:p w14:paraId="0331F7ED" w14:textId="77777777" w:rsidR="00EF0A9B" w:rsidRPr="003C6425" w:rsidRDefault="00EF0A9B" w:rsidP="00B93D7F">
      <w:pPr>
        <w:pStyle w:val="T"/>
        <w:rPr>
          <w:rFonts w:ascii="Arial-BoldMT" w:hAnsi="Arial-BoldMT" w:cs="Arial-BoldMT"/>
          <w:b/>
          <w:bCs/>
          <w:lang w:eastAsia="ko-KR"/>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100"/>
        <w:gridCol w:w="2660"/>
        <w:gridCol w:w="2080"/>
        <w:gridCol w:w="1100"/>
        <w:gridCol w:w="1820"/>
      </w:tblGrid>
      <w:tr w:rsidR="00EF0A9B" w:rsidRPr="003C6425" w14:paraId="5EC7BAAA" w14:textId="77777777" w:rsidTr="000C53F2">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F00F652" w14:textId="77777777" w:rsidR="00EF0A9B" w:rsidRPr="003C6425" w:rsidRDefault="00EF0A9B" w:rsidP="000C53F2">
            <w:pPr>
              <w:pStyle w:val="CellBody"/>
              <w:tabs>
                <w:tab w:val="left" w:pos="120"/>
                <w:tab w:val="left" w:pos="240"/>
              </w:tabs>
              <w:rPr>
                <w:sz w:val="20"/>
              </w:rPr>
            </w:pPr>
            <w:r w:rsidRPr="003C6425">
              <w:rPr>
                <w:sz w:val="20"/>
              </w:rPr>
              <w:tab/>
              <w:t>MP9.5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2F67C9C" w14:textId="77777777" w:rsidR="00EF0A9B" w:rsidRPr="003C6425" w:rsidRDefault="00EF0A9B" w:rsidP="000C53F2">
            <w:pPr>
              <w:pStyle w:val="CellBody"/>
              <w:tabs>
                <w:tab w:val="left" w:pos="120"/>
                <w:tab w:val="left" w:pos="240"/>
              </w:tabs>
              <w:rPr>
                <w:sz w:val="20"/>
              </w:rPr>
            </w:pPr>
            <w:r w:rsidRPr="003C6425">
              <w:rPr>
                <w:sz w:val="20"/>
              </w:rPr>
              <w:t>Frame transmission to a mesh STA in deep sleep mode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5174ED4" w14:textId="77777777" w:rsidR="00EF0A9B" w:rsidRPr="003C6425" w:rsidRDefault="00EF0A9B" w:rsidP="000C53F2">
            <w:pPr>
              <w:pStyle w:val="CellBody"/>
              <w:tabs>
                <w:tab w:val="left" w:pos="120"/>
                <w:tab w:val="left" w:pos="240"/>
              </w:tabs>
              <w:rPr>
                <w:sz w:val="20"/>
              </w:rPr>
            </w:pPr>
            <w:r w:rsidRPr="003C6425">
              <w:rPr>
                <w:sz w:val="20"/>
              </w:rPr>
              <w:t>14.14.7 (Power save support), 14.14.9 (Mesh peer service periods)</w:t>
            </w:r>
            <w:r w:rsidRPr="003C6425">
              <w:rPr>
                <w:vanish/>
                <w:sz w:val="20"/>
              </w:rPr>
              <w: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A37F2E7" w14:textId="77777777" w:rsidR="00EF0A9B" w:rsidRPr="003C6425" w:rsidRDefault="00EF0A9B" w:rsidP="000C53F2">
            <w:pPr>
              <w:pStyle w:val="CellBody"/>
              <w:tabs>
                <w:tab w:val="left" w:pos="120"/>
                <w:tab w:val="left" w:pos="240"/>
              </w:tabs>
              <w:rPr>
                <w:sz w:val="20"/>
              </w:rPr>
            </w:pPr>
            <w:r w:rsidRPr="003C6425">
              <w:rPr>
                <w:sz w:val="20"/>
              </w:rPr>
              <w:t>MP9:M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F6E8A98" w14:textId="77777777" w:rsidR="00EF0A9B" w:rsidRPr="003C6425" w:rsidRDefault="00EF0A9B" w:rsidP="000C53F2">
            <w:pPr>
              <w:pStyle w:val="CellBody"/>
              <w:tabs>
                <w:tab w:val="left" w:pos="120"/>
                <w:tab w:val="left" w:pos="240"/>
              </w:tabs>
              <w:rPr>
                <w:sz w:val="20"/>
              </w:rPr>
            </w:pPr>
            <w:r w:rsidRPr="003C6425">
              <w:rPr>
                <w:sz w:val="20"/>
              </w:rPr>
              <w:t xml:space="preserve">Yes </w:t>
            </w:r>
            <w:r w:rsidRPr="003C6425">
              <w:rPr>
                <w:rFonts w:ascii="Wingdings" w:hAnsi="Wingdings" w:cs="Wingdings"/>
                <w:sz w:val="20"/>
              </w:rPr>
              <w:t></w:t>
            </w:r>
            <w:r w:rsidRPr="003C6425">
              <w:rPr>
                <w:sz w:val="20"/>
              </w:rPr>
              <w:t xml:space="preserve"> No </w:t>
            </w:r>
            <w:r w:rsidRPr="003C6425">
              <w:rPr>
                <w:rFonts w:ascii="Wingdings" w:hAnsi="Wingdings" w:cs="Wingdings"/>
                <w:sz w:val="20"/>
              </w:rPr>
              <w:t></w:t>
            </w:r>
            <w:r w:rsidRPr="003C6425">
              <w:rPr>
                <w:sz w:val="20"/>
              </w:rPr>
              <w:t xml:space="preserve"> N/A </w:t>
            </w:r>
            <w:r w:rsidRPr="003C6425">
              <w:rPr>
                <w:rFonts w:ascii="Wingdings" w:hAnsi="Wingdings" w:cs="Wingdings"/>
                <w:sz w:val="20"/>
              </w:rPr>
              <w:t></w:t>
            </w:r>
          </w:p>
        </w:tc>
      </w:tr>
      <w:tr w:rsidR="00EF0A9B" w:rsidRPr="003C6425" w14:paraId="5D29273F" w14:textId="77777777" w:rsidTr="000C53F2">
        <w:trPr>
          <w:trHeight w:val="500"/>
          <w:jc w:val="center"/>
        </w:trPr>
        <w:tc>
          <w:tcPr>
            <w:tcW w:w="11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2F50F69B" w14:textId="77777777" w:rsidR="00EF0A9B" w:rsidRPr="003C6425" w:rsidRDefault="00EF0A9B" w:rsidP="000C53F2">
            <w:pPr>
              <w:pStyle w:val="CellBody"/>
              <w:tabs>
                <w:tab w:val="left" w:pos="120"/>
                <w:tab w:val="left" w:pos="240"/>
              </w:tabs>
              <w:rPr>
                <w:sz w:val="20"/>
              </w:rPr>
            </w:pPr>
            <w:ins w:id="306" w:author="Sakoda, Kazuyuki" w:date="2016-06-02T18:03:00Z">
              <w:r w:rsidRPr="003C6425">
                <w:rPr>
                  <w:sz w:val="20"/>
                </w:rPr>
                <w:t>*</w:t>
              </w:r>
            </w:ins>
            <w:r w:rsidRPr="003C6425">
              <w:rPr>
                <w:sz w:val="20"/>
              </w:rPr>
              <w:t>MP10</w:t>
            </w:r>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01172E5" w14:textId="77777777" w:rsidR="00EF0A9B" w:rsidRPr="003C6425" w:rsidRDefault="00EF0A9B" w:rsidP="000C53F2">
            <w:pPr>
              <w:pStyle w:val="CellBody"/>
              <w:tabs>
                <w:tab w:val="left" w:pos="120"/>
                <w:tab w:val="left" w:pos="240"/>
              </w:tabs>
              <w:rPr>
                <w:sz w:val="20"/>
              </w:rPr>
            </w:pPr>
            <w:del w:id="307" w:author="Sakoda, Kazuyuki" w:date="2016-06-02T18:03:00Z">
              <w:r w:rsidRPr="003C6425" w:rsidDel="00EF0A9B">
                <w:rPr>
                  <w:sz w:val="20"/>
                </w:rPr>
                <w:delText>Airtime l</w:delText>
              </w:r>
            </w:del>
            <w:ins w:id="308" w:author="Sakoda, Kazuyuki" w:date="2016-06-02T18:03:00Z">
              <w:r w:rsidRPr="003C6425">
                <w:rPr>
                  <w:sz w:val="20"/>
                </w:rPr>
                <w:t>L</w:t>
              </w:r>
            </w:ins>
            <w:r w:rsidRPr="003C6425">
              <w:rPr>
                <w:sz w:val="20"/>
              </w:rPr>
              <w:t xml:space="preserve">ink metric </w:t>
            </w:r>
          </w:p>
          <w:p w14:paraId="4871AC2F" w14:textId="77777777" w:rsidR="00EF0A9B" w:rsidRPr="003C6425" w:rsidRDefault="00EF0A9B" w:rsidP="000C53F2">
            <w:pPr>
              <w:pStyle w:val="CellBody"/>
              <w:tabs>
                <w:tab w:val="left" w:pos="120"/>
                <w:tab w:val="left" w:pos="240"/>
              </w:tabs>
              <w:rPr>
                <w:sz w:val="20"/>
              </w:rPr>
            </w:pPr>
            <w:r w:rsidRPr="003C6425">
              <w:rPr>
                <w:sz w:val="20"/>
              </w:rPr>
              <w:t>computation</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BE75D9E" w14:textId="14271896" w:rsidR="00EF0A9B" w:rsidRPr="003C6425" w:rsidRDefault="00EF0A9B" w:rsidP="007413E0">
            <w:pPr>
              <w:pStyle w:val="CellBody"/>
              <w:tabs>
                <w:tab w:val="left" w:pos="120"/>
                <w:tab w:val="left" w:pos="240"/>
              </w:tabs>
              <w:rPr>
                <w:sz w:val="20"/>
              </w:rPr>
            </w:pPr>
            <w:r w:rsidRPr="003C6425">
              <w:rPr>
                <w:sz w:val="20"/>
              </w:rPr>
              <w:t>14.9 (</w:t>
            </w:r>
            <w:ins w:id="309" w:author="Sakoda, Kazuyuki" w:date="2017-08-17T17:22:00Z">
              <w:r w:rsidR="007413E0">
                <w:rPr>
                  <w:sz w:val="20"/>
                </w:rPr>
                <w:t>Path selection link metric</w:t>
              </w:r>
            </w:ins>
            <w:del w:id="310" w:author="Sakoda, Kazuyuki" w:date="2017-08-17T17:22:00Z">
              <w:r w:rsidRPr="003C6425" w:rsidDel="007413E0">
                <w:rPr>
                  <w:sz w:val="20"/>
                </w:rPr>
                <w:delText>Airtime link metric</w:delText>
              </w:r>
            </w:del>
            <w:r w:rsidRPr="003C6425">
              <w:rPr>
                <w:sz w:val="20"/>
              </w:rPr>
              <w:t>)</w:t>
            </w:r>
            <w:ins w:id="311" w:author="Sakoda, Kazuyuki" w:date="2016-07-25T11:54:00Z">
              <w:r w:rsidR="001627AD" w:rsidRPr="003C6425">
                <w:rPr>
                  <w:vanish/>
                  <w:sz w:val="20"/>
                </w:rPr>
                <w:t xml:space="preserve"> </w:t>
              </w:r>
            </w:ins>
            <w:r w:rsidRPr="003C6425">
              <w:rPr>
                <w:vanish/>
                <w:sz w:val="20"/>
              </w:rPr>
              <w:t>(Ed)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5FF4860" w14:textId="77777777" w:rsidR="00EF0A9B" w:rsidRPr="003C6425" w:rsidRDefault="00EF0A9B" w:rsidP="000C53F2">
            <w:pPr>
              <w:pStyle w:val="CellBody"/>
              <w:tabs>
                <w:tab w:val="left" w:pos="120"/>
                <w:tab w:val="left" w:pos="240"/>
              </w:tabs>
              <w:rPr>
                <w:sz w:val="20"/>
              </w:rPr>
            </w:pPr>
            <w:r w:rsidRPr="003C6425">
              <w:rPr>
                <w:sz w:val="20"/>
              </w:rPr>
              <w:t>CFMBSS</w:t>
            </w:r>
            <w:r w:rsidRPr="003C6425">
              <w:rPr>
                <w:vanish/>
                <w:sz w:val="20"/>
              </w:rPr>
              <w:t>(#6573)</w:t>
            </w:r>
            <w:r w:rsidRPr="003C6425">
              <w:rPr>
                <w:sz w:val="20"/>
              </w:rPr>
              <w:t>:M</w:t>
            </w:r>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D88336A" w14:textId="77777777" w:rsidR="00EF0A9B" w:rsidRPr="003C6425" w:rsidRDefault="00EF0A9B" w:rsidP="000C53F2">
            <w:pPr>
              <w:pStyle w:val="CellBody"/>
              <w:tabs>
                <w:tab w:val="left" w:pos="120"/>
                <w:tab w:val="left" w:pos="240"/>
              </w:tabs>
              <w:rPr>
                <w:sz w:val="20"/>
              </w:rPr>
            </w:pPr>
            <w:r w:rsidRPr="003C6425">
              <w:rPr>
                <w:sz w:val="20"/>
              </w:rPr>
              <w:t xml:space="preserve">Yes </w:t>
            </w:r>
            <w:r w:rsidRPr="003C6425">
              <w:rPr>
                <w:rFonts w:ascii="Wingdings" w:hAnsi="Wingdings" w:cs="Wingdings"/>
                <w:sz w:val="20"/>
              </w:rPr>
              <w:t></w:t>
            </w:r>
            <w:r w:rsidRPr="003C6425">
              <w:rPr>
                <w:sz w:val="20"/>
              </w:rPr>
              <w:t xml:space="preserve"> No </w:t>
            </w:r>
            <w:r w:rsidRPr="003C6425">
              <w:rPr>
                <w:rFonts w:ascii="Wingdings" w:hAnsi="Wingdings" w:cs="Wingdings"/>
                <w:sz w:val="20"/>
              </w:rPr>
              <w:t></w:t>
            </w:r>
            <w:r w:rsidRPr="003C6425">
              <w:rPr>
                <w:sz w:val="20"/>
              </w:rPr>
              <w:t xml:space="preserve"> N/A </w:t>
            </w:r>
            <w:r w:rsidRPr="003C6425">
              <w:rPr>
                <w:rFonts w:ascii="Wingdings" w:hAnsi="Wingdings" w:cs="Wingdings"/>
                <w:sz w:val="20"/>
              </w:rPr>
              <w:t></w:t>
            </w:r>
          </w:p>
        </w:tc>
      </w:tr>
      <w:tr w:rsidR="00EF0A9B" w:rsidRPr="003C6425" w14:paraId="33A4F38C" w14:textId="77777777" w:rsidTr="000C53F2">
        <w:trPr>
          <w:trHeight w:val="500"/>
          <w:jc w:val="center"/>
          <w:ins w:id="312" w:author="Sakoda, Kazuyuki" w:date="2016-06-02T18:03:00Z"/>
        </w:trPr>
        <w:tc>
          <w:tcPr>
            <w:tcW w:w="11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0ED38F81" w14:textId="77777777" w:rsidR="00EF0A9B" w:rsidRPr="003C6425" w:rsidRDefault="00EF0A9B" w:rsidP="000C53F2">
            <w:pPr>
              <w:pStyle w:val="CellBody"/>
              <w:tabs>
                <w:tab w:val="left" w:pos="120"/>
                <w:tab w:val="left" w:pos="240"/>
              </w:tabs>
              <w:rPr>
                <w:ins w:id="313" w:author="Sakoda, Kazuyuki" w:date="2016-06-02T18:03:00Z"/>
                <w:sz w:val="20"/>
              </w:rPr>
            </w:pPr>
            <w:ins w:id="314" w:author="Sakoda, Kazuyuki" w:date="2016-06-02T18:03:00Z">
              <w:r w:rsidRPr="003C6425">
                <w:rPr>
                  <w:sz w:val="20"/>
                </w:rPr>
                <w:t>MP10.1</w:t>
              </w:r>
            </w:ins>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653505C1" w14:textId="77777777" w:rsidR="00EF0A9B" w:rsidRPr="003C6425" w:rsidRDefault="00EF0A9B" w:rsidP="000C53F2">
            <w:pPr>
              <w:pStyle w:val="CellBody"/>
              <w:tabs>
                <w:tab w:val="left" w:pos="120"/>
                <w:tab w:val="left" w:pos="240"/>
              </w:tabs>
              <w:rPr>
                <w:ins w:id="315" w:author="Sakoda, Kazuyuki" w:date="2016-06-02T18:03:00Z"/>
                <w:sz w:val="20"/>
              </w:rPr>
            </w:pPr>
            <w:ins w:id="316" w:author="Sakoda, Kazuyuki" w:date="2016-06-02T18:03:00Z">
              <w:r w:rsidRPr="003C6425">
                <w:rPr>
                  <w:sz w:val="20"/>
                </w:rPr>
                <w:t xml:space="preserve">Airtime link metric </w:t>
              </w:r>
            </w:ins>
          </w:p>
          <w:p w14:paraId="3E2A984D" w14:textId="77777777" w:rsidR="00EF0A9B" w:rsidRPr="003C6425" w:rsidRDefault="00EF0A9B" w:rsidP="000C53F2">
            <w:pPr>
              <w:pStyle w:val="CellBody"/>
              <w:tabs>
                <w:tab w:val="left" w:pos="120"/>
                <w:tab w:val="left" w:pos="240"/>
              </w:tabs>
              <w:rPr>
                <w:ins w:id="317" w:author="Sakoda, Kazuyuki" w:date="2016-06-02T18:03:00Z"/>
                <w:sz w:val="20"/>
              </w:rPr>
            </w:pPr>
            <w:ins w:id="318" w:author="Sakoda, Kazuyuki" w:date="2016-06-02T18:03:00Z">
              <w:r w:rsidRPr="003C6425">
                <w:rPr>
                  <w:sz w:val="20"/>
                </w:rPr>
                <w:t>computation</w:t>
              </w:r>
            </w:ins>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3219DFD" w14:textId="48953B4E" w:rsidR="00EF0A9B" w:rsidRPr="003C6425" w:rsidRDefault="00EF0A9B" w:rsidP="000C53F2">
            <w:pPr>
              <w:pStyle w:val="CellBody"/>
              <w:tabs>
                <w:tab w:val="left" w:pos="120"/>
                <w:tab w:val="left" w:pos="240"/>
              </w:tabs>
              <w:rPr>
                <w:ins w:id="319" w:author="Sakoda, Kazuyuki" w:date="2016-06-02T18:03:00Z"/>
                <w:sz w:val="20"/>
              </w:rPr>
            </w:pPr>
            <w:ins w:id="320" w:author="Sakoda, Kazuyuki" w:date="2016-06-02T18:03:00Z">
              <w:r w:rsidRPr="003C6425">
                <w:rPr>
                  <w:sz w:val="20"/>
                </w:rPr>
                <w:t>14.9</w:t>
              </w:r>
            </w:ins>
            <w:ins w:id="321" w:author="Sakoda, Kazuyuki" w:date="2017-08-17T17:23:00Z">
              <w:r w:rsidR="007413E0">
                <w:rPr>
                  <w:sz w:val="20"/>
                </w:rPr>
                <w:t>.2</w:t>
              </w:r>
            </w:ins>
            <w:ins w:id="322" w:author="Sakoda, Kazuyuki" w:date="2016-06-02T18:03:00Z">
              <w:r w:rsidRPr="003C6425">
                <w:rPr>
                  <w:sz w:val="20"/>
                </w:rPr>
                <w:t xml:space="preserve"> (Airtime link metric)</w:t>
              </w:r>
              <w:r w:rsidRPr="003C6425">
                <w:rPr>
                  <w:vanish/>
                  <w:sz w:val="20"/>
                </w:rPr>
                <w:t>(Ed)</w:t>
              </w:r>
            </w:ins>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BB6A87C" w14:textId="77777777" w:rsidR="00EF0A9B" w:rsidRPr="003C6425" w:rsidRDefault="00EF0A9B" w:rsidP="00EF0A9B">
            <w:pPr>
              <w:pStyle w:val="CellBody"/>
              <w:tabs>
                <w:tab w:val="left" w:pos="120"/>
                <w:tab w:val="left" w:pos="240"/>
              </w:tabs>
              <w:rPr>
                <w:ins w:id="323" w:author="Sakoda, Kazuyuki" w:date="2016-06-02T18:03:00Z"/>
                <w:sz w:val="20"/>
              </w:rPr>
            </w:pPr>
            <w:ins w:id="324" w:author="Sakoda, Kazuyuki" w:date="2016-06-02T18:03:00Z">
              <w:r w:rsidRPr="003C6425">
                <w:rPr>
                  <w:sz w:val="20"/>
                </w:rPr>
                <w:t>MP10</w:t>
              </w:r>
              <w:r w:rsidRPr="003C6425">
                <w:rPr>
                  <w:vanish/>
                  <w:sz w:val="20"/>
                </w:rPr>
                <w:t xml:space="preserve"> (#6573)</w:t>
              </w:r>
              <w:r w:rsidRPr="003C6425">
                <w:rPr>
                  <w:sz w:val="20"/>
                </w:rPr>
                <w:t>:M</w:t>
              </w:r>
            </w:ins>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696A7204" w14:textId="77777777" w:rsidR="00EF0A9B" w:rsidRPr="003C6425" w:rsidRDefault="00EF0A9B" w:rsidP="000C53F2">
            <w:pPr>
              <w:pStyle w:val="CellBody"/>
              <w:tabs>
                <w:tab w:val="left" w:pos="120"/>
                <w:tab w:val="left" w:pos="240"/>
              </w:tabs>
              <w:rPr>
                <w:ins w:id="325" w:author="Sakoda, Kazuyuki" w:date="2016-06-02T18:03:00Z"/>
                <w:sz w:val="20"/>
              </w:rPr>
            </w:pPr>
            <w:ins w:id="326" w:author="Sakoda, Kazuyuki" w:date="2016-06-02T18:03:00Z">
              <w:r w:rsidRPr="003C6425">
                <w:rPr>
                  <w:sz w:val="20"/>
                </w:rPr>
                <w:t xml:space="preserve">Yes </w:t>
              </w:r>
              <w:r w:rsidRPr="003C6425">
                <w:rPr>
                  <w:rFonts w:ascii="Wingdings" w:hAnsi="Wingdings" w:cs="Wingdings"/>
                  <w:sz w:val="20"/>
                </w:rPr>
                <w:t></w:t>
              </w:r>
              <w:r w:rsidRPr="003C6425">
                <w:rPr>
                  <w:sz w:val="20"/>
                </w:rPr>
                <w:t xml:space="preserve"> No </w:t>
              </w:r>
              <w:r w:rsidRPr="003C6425">
                <w:rPr>
                  <w:rFonts w:ascii="Wingdings" w:hAnsi="Wingdings" w:cs="Wingdings"/>
                  <w:sz w:val="20"/>
                </w:rPr>
                <w:t></w:t>
              </w:r>
              <w:r w:rsidRPr="003C6425">
                <w:rPr>
                  <w:sz w:val="20"/>
                </w:rPr>
                <w:t xml:space="preserve"> N/A </w:t>
              </w:r>
              <w:r w:rsidRPr="003C6425">
                <w:rPr>
                  <w:rFonts w:ascii="Wingdings" w:hAnsi="Wingdings" w:cs="Wingdings"/>
                  <w:sz w:val="20"/>
                </w:rPr>
                <w:t></w:t>
              </w:r>
            </w:ins>
          </w:p>
        </w:tc>
      </w:tr>
      <w:tr w:rsidR="00EF0A9B" w:rsidRPr="003C6425" w14:paraId="31C38272" w14:textId="77777777" w:rsidTr="000C53F2">
        <w:trPr>
          <w:trHeight w:val="500"/>
          <w:jc w:val="center"/>
          <w:ins w:id="327" w:author="Sakoda, Kazuyuki" w:date="2016-06-02T18:03:00Z"/>
        </w:trPr>
        <w:tc>
          <w:tcPr>
            <w:tcW w:w="11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5A201182" w14:textId="77777777" w:rsidR="00EF0A9B" w:rsidRPr="003C6425" w:rsidRDefault="00EF0A9B" w:rsidP="000C53F2">
            <w:pPr>
              <w:pStyle w:val="CellBody"/>
              <w:tabs>
                <w:tab w:val="left" w:pos="120"/>
                <w:tab w:val="left" w:pos="240"/>
              </w:tabs>
              <w:rPr>
                <w:ins w:id="328" w:author="Sakoda, Kazuyuki" w:date="2016-06-02T18:03:00Z"/>
                <w:sz w:val="20"/>
              </w:rPr>
            </w:pPr>
            <w:ins w:id="329" w:author="Sakoda, Kazuyuki" w:date="2016-06-02T18:03:00Z">
              <w:r w:rsidRPr="003C6425">
                <w:rPr>
                  <w:sz w:val="20"/>
                </w:rPr>
                <w:t>MP10.2</w:t>
              </w:r>
            </w:ins>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B4C854A" w14:textId="159DA882" w:rsidR="00EF0A9B" w:rsidRPr="003C6425" w:rsidRDefault="00EF0A9B">
            <w:pPr>
              <w:pStyle w:val="CellBody"/>
              <w:tabs>
                <w:tab w:val="left" w:pos="120"/>
                <w:tab w:val="left" w:pos="240"/>
              </w:tabs>
              <w:rPr>
                <w:ins w:id="330" w:author="Sakoda, Kazuyuki" w:date="2016-06-02T18:03:00Z"/>
                <w:sz w:val="20"/>
              </w:rPr>
            </w:pPr>
            <w:ins w:id="331" w:author="Sakoda, Kazuyuki" w:date="2016-06-02T18:03:00Z">
              <w:r w:rsidRPr="003C6425">
                <w:rPr>
                  <w:sz w:val="20"/>
                </w:rPr>
                <w:t xml:space="preserve">High </w:t>
              </w:r>
            </w:ins>
            <w:ins w:id="332" w:author="Sakoda, Kazuyuki" w:date="2016-07-26T10:05:00Z">
              <w:r w:rsidR="00C36C8E" w:rsidRPr="003C6425">
                <w:rPr>
                  <w:sz w:val="20"/>
                </w:rPr>
                <w:t>PHY rate</w:t>
              </w:r>
            </w:ins>
            <w:ins w:id="333" w:author="Sakoda, Kazuyuki" w:date="2016-06-02T18:03:00Z">
              <w:r w:rsidRPr="003C6425">
                <w:rPr>
                  <w:sz w:val="20"/>
                </w:rPr>
                <w:t xml:space="preserve"> airtime link metric computation</w:t>
              </w:r>
            </w:ins>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61A23249" w14:textId="09025252" w:rsidR="00EF0A9B" w:rsidRPr="003C6425" w:rsidRDefault="00EF0A9B" w:rsidP="007413E0">
            <w:pPr>
              <w:pStyle w:val="CellBody"/>
              <w:tabs>
                <w:tab w:val="left" w:pos="120"/>
                <w:tab w:val="left" w:pos="240"/>
              </w:tabs>
              <w:rPr>
                <w:ins w:id="334" w:author="Sakoda, Kazuyuki" w:date="2016-06-02T18:03:00Z"/>
                <w:sz w:val="20"/>
              </w:rPr>
            </w:pPr>
            <w:ins w:id="335" w:author="Sakoda, Kazuyuki" w:date="2016-06-02T18:03:00Z">
              <w:r w:rsidRPr="003C6425">
                <w:rPr>
                  <w:sz w:val="20"/>
                </w:rPr>
                <w:t>14.</w:t>
              </w:r>
            </w:ins>
            <w:ins w:id="336" w:author="Sakoda, Kazuyuki" w:date="2017-08-17T17:23:00Z">
              <w:r w:rsidR="007413E0">
                <w:rPr>
                  <w:sz w:val="20"/>
                </w:rPr>
                <w:t xml:space="preserve">9.3 </w:t>
              </w:r>
            </w:ins>
            <w:ins w:id="337" w:author="Sakoda, Kazuyuki" w:date="2016-06-02T18:03:00Z">
              <w:r w:rsidRPr="003C6425">
                <w:rPr>
                  <w:sz w:val="20"/>
                </w:rPr>
                <w:t xml:space="preserve">(High </w:t>
              </w:r>
            </w:ins>
            <w:ins w:id="338" w:author="Sakoda, Kazuyuki" w:date="2016-07-26T10:05:00Z">
              <w:r w:rsidR="00C36C8E" w:rsidRPr="003C6425">
                <w:rPr>
                  <w:sz w:val="20"/>
                </w:rPr>
                <w:t>PHY rate</w:t>
              </w:r>
            </w:ins>
            <w:ins w:id="339" w:author="Sakoda, Kazuyuki" w:date="2016-06-02T18:03:00Z">
              <w:r w:rsidRPr="003C6425">
                <w:rPr>
                  <w:sz w:val="20"/>
                </w:rPr>
                <w:t xml:space="preserve"> airtime link metric)</w:t>
              </w:r>
              <w:r w:rsidRPr="003C6425">
                <w:rPr>
                  <w:vanish/>
                  <w:sz w:val="20"/>
                </w:rPr>
                <w:t>(Ed)</w:t>
              </w:r>
            </w:ins>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6700286" w14:textId="77777777" w:rsidR="00EF0A9B" w:rsidRPr="003C6425" w:rsidRDefault="00EF0A9B" w:rsidP="00EF0A9B">
            <w:pPr>
              <w:pStyle w:val="CellBody"/>
              <w:tabs>
                <w:tab w:val="left" w:pos="120"/>
                <w:tab w:val="left" w:pos="240"/>
              </w:tabs>
              <w:rPr>
                <w:ins w:id="340" w:author="Sakoda, Kazuyuki" w:date="2016-06-02T18:03:00Z"/>
                <w:sz w:val="20"/>
              </w:rPr>
            </w:pPr>
            <w:ins w:id="341" w:author="Sakoda, Kazuyuki" w:date="2016-06-02T18:04:00Z">
              <w:r w:rsidRPr="003C6425">
                <w:rPr>
                  <w:sz w:val="20"/>
                </w:rPr>
                <w:t>MP10: O</w:t>
              </w:r>
            </w:ins>
            <w:ins w:id="342" w:author="Sakoda, Kazuyuki" w:date="2016-06-02T18:03:00Z">
              <w:r w:rsidRPr="003C6425">
                <w:rPr>
                  <w:vanish/>
                  <w:sz w:val="20"/>
                </w:rPr>
                <w:t>(#6573)</w:t>
              </w:r>
            </w:ins>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321D86A7" w14:textId="77777777" w:rsidR="00EF0A9B" w:rsidRPr="003C6425" w:rsidRDefault="00EF0A9B" w:rsidP="000C53F2">
            <w:pPr>
              <w:pStyle w:val="CellBody"/>
              <w:tabs>
                <w:tab w:val="left" w:pos="120"/>
                <w:tab w:val="left" w:pos="240"/>
              </w:tabs>
              <w:rPr>
                <w:ins w:id="343" w:author="Sakoda, Kazuyuki" w:date="2016-06-02T18:03:00Z"/>
                <w:sz w:val="20"/>
              </w:rPr>
            </w:pPr>
            <w:ins w:id="344" w:author="Sakoda, Kazuyuki" w:date="2016-06-02T18:03:00Z">
              <w:r w:rsidRPr="003C6425">
                <w:rPr>
                  <w:sz w:val="20"/>
                </w:rPr>
                <w:t xml:space="preserve">Yes </w:t>
              </w:r>
              <w:r w:rsidRPr="003C6425">
                <w:rPr>
                  <w:rFonts w:ascii="Wingdings" w:hAnsi="Wingdings" w:cs="Wingdings"/>
                  <w:sz w:val="20"/>
                </w:rPr>
                <w:t></w:t>
              </w:r>
              <w:r w:rsidRPr="003C6425">
                <w:rPr>
                  <w:sz w:val="20"/>
                </w:rPr>
                <w:t xml:space="preserve"> No </w:t>
              </w:r>
              <w:r w:rsidRPr="003C6425">
                <w:rPr>
                  <w:rFonts w:ascii="Wingdings" w:hAnsi="Wingdings" w:cs="Wingdings"/>
                  <w:sz w:val="20"/>
                </w:rPr>
                <w:t></w:t>
              </w:r>
              <w:r w:rsidRPr="003C6425">
                <w:rPr>
                  <w:sz w:val="20"/>
                </w:rPr>
                <w:t xml:space="preserve"> N/A </w:t>
              </w:r>
              <w:r w:rsidRPr="003C6425">
                <w:rPr>
                  <w:rFonts w:ascii="Wingdings" w:hAnsi="Wingdings" w:cs="Wingdings"/>
                  <w:sz w:val="20"/>
                </w:rPr>
                <w:t></w:t>
              </w:r>
            </w:ins>
          </w:p>
        </w:tc>
      </w:tr>
      <w:tr w:rsidR="00EF0A9B" w:rsidRPr="003C6425" w14:paraId="2532BA13" w14:textId="77777777" w:rsidTr="000C53F2">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47017B9" w14:textId="77777777" w:rsidR="00EF0A9B" w:rsidRPr="003C6425" w:rsidRDefault="00EF0A9B" w:rsidP="000C53F2">
            <w:pPr>
              <w:pStyle w:val="CellBody"/>
              <w:tabs>
                <w:tab w:val="left" w:pos="120"/>
                <w:tab w:val="left" w:pos="240"/>
              </w:tabs>
              <w:rPr>
                <w:sz w:val="20"/>
              </w:rPr>
            </w:pPr>
            <w:r w:rsidRPr="003C6425">
              <w:rPr>
                <w:sz w:val="20"/>
              </w:rPr>
              <w:t>*MP11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B4AD28C" w14:textId="77777777" w:rsidR="00EF0A9B" w:rsidRPr="003C6425" w:rsidRDefault="00EF0A9B" w:rsidP="000C53F2">
            <w:pPr>
              <w:pStyle w:val="CellBody"/>
              <w:tabs>
                <w:tab w:val="left" w:pos="120"/>
                <w:tab w:val="left" w:pos="240"/>
              </w:tabs>
              <w:rPr>
                <w:sz w:val="20"/>
              </w:rPr>
            </w:pPr>
            <w:r w:rsidRPr="003C6425">
              <w:rPr>
                <w:sz w:val="20"/>
              </w:rPr>
              <w:t>Link metric reporting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07C237F" w14:textId="77777777" w:rsidR="00EF0A9B" w:rsidRPr="003C6425" w:rsidRDefault="00EF0A9B" w:rsidP="000C53F2">
            <w:pPr>
              <w:pStyle w:val="CellBody"/>
              <w:tabs>
                <w:tab w:val="left" w:pos="120"/>
                <w:tab w:val="left" w:pos="240"/>
              </w:tabs>
              <w:rPr>
                <w:sz w:val="20"/>
              </w:rPr>
            </w:pPr>
            <w:r w:rsidRPr="003C6425">
              <w:rPr>
                <w:sz w:val="20"/>
              </w:rPr>
              <w:t>14.8.3 (Link metric reporting)</w:t>
            </w:r>
            <w:r w:rsidRPr="003C6425">
              <w:rPr>
                <w:vanish/>
                <w:sz w:val="20"/>
              </w:rPr>
              <w: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56A826D" w14:textId="77777777" w:rsidR="00EF0A9B" w:rsidRPr="003C6425" w:rsidRDefault="00EF0A9B" w:rsidP="000C53F2">
            <w:pPr>
              <w:pStyle w:val="CellBody"/>
              <w:tabs>
                <w:tab w:val="left" w:pos="120"/>
                <w:tab w:val="left" w:pos="240"/>
              </w:tabs>
              <w:rPr>
                <w:sz w:val="20"/>
              </w:rPr>
            </w:pPr>
            <w:r w:rsidRPr="003C6425">
              <w:rPr>
                <w:sz w:val="20"/>
              </w:rPr>
              <w:t>CFMBSS</w:t>
            </w:r>
            <w:r w:rsidRPr="003C6425">
              <w:rPr>
                <w:vanish/>
                <w:sz w:val="20"/>
              </w:rPr>
              <w:t>(#6573)</w:t>
            </w:r>
            <w:r w:rsidRPr="003C6425">
              <w:rPr>
                <w:sz w:val="20"/>
              </w:rPr>
              <w:t>:M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21A476B" w14:textId="77777777" w:rsidR="00EF0A9B" w:rsidRPr="003C6425" w:rsidRDefault="00EF0A9B" w:rsidP="000C53F2">
            <w:pPr>
              <w:pStyle w:val="CellBody"/>
              <w:tabs>
                <w:tab w:val="left" w:pos="120"/>
                <w:tab w:val="left" w:pos="240"/>
              </w:tabs>
              <w:rPr>
                <w:sz w:val="20"/>
              </w:rPr>
            </w:pPr>
            <w:r w:rsidRPr="003C6425">
              <w:rPr>
                <w:sz w:val="20"/>
              </w:rPr>
              <w:t xml:space="preserve">Yes </w:t>
            </w:r>
            <w:r w:rsidRPr="003C6425">
              <w:rPr>
                <w:rFonts w:ascii="Wingdings" w:hAnsi="Wingdings" w:cs="Wingdings"/>
                <w:sz w:val="20"/>
              </w:rPr>
              <w:t></w:t>
            </w:r>
            <w:r w:rsidRPr="003C6425">
              <w:rPr>
                <w:sz w:val="20"/>
              </w:rPr>
              <w:t xml:space="preserve"> No </w:t>
            </w:r>
            <w:r w:rsidRPr="003C6425">
              <w:rPr>
                <w:rFonts w:ascii="Wingdings" w:hAnsi="Wingdings" w:cs="Wingdings"/>
                <w:sz w:val="20"/>
              </w:rPr>
              <w:t></w:t>
            </w:r>
            <w:r w:rsidRPr="003C6425">
              <w:rPr>
                <w:sz w:val="20"/>
              </w:rPr>
              <w:t xml:space="preserve"> N/A </w:t>
            </w:r>
            <w:r w:rsidRPr="003C6425">
              <w:rPr>
                <w:rFonts w:ascii="Wingdings" w:hAnsi="Wingdings" w:cs="Wingdings"/>
                <w:sz w:val="20"/>
              </w:rPr>
              <w:t></w:t>
            </w:r>
          </w:p>
        </w:tc>
      </w:tr>
    </w:tbl>
    <w:p w14:paraId="26193B74" w14:textId="77777777" w:rsidR="00EF0A9B" w:rsidRPr="003C6425" w:rsidRDefault="00EF0A9B" w:rsidP="00B93D7F">
      <w:pPr>
        <w:pStyle w:val="T"/>
        <w:rPr>
          <w:w w:val="100"/>
          <w:lang w:val="en-GB"/>
        </w:rPr>
      </w:pPr>
    </w:p>
    <w:p w14:paraId="310A8EBC" w14:textId="77777777" w:rsidR="004E67FC" w:rsidRDefault="004E67FC" w:rsidP="00B93D7F">
      <w:pPr>
        <w:pStyle w:val="T"/>
        <w:rPr>
          <w:w w:val="100"/>
          <w:lang w:val="en-GB"/>
        </w:rPr>
      </w:pPr>
    </w:p>
    <w:p w14:paraId="7D12819C" w14:textId="4B8BA801" w:rsidR="004E67FC" w:rsidRPr="008042ED" w:rsidRDefault="004E67FC" w:rsidP="004E67FC">
      <w:pPr>
        <w:rPr>
          <w:b/>
          <w:bCs/>
          <w:i/>
          <w:iCs/>
          <w:color w:val="4F6228" w:themeColor="accent3" w:themeShade="80"/>
          <w:sz w:val="28"/>
          <w:lang w:eastAsia="ko-KR"/>
        </w:rPr>
      </w:pPr>
      <w:r w:rsidRPr="008042ED">
        <w:rPr>
          <w:b/>
          <w:bCs/>
          <w:i/>
          <w:iCs/>
          <w:color w:val="4F6228" w:themeColor="accent3" w:themeShade="80"/>
          <w:sz w:val="28"/>
          <w:lang w:eastAsia="ko-KR"/>
        </w:rPr>
        <w:t>To REVm</w:t>
      </w:r>
      <w:r w:rsidR="00E22F83" w:rsidRPr="008042ED">
        <w:rPr>
          <w:b/>
          <w:bCs/>
          <w:i/>
          <w:iCs/>
          <w:color w:val="4F6228" w:themeColor="accent3" w:themeShade="80"/>
          <w:sz w:val="28"/>
          <w:lang w:eastAsia="ko-KR"/>
        </w:rPr>
        <w:t>d</w:t>
      </w:r>
      <w:r w:rsidRPr="008042ED">
        <w:rPr>
          <w:b/>
          <w:bCs/>
          <w:i/>
          <w:iCs/>
          <w:color w:val="4F6228" w:themeColor="accent3" w:themeShade="80"/>
          <w:sz w:val="28"/>
          <w:lang w:eastAsia="ko-KR"/>
        </w:rPr>
        <w:t xml:space="preserve"> Editor: Change the MIB definition of dot11MeshActivePathSelectionMetric in Annex C as follows:</w:t>
      </w:r>
    </w:p>
    <w:p w14:paraId="4A032A2B" w14:textId="77777777" w:rsidR="004E67FC" w:rsidRDefault="004E67FC" w:rsidP="004E67FC">
      <w:pPr>
        <w:pStyle w:val="AH1"/>
        <w:numPr>
          <w:ilvl w:val="0"/>
          <w:numId w:val="37"/>
        </w:numPr>
        <w:rPr>
          <w:w w:val="100"/>
        </w:rPr>
      </w:pPr>
      <w:r>
        <w:rPr>
          <w:w w:val="100"/>
        </w:rPr>
        <w:t>MIB Detail</w:t>
      </w:r>
    </w:p>
    <w:p w14:paraId="76758E0E" w14:textId="77777777" w:rsidR="004E67FC" w:rsidRDefault="004E67FC" w:rsidP="00B93D7F">
      <w:pPr>
        <w:pStyle w:val="T"/>
        <w:rPr>
          <w:w w:val="100"/>
          <w:lang w:val="en-GB"/>
        </w:rPr>
      </w:pPr>
    </w:p>
    <w:p w14:paraId="16D7B882" w14:textId="77777777" w:rsidR="00693788" w:rsidRPr="00693788" w:rsidRDefault="00693788" w:rsidP="00693788">
      <w:pPr>
        <w:pStyle w:val="Code"/>
        <w:rPr>
          <w:sz w:val="21"/>
        </w:rPr>
      </w:pPr>
      <w:r w:rsidRPr="00693788">
        <w:rPr>
          <w:sz w:val="21"/>
        </w:rPr>
        <w:t>dot11MeshActivePathSelectionMetric OBJECT-TYPE</w:t>
      </w:r>
    </w:p>
    <w:p w14:paraId="3AF63ED2" w14:textId="77777777" w:rsidR="004561E8" w:rsidRDefault="00693788" w:rsidP="00693788">
      <w:pPr>
        <w:pStyle w:val="Code"/>
        <w:rPr>
          <w:ins w:id="345" w:author="Sakoda, Kazuyuki" w:date="2017-08-17T17:25:00Z"/>
          <w:sz w:val="21"/>
        </w:rPr>
      </w:pPr>
      <w:r w:rsidRPr="00693788">
        <w:rPr>
          <w:sz w:val="21"/>
        </w:rPr>
        <w:lastRenderedPageBreak/>
        <w:tab/>
        <w:t xml:space="preserve">SYNTAX INTEGER { </w:t>
      </w:r>
    </w:p>
    <w:p w14:paraId="652F95C8" w14:textId="77777777" w:rsidR="004561E8" w:rsidRDefault="00693788">
      <w:pPr>
        <w:pStyle w:val="Code"/>
        <w:ind w:left="720" w:firstLine="720"/>
        <w:rPr>
          <w:ins w:id="346" w:author="Sakoda, Kazuyuki" w:date="2017-08-17T17:26:00Z"/>
          <w:sz w:val="21"/>
        </w:rPr>
        <w:pPrChange w:id="347" w:author="Sakoda, Kazuyuki" w:date="2017-08-17T17:25:00Z">
          <w:pPr>
            <w:pStyle w:val="Code"/>
          </w:pPr>
        </w:pPrChange>
      </w:pPr>
      <w:r w:rsidRPr="00693788">
        <w:rPr>
          <w:sz w:val="21"/>
        </w:rPr>
        <w:t>airtimeLinkMetric (1),</w:t>
      </w:r>
    </w:p>
    <w:p w14:paraId="65C41840" w14:textId="77777777" w:rsidR="004561E8" w:rsidRDefault="00693788">
      <w:pPr>
        <w:pStyle w:val="Code"/>
        <w:ind w:left="720" w:firstLine="720"/>
        <w:rPr>
          <w:ins w:id="348" w:author="Sakoda, Kazuyuki" w:date="2017-08-17T17:26:00Z"/>
          <w:sz w:val="21"/>
        </w:rPr>
        <w:pPrChange w:id="349" w:author="Sakoda, Kazuyuki" w:date="2017-08-17T17:25:00Z">
          <w:pPr>
            <w:pStyle w:val="Code"/>
          </w:pPr>
        </w:pPrChange>
      </w:pPr>
      <w:del w:id="350" w:author="Sakoda, Kazuyuki" w:date="2017-08-17T17:26:00Z">
        <w:r w:rsidRPr="00693788" w:rsidDel="004561E8">
          <w:rPr>
            <w:sz w:val="21"/>
          </w:rPr>
          <w:delText xml:space="preserve"> </w:delText>
        </w:r>
      </w:del>
      <w:ins w:id="351" w:author="Sakoda, Kazuyuki" w:date="2016-06-02T18:17:00Z">
        <w:r>
          <w:rPr>
            <w:sz w:val="21"/>
          </w:rPr>
          <w:t>high</w:t>
        </w:r>
      </w:ins>
      <w:ins w:id="352" w:author="Sakoda, Kazuyuki" w:date="2016-07-26T10:06:00Z">
        <w:r w:rsidR="00C36C8E">
          <w:rPr>
            <w:sz w:val="21"/>
          </w:rPr>
          <w:t>PHYRate</w:t>
        </w:r>
      </w:ins>
      <w:ins w:id="353" w:author="Sakoda, Kazuyuki" w:date="2016-06-02T18:17:00Z">
        <w:r>
          <w:rPr>
            <w:sz w:val="21"/>
          </w:rPr>
          <w:t xml:space="preserve">AirtimeLinkMetric (2), </w:t>
        </w:r>
      </w:ins>
    </w:p>
    <w:p w14:paraId="5E89280C" w14:textId="77777777" w:rsidR="004561E8" w:rsidRDefault="00693788">
      <w:pPr>
        <w:pStyle w:val="Code"/>
        <w:ind w:left="720" w:firstLine="720"/>
        <w:rPr>
          <w:ins w:id="354" w:author="Sakoda, Kazuyuki" w:date="2017-08-17T17:26:00Z"/>
          <w:sz w:val="21"/>
        </w:rPr>
        <w:pPrChange w:id="355" w:author="Sakoda, Kazuyuki" w:date="2017-08-17T17:25:00Z">
          <w:pPr>
            <w:pStyle w:val="Code"/>
          </w:pPr>
        </w:pPrChange>
      </w:pPr>
      <w:r w:rsidRPr="00693788">
        <w:rPr>
          <w:sz w:val="21"/>
        </w:rPr>
        <w:t xml:space="preserve">vendorSpecific (255) </w:t>
      </w:r>
    </w:p>
    <w:p w14:paraId="6CCE0BCC" w14:textId="4ED2450D" w:rsidR="00693788" w:rsidRPr="00693788" w:rsidRDefault="00693788">
      <w:pPr>
        <w:pStyle w:val="Code"/>
        <w:ind w:firstLine="720"/>
        <w:rPr>
          <w:sz w:val="21"/>
        </w:rPr>
        <w:pPrChange w:id="356" w:author="Sakoda, Kazuyuki" w:date="2017-08-17T17:26:00Z">
          <w:pPr>
            <w:pStyle w:val="Code"/>
          </w:pPr>
        </w:pPrChange>
      </w:pPr>
      <w:r w:rsidRPr="00693788">
        <w:rPr>
          <w:sz w:val="21"/>
        </w:rPr>
        <w:t>}</w:t>
      </w:r>
    </w:p>
    <w:p w14:paraId="37A77045" w14:textId="77777777" w:rsidR="00693788" w:rsidRPr="00693788" w:rsidRDefault="00693788" w:rsidP="00693788">
      <w:pPr>
        <w:pStyle w:val="Code"/>
        <w:rPr>
          <w:sz w:val="21"/>
        </w:rPr>
      </w:pPr>
      <w:r w:rsidRPr="00693788">
        <w:rPr>
          <w:sz w:val="21"/>
        </w:rPr>
        <w:tab/>
        <w:t>MAX-ACCESS read-write</w:t>
      </w:r>
    </w:p>
    <w:p w14:paraId="2D8AD4EB" w14:textId="77777777" w:rsidR="00693788" w:rsidRPr="00693788" w:rsidRDefault="00693788" w:rsidP="00693788">
      <w:pPr>
        <w:pStyle w:val="Code"/>
        <w:rPr>
          <w:sz w:val="21"/>
        </w:rPr>
      </w:pPr>
      <w:r w:rsidRPr="00693788">
        <w:rPr>
          <w:sz w:val="21"/>
        </w:rPr>
        <w:tab/>
        <w:t>STATUS current</w:t>
      </w:r>
    </w:p>
    <w:p w14:paraId="42170AA5" w14:textId="77777777" w:rsidR="00693788" w:rsidRPr="00693788" w:rsidRDefault="00693788" w:rsidP="00693788">
      <w:pPr>
        <w:pStyle w:val="Code"/>
        <w:rPr>
          <w:sz w:val="21"/>
        </w:rPr>
      </w:pPr>
      <w:r w:rsidRPr="00693788">
        <w:rPr>
          <w:sz w:val="21"/>
        </w:rPr>
        <w:tab/>
        <w:t>DESCRIPTION</w:t>
      </w:r>
    </w:p>
    <w:p w14:paraId="09003C87" w14:textId="77777777" w:rsidR="00693788" w:rsidRPr="00693788" w:rsidRDefault="00693788" w:rsidP="00693788">
      <w:pPr>
        <w:pStyle w:val="Code"/>
        <w:rPr>
          <w:sz w:val="21"/>
        </w:rPr>
      </w:pPr>
      <w:r w:rsidRPr="00693788">
        <w:rPr>
          <w:sz w:val="21"/>
        </w:rPr>
        <w:tab/>
      </w:r>
      <w:r w:rsidRPr="00693788">
        <w:rPr>
          <w:sz w:val="21"/>
        </w:rPr>
        <w:tab/>
        <w:t>"This is a control variable.</w:t>
      </w:r>
    </w:p>
    <w:p w14:paraId="691EBFB0" w14:textId="77777777" w:rsidR="00693788" w:rsidRPr="00693788" w:rsidRDefault="00693788" w:rsidP="00693788">
      <w:pPr>
        <w:pStyle w:val="Code"/>
        <w:rPr>
          <w:sz w:val="21"/>
        </w:rPr>
      </w:pPr>
      <w:r w:rsidRPr="00693788">
        <w:rPr>
          <w:sz w:val="21"/>
        </w:rPr>
        <w:tab/>
      </w:r>
      <w:r w:rsidRPr="00693788">
        <w:rPr>
          <w:sz w:val="21"/>
        </w:rPr>
        <w:tab/>
        <w:t>It is written by an external management entity.</w:t>
      </w:r>
    </w:p>
    <w:p w14:paraId="5BACA910" w14:textId="77777777" w:rsidR="00693788" w:rsidRPr="00693788" w:rsidRDefault="00693788" w:rsidP="00693788">
      <w:pPr>
        <w:pStyle w:val="Code"/>
        <w:rPr>
          <w:sz w:val="21"/>
        </w:rPr>
      </w:pPr>
      <w:r w:rsidRPr="00693788">
        <w:rPr>
          <w:sz w:val="21"/>
        </w:rPr>
        <w:tab/>
      </w:r>
      <w:r w:rsidRPr="00693788">
        <w:rPr>
          <w:sz w:val="21"/>
        </w:rPr>
        <w:tab/>
        <w:t xml:space="preserve">Changes take effect for the next MLME-START.request </w:t>
      </w:r>
      <w:r w:rsidRPr="00693788">
        <w:rPr>
          <w:vanish/>
          <w:sz w:val="21"/>
        </w:rPr>
        <w:t>(MDR)</w:t>
      </w:r>
      <w:r w:rsidRPr="00693788">
        <w:rPr>
          <w:sz w:val="21"/>
        </w:rPr>
        <w:t>primitive.</w:t>
      </w:r>
    </w:p>
    <w:p w14:paraId="09DEBAC2" w14:textId="77777777" w:rsidR="00693788" w:rsidRPr="00693788" w:rsidRDefault="00693788" w:rsidP="00693788">
      <w:pPr>
        <w:pStyle w:val="Code"/>
        <w:rPr>
          <w:sz w:val="21"/>
        </w:rPr>
      </w:pPr>
      <w:r w:rsidRPr="00693788">
        <w:rPr>
          <w:sz w:val="21"/>
        </w:rPr>
        <w:tab/>
      </w:r>
      <w:r w:rsidRPr="00693788">
        <w:rPr>
          <w:sz w:val="21"/>
        </w:rPr>
        <w:tab/>
      </w:r>
    </w:p>
    <w:p w14:paraId="40AF6630" w14:textId="77777777" w:rsidR="00693788" w:rsidRPr="00693788" w:rsidRDefault="00693788" w:rsidP="00693788">
      <w:pPr>
        <w:pStyle w:val="Code"/>
        <w:rPr>
          <w:sz w:val="21"/>
        </w:rPr>
      </w:pPr>
      <w:r w:rsidRPr="00693788">
        <w:rPr>
          <w:sz w:val="21"/>
        </w:rPr>
        <w:tab/>
      </w:r>
      <w:r w:rsidRPr="00693788">
        <w:rPr>
          <w:sz w:val="21"/>
        </w:rPr>
        <w:tab/>
        <w:t>This attribute specifies the active path selection metric."</w:t>
      </w:r>
    </w:p>
    <w:p w14:paraId="23F024BE" w14:textId="77777777" w:rsidR="00693788" w:rsidRPr="00693788" w:rsidRDefault="00693788" w:rsidP="00693788">
      <w:pPr>
        <w:pStyle w:val="Code"/>
        <w:rPr>
          <w:sz w:val="21"/>
        </w:rPr>
      </w:pPr>
      <w:r w:rsidRPr="00693788">
        <w:rPr>
          <w:sz w:val="21"/>
        </w:rPr>
        <w:tab/>
        <w:t>DEFVAL { airtimeLinkMetric }</w:t>
      </w:r>
    </w:p>
    <w:p w14:paraId="4EBE56AD" w14:textId="77777777" w:rsidR="00693788" w:rsidRPr="00693788" w:rsidRDefault="00693788" w:rsidP="00693788">
      <w:pPr>
        <w:pStyle w:val="Code"/>
        <w:rPr>
          <w:sz w:val="21"/>
        </w:rPr>
      </w:pPr>
      <w:r w:rsidRPr="00693788">
        <w:rPr>
          <w:sz w:val="21"/>
        </w:rPr>
        <w:tab/>
        <w:t>::= { dot11MeshSTAConfigEntry 13 }</w:t>
      </w:r>
    </w:p>
    <w:p w14:paraId="771019E3" w14:textId="77777777" w:rsidR="00693788" w:rsidRPr="00693788" w:rsidRDefault="00693788" w:rsidP="00693788">
      <w:pPr>
        <w:pStyle w:val="Code"/>
        <w:rPr>
          <w:sz w:val="21"/>
        </w:rPr>
      </w:pPr>
      <w:r w:rsidRPr="00693788">
        <w:rPr>
          <w:sz w:val="21"/>
        </w:rPr>
        <w:tab/>
      </w:r>
    </w:p>
    <w:bookmarkEnd w:id="1"/>
    <w:p w14:paraId="6F965C4A" w14:textId="77777777" w:rsidR="0062784E" w:rsidRDefault="0062784E" w:rsidP="00D34585"/>
    <w:p w14:paraId="7D3AC771" w14:textId="77777777" w:rsidR="004B6BBC" w:rsidRDefault="004B6BBC" w:rsidP="00D34585"/>
    <w:p w14:paraId="22467F9E" w14:textId="443E81FB" w:rsidR="003B136F" w:rsidRDefault="003B136F" w:rsidP="004B6BBC">
      <w:pPr>
        <w:pStyle w:val="Heading1"/>
      </w:pPr>
      <w:r>
        <w:t>Reference:</w:t>
      </w:r>
    </w:p>
    <w:p w14:paraId="4699D2BE" w14:textId="77777777" w:rsidR="002A407E" w:rsidRDefault="002A407E" w:rsidP="00D34585">
      <w:pPr>
        <w:rPr>
          <w:b/>
          <w:sz w:val="28"/>
        </w:rPr>
      </w:pPr>
    </w:p>
    <w:p w14:paraId="2D0D41F7" w14:textId="77777777" w:rsidR="003B136F" w:rsidRDefault="003B136F" w:rsidP="00D34585">
      <w:pPr>
        <w:rPr>
          <w:szCs w:val="22"/>
        </w:rPr>
      </w:pPr>
    </w:p>
    <w:p w14:paraId="1636A076" w14:textId="0A8443F0" w:rsidR="0062784E" w:rsidRDefault="002A407E" w:rsidP="00D34585">
      <w:pPr>
        <w:rPr>
          <w:szCs w:val="22"/>
        </w:rPr>
      </w:pPr>
      <w:r>
        <w:rPr>
          <w:szCs w:val="22"/>
        </w:rPr>
        <w:t xml:space="preserve">[1] </w:t>
      </w:r>
      <w:r w:rsidR="00E22F83">
        <w:rPr>
          <w:szCs w:val="22"/>
        </w:rPr>
        <w:t>Draft P802.11REVmd</w:t>
      </w:r>
      <w:r w:rsidR="0062784E">
        <w:rPr>
          <w:szCs w:val="22"/>
        </w:rPr>
        <w:t>_D</w:t>
      </w:r>
      <w:r w:rsidR="003B136F">
        <w:rPr>
          <w:szCs w:val="22"/>
        </w:rPr>
        <w:t>0.2</w:t>
      </w:r>
      <w:r w:rsidR="0062784E">
        <w:rPr>
          <w:szCs w:val="22"/>
        </w:rPr>
        <w:t>.</w:t>
      </w:r>
    </w:p>
    <w:p w14:paraId="4E01C256" w14:textId="77777777" w:rsidR="00C8085D" w:rsidRDefault="00C8085D" w:rsidP="00C8085D">
      <w:pPr>
        <w:rPr>
          <w:szCs w:val="22"/>
        </w:rPr>
      </w:pPr>
      <w:r>
        <w:rPr>
          <w:szCs w:val="22"/>
        </w:rPr>
        <w:t>[2] 11-17/927 “REVmd Working Group Comments for MAC ad-hoc”</w:t>
      </w:r>
    </w:p>
    <w:p w14:paraId="48B695C0" w14:textId="0FB6502D" w:rsidR="002A407E" w:rsidRDefault="00C8085D" w:rsidP="00C8085D">
      <w:pPr>
        <w:rPr>
          <w:szCs w:val="22"/>
        </w:rPr>
      </w:pPr>
      <w:r>
        <w:rPr>
          <w:szCs w:val="22"/>
        </w:rPr>
        <w:t>[3</w:t>
      </w:r>
      <w:r w:rsidR="003B136F">
        <w:rPr>
          <w:szCs w:val="22"/>
        </w:rPr>
        <w:t>] 11-16/823, “</w:t>
      </w:r>
      <w:r w:rsidR="003B136F">
        <w:t>CID 8028 – High throughput airtime link metric</w:t>
      </w:r>
      <w:r w:rsidR="003B136F">
        <w:rPr>
          <w:szCs w:val="22"/>
        </w:rPr>
        <w:t>”</w:t>
      </w:r>
    </w:p>
    <w:p w14:paraId="1F9BBA26" w14:textId="77777777" w:rsidR="0062784E" w:rsidRDefault="0062784E" w:rsidP="00D34585"/>
    <w:sectPr w:rsidR="0062784E" w:rsidSect="008A6911">
      <w:headerReference w:type="even" r:id="rId11"/>
      <w:headerReference w:type="default" r:id="rId12"/>
      <w:footerReference w:type="even" r:id="rId13"/>
      <w:footerReference w:type="default" r:id="rId14"/>
      <w:headerReference w:type="first" r:id="rId15"/>
      <w:footerReference w:type="first" r:id="rId16"/>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9" w:author="Sakoda, Kazuyuki" w:date="2017-08-17T17:29:00Z" w:initials="SK">
    <w:p w14:paraId="2C805E89" w14:textId="2A62EC68" w:rsidR="00020BF5" w:rsidRDefault="00020BF5">
      <w:pPr>
        <w:pStyle w:val="CommentText"/>
      </w:pPr>
      <w:r>
        <w:rPr>
          <w:rStyle w:val="CommentReference"/>
        </w:rPr>
        <w:annotationRef/>
      </w:r>
      <w:r>
        <w:t>TODO</w:t>
      </w:r>
    </w:p>
  </w:comment>
  <w:comment w:id="217" w:author="Sakoda, Kazuyuki" w:date="2017-08-17T17:30:00Z" w:initials="SK">
    <w:p w14:paraId="00F48338" w14:textId="7BC36439" w:rsidR="00020BF5" w:rsidRDefault="00020BF5">
      <w:pPr>
        <w:pStyle w:val="CommentText"/>
      </w:pPr>
      <w:r>
        <w:rPr>
          <w:rStyle w:val="CommentReference"/>
        </w:rPr>
        <w:annotationRef/>
      </w:r>
      <w:r>
        <w:t>TODO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805E89" w15:done="0"/>
  <w15:commentEx w15:paraId="00F483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F00DB" w14:textId="77777777" w:rsidR="00D6657F" w:rsidRDefault="00D6657F">
      <w:r>
        <w:separator/>
      </w:r>
    </w:p>
  </w:endnote>
  <w:endnote w:type="continuationSeparator" w:id="0">
    <w:p w14:paraId="6532655E" w14:textId="77777777" w:rsidR="00D6657F" w:rsidRDefault="00D6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0000000" w:usb2="00000000" w:usb3="00000000" w:csb0="00000008"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7C082" w14:textId="77777777" w:rsidR="00BD0607" w:rsidRDefault="00BD0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77777777" w:rsidR="00020BF5" w:rsidRPr="009B16D2" w:rsidRDefault="00020BF5"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342D6A">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Kazuyuki Sakoda, et. 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CBED5" w14:textId="77777777" w:rsidR="00BD0607" w:rsidRDefault="00BD0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C1705" w14:textId="77777777" w:rsidR="00D6657F" w:rsidRDefault="00D6657F">
      <w:r>
        <w:separator/>
      </w:r>
    </w:p>
  </w:footnote>
  <w:footnote w:type="continuationSeparator" w:id="0">
    <w:p w14:paraId="03EE9DBE" w14:textId="77777777" w:rsidR="00D6657F" w:rsidRDefault="00D66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9FD43" w14:textId="77777777" w:rsidR="00BD0607" w:rsidRDefault="00BD0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1854EF07" w:rsidR="00020BF5" w:rsidRPr="008419E7" w:rsidRDefault="00020BF5" w:rsidP="00F704F2">
    <w:pPr>
      <w:pStyle w:val="Header"/>
      <w:tabs>
        <w:tab w:val="clear" w:pos="6480"/>
        <w:tab w:val="center" w:pos="4680"/>
        <w:tab w:val="right" w:pos="9360"/>
      </w:tabs>
      <w:rPr>
        <w:lang w:eastAsia="ko-KR"/>
      </w:rPr>
    </w:pPr>
    <w:r>
      <w:rPr>
        <w:lang w:eastAsia="ko-KR"/>
      </w:rPr>
      <w:t>September 2017</w:t>
    </w:r>
    <w:r>
      <w:rPr>
        <w:lang w:eastAsia="ko-KR"/>
      </w:rPr>
      <w:tab/>
    </w:r>
    <w:r>
      <w:rPr>
        <w:lang w:eastAsia="ko-KR"/>
      </w:rPr>
      <w:tab/>
      <w:t xml:space="preserve">                 </w:t>
    </w:r>
    <w:r w:rsidR="00BD0607">
      <w:rPr>
        <w:lang w:eastAsia="ko-KR"/>
      </w:rPr>
      <w:t xml:space="preserve">           doc.:IEEE 802.11-17/1448</w:t>
    </w:r>
    <w:r>
      <w:rPr>
        <w:lang w:eastAsia="ko-KR"/>
      </w:rPr>
      <w:t>r</w:t>
    </w:r>
    <w:r w:rsidR="00342D6A">
      <w:rPr>
        <w:lang w:eastAsia="ko-KR"/>
      </w:rPr>
      <w:t>1</w:t>
    </w:r>
    <w:bookmarkStart w:id="357" w:name="_GoBack"/>
    <w:bookmarkEnd w:id="3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834D1" w14:textId="77777777" w:rsidR="00BD0607" w:rsidRDefault="00BD0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2AFFA"/>
    <w:lvl w:ilvl="0">
      <w:numFmt w:val="bullet"/>
      <w:lvlText w:val="*"/>
      <w:lvlJc w:val="left"/>
    </w:lvl>
  </w:abstractNum>
  <w:abstractNum w:abstractNumId="11" w15:restartNumberingAfterBreak="0">
    <w:nsid w:val="106F2918"/>
    <w:multiLevelType w:val="hybridMultilevel"/>
    <w:tmpl w:val="21A29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022B5D"/>
    <w:multiLevelType w:val="hybridMultilevel"/>
    <w:tmpl w:val="7F182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10828"/>
    <w:multiLevelType w:val="hybridMultilevel"/>
    <w:tmpl w:val="F9EC62E0"/>
    <w:lvl w:ilvl="0" w:tplc="0AAE282E">
      <w:start w:val="11"/>
      <w:numFmt w:val="bullet"/>
      <w:lvlText w:val="-"/>
      <w:lvlJc w:val="left"/>
      <w:pPr>
        <w:ind w:left="720" w:hanging="360"/>
      </w:pPr>
      <w:rPr>
        <w:rFonts w:ascii="Times New Roman" w:eastAsia="Batang"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6" w15:restartNumberingAfterBreak="0">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604640"/>
    <w:multiLevelType w:val="hybridMultilevel"/>
    <w:tmpl w:val="A516B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B3225"/>
    <w:multiLevelType w:val="hybridMultilevel"/>
    <w:tmpl w:val="EE8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83FD0"/>
    <w:multiLevelType w:val="hybridMultilevel"/>
    <w:tmpl w:val="7F5EA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22" w15:restartNumberingAfterBreak="0">
    <w:nsid w:val="44744872"/>
    <w:multiLevelType w:val="hybridMultilevel"/>
    <w:tmpl w:val="7F182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6" w15:restartNumberingAfterBreak="0">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45F5B"/>
    <w:multiLevelType w:val="hybridMultilevel"/>
    <w:tmpl w:val="D4F076DC"/>
    <w:lvl w:ilvl="0" w:tplc="0D68B9FE">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1" w15:restartNumberingAfterBreak="0">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77D23"/>
    <w:multiLevelType w:val="hybridMultilevel"/>
    <w:tmpl w:val="1C1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5"/>
  </w:num>
  <w:num w:numId="3">
    <w:abstractNumId w:val="21"/>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3"/>
  </w:num>
  <w:num w:numId="17">
    <w:abstractNumId w:val="34"/>
  </w:num>
  <w:num w:numId="18">
    <w:abstractNumId w:val="31"/>
  </w:num>
  <w:num w:numId="19">
    <w:abstractNumId w:val="16"/>
  </w:num>
  <w:num w:numId="20">
    <w:abstractNumId w:val="29"/>
  </w:num>
  <w:num w:numId="21">
    <w:abstractNumId w:val="35"/>
  </w:num>
  <w:num w:numId="22">
    <w:abstractNumId w:val="32"/>
  </w:num>
  <w:num w:numId="23">
    <w:abstractNumId w:val="26"/>
  </w:num>
  <w:num w:numId="24">
    <w:abstractNumId w:val="28"/>
  </w:num>
  <w:num w:numId="25">
    <w:abstractNumId w:val="14"/>
  </w:num>
  <w:num w:numId="26">
    <w:abstractNumId w:val="24"/>
  </w:num>
  <w:num w:numId="27">
    <w:abstractNumId w:val="19"/>
  </w:num>
  <w:num w:numId="28">
    <w:abstractNumId w:val="12"/>
  </w:num>
  <w:num w:numId="29">
    <w:abstractNumId w:val="22"/>
  </w:num>
  <w:num w:numId="30">
    <w:abstractNumId w:val="11"/>
  </w:num>
  <w:num w:numId="31">
    <w:abstractNumId w:val="10"/>
    <w:lvlOverride w:ilvl="0">
      <w:lvl w:ilvl="0">
        <w:start w:val="1"/>
        <w:numFmt w:val="bullet"/>
        <w:lvlText w:val="9.4.2.48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Table 9-217—"/>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14.9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10"/>
    <w:lvlOverride w:ilvl="0">
      <w:lvl w:ilvl="0">
        <w:start w:val="1"/>
        <w:numFmt w:val="bullet"/>
        <w:lvlText w:val="Table 14-4—"/>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14-5—"/>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7">
    <w:abstractNumId w:val="1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10"/>
    <w:lvlOverride w:ilvl="0">
      <w:lvl w:ilvl="0">
        <w:start w:val="1"/>
        <w:numFmt w:val="bullet"/>
        <w:lvlText w:val="B.4.21 "/>
        <w:legacy w:legacy="1" w:legacySpace="0" w:legacyIndent="0"/>
        <w:lvlJc w:val="left"/>
        <w:pPr>
          <w:ind w:left="0" w:firstLine="0"/>
        </w:pPr>
        <w:rPr>
          <w:rFonts w:ascii="Arial" w:hAnsi="Arial" w:cs="Arial" w:hint="default"/>
          <w:b/>
          <w:i w:val="0"/>
          <w:strike w:val="0"/>
          <w:color w:val="000000"/>
          <w:sz w:val="22"/>
          <w:u w:val="none"/>
        </w:rPr>
      </w:lvl>
    </w:lvlOverride>
  </w:num>
  <w:num w:numId="39">
    <w:abstractNumId w:val="10"/>
    <w:lvlOverride w:ilvl="0">
      <w:lvl w:ilvl="0">
        <w:start w:val="1"/>
        <w:numFmt w:val="bullet"/>
        <w:lvlText w:val="B.4.2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33"/>
  </w:num>
  <w:num w:numId="41">
    <w:abstractNumId w:val="27"/>
  </w:num>
  <w:num w:numId="42">
    <w:abstractNumId w:val="13"/>
  </w:num>
  <w:num w:numId="43">
    <w:abstractNumId w:val="20"/>
  </w:num>
  <w:num w:numId="44">
    <w:abstractNumId w:val="18"/>
  </w:num>
  <w:num w:numId="45">
    <w:abstractNumId w:val="10"/>
    <w:lvlOverride w:ilvl="0">
      <w:lvl w:ilvl="0">
        <w:start w:val="1"/>
        <w:numFmt w:val="bullet"/>
        <w:lvlText w:val="4.3.20.5.10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0"/>
    <w:lvlOverride w:ilvl="0">
      <w:lvl w:ilvl="0">
        <w:start w:val="1"/>
        <w:numFmt w:val="bullet"/>
        <w:lvlText w:val="9.4.2.100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0"/>
    <w:lvlOverride w:ilvl="0">
      <w:lvl w:ilvl="0">
        <w:start w:val="1"/>
        <w:numFmt w:val="bullet"/>
        <w:lvlText w:val="14.8.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8E1"/>
    <w:rsid w:val="0000185D"/>
    <w:rsid w:val="00001D37"/>
    <w:rsid w:val="00002BB6"/>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BF5"/>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328"/>
    <w:rsid w:val="00041489"/>
    <w:rsid w:val="00042824"/>
    <w:rsid w:val="00042F24"/>
    <w:rsid w:val="00043337"/>
    <w:rsid w:val="00043522"/>
    <w:rsid w:val="00044DD6"/>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1F42"/>
    <w:rsid w:val="00062204"/>
    <w:rsid w:val="000626A4"/>
    <w:rsid w:val="00062FBD"/>
    <w:rsid w:val="0006301E"/>
    <w:rsid w:val="00063DFB"/>
    <w:rsid w:val="0006412B"/>
    <w:rsid w:val="000643EA"/>
    <w:rsid w:val="000663CC"/>
    <w:rsid w:val="0006662F"/>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7C6"/>
    <w:rsid w:val="00083848"/>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0891"/>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50BC"/>
    <w:rsid w:val="000C50D9"/>
    <w:rsid w:val="000C53F2"/>
    <w:rsid w:val="000C60C7"/>
    <w:rsid w:val="000C647F"/>
    <w:rsid w:val="000C6797"/>
    <w:rsid w:val="000C7C18"/>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7D44"/>
    <w:rsid w:val="000F171A"/>
    <w:rsid w:val="000F2B9E"/>
    <w:rsid w:val="000F3E79"/>
    <w:rsid w:val="000F3F00"/>
    <w:rsid w:val="000F4425"/>
    <w:rsid w:val="000F63E6"/>
    <w:rsid w:val="000F6818"/>
    <w:rsid w:val="0010162F"/>
    <w:rsid w:val="00102A33"/>
    <w:rsid w:val="00102A8F"/>
    <w:rsid w:val="00103690"/>
    <w:rsid w:val="00105681"/>
    <w:rsid w:val="0010667C"/>
    <w:rsid w:val="00107955"/>
    <w:rsid w:val="00107B42"/>
    <w:rsid w:val="00107F27"/>
    <w:rsid w:val="00113B76"/>
    <w:rsid w:val="001149BD"/>
    <w:rsid w:val="00114C51"/>
    <w:rsid w:val="00116AA8"/>
    <w:rsid w:val="00117A1F"/>
    <w:rsid w:val="00120291"/>
    <w:rsid w:val="0012067B"/>
    <w:rsid w:val="0012112C"/>
    <w:rsid w:val="00121A0E"/>
    <w:rsid w:val="00121D58"/>
    <w:rsid w:val="001228FB"/>
    <w:rsid w:val="00122E6D"/>
    <w:rsid w:val="00122EAA"/>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10FD"/>
    <w:rsid w:val="00142379"/>
    <w:rsid w:val="00142666"/>
    <w:rsid w:val="001429CD"/>
    <w:rsid w:val="00143BEE"/>
    <w:rsid w:val="0014420D"/>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190"/>
    <w:rsid w:val="001576C0"/>
    <w:rsid w:val="001577EB"/>
    <w:rsid w:val="00157A86"/>
    <w:rsid w:val="001602E3"/>
    <w:rsid w:val="00160332"/>
    <w:rsid w:val="001608D5"/>
    <w:rsid w:val="00160C41"/>
    <w:rsid w:val="00160DE1"/>
    <w:rsid w:val="00161E6E"/>
    <w:rsid w:val="001627AD"/>
    <w:rsid w:val="0016329B"/>
    <w:rsid w:val="001635D7"/>
    <w:rsid w:val="0016474A"/>
    <w:rsid w:val="00164768"/>
    <w:rsid w:val="00164988"/>
    <w:rsid w:val="00165680"/>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113C"/>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13B"/>
    <w:rsid w:val="001A5150"/>
    <w:rsid w:val="001A5C9C"/>
    <w:rsid w:val="001A5D30"/>
    <w:rsid w:val="001A5D3B"/>
    <w:rsid w:val="001A61ED"/>
    <w:rsid w:val="001A6495"/>
    <w:rsid w:val="001A6569"/>
    <w:rsid w:val="001A6694"/>
    <w:rsid w:val="001A68D8"/>
    <w:rsid w:val="001A690A"/>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9E9"/>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0F0"/>
    <w:rsid w:val="00207148"/>
    <w:rsid w:val="00207286"/>
    <w:rsid w:val="002073E9"/>
    <w:rsid w:val="00207674"/>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37C6"/>
    <w:rsid w:val="00234ADD"/>
    <w:rsid w:val="00234D1A"/>
    <w:rsid w:val="0023677E"/>
    <w:rsid w:val="002369C4"/>
    <w:rsid w:val="00240C30"/>
    <w:rsid w:val="00240EDA"/>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C1"/>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407E"/>
    <w:rsid w:val="002A537E"/>
    <w:rsid w:val="002A5C02"/>
    <w:rsid w:val="002B0392"/>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152C"/>
    <w:rsid w:val="003042D2"/>
    <w:rsid w:val="00304F99"/>
    <w:rsid w:val="00306575"/>
    <w:rsid w:val="003069DB"/>
    <w:rsid w:val="003069EF"/>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5F22"/>
    <w:rsid w:val="00326539"/>
    <w:rsid w:val="0032655E"/>
    <w:rsid w:val="003270BA"/>
    <w:rsid w:val="003270FA"/>
    <w:rsid w:val="00327201"/>
    <w:rsid w:val="00327563"/>
    <w:rsid w:val="00327D24"/>
    <w:rsid w:val="003304AA"/>
    <w:rsid w:val="003329A8"/>
    <w:rsid w:val="003334F7"/>
    <w:rsid w:val="00333D40"/>
    <w:rsid w:val="00333FD6"/>
    <w:rsid w:val="0033449E"/>
    <w:rsid w:val="003358C6"/>
    <w:rsid w:val="00335B2A"/>
    <w:rsid w:val="00336173"/>
    <w:rsid w:val="003376A6"/>
    <w:rsid w:val="00337A96"/>
    <w:rsid w:val="00340E43"/>
    <w:rsid w:val="0034257C"/>
    <w:rsid w:val="00342D6A"/>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0BF2"/>
    <w:rsid w:val="00381020"/>
    <w:rsid w:val="00381551"/>
    <w:rsid w:val="00381811"/>
    <w:rsid w:val="003818A9"/>
    <w:rsid w:val="00381E0E"/>
    <w:rsid w:val="003839E6"/>
    <w:rsid w:val="00383BA0"/>
    <w:rsid w:val="00385174"/>
    <w:rsid w:val="003852CB"/>
    <w:rsid w:val="0038539C"/>
    <w:rsid w:val="003853B9"/>
    <w:rsid w:val="00385BF9"/>
    <w:rsid w:val="00386166"/>
    <w:rsid w:val="00386537"/>
    <w:rsid w:val="003875BD"/>
    <w:rsid w:val="00387829"/>
    <w:rsid w:val="003900D7"/>
    <w:rsid w:val="00391A3C"/>
    <w:rsid w:val="003920D7"/>
    <w:rsid w:val="003925A9"/>
    <w:rsid w:val="00392DCE"/>
    <w:rsid w:val="003933AA"/>
    <w:rsid w:val="00393AD3"/>
    <w:rsid w:val="00393D35"/>
    <w:rsid w:val="00394E20"/>
    <w:rsid w:val="00394F5F"/>
    <w:rsid w:val="00395C29"/>
    <w:rsid w:val="0039608B"/>
    <w:rsid w:val="003972DB"/>
    <w:rsid w:val="0039746A"/>
    <w:rsid w:val="003A134E"/>
    <w:rsid w:val="003A25D5"/>
    <w:rsid w:val="003A2D8E"/>
    <w:rsid w:val="003A2EAB"/>
    <w:rsid w:val="003A2F71"/>
    <w:rsid w:val="003A3E79"/>
    <w:rsid w:val="003A5251"/>
    <w:rsid w:val="003A6AC7"/>
    <w:rsid w:val="003A6DBE"/>
    <w:rsid w:val="003A72BF"/>
    <w:rsid w:val="003A7AF9"/>
    <w:rsid w:val="003B136F"/>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425"/>
    <w:rsid w:val="003C6B8F"/>
    <w:rsid w:val="003C795C"/>
    <w:rsid w:val="003D04E7"/>
    <w:rsid w:val="003D3FE8"/>
    <w:rsid w:val="003D4631"/>
    <w:rsid w:val="003D5093"/>
    <w:rsid w:val="003D58EC"/>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53D3"/>
    <w:rsid w:val="003F665A"/>
    <w:rsid w:val="003F6AF3"/>
    <w:rsid w:val="003F756A"/>
    <w:rsid w:val="00400A53"/>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63E"/>
    <w:rsid w:val="00413F68"/>
    <w:rsid w:val="00414D20"/>
    <w:rsid w:val="00414FFB"/>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4FD4"/>
    <w:rsid w:val="0044516A"/>
    <w:rsid w:val="00445B09"/>
    <w:rsid w:val="00450B6F"/>
    <w:rsid w:val="004519EE"/>
    <w:rsid w:val="00451CCC"/>
    <w:rsid w:val="00451FC8"/>
    <w:rsid w:val="00453FDD"/>
    <w:rsid w:val="00455ED0"/>
    <w:rsid w:val="00455F72"/>
    <w:rsid w:val="004561E8"/>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873"/>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3F2F"/>
    <w:rsid w:val="004B4875"/>
    <w:rsid w:val="004B53E7"/>
    <w:rsid w:val="004B550A"/>
    <w:rsid w:val="004B5C56"/>
    <w:rsid w:val="004B6724"/>
    <w:rsid w:val="004B6BBC"/>
    <w:rsid w:val="004B78AF"/>
    <w:rsid w:val="004B796A"/>
    <w:rsid w:val="004C0E17"/>
    <w:rsid w:val="004C15F1"/>
    <w:rsid w:val="004C292B"/>
    <w:rsid w:val="004C32E1"/>
    <w:rsid w:val="004C341F"/>
    <w:rsid w:val="004C44F9"/>
    <w:rsid w:val="004C4EC5"/>
    <w:rsid w:val="004C4EDB"/>
    <w:rsid w:val="004C5B43"/>
    <w:rsid w:val="004C6043"/>
    <w:rsid w:val="004C63FD"/>
    <w:rsid w:val="004C6DCD"/>
    <w:rsid w:val="004C7D42"/>
    <w:rsid w:val="004C7E71"/>
    <w:rsid w:val="004D00C4"/>
    <w:rsid w:val="004D0795"/>
    <w:rsid w:val="004D0FBF"/>
    <w:rsid w:val="004D11E0"/>
    <w:rsid w:val="004D1893"/>
    <w:rsid w:val="004D19A9"/>
    <w:rsid w:val="004D3704"/>
    <w:rsid w:val="004D39F2"/>
    <w:rsid w:val="004D3AE0"/>
    <w:rsid w:val="004D4072"/>
    <w:rsid w:val="004D4927"/>
    <w:rsid w:val="004D586D"/>
    <w:rsid w:val="004D609F"/>
    <w:rsid w:val="004D60BF"/>
    <w:rsid w:val="004D640C"/>
    <w:rsid w:val="004D6D6F"/>
    <w:rsid w:val="004D736E"/>
    <w:rsid w:val="004E0678"/>
    <w:rsid w:val="004E17CB"/>
    <w:rsid w:val="004E38CB"/>
    <w:rsid w:val="004E3B3F"/>
    <w:rsid w:val="004E47D2"/>
    <w:rsid w:val="004E4B58"/>
    <w:rsid w:val="004E524E"/>
    <w:rsid w:val="004E67FC"/>
    <w:rsid w:val="004E7D0C"/>
    <w:rsid w:val="004F05D6"/>
    <w:rsid w:val="004F093B"/>
    <w:rsid w:val="004F1766"/>
    <w:rsid w:val="004F2736"/>
    <w:rsid w:val="004F27F2"/>
    <w:rsid w:val="004F29AD"/>
    <w:rsid w:val="004F2CCD"/>
    <w:rsid w:val="004F59EA"/>
    <w:rsid w:val="004F5B8D"/>
    <w:rsid w:val="004F63A5"/>
    <w:rsid w:val="004F64D6"/>
    <w:rsid w:val="004F6B98"/>
    <w:rsid w:val="004F6FFB"/>
    <w:rsid w:val="004F7361"/>
    <w:rsid w:val="004F7C80"/>
    <w:rsid w:val="004F7E79"/>
    <w:rsid w:val="0050178E"/>
    <w:rsid w:val="0050203B"/>
    <w:rsid w:val="005021EB"/>
    <w:rsid w:val="00502E7B"/>
    <w:rsid w:val="0050495F"/>
    <w:rsid w:val="00505505"/>
    <w:rsid w:val="00505B12"/>
    <w:rsid w:val="005101BA"/>
    <w:rsid w:val="005103D4"/>
    <w:rsid w:val="005109B4"/>
    <w:rsid w:val="00511A4D"/>
    <w:rsid w:val="00511A91"/>
    <w:rsid w:val="00512AF0"/>
    <w:rsid w:val="00512F8F"/>
    <w:rsid w:val="00513283"/>
    <w:rsid w:val="00513E14"/>
    <w:rsid w:val="005159E8"/>
    <w:rsid w:val="00515DC0"/>
    <w:rsid w:val="00516FA7"/>
    <w:rsid w:val="00517961"/>
    <w:rsid w:val="00517B27"/>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4A1"/>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666"/>
    <w:rsid w:val="00572415"/>
    <w:rsid w:val="00573047"/>
    <w:rsid w:val="005764DD"/>
    <w:rsid w:val="00576578"/>
    <w:rsid w:val="00576E69"/>
    <w:rsid w:val="00577E91"/>
    <w:rsid w:val="00580136"/>
    <w:rsid w:val="005807DF"/>
    <w:rsid w:val="00581740"/>
    <w:rsid w:val="00583CC7"/>
    <w:rsid w:val="0058402E"/>
    <w:rsid w:val="00585320"/>
    <w:rsid w:val="005865C7"/>
    <w:rsid w:val="00586A7A"/>
    <w:rsid w:val="005870BA"/>
    <w:rsid w:val="005875E7"/>
    <w:rsid w:val="0059118D"/>
    <w:rsid w:val="00591AB9"/>
    <w:rsid w:val="00592A2B"/>
    <w:rsid w:val="0059344C"/>
    <w:rsid w:val="0059566B"/>
    <w:rsid w:val="00595C5F"/>
    <w:rsid w:val="0059620A"/>
    <w:rsid w:val="00597A08"/>
    <w:rsid w:val="005A08C7"/>
    <w:rsid w:val="005A20E6"/>
    <w:rsid w:val="005A3275"/>
    <w:rsid w:val="005A3E5B"/>
    <w:rsid w:val="005A553A"/>
    <w:rsid w:val="005A5DAB"/>
    <w:rsid w:val="005A6838"/>
    <w:rsid w:val="005A6A1F"/>
    <w:rsid w:val="005A6E98"/>
    <w:rsid w:val="005A787E"/>
    <w:rsid w:val="005B0195"/>
    <w:rsid w:val="005B2200"/>
    <w:rsid w:val="005B24F3"/>
    <w:rsid w:val="005B3918"/>
    <w:rsid w:val="005B41C3"/>
    <w:rsid w:val="005B4DCB"/>
    <w:rsid w:val="005B4E10"/>
    <w:rsid w:val="005B6C5F"/>
    <w:rsid w:val="005B7F55"/>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3EC"/>
    <w:rsid w:val="005E0B8D"/>
    <w:rsid w:val="005E0EE0"/>
    <w:rsid w:val="005E212C"/>
    <w:rsid w:val="005E3432"/>
    <w:rsid w:val="005E3C11"/>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84E"/>
    <w:rsid w:val="00627A2F"/>
    <w:rsid w:val="00630BBD"/>
    <w:rsid w:val="006315CB"/>
    <w:rsid w:val="006319C0"/>
    <w:rsid w:val="00632BCE"/>
    <w:rsid w:val="00633553"/>
    <w:rsid w:val="0063365F"/>
    <w:rsid w:val="006348C0"/>
    <w:rsid w:val="006349FF"/>
    <w:rsid w:val="0063615D"/>
    <w:rsid w:val="00640A8E"/>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388D"/>
    <w:rsid w:val="00653F47"/>
    <w:rsid w:val="006549EC"/>
    <w:rsid w:val="0065519A"/>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788"/>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3675"/>
    <w:rsid w:val="006B54D7"/>
    <w:rsid w:val="006B559D"/>
    <w:rsid w:val="006B6660"/>
    <w:rsid w:val="006C035B"/>
    <w:rsid w:val="006C04D1"/>
    <w:rsid w:val="006C0876"/>
    <w:rsid w:val="006C0BD2"/>
    <w:rsid w:val="006C14D2"/>
    <w:rsid w:val="006C19B0"/>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6FC4"/>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089"/>
    <w:rsid w:val="00705299"/>
    <w:rsid w:val="00706AF5"/>
    <w:rsid w:val="0071022B"/>
    <w:rsid w:val="0071078B"/>
    <w:rsid w:val="00710AB4"/>
    <w:rsid w:val="00713A9F"/>
    <w:rsid w:val="00713E30"/>
    <w:rsid w:val="00715687"/>
    <w:rsid w:val="00715B8D"/>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13E0"/>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5F88"/>
    <w:rsid w:val="00756198"/>
    <w:rsid w:val="00756523"/>
    <w:rsid w:val="0075738C"/>
    <w:rsid w:val="007574D7"/>
    <w:rsid w:val="0076080C"/>
    <w:rsid w:val="00761762"/>
    <w:rsid w:val="00762227"/>
    <w:rsid w:val="0076301E"/>
    <w:rsid w:val="0076339F"/>
    <w:rsid w:val="007639E8"/>
    <w:rsid w:val="00764199"/>
    <w:rsid w:val="00764C5A"/>
    <w:rsid w:val="0076575C"/>
    <w:rsid w:val="00765A25"/>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1E72"/>
    <w:rsid w:val="00792E2F"/>
    <w:rsid w:val="00793A72"/>
    <w:rsid w:val="007958B3"/>
    <w:rsid w:val="007962D4"/>
    <w:rsid w:val="007976C7"/>
    <w:rsid w:val="007A0F01"/>
    <w:rsid w:val="007A21AE"/>
    <w:rsid w:val="007A3820"/>
    <w:rsid w:val="007A4054"/>
    <w:rsid w:val="007A50D0"/>
    <w:rsid w:val="007A5EF0"/>
    <w:rsid w:val="007A635E"/>
    <w:rsid w:val="007B04A0"/>
    <w:rsid w:val="007B0677"/>
    <w:rsid w:val="007B2A3E"/>
    <w:rsid w:val="007B35F2"/>
    <w:rsid w:val="007B466C"/>
    <w:rsid w:val="007B4B37"/>
    <w:rsid w:val="007B567A"/>
    <w:rsid w:val="007B5DCD"/>
    <w:rsid w:val="007B6200"/>
    <w:rsid w:val="007B691E"/>
    <w:rsid w:val="007B7DF7"/>
    <w:rsid w:val="007B7F68"/>
    <w:rsid w:val="007C02E4"/>
    <w:rsid w:val="007C033E"/>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D7E99"/>
    <w:rsid w:val="007E1398"/>
    <w:rsid w:val="007E1B82"/>
    <w:rsid w:val="007E29C7"/>
    <w:rsid w:val="007E2C62"/>
    <w:rsid w:val="007E327F"/>
    <w:rsid w:val="007E385F"/>
    <w:rsid w:val="007E3FBE"/>
    <w:rsid w:val="007E461C"/>
    <w:rsid w:val="007E4CC5"/>
    <w:rsid w:val="007E4ECF"/>
    <w:rsid w:val="007E55D9"/>
    <w:rsid w:val="007E6125"/>
    <w:rsid w:val="007E6D2B"/>
    <w:rsid w:val="007F1F99"/>
    <w:rsid w:val="007F2C27"/>
    <w:rsid w:val="007F36BC"/>
    <w:rsid w:val="007F39CA"/>
    <w:rsid w:val="007F492B"/>
    <w:rsid w:val="007F566E"/>
    <w:rsid w:val="007F57E5"/>
    <w:rsid w:val="007F6F72"/>
    <w:rsid w:val="007F7C94"/>
    <w:rsid w:val="00800FA3"/>
    <w:rsid w:val="00801D0D"/>
    <w:rsid w:val="008042E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1C0B"/>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706B"/>
    <w:rsid w:val="00840F3C"/>
    <w:rsid w:val="008413AE"/>
    <w:rsid w:val="0084189D"/>
    <w:rsid w:val="008419E7"/>
    <w:rsid w:val="00842520"/>
    <w:rsid w:val="00844A66"/>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0FD7"/>
    <w:rsid w:val="00861F42"/>
    <w:rsid w:val="00863912"/>
    <w:rsid w:val="00863E62"/>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803C6"/>
    <w:rsid w:val="0088169A"/>
    <w:rsid w:val="008826ED"/>
    <w:rsid w:val="0088466B"/>
    <w:rsid w:val="00885594"/>
    <w:rsid w:val="00885BA6"/>
    <w:rsid w:val="00886014"/>
    <w:rsid w:val="008862CD"/>
    <w:rsid w:val="00886F02"/>
    <w:rsid w:val="008872D8"/>
    <w:rsid w:val="008874E8"/>
    <w:rsid w:val="008877ED"/>
    <w:rsid w:val="00891741"/>
    <w:rsid w:val="008921BE"/>
    <w:rsid w:val="0089273E"/>
    <w:rsid w:val="008933F4"/>
    <w:rsid w:val="008935D3"/>
    <w:rsid w:val="00893BB5"/>
    <w:rsid w:val="00894335"/>
    <w:rsid w:val="008947A0"/>
    <w:rsid w:val="00894A38"/>
    <w:rsid w:val="00895A38"/>
    <w:rsid w:val="00895FFE"/>
    <w:rsid w:val="008962F8"/>
    <w:rsid w:val="00896549"/>
    <w:rsid w:val="008A03C9"/>
    <w:rsid w:val="008A1D54"/>
    <w:rsid w:val="008A2BE8"/>
    <w:rsid w:val="008A2EDF"/>
    <w:rsid w:val="008A32C1"/>
    <w:rsid w:val="008A35A3"/>
    <w:rsid w:val="008A3A54"/>
    <w:rsid w:val="008A58E9"/>
    <w:rsid w:val="008A5BEE"/>
    <w:rsid w:val="008A5EB7"/>
    <w:rsid w:val="008A6911"/>
    <w:rsid w:val="008A720B"/>
    <w:rsid w:val="008A78F1"/>
    <w:rsid w:val="008B015C"/>
    <w:rsid w:val="008B024A"/>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4D8"/>
    <w:rsid w:val="008D2933"/>
    <w:rsid w:val="008D5367"/>
    <w:rsid w:val="008D5E3F"/>
    <w:rsid w:val="008D7A03"/>
    <w:rsid w:val="008E311B"/>
    <w:rsid w:val="008E3343"/>
    <w:rsid w:val="008E363A"/>
    <w:rsid w:val="008E3B8F"/>
    <w:rsid w:val="008E5061"/>
    <w:rsid w:val="008E599E"/>
    <w:rsid w:val="008E5BA5"/>
    <w:rsid w:val="008F0417"/>
    <w:rsid w:val="008F0D0B"/>
    <w:rsid w:val="008F0D8A"/>
    <w:rsid w:val="008F185D"/>
    <w:rsid w:val="008F1F9F"/>
    <w:rsid w:val="008F20A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352F4"/>
    <w:rsid w:val="0094117B"/>
    <w:rsid w:val="00941BF5"/>
    <w:rsid w:val="009424A6"/>
    <w:rsid w:val="00942D1F"/>
    <w:rsid w:val="00943AC8"/>
    <w:rsid w:val="00944CA3"/>
    <w:rsid w:val="00945ACE"/>
    <w:rsid w:val="009466BD"/>
    <w:rsid w:val="0094699B"/>
    <w:rsid w:val="009471BD"/>
    <w:rsid w:val="00950F13"/>
    <w:rsid w:val="00950FF0"/>
    <w:rsid w:val="00951D47"/>
    <w:rsid w:val="00952BE8"/>
    <w:rsid w:val="009534FD"/>
    <w:rsid w:val="0095360D"/>
    <w:rsid w:val="00953BEA"/>
    <w:rsid w:val="00957048"/>
    <w:rsid w:val="0095770B"/>
    <w:rsid w:val="009602A1"/>
    <w:rsid w:val="00960550"/>
    <w:rsid w:val="00960587"/>
    <w:rsid w:val="00960E38"/>
    <w:rsid w:val="00961442"/>
    <w:rsid w:val="009628BE"/>
    <w:rsid w:val="00964732"/>
    <w:rsid w:val="009656DD"/>
    <w:rsid w:val="00965845"/>
    <w:rsid w:val="009663BE"/>
    <w:rsid w:val="00966A03"/>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408"/>
    <w:rsid w:val="009969AB"/>
    <w:rsid w:val="00996C8B"/>
    <w:rsid w:val="00997CAE"/>
    <w:rsid w:val="009A02FD"/>
    <w:rsid w:val="009A0465"/>
    <w:rsid w:val="009A0A65"/>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402"/>
    <w:rsid w:val="009B73A1"/>
    <w:rsid w:val="009B776B"/>
    <w:rsid w:val="009B799B"/>
    <w:rsid w:val="009C076B"/>
    <w:rsid w:val="009C0DE8"/>
    <w:rsid w:val="009C0E6A"/>
    <w:rsid w:val="009C0EB4"/>
    <w:rsid w:val="009C1325"/>
    <w:rsid w:val="009C2CB1"/>
    <w:rsid w:val="009C3DF4"/>
    <w:rsid w:val="009C50CB"/>
    <w:rsid w:val="009C5568"/>
    <w:rsid w:val="009C65FB"/>
    <w:rsid w:val="009C6711"/>
    <w:rsid w:val="009C7B90"/>
    <w:rsid w:val="009C7C53"/>
    <w:rsid w:val="009C7DC1"/>
    <w:rsid w:val="009C7EB0"/>
    <w:rsid w:val="009C7FC0"/>
    <w:rsid w:val="009D02E7"/>
    <w:rsid w:val="009D049F"/>
    <w:rsid w:val="009D14E9"/>
    <w:rsid w:val="009D178A"/>
    <w:rsid w:val="009D2259"/>
    <w:rsid w:val="009D35D2"/>
    <w:rsid w:val="009D4DF8"/>
    <w:rsid w:val="009D5567"/>
    <w:rsid w:val="009D5663"/>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5E1E"/>
    <w:rsid w:val="00A060A7"/>
    <w:rsid w:val="00A06AED"/>
    <w:rsid w:val="00A07830"/>
    <w:rsid w:val="00A0784C"/>
    <w:rsid w:val="00A07E58"/>
    <w:rsid w:val="00A11185"/>
    <w:rsid w:val="00A114DF"/>
    <w:rsid w:val="00A11BA8"/>
    <w:rsid w:val="00A11E50"/>
    <w:rsid w:val="00A12EA6"/>
    <w:rsid w:val="00A15C28"/>
    <w:rsid w:val="00A15F1E"/>
    <w:rsid w:val="00A2068D"/>
    <w:rsid w:val="00A208D3"/>
    <w:rsid w:val="00A2122A"/>
    <w:rsid w:val="00A216DF"/>
    <w:rsid w:val="00A218FF"/>
    <w:rsid w:val="00A21C0D"/>
    <w:rsid w:val="00A22600"/>
    <w:rsid w:val="00A22D81"/>
    <w:rsid w:val="00A24B5C"/>
    <w:rsid w:val="00A24DAC"/>
    <w:rsid w:val="00A262D5"/>
    <w:rsid w:val="00A269B3"/>
    <w:rsid w:val="00A26BE4"/>
    <w:rsid w:val="00A300BA"/>
    <w:rsid w:val="00A30235"/>
    <w:rsid w:val="00A307FF"/>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6621"/>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6DD1"/>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6A4"/>
    <w:rsid w:val="00AB0E8E"/>
    <w:rsid w:val="00AB189D"/>
    <w:rsid w:val="00AB2DF1"/>
    <w:rsid w:val="00AB44E1"/>
    <w:rsid w:val="00AC06AF"/>
    <w:rsid w:val="00AC096B"/>
    <w:rsid w:val="00AC1251"/>
    <w:rsid w:val="00AC2553"/>
    <w:rsid w:val="00AC2E85"/>
    <w:rsid w:val="00AC3B04"/>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21B5"/>
    <w:rsid w:val="00AF2501"/>
    <w:rsid w:val="00AF2B16"/>
    <w:rsid w:val="00AF312D"/>
    <w:rsid w:val="00AF39E8"/>
    <w:rsid w:val="00AF43B4"/>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17739"/>
    <w:rsid w:val="00B200B8"/>
    <w:rsid w:val="00B21D29"/>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5B8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58A"/>
    <w:rsid w:val="00B927D5"/>
    <w:rsid w:val="00B92961"/>
    <w:rsid w:val="00B931F6"/>
    <w:rsid w:val="00B93D7F"/>
    <w:rsid w:val="00B9518D"/>
    <w:rsid w:val="00B9536D"/>
    <w:rsid w:val="00B95E37"/>
    <w:rsid w:val="00B96192"/>
    <w:rsid w:val="00B967F2"/>
    <w:rsid w:val="00B9720A"/>
    <w:rsid w:val="00BA2539"/>
    <w:rsid w:val="00BA26C9"/>
    <w:rsid w:val="00BA344C"/>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E7C"/>
    <w:rsid w:val="00BB68C0"/>
    <w:rsid w:val="00BB6B8A"/>
    <w:rsid w:val="00BB75D0"/>
    <w:rsid w:val="00BB75DF"/>
    <w:rsid w:val="00BB7EF6"/>
    <w:rsid w:val="00BC0046"/>
    <w:rsid w:val="00BC1955"/>
    <w:rsid w:val="00BC1BC8"/>
    <w:rsid w:val="00BC20B9"/>
    <w:rsid w:val="00BC2253"/>
    <w:rsid w:val="00BC3E53"/>
    <w:rsid w:val="00BC68DC"/>
    <w:rsid w:val="00BD0607"/>
    <w:rsid w:val="00BD0B3D"/>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B07"/>
    <w:rsid w:val="00BF6C54"/>
    <w:rsid w:val="00BF7F11"/>
    <w:rsid w:val="00C00565"/>
    <w:rsid w:val="00C028B7"/>
    <w:rsid w:val="00C03B01"/>
    <w:rsid w:val="00C03FC7"/>
    <w:rsid w:val="00C047C8"/>
    <w:rsid w:val="00C04A7D"/>
    <w:rsid w:val="00C04BCB"/>
    <w:rsid w:val="00C04D7D"/>
    <w:rsid w:val="00C04E30"/>
    <w:rsid w:val="00C05040"/>
    <w:rsid w:val="00C0633B"/>
    <w:rsid w:val="00C063EC"/>
    <w:rsid w:val="00C074B0"/>
    <w:rsid w:val="00C101AD"/>
    <w:rsid w:val="00C11862"/>
    <w:rsid w:val="00C11987"/>
    <w:rsid w:val="00C11EEF"/>
    <w:rsid w:val="00C11F35"/>
    <w:rsid w:val="00C12A83"/>
    <w:rsid w:val="00C12B60"/>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6C8E"/>
    <w:rsid w:val="00C37C5B"/>
    <w:rsid w:val="00C40727"/>
    <w:rsid w:val="00C409B4"/>
    <w:rsid w:val="00C41C8C"/>
    <w:rsid w:val="00C42B6C"/>
    <w:rsid w:val="00C4305E"/>
    <w:rsid w:val="00C437CD"/>
    <w:rsid w:val="00C44986"/>
    <w:rsid w:val="00C45053"/>
    <w:rsid w:val="00C46181"/>
    <w:rsid w:val="00C46B52"/>
    <w:rsid w:val="00C46B79"/>
    <w:rsid w:val="00C50081"/>
    <w:rsid w:val="00C5070C"/>
    <w:rsid w:val="00C52639"/>
    <w:rsid w:val="00C52996"/>
    <w:rsid w:val="00C53E29"/>
    <w:rsid w:val="00C53ED0"/>
    <w:rsid w:val="00C546C5"/>
    <w:rsid w:val="00C546EF"/>
    <w:rsid w:val="00C55E73"/>
    <w:rsid w:val="00C567B8"/>
    <w:rsid w:val="00C56E65"/>
    <w:rsid w:val="00C573F0"/>
    <w:rsid w:val="00C578F7"/>
    <w:rsid w:val="00C6049D"/>
    <w:rsid w:val="00C6057E"/>
    <w:rsid w:val="00C60A9A"/>
    <w:rsid w:val="00C6156C"/>
    <w:rsid w:val="00C617C4"/>
    <w:rsid w:val="00C62188"/>
    <w:rsid w:val="00C70DDC"/>
    <w:rsid w:val="00C7194F"/>
    <w:rsid w:val="00C71CF2"/>
    <w:rsid w:val="00C7388F"/>
    <w:rsid w:val="00C74295"/>
    <w:rsid w:val="00C7468F"/>
    <w:rsid w:val="00C74BBB"/>
    <w:rsid w:val="00C74CC5"/>
    <w:rsid w:val="00C7642F"/>
    <w:rsid w:val="00C772D5"/>
    <w:rsid w:val="00C77599"/>
    <w:rsid w:val="00C7775C"/>
    <w:rsid w:val="00C777D6"/>
    <w:rsid w:val="00C80080"/>
    <w:rsid w:val="00C802C6"/>
    <w:rsid w:val="00C8085D"/>
    <w:rsid w:val="00C81421"/>
    <w:rsid w:val="00C81616"/>
    <w:rsid w:val="00C81B03"/>
    <w:rsid w:val="00C839E1"/>
    <w:rsid w:val="00C83CF0"/>
    <w:rsid w:val="00C83E9E"/>
    <w:rsid w:val="00C84287"/>
    <w:rsid w:val="00C85CB6"/>
    <w:rsid w:val="00C86259"/>
    <w:rsid w:val="00C866F3"/>
    <w:rsid w:val="00C86BDC"/>
    <w:rsid w:val="00C90982"/>
    <w:rsid w:val="00C91128"/>
    <w:rsid w:val="00C9131B"/>
    <w:rsid w:val="00C926AC"/>
    <w:rsid w:val="00C92B35"/>
    <w:rsid w:val="00C92CE3"/>
    <w:rsid w:val="00C93A70"/>
    <w:rsid w:val="00C9461E"/>
    <w:rsid w:val="00C949EC"/>
    <w:rsid w:val="00C95D21"/>
    <w:rsid w:val="00C96413"/>
    <w:rsid w:val="00C968B1"/>
    <w:rsid w:val="00CA1284"/>
    <w:rsid w:val="00CA2B8C"/>
    <w:rsid w:val="00CA2EA0"/>
    <w:rsid w:val="00CA337D"/>
    <w:rsid w:val="00CA3CE4"/>
    <w:rsid w:val="00CA3FC9"/>
    <w:rsid w:val="00CA43F6"/>
    <w:rsid w:val="00CA5C0A"/>
    <w:rsid w:val="00CA6153"/>
    <w:rsid w:val="00CA6DF2"/>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066"/>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E6773"/>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30AE"/>
    <w:rsid w:val="00D0437D"/>
    <w:rsid w:val="00D0459B"/>
    <w:rsid w:val="00D04F2C"/>
    <w:rsid w:val="00D05174"/>
    <w:rsid w:val="00D05ED2"/>
    <w:rsid w:val="00D06338"/>
    <w:rsid w:val="00D06558"/>
    <w:rsid w:val="00D06CDF"/>
    <w:rsid w:val="00D06F1B"/>
    <w:rsid w:val="00D07A44"/>
    <w:rsid w:val="00D11D5F"/>
    <w:rsid w:val="00D1221D"/>
    <w:rsid w:val="00D12229"/>
    <w:rsid w:val="00D12542"/>
    <w:rsid w:val="00D12A8D"/>
    <w:rsid w:val="00D14548"/>
    <w:rsid w:val="00D152D9"/>
    <w:rsid w:val="00D15AE3"/>
    <w:rsid w:val="00D16AE1"/>
    <w:rsid w:val="00D170BC"/>
    <w:rsid w:val="00D17516"/>
    <w:rsid w:val="00D17F8C"/>
    <w:rsid w:val="00D20549"/>
    <w:rsid w:val="00D20595"/>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E78"/>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53"/>
    <w:rsid w:val="00D5307F"/>
    <w:rsid w:val="00D550C9"/>
    <w:rsid w:val="00D556C8"/>
    <w:rsid w:val="00D5596D"/>
    <w:rsid w:val="00D55EB1"/>
    <w:rsid w:val="00D561A3"/>
    <w:rsid w:val="00D56774"/>
    <w:rsid w:val="00D5679E"/>
    <w:rsid w:val="00D61730"/>
    <w:rsid w:val="00D62284"/>
    <w:rsid w:val="00D6244B"/>
    <w:rsid w:val="00D638F8"/>
    <w:rsid w:val="00D63C05"/>
    <w:rsid w:val="00D6441E"/>
    <w:rsid w:val="00D65198"/>
    <w:rsid w:val="00D6657F"/>
    <w:rsid w:val="00D706C5"/>
    <w:rsid w:val="00D708BA"/>
    <w:rsid w:val="00D70920"/>
    <w:rsid w:val="00D72648"/>
    <w:rsid w:val="00D72867"/>
    <w:rsid w:val="00D728A0"/>
    <w:rsid w:val="00D72C5C"/>
    <w:rsid w:val="00D73190"/>
    <w:rsid w:val="00D73315"/>
    <w:rsid w:val="00D73FAB"/>
    <w:rsid w:val="00D74796"/>
    <w:rsid w:val="00D7494E"/>
    <w:rsid w:val="00D74BD0"/>
    <w:rsid w:val="00D7755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19D1"/>
    <w:rsid w:val="00DA23CA"/>
    <w:rsid w:val="00DA23F6"/>
    <w:rsid w:val="00DA2C1A"/>
    <w:rsid w:val="00DA3626"/>
    <w:rsid w:val="00DA3C41"/>
    <w:rsid w:val="00DA417A"/>
    <w:rsid w:val="00DA4434"/>
    <w:rsid w:val="00DA649D"/>
    <w:rsid w:val="00DA6850"/>
    <w:rsid w:val="00DA7CC8"/>
    <w:rsid w:val="00DA7EE7"/>
    <w:rsid w:val="00DB17E2"/>
    <w:rsid w:val="00DB31CD"/>
    <w:rsid w:val="00DB4413"/>
    <w:rsid w:val="00DB589E"/>
    <w:rsid w:val="00DB5D9C"/>
    <w:rsid w:val="00DB6D54"/>
    <w:rsid w:val="00DB7CDA"/>
    <w:rsid w:val="00DC04C4"/>
    <w:rsid w:val="00DC1529"/>
    <w:rsid w:val="00DC386A"/>
    <w:rsid w:val="00DC3E54"/>
    <w:rsid w:val="00DC3EA1"/>
    <w:rsid w:val="00DC401A"/>
    <w:rsid w:val="00DC4886"/>
    <w:rsid w:val="00DC49A0"/>
    <w:rsid w:val="00DC6234"/>
    <w:rsid w:val="00DC62B9"/>
    <w:rsid w:val="00DC6B4E"/>
    <w:rsid w:val="00DC6F6E"/>
    <w:rsid w:val="00DC7D53"/>
    <w:rsid w:val="00DD1264"/>
    <w:rsid w:val="00DD1FC6"/>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3CF"/>
    <w:rsid w:val="00DE256A"/>
    <w:rsid w:val="00DE2B6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4553"/>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1"/>
    <w:rsid w:val="00E202DC"/>
    <w:rsid w:val="00E20979"/>
    <w:rsid w:val="00E22044"/>
    <w:rsid w:val="00E22759"/>
    <w:rsid w:val="00E227E6"/>
    <w:rsid w:val="00E229FF"/>
    <w:rsid w:val="00E22F83"/>
    <w:rsid w:val="00E23204"/>
    <w:rsid w:val="00E23499"/>
    <w:rsid w:val="00E241C9"/>
    <w:rsid w:val="00E241D7"/>
    <w:rsid w:val="00E24BDE"/>
    <w:rsid w:val="00E25D59"/>
    <w:rsid w:val="00E2736A"/>
    <w:rsid w:val="00E31747"/>
    <w:rsid w:val="00E3186A"/>
    <w:rsid w:val="00E319F7"/>
    <w:rsid w:val="00E31D98"/>
    <w:rsid w:val="00E32C04"/>
    <w:rsid w:val="00E34356"/>
    <w:rsid w:val="00E34A69"/>
    <w:rsid w:val="00E358F0"/>
    <w:rsid w:val="00E3610A"/>
    <w:rsid w:val="00E3621C"/>
    <w:rsid w:val="00E363AC"/>
    <w:rsid w:val="00E373AB"/>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27AA"/>
    <w:rsid w:val="00E6375F"/>
    <w:rsid w:val="00E64287"/>
    <w:rsid w:val="00E6547F"/>
    <w:rsid w:val="00E660CE"/>
    <w:rsid w:val="00E672CD"/>
    <w:rsid w:val="00E725D9"/>
    <w:rsid w:val="00E72D7E"/>
    <w:rsid w:val="00E73142"/>
    <w:rsid w:val="00E732FA"/>
    <w:rsid w:val="00E737DC"/>
    <w:rsid w:val="00E73CA3"/>
    <w:rsid w:val="00E73FAA"/>
    <w:rsid w:val="00E74082"/>
    <w:rsid w:val="00E751F5"/>
    <w:rsid w:val="00E753ED"/>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2BB7"/>
    <w:rsid w:val="00EC3A46"/>
    <w:rsid w:val="00EC3BC3"/>
    <w:rsid w:val="00EC3F58"/>
    <w:rsid w:val="00EC7F57"/>
    <w:rsid w:val="00ED0A6D"/>
    <w:rsid w:val="00ED15BC"/>
    <w:rsid w:val="00ED2836"/>
    <w:rsid w:val="00ED2CC0"/>
    <w:rsid w:val="00ED36D0"/>
    <w:rsid w:val="00ED44D8"/>
    <w:rsid w:val="00ED45D1"/>
    <w:rsid w:val="00ED467C"/>
    <w:rsid w:val="00ED6045"/>
    <w:rsid w:val="00ED6187"/>
    <w:rsid w:val="00ED6F85"/>
    <w:rsid w:val="00ED74A4"/>
    <w:rsid w:val="00ED75B0"/>
    <w:rsid w:val="00ED75FA"/>
    <w:rsid w:val="00ED7DAF"/>
    <w:rsid w:val="00ED7F26"/>
    <w:rsid w:val="00EE2350"/>
    <w:rsid w:val="00EE34CD"/>
    <w:rsid w:val="00EE3549"/>
    <w:rsid w:val="00EE3EAE"/>
    <w:rsid w:val="00EE3EF7"/>
    <w:rsid w:val="00EE4170"/>
    <w:rsid w:val="00EE4246"/>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6DE6"/>
    <w:rsid w:val="00F27036"/>
    <w:rsid w:val="00F27302"/>
    <w:rsid w:val="00F31256"/>
    <w:rsid w:val="00F3355D"/>
    <w:rsid w:val="00F3361F"/>
    <w:rsid w:val="00F34134"/>
    <w:rsid w:val="00F34618"/>
    <w:rsid w:val="00F35895"/>
    <w:rsid w:val="00F3598F"/>
    <w:rsid w:val="00F361B5"/>
    <w:rsid w:val="00F36409"/>
    <w:rsid w:val="00F3726E"/>
    <w:rsid w:val="00F40993"/>
    <w:rsid w:val="00F40A12"/>
    <w:rsid w:val="00F411A3"/>
    <w:rsid w:val="00F42870"/>
    <w:rsid w:val="00F42D3A"/>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856F7"/>
    <w:rsid w:val="00F910F9"/>
    <w:rsid w:val="00F911CB"/>
    <w:rsid w:val="00F92E90"/>
    <w:rsid w:val="00F958D6"/>
    <w:rsid w:val="00F9674F"/>
    <w:rsid w:val="00F97689"/>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6CE4"/>
    <w:rsid w:val="00FD72DB"/>
    <w:rsid w:val="00FD7CA5"/>
    <w:rsid w:val="00FE0AA2"/>
    <w:rsid w:val="00FE152B"/>
    <w:rsid w:val="00FE1C36"/>
    <w:rsid w:val="00FE20EF"/>
    <w:rsid w:val="00FE21C6"/>
    <w:rsid w:val="00FE2233"/>
    <w:rsid w:val="00FE24E5"/>
    <w:rsid w:val="00FE2CEF"/>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DB8C3B87-4A4E-43DD-A274-268ADFE3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8F557-47EF-4C38-9D08-41D3515E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12</Pages>
  <Words>3485</Words>
  <Characters>19865</Characters>
  <Application>Microsoft Office Word</Application>
  <DocSecurity>0</DocSecurity>
  <Lines>165</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23304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4</cp:revision>
  <cp:lastPrinted>2008-01-21T07:29:00Z</cp:lastPrinted>
  <dcterms:created xsi:type="dcterms:W3CDTF">2017-09-14T02:51:00Z</dcterms:created>
  <dcterms:modified xsi:type="dcterms:W3CDTF">2017-09-14T03:06:00Z</dcterms:modified>
</cp:coreProperties>
</file>