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00ED3">
            <w:pPr>
              <w:pStyle w:val="T2"/>
            </w:pPr>
            <w:bookmarkStart w:id="0" w:name="_GoBack"/>
            <w:r>
              <w:t>Resolution to CID 5597</w:t>
            </w:r>
          </w:p>
        </w:tc>
      </w:tr>
      <w:bookmarkEnd w:id="0"/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448AE">
              <w:rPr>
                <w:b w:val="0"/>
                <w:sz w:val="20"/>
              </w:rPr>
              <w:t xml:space="preserve"> 2017-09-</w:t>
            </w:r>
            <w:r w:rsidR="0033590B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448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:rsidR="00CA09B2" w:rsidRDefault="007448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7448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7448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7448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43E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D3" w:rsidRDefault="00C00E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00ED3" w:rsidRDefault="007C7961">
                            <w:pPr>
                              <w:jc w:val="both"/>
                            </w:pPr>
                            <w:r>
                              <w:t>This document resolves CID 5597. The submission allows HE STAs to optionally implement QMF reconfiguration.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00ED3" w:rsidRDefault="00C00E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00ED3" w:rsidRDefault="007C7961">
                      <w:pPr>
                        <w:jc w:val="both"/>
                      </w:pPr>
                      <w:r>
                        <w:t>This document resolves CID 5597. The submission allows HE STAs to optionally implement QMF reconfiguration.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193804">
      <w:r>
        <w:br w:type="page"/>
      </w:r>
    </w:p>
    <w:p w:rsidR="00936DCF" w:rsidRDefault="00936DCF"/>
    <w:p w:rsidR="00776897" w:rsidRDefault="00776897"/>
    <w:p w:rsidR="00887DBB" w:rsidRDefault="00887DBB">
      <w:pPr>
        <w:rPr>
          <w:rStyle w:val="BookTitle"/>
        </w:rPr>
      </w:pPr>
      <w:r w:rsidRPr="00BE66BA">
        <w:rPr>
          <w:rStyle w:val="BookTitle"/>
        </w:rPr>
        <w:t xml:space="preserve">In IEEE </w:t>
      </w:r>
      <w:proofErr w:type="spellStart"/>
      <w:r>
        <w:rPr>
          <w:rStyle w:val="BookTitle"/>
        </w:rPr>
        <w:t>Std</w:t>
      </w:r>
      <w:proofErr w:type="spellEnd"/>
      <w:r>
        <w:rPr>
          <w:rStyle w:val="BookTitle"/>
        </w:rPr>
        <w:t xml:space="preserve"> </w:t>
      </w:r>
      <w:r w:rsidRPr="00BE66BA">
        <w:rPr>
          <w:rStyle w:val="BookTitle"/>
        </w:rPr>
        <w:t>802.11</w:t>
      </w:r>
      <w:r>
        <w:rPr>
          <w:rStyle w:val="BookTitle"/>
        </w:rPr>
        <w:t>-2016 modify 11.26.2.2 as follows:</w:t>
      </w:r>
    </w:p>
    <w:p w:rsidR="007C7961" w:rsidRDefault="007C7961">
      <w:pPr>
        <w:rPr>
          <w:rFonts w:ascii="Arial-BoldMT" w:hAnsi="Arial-BoldMT"/>
          <w:b/>
          <w:bCs/>
          <w:color w:val="000000"/>
          <w:sz w:val="20"/>
        </w:rPr>
      </w:pPr>
    </w:p>
    <w:p w:rsidR="00887DBB" w:rsidRDefault="00887DBB">
      <w:pPr>
        <w:rPr>
          <w:rFonts w:ascii="Arial-BoldMT" w:hAnsi="Arial-BoldMT"/>
          <w:b/>
          <w:bCs/>
          <w:color w:val="000000"/>
          <w:sz w:val="20"/>
        </w:rPr>
      </w:pPr>
      <w:r w:rsidRPr="00887DBB">
        <w:rPr>
          <w:rFonts w:ascii="Arial-BoldMT" w:hAnsi="Arial-BoldMT"/>
          <w:b/>
          <w:bCs/>
          <w:color w:val="000000"/>
          <w:sz w:val="20"/>
        </w:rPr>
        <w:t>11.26.2.2 QMF policy change in an infrastructure BSS or in an MBSS</w:t>
      </w:r>
    </w:p>
    <w:p w:rsidR="00F74AAC" w:rsidRDefault="00F74AAC">
      <w:pPr>
        <w:rPr>
          <w:rStyle w:val="fontstyle01"/>
        </w:rPr>
      </w:pPr>
      <w:r>
        <w:rPr>
          <w:rStyle w:val="fontstyle01"/>
        </w:rPr>
        <w:t>[…]</w:t>
      </w:r>
    </w:p>
    <w:p w:rsidR="00D57A65" w:rsidRDefault="00887DBB">
      <w:pPr>
        <w:rPr>
          <w:rStyle w:val="fontstyle01"/>
        </w:rPr>
      </w:pPr>
      <w:proofErr w:type="spellStart"/>
      <w:ins w:id="1" w:author="Guido R. Hiertz" w:date="2017-09-04T21:14:00Z">
        <w:r>
          <w:rPr>
            <w:rStyle w:val="fontstyle01"/>
          </w:rPr>
          <w:t>An</w:t>
        </w:r>
        <w:proofErr w:type="spellEnd"/>
        <w:r>
          <w:rPr>
            <w:rStyle w:val="fontstyle01"/>
          </w:rPr>
          <w:t xml:space="preserve"> HE non-AP STA, </w:t>
        </w:r>
      </w:ins>
      <w:del w:id="2" w:author="Guido R. Hiertz" w:date="2017-09-04T21:14:00Z">
        <w:r w:rsidR="00D57A65" w:rsidDel="00887DBB">
          <w:rPr>
            <w:rStyle w:val="fontstyle01"/>
          </w:rPr>
          <w:delText xml:space="preserve">A </w:delText>
        </w:r>
      </w:del>
      <w:ins w:id="3" w:author="Guido R. Hiertz" w:date="2017-09-04T21:14:00Z">
        <w:r>
          <w:rPr>
            <w:rStyle w:val="fontstyle01"/>
          </w:rPr>
          <w:t xml:space="preserve">a </w:t>
        </w:r>
      </w:ins>
      <w:r w:rsidR="00D57A65">
        <w:rPr>
          <w:rStyle w:val="fontstyle01"/>
        </w:rPr>
        <w:t xml:space="preserve">QMF mesh STA or a QMF AP may set dot11QMFReconfigurationActivated to true or false. A </w:t>
      </w:r>
      <w:ins w:id="4" w:author="Guido R. Hiertz" w:date="2017-09-04T21:17:00Z">
        <w:r w:rsidR="00F74AAC">
          <w:rPr>
            <w:rStyle w:val="fontstyle01"/>
          </w:rPr>
          <w:t xml:space="preserve">non-HE </w:t>
        </w:r>
      </w:ins>
      <w:r w:rsidR="00D57A65">
        <w:rPr>
          <w:rStyle w:val="fontstyle01"/>
        </w:rPr>
        <w:t>non-AP</w:t>
      </w:r>
      <w:r>
        <w:rPr>
          <w:rStyle w:val="fontstyle01"/>
        </w:rPr>
        <w:t xml:space="preserve"> </w:t>
      </w:r>
      <w:r w:rsidR="00D57A65">
        <w:rPr>
          <w:rStyle w:val="fontstyle01"/>
        </w:rPr>
        <w:t>QMF STA in an infrastructure BSS shall set dot11QMFReconfigurationActivated to true</w:t>
      </w:r>
      <w:ins w:id="5" w:author="Guido R. Hiertz" w:date="2017-09-04T21:19:00Z">
        <w:r w:rsidR="00F74AAC">
          <w:rPr>
            <w:rStyle w:val="fontstyle01"/>
          </w:rPr>
          <w:t xml:space="preserve">. A non-AP QMF STA that has dot11QMFReconfigurationActivated equal to true </w:t>
        </w:r>
      </w:ins>
      <w:del w:id="6" w:author="Guido R. Hiertz" w:date="2017-09-04T21:19:00Z">
        <w:r w:rsidR="00F74AAC" w:rsidDel="00F74AAC">
          <w:rPr>
            <w:rStyle w:val="fontstyle01"/>
          </w:rPr>
          <w:delText xml:space="preserve"> and </w:delText>
        </w:r>
      </w:del>
      <w:r w:rsidR="00D57A65">
        <w:rPr>
          <w:rStyle w:val="fontstyle01"/>
        </w:rPr>
        <w:t>shall set the</w:t>
      </w:r>
      <w:r w:rsidR="00F74AAC">
        <w:rPr>
          <w:rStyle w:val="fontstyle01"/>
        </w:rPr>
        <w:t xml:space="preserve"> </w:t>
      </w:r>
      <w:proofErr w:type="spellStart"/>
      <w:r w:rsidR="00D57A65">
        <w:rPr>
          <w:rStyle w:val="fontstyle01"/>
        </w:rPr>
        <w:t>QMFReconfigurationActivated</w:t>
      </w:r>
      <w:proofErr w:type="spellEnd"/>
      <w:r w:rsidR="00D57A65">
        <w:rPr>
          <w:rStyle w:val="fontstyle01"/>
        </w:rPr>
        <w:t xml:space="preserve"> subfield to 1 in transmitted (re)association requests. A non-AP QMF STA</w:t>
      </w:r>
      <w:r>
        <w:rPr>
          <w:rStyle w:val="fontstyle01"/>
        </w:rPr>
        <w:t xml:space="preserve"> </w:t>
      </w:r>
      <w:r w:rsidR="00D57A65">
        <w:rPr>
          <w:rStyle w:val="fontstyle01"/>
        </w:rPr>
        <w:t>with dot11QMFReconfigurationActivated equal to true shall accept any received QMF Policy frame from</w:t>
      </w:r>
      <w:r>
        <w:rPr>
          <w:rStyle w:val="fontstyle01"/>
        </w:rPr>
        <w:t xml:space="preserve"> </w:t>
      </w:r>
      <w:r w:rsidR="00D57A65">
        <w:rPr>
          <w:rStyle w:val="fontstyle01"/>
        </w:rPr>
        <w:t>its associated AP. A QMF STA with dot11QMFReconfigurationActivated equal to false shall respond with</w:t>
      </w:r>
      <w:r>
        <w:rPr>
          <w:rStyle w:val="fontstyle01"/>
        </w:rPr>
        <w:t xml:space="preserve"> </w:t>
      </w:r>
      <w:r w:rsidR="00D57A65">
        <w:rPr>
          <w:rStyle w:val="fontstyle01"/>
        </w:rPr>
        <w:t>a QMF Policy frame, with the current QMF Policy element and Status Code set to REQUEST_DECLINED.</w:t>
      </w:r>
      <w:r>
        <w:rPr>
          <w:rStyle w:val="fontstyle01"/>
        </w:rPr>
        <w:t xml:space="preserve"> </w:t>
      </w:r>
      <w:r w:rsidR="00D57A65">
        <w:rPr>
          <w:rStyle w:val="fontstyle01"/>
        </w:rPr>
        <w:t xml:space="preserve">The </w:t>
      </w:r>
      <w:proofErr w:type="spellStart"/>
      <w:r w:rsidR="00D57A65">
        <w:rPr>
          <w:rStyle w:val="fontstyle01"/>
        </w:rPr>
        <w:t>QMFReconfigurationActivated</w:t>
      </w:r>
      <w:proofErr w:type="spellEnd"/>
      <w:r w:rsidR="00D57A65">
        <w:rPr>
          <w:rStyle w:val="fontstyle01"/>
        </w:rPr>
        <w:t xml:space="preserve"> subfield shall be set to one in the Extended Capabilities element when</w:t>
      </w:r>
      <w:r>
        <w:rPr>
          <w:rStyle w:val="fontstyle01"/>
        </w:rPr>
        <w:t xml:space="preserve"> </w:t>
      </w:r>
      <w:r w:rsidR="00D57A65">
        <w:rPr>
          <w:rStyle w:val="fontstyle01"/>
        </w:rPr>
        <w:t xml:space="preserve">dot11QMFReconfigurationActivated is true. The </w:t>
      </w:r>
      <w:proofErr w:type="spellStart"/>
      <w:r w:rsidR="00D57A65">
        <w:rPr>
          <w:rStyle w:val="fontstyle01"/>
        </w:rPr>
        <w:t>QMFReconfigurationActivated</w:t>
      </w:r>
      <w:proofErr w:type="spellEnd"/>
      <w:r w:rsidR="00D57A65">
        <w:rPr>
          <w:rStyle w:val="fontstyle01"/>
        </w:rPr>
        <w:t xml:space="preserve"> subfield shall be set to 0 in</w:t>
      </w:r>
      <w:r>
        <w:rPr>
          <w:rStyle w:val="fontstyle01"/>
        </w:rPr>
        <w:t xml:space="preserve"> </w:t>
      </w:r>
      <w:r w:rsidR="00D57A65">
        <w:rPr>
          <w:rStyle w:val="fontstyle01"/>
        </w:rPr>
        <w:t>the Extended Capabilities element when dot11QMFReconfigurationActivated is false.</w:t>
      </w:r>
    </w:p>
    <w:p w:rsidR="00A97F19" w:rsidRDefault="00A97F19">
      <w:pPr>
        <w:rPr>
          <w:rStyle w:val="fontstyle01"/>
        </w:rPr>
      </w:pPr>
    </w:p>
    <w:p w:rsidR="0089178C" w:rsidRDefault="0089178C" w:rsidP="0089178C">
      <w:pPr>
        <w:rPr>
          <w:rStyle w:val="BookTitle"/>
        </w:rPr>
      </w:pPr>
      <w:r w:rsidRPr="00BE66BA">
        <w:rPr>
          <w:rStyle w:val="BookTitle"/>
        </w:rPr>
        <w:t xml:space="preserve">In IEEE P802.11ax/D1.3 </w:t>
      </w:r>
      <w:r w:rsidR="00193804">
        <w:rPr>
          <w:rStyle w:val="BookTitle"/>
        </w:rPr>
        <w:t>modify</w:t>
      </w:r>
      <w:r w:rsidR="003531F9">
        <w:rPr>
          <w:rStyle w:val="BookTitle"/>
        </w:rPr>
        <w:t xml:space="preserve"> to the end of</w:t>
      </w:r>
      <w:r w:rsidRPr="00BE66BA">
        <w:rPr>
          <w:rStyle w:val="BookTitle"/>
        </w:rPr>
        <w:t xml:space="preserve"> clause </w:t>
      </w:r>
      <w:r w:rsidR="003531F9">
        <w:rPr>
          <w:rStyle w:val="BookTitle"/>
        </w:rPr>
        <w:t>4.3.14a</w:t>
      </w:r>
      <w:r w:rsidR="00193804">
        <w:rPr>
          <w:rStyle w:val="BookTitle"/>
        </w:rPr>
        <w:t xml:space="preserve"> as follows</w:t>
      </w:r>
      <w:r w:rsidRPr="00BE66BA">
        <w:rPr>
          <w:rStyle w:val="BookTitle"/>
        </w:rPr>
        <w:t>:</w:t>
      </w:r>
    </w:p>
    <w:p w:rsidR="003531F9" w:rsidRPr="00BE66BA" w:rsidRDefault="003531F9" w:rsidP="0089178C">
      <w:pPr>
        <w:rPr>
          <w:rStyle w:val="BookTitle"/>
        </w:rPr>
      </w:pPr>
    </w:p>
    <w:p w:rsidR="003531F9" w:rsidRPr="003531F9" w:rsidRDefault="003531F9" w:rsidP="003531F9">
      <w:pPr>
        <w:rPr>
          <w:rStyle w:val="fontstyle01"/>
        </w:rPr>
      </w:pPr>
      <w:proofErr w:type="spellStart"/>
      <w:r w:rsidRPr="003531F9">
        <w:rPr>
          <w:rStyle w:val="fontstyle01"/>
        </w:rPr>
        <w:t>An</w:t>
      </w:r>
      <w:proofErr w:type="spellEnd"/>
      <w:r w:rsidRPr="003531F9">
        <w:rPr>
          <w:rStyle w:val="fontstyle01"/>
        </w:rPr>
        <w:t xml:space="preserve"> HE AP uses the Trigger frame to initiate MU OFDMA or MU-MIMO transmissions in the UL direction.</w:t>
      </w:r>
    </w:p>
    <w:p w:rsidR="0089178C" w:rsidRDefault="003531F9" w:rsidP="003531F9">
      <w:pPr>
        <w:rPr>
          <w:rStyle w:val="fontstyle01"/>
        </w:rPr>
      </w:pPr>
      <w:r w:rsidRPr="003531F9">
        <w:rPr>
          <w:rStyle w:val="fontstyle01"/>
        </w:rPr>
        <w:t xml:space="preserve">The Trigger frame identifies non-AP STAs participating in the MU UL transmissions and assigns transmission resources. Multi-STA </w:t>
      </w:r>
      <w:proofErr w:type="spellStart"/>
      <w:r w:rsidRPr="003531F9">
        <w:rPr>
          <w:rStyle w:val="fontstyle01"/>
        </w:rPr>
        <w:t>BlockAck</w:t>
      </w:r>
      <w:proofErr w:type="spellEnd"/>
      <w:r w:rsidRPr="003531F9">
        <w:rPr>
          <w:rStyle w:val="fontstyle01"/>
        </w:rPr>
        <w:t xml:space="preserve"> frames are used by the AP to acknowledge the transmissions from</w:t>
      </w:r>
      <w:r>
        <w:rPr>
          <w:rStyle w:val="fontstyle01"/>
        </w:rPr>
        <w:t xml:space="preserve"> </w:t>
      </w:r>
      <w:r w:rsidRPr="003531F9">
        <w:rPr>
          <w:rStyle w:val="fontstyle01"/>
        </w:rPr>
        <w:t xml:space="preserve">multiple non-AP STAs. </w:t>
      </w:r>
      <w:proofErr w:type="gramStart"/>
      <w:r w:rsidRPr="003531F9">
        <w:rPr>
          <w:rStyle w:val="fontstyle01"/>
        </w:rPr>
        <w:t>Scheduled Trigger frames are sent by the AP</w:t>
      </w:r>
      <w:proofErr w:type="gramEnd"/>
      <w:r w:rsidRPr="003531F9">
        <w:rPr>
          <w:rStyle w:val="fontstyle01"/>
        </w:rPr>
        <w:t xml:space="preserve"> to allow for non-AP STA power save.</w:t>
      </w:r>
      <w:r>
        <w:rPr>
          <w:rStyle w:val="fontstyle01"/>
        </w:rPr>
        <w:t xml:space="preserve"> </w:t>
      </w:r>
      <w:r w:rsidRPr="003531F9">
        <w:rPr>
          <w:rStyle w:val="fontstyle01"/>
        </w:rPr>
        <w:t>The Trigger frames schedule may be set between the non-AP STA and the AP using TWT operation.</w:t>
      </w:r>
      <w:r>
        <w:rPr>
          <w:rStyle w:val="fontstyle01"/>
        </w:rPr>
        <w:t xml:space="preserve"> </w:t>
      </w:r>
      <w:proofErr w:type="spellStart"/>
      <w:ins w:id="7" w:author="Guido R. Hiertz" w:date="2017-08-11T15:19:00Z">
        <w:r>
          <w:rPr>
            <w:rStyle w:val="fontstyle01"/>
          </w:rPr>
          <w:t>An</w:t>
        </w:r>
        <w:proofErr w:type="spellEnd"/>
        <w:r>
          <w:rPr>
            <w:rStyle w:val="fontstyle01"/>
          </w:rPr>
          <w:t xml:space="preserve"> HE STA is also a QMF STA.</w:t>
        </w:r>
      </w:ins>
    </w:p>
    <w:p w:rsidR="0089178C" w:rsidRDefault="0089178C">
      <w:pPr>
        <w:rPr>
          <w:rStyle w:val="fontstyle01"/>
        </w:rPr>
      </w:pPr>
    </w:p>
    <w:p w:rsidR="00A97F19" w:rsidRPr="00BE66BA" w:rsidRDefault="00BE66BA">
      <w:pPr>
        <w:rPr>
          <w:rStyle w:val="BookTitle"/>
        </w:rPr>
      </w:pPr>
      <w:r w:rsidRPr="00BE66BA">
        <w:rPr>
          <w:rStyle w:val="BookTitle"/>
        </w:rPr>
        <w:t>In IEEE P802.11ax/D1.3 modify clause 27.16 as follows:</w:t>
      </w:r>
    </w:p>
    <w:p w:rsidR="00BE66BA" w:rsidRDefault="00BE66BA">
      <w:pPr>
        <w:rPr>
          <w:rStyle w:val="fontstyle01"/>
        </w:rPr>
      </w:pPr>
    </w:p>
    <w:p w:rsidR="00BE66BA" w:rsidRDefault="00BE66BA">
      <w:pPr>
        <w:rPr>
          <w:rFonts w:ascii="TimesNewRomanPSMT" w:hAnsi="TimesNewRomanPSMT"/>
          <w:color w:val="000000"/>
          <w:sz w:val="20"/>
        </w:rPr>
      </w:pPr>
      <w:r w:rsidRPr="00BE66BA">
        <w:rPr>
          <w:rFonts w:ascii="Arial-BoldMT" w:hAnsi="Arial-BoldMT"/>
          <w:b/>
          <w:bCs/>
          <w:color w:val="000000"/>
          <w:szCs w:val="22"/>
        </w:rPr>
        <w:t>27.16 HE BSS operation</w:t>
      </w:r>
      <w:r w:rsidRPr="00BE66BA">
        <w:rPr>
          <w:rFonts w:ascii="Arial-BoldMT" w:hAnsi="Arial-BoldMT"/>
          <w:b/>
          <w:bCs/>
          <w:color w:val="000000"/>
          <w:szCs w:val="22"/>
        </w:rPr>
        <w:br/>
      </w:r>
      <w:r w:rsidRPr="00BE66BA">
        <w:rPr>
          <w:rFonts w:ascii="Arial-BoldMT" w:hAnsi="Arial-BoldMT"/>
          <w:b/>
          <w:bCs/>
          <w:color w:val="000000"/>
          <w:sz w:val="20"/>
          <w:szCs w:val="22"/>
        </w:rPr>
        <w:t>27.16.1 Basic HE BSS functionality</w:t>
      </w:r>
      <w:r w:rsidRPr="00BE66BA">
        <w:rPr>
          <w:rFonts w:ascii="Arial-BoldMT" w:hAnsi="Arial-BoldMT"/>
          <w:b/>
          <w:bCs/>
          <w:color w:val="000000"/>
          <w:sz w:val="20"/>
        </w:rPr>
        <w:br/>
      </w:r>
      <w:proofErr w:type="spellStart"/>
      <w:r w:rsidRPr="00BE66BA">
        <w:rPr>
          <w:rFonts w:ascii="TimesNewRomanPSMT" w:hAnsi="TimesNewRomanPSMT"/>
          <w:color w:val="000000"/>
          <w:sz w:val="20"/>
        </w:rPr>
        <w:t>An</w:t>
      </w:r>
      <w:proofErr w:type="spellEnd"/>
      <w:r w:rsidRPr="00BE66BA">
        <w:rPr>
          <w:rFonts w:ascii="TimesNewRomanPSMT" w:hAnsi="TimesNewRomanPSMT"/>
          <w:color w:val="000000"/>
          <w:sz w:val="20"/>
        </w:rPr>
        <w:t xml:space="preserve"> HE STA </w:t>
      </w:r>
      <w:del w:id="8" w:author="Guido R. Hiertz" w:date="2017-08-11T13:57:00Z">
        <w:r w:rsidRPr="00BE66BA" w:rsidDel="00BE66BA">
          <w:rPr>
            <w:rFonts w:ascii="TimesNewRomanPSMT" w:hAnsi="TimesNewRomanPSMT"/>
            <w:color w:val="000000"/>
            <w:sz w:val="20"/>
          </w:rPr>
          <w:delText xml:space="preserve">has </w:delText>
        </w:r>
      </w:del>
      <w:ins w:id="9" w:author="Guido R. Hiertz" w:date="2017-08-11T13:57:00Z">
        <w:r>
          <w:rPr>
            <w:rFonts w:ascii="TimesNewRomanPSMT" w:hAnsi="TimesNewRomanPSMT"/>
            <w:color w:val="000000"/>
            <w:sz w:val="20"/>
          </w:rPr>
          <w:t>shall set</w:t>
        </w:r>
        <w:r w:rsidRPr="00BE66B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BE66BA">
        <w:rPr>
          <w:rFonts w:ascii="TimesNewRomanPSMT" w:hAnsi="TimesNewRomanPSMT"/>
          <w:color w:val="000000"/>
          <w:sz w:val="20"/>
        </w:rPr>
        <w:t xml:space="preserve">dot11HEOptionImplemented </w:t>
      </w:r>
      <w:ins w:id="10" w:author="Guido R. Hiertz" w:date="2017-08-11T13:57:00Z">
        <w:r>
          <w:rPr>
            <w:rFonts w:ascii="TimesNewRomanPSMT" w:hAnsi="TimesNewRomanPSMT"/>
            <w:color w:val="000000"/>
            <w:sz w:val="20"/>
          </w:rPr>
          <w:t xml:space="preserve">and </w:t>
        </w:r>
        <w:r w:rsidRPr="00BE66BA">
          <w:rPr>
            <w:rFonts w:ascii="TimesNewRomanPSMT" w:hAnsi="TimesNewRomanPSMT"/>
            <w:color w:val="000000"/>
            <w:sz w:val="20"/>
          </w:rPr>
          <w:t xml:space="preserve">dot11QMFActivated </w:t>
        </w:r>
      </w:ins>
      <w:r w:rsidRPr="00BE66BA">
        <w:rPr>
          <w:rFonts w:ascii="TimesNewRomanPSMT" w:hAnsi="TimesNewRomanPSMT"/>
          <w:color w:val="000000"/>
          <w:sz w:val="20"/>
        </w:rPr>
        <w:t>equal to true</w:t>
      </w:r>
      <w:r>
        <w:rPr>
          <w:rFonts w:ascii="TimesNewRomanPSMT" w:hAnsi="TimesNewRomanPSMT"/>
          <w:color w:val="000000"/>
          <w:sz w:val="20"/>
        </w:rPr>
        <w:t>.</w:t>
      </w:r>
    </w:p>
    <w:p w:rsidR="00BE66BA" w:rsidRDefault="00BE66BA">
      <w:pPr>
        <w:rPr>
          <w:rFonts w:ascii="TimesNewRomanPSMT" w:hAnsi="TimesNewRomanPSMT"/>
          <w:color w:val="000000"/>
          <w:sz w:val="20"/>
        </w:rPr>
      </w:pPr>
    </w:p>
    <w:p w:rsidR="00BE66BA" w:rsidRDefault="00BE66BA" w:rsidP="00BE66BA">
      <w:pPr>
        <w:rPr>
          <w:rStyle w:val="BookTitle"/>
        </w:rPr>
      </w:pPr>
      <w:r w:rsidRPr="00BE66BA">
        <w:rPr>
          <w:rStyle w:val="BookTitle"/>
        </w:rPr>
        <w:t xml:space="preserve">In IEEE P802.11ax/D1.3 </w:t>
      </w:r>
      <w:r w:rsidR="003531F9">
        <w:rPr>
          <w:rStyle w:val="BookTitle"/>
        </w:rPr>
        <w:t>add the following to the end of B.4.3</w:t>
      </w:r>
      <w:r w:rsidRPr="00BE66BA">
        <w:rPr>
          <w:rStyle w:val="BookTitle"/>
        </w:rPr>
        <w:t>:</w:t>
      </w:r>
    </w:p>
    <w:p w:rsidR="003531F9" w:rsidRDefault="003531F9" w:rsidP="00BE66BA">
      <w:pPr>
        <w:rPr>
          <w:rStyle w:val="BookTit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4006"/>
        <w:gridCol w:w="711"/>
        <w:gridCol w:w="1326"/>
        <w:gridCol w:w="2125"/>
      </w:tblGrid>
      <w:tr w:rsidR="003531F9" w:rsidTr="001B56E1">
        <w:trPr>
          <w:ins w:id="11" w:author="Guido R. Hiertz" w:date="2017-08-11T15:25:00Z"/>
        </w:trPr>
        <w:tc>
          <w:tcPr>
            <w:tcW w:w="1182" w:type="dxa"/>
          </w:tcPr>
          <w:p w:rsidR="003531F9" w:rsidRDefault="003531F9" w:rsidP="001B56E1">
            <w:pPr>
              <w:rPr>
                <w:ins w:id="12" w:author="Guido R. Hiertz" w:date="2017-08-11T15:25:00Z"/>
              </w:rPr>
            </w:pPr>
            <w:ins w:id="13" w:author="Guido R. Hiertz" w:date="2017-08-11T15:25:00Z">
              <w:r>
                <w:t>*CFQMF</w:t>
              </w:r>
            </w:ins>
          </w:p>
        </w:tc>
        <w:tc>
          <w:tcPr>
            <w:tcW w:w="4006" w:type="dxa"/>
          </w:tcPr>
          <w:p w:rsidR="003531F9" w:rsidRDefault="003531F9" w:rsidP="001B56E1">
            <w:pPr>
              <w:rPr>
                <w:ins w:id="14" w:author="Guido R. Hiertz" w:date="2017-08-11T15:25:00Z"/>
              </w:rPr>
            </w:pPr>
            <w:proofErr w:type="spellStart"/>
            <w:ins w:id="15" w:author="Guido R. Hiertz" w:date="2017-08-11T15:25:00Z">
              <w:r>
                <w:t>QoS</w:t>
              </w:r>
              <w:proofErr w:type="spellEnd"/>
              <w:r>
                <w:t xml:space="preserve"> management frame (QMF) policy</w:t>
              </w:r>
            </w:ins>
          </w:p>
        </w:tc>
        <w:tc>
          <w:tcPr>
            <w:tcW w:w="711" w:type="dxa"/>
          </w:tcPr>
          <w:p w:rsidR="003531F9" w:rsidRDefault="003531F9" w:rsidP="001B56E1">
            <w:pPr>
              <w:rPr>
                <w:ins w:id="16" w:author="Guido R. Hiertz" w:date="2017-08-11T15:25:00Z"/>
              </w:rPr>
            </w:pPr>
            <w:ins w:id="17" w:author="Guido R. Hiertz" w:date="2017-08-11T15:25:00Z">
              <w:r>
                <w:t>11.26</w:t>
              </w:r>
            </w:ins>
          </w:p>
        </w:tc>
        <w:tc>
          <w:tcPr>
            <w:tcW w:w="1326" w:type="dxa"/>
          </w:tcPr>
          <w:p w:rsidR="003531F9" w:rsidRDefault="003531F9" w:rsidP="001B56E1">
            <w:pPr>
              <w:rPr>
                <w:ins w:id="18" w:author="Guido R. Hiertz" w:date="2017-08-11T15:25:00Z"/>
              </w:rPr>
            </w:pPr>
            <w:ins w:id="19" w:author="Guido R. Hiertz" w:date="2017-08-11T15:25:00Z">
              <w:r>
                <w:t>O</w:t>
              </w:r>
              <w:r>
                <w:br/>
              </w:r>
              <w:r w:rsidRPr="008E5CDF">
                <w:t>CFHEW:M</w:t>
              </w:r>
            </w:ins>
          </w:p>
        </w:tc>
        <w:tc>
          <w:tcPr>
            <w:tcW w:w="2125" w:type="dxa"/>
          </w:tcPr>
          <w:p w:rsidR="003531F9" w:rsidRDefault="003531F9" w:rsidP="001B56E1">
            <w:pPr>
              <w:rPr>
                <w:ins w:id="20" w:author="Guido R. Hiertz" w:date="2017-08-11T15:25:00Z"/>
              </w:rPr>
            </w:pPr>
            <w:ins w:id="21" w:author="Guido R. Hiertz" w:date="2017-08-11T15:25:00Z">
              <w:r>
                <w:t>Yes □ No □ N/A □</w:t>
              </w:r>
            </w:ins>
          </w:p>
        </w:tc>
      </w:tr>
    </w:tbl>
    <w:p w:rsidR="00BE66BA" w:rsidRDefault="00BE66BA">
      <w:pPr>
        <w:rPr>
          <w:rFonts w:ascii="TimesNewRomanPSMT" w:hAnsi="TimesNewRomanPSMT"/>
          <w:color w:val="000000"/>
          <w:sz w:val="20"/>
        </w:rPr>
      </w:pPr>
    </w:p>
    <w:p w:rsidR="003531F9" w:rsidRDefault="003531F9" w:rsidP="003531F9">
      <w:pPr>
        <w:rPr>
          <w:rStyle w:val="BookTitle"/>
        </w:rPr>
      </w:pPr>
      <w:r w:rsidRPr="00BE66BA">
        <w:rPr>
          <w:rStyle w:val="BookTitle"/>
        </w:rPr>
        <w:t xml:space="preserve">In IEEE P802.11ax/D1.3 </w:t>
      </w:r>
      <w:r>
        <w:rPr>
          <w:rStyle w:val="BookTitle"/>
        </w:rPr>
        <w:t>add the following to the end of clause B.4.27.1</w:t>
      </w:r>
      <w:r w:rsidRPr="00BE66BA">
        <w:rPr>
          <w:rStyle w:val="BookTitle"/>
        </w:rPr>
        <w:t>:</w:t>
      </w:r>
    </w:p>
    <w:p w:rsidR="003531F9" w:rsidRDefault="003531F9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473"/>
        <w:gridCol w:w="2267"/>
      </w:tblGrid>
      <w:tr w:rsidR="003531F9" w:rsidTr="001B56E1">
        <w:trPr>
          <w:ins w:id="22" w:author="Guido R. Hiertz" w:date="2017-08-11T15:25:00Z"/>
        </w:trPr>
        <w:tc>
          <w:tcPr>
            <w:tcW w:w="1870" w:type="dxa"/>
          </w:tcPr>
          <w:p w:rsidR="003531F9" w:rsidRDefault="003531F9" w:rsidP="001B56E1">
            <w:pPr>
              <w:rPr>
                <w:ins w:id="23" w:author="Guido R. Hiertz" w:date="2017-08-11T15:25:00Z"/>
              </w:rPr>
            </w:pPr>
            <w:ins w:id="24" w:author="Guido R. Hiertz" w:date="2017-08-11T15:25:00Z">
              <w:r>
                <w:t>HEWM11</w:t>
              </w:r>
            </w:ins>
          </w:p>
        </w:tc>
        <w:tc>
          <w:tcPr>
            <w:tcW w:w="1870" w:type="dxa"/>
          </w:tcPr>
          <w:p w:rsidR="003531F9" w:rsidRDefault="003531F9" w:rsidP="001B56E1">
            <w:pPr>
              <w:rPr>
                <w:ins w:id="25" w:author="Guido R. Hiertz" w:date="2017-08-11T15:25:00Z"/>
              </w:rPr>
            </w:pPr>
            <w:ins w:id="26" w:author="Guido R. Hiertz" w:date="2017-08-11T15:25:00Z">
              <w:r>
                <w:t>QMF operation</w:t>
              </w:r>
            </w:ins>
          </w:p>
        </w:tc>
        <w:tc>
          <w:tcPr>
            <w:tcW w:w="1870" w:type="dxa"/>
          </w:tcPr>
          <w:p w:rsidR="003531F9" w:rsidRDefault="003531F9" w:rsidP="001B56E1">
            <w:pPr>
              <w:rPr>
                <w:ins w:id="27" w:author="Guido R. Hiertz" w:date="2017-08-11T15:25:00Z"/>
              </w:rPr>
            </w:pPr>
            <w:ins w:id="28" w:author="Guido R. Hiertz" w:date="2017-08-11T15:25:00Z">
              <w:r>
                <w:t>11.26</w:t>
              </w:r>
            </w:ins>
          </w:p>
        </w:tc>
        <w:tc>
          <w:tcPr>
            <w:tcW w:w="1473" w:type="dxa"/>
          </w:tcPr>
          <w:p w:rsidR="003531F9" w:rsidRDefault="003531F9" w:rsidP="001B56E1">
            <w:pPr>
              <w:rPr>
                <w:ins w:id="29" w:author="Guido R. Hiertz" w:date="2017-08-11T15:25:00Z"/>
              </w:rPr>
            </w:pPr>
            <w:ins w:id="30" w:author="Guido R. Hiertz" w:date="2017-08-11T15:25:00Z">
              <w:r>
                <w:t>CFHEW:M</w:t>
              </w:r>
            </w:ins>
          </w:p>
        </w:tc>
        <w:tc>
          <w:tcPr>
            <w:tcW w:w="2267" w:type="dxa"/>
          </w:tcPr>
          <w:p w:rsidR="003531F9" w:rsidRDefault="003531F9" w:rsidP="001B56E1">
            <w:pPr>
              <w:rPr>
                <w:ins w:id="31" w:author="Guido R. Hiertz" w:date="2017-08-11T15:25:00Z"/>
              </w:rPr>
            </w:pPr>
            <w:ins w:id="32" w:author="Guido R. Hiertz" w:date="2017-08-11T15:25:00Z">
              <w:r>
                <w:t>Yes □ No □ N/A □</w:t>
              </w:r>
            </w:ins>
          </w:p>
        </w:tc>
      </w:tr>
    </w:tbl>
    <w:p w:rsidR="00BE66BA" w:rsidRDefault="00BE66BA" w:rsidP="00BE66BA"/>
    <w:p w:rsidR="008E5CDF" w:rsidRDefault="008E5CDF" w:rsidP="008E5CDF">
      <w:pPr>
        <w:rPr>
          <w:rStyle w:val="BookTitle"/>
        </w:rPr>
      </w:pPr>
      <w:r w:rsidRPr="00BE66BA">
        <w:rPr>
          <w:rStyle w:val="BookTitle"/>
        </w:rPr>
        <w:t xml:space="preserve">In IEEE </w:t>
      </w:r>
      <w:proofErr w:type="spellStart"/>
      <w:r>
        <w:rPr>
          <w:rStyle w:val="BookTitle"/>
        </w:rPr>
        <w:t>Std</w:t>
      </w:r>
      <w:proofErr w:type="spellEnd"/>
      <w:r>
        <w:rPr>
          <w:rStyle w:val="BookTitle"/>
        </w:rPr>
        <w:t xml:space="preserve"> </w:t>
      </w:r>
      <w:r w:rsidRPr="00BE66BA">
        <w:rPr>
          <w:rStyle w:val="BookTitle"/>
        </w:rPr>
        <w:t>802.11</w:t>
      </w:r>
      <w:r>
        <w:rPr>
          <w:rStyle w:val="BookTitle"/>
        </w:rPr>
        <w:t>-2016</w:t>
      </w:r>
      <w:r w:rsidRPr="00BE66BA">
        <w:rPr>
          <w:rStyle w:val="BookTitle"/>
        </w:rPr>
        <w:t xml:space="preserve"> </w:t>
      </w:r>
      <w:r w:rsidR="003531F9">
        <w:rPr>
          <w:rStyle w:val="BookTitle"/>
        </w:rPr>
        <w:t>add the following to the end of</w:t>
      </w:r>
      <w:r w:rsidRPr="00BE66BA">
        <w:rPr>
          <w:rStyle w:val="BookTitle"/>
        </w:rPr>
        <w:t xml:space="preserve"> clause </w:t>
      </w:r>
      <w:r>
        <w:rPr>
          <w:rStyle w:val="BookTitle"/>
        </w:rPr>
        <w:t>B.</w:t>
      </w:r>
      <w:r w:rsidR="003531F9">
        <w:rPr>
          <w:rStyle w:val="BookTitle"/>
        </w:rPr>
        <w:t>10</w:t>
      </w:r>
      <w:r w:rsidRPr="00BE66BA">
        <w:rPr>
          <w:rStyle w:val="BookTitle"/>
        </w:rPr>
        <w:t>:</w:t>
      </w:r>
    </w:p>
    <w:p w:rsidR="00193804" w:rsidRDefault="00193804" w:rsidP="008E5CDF">
      <w:pPr>
        <w:rPr>
          <w:rStyle w:val="BookTitle"/>
        </w:rPr>
      </w:pPr>
      <w:ins w:id="33" w:author="Guido R. Hiertz" w:date="2017-08-11T15:31:00Z">
        <w:r>
          <w:rPr>
            <w:rStyle w:val="BookTitle"/>
          </w:rPr>
          <w:t>Change B.4.22 as follows:</w:t>
        </w:r>
      </w:ins>
    </w:p>
    <w:p w:rsidR="008E5CDF" w:rsidRDefault="008E5CDF">
      <w:pPr>
        <w:rPr>
          <w:rFonts w:ascii="Arial-BoldMT" w:hAnsi="Arial-BoldMT"/>
          <w:b/>
          <w:bCs/>
          <w:color w:val="000000"/>
          <w:szCs w:val="22"/>
        </w:rPr>
      </w:pPr>
    </w:p>
    <w:p w:rsidR="008E5CDF" w:rsidRDefault="008E5CDF">
      <w:pPr>
        <w:rPr>
          <w:rFonts w:ascii="Arial-BoldMT" w:hAnsi="Arial-BoldMT"/>
          <w:b/>
          <w:bCs/>
          <w:color w:val="000000"/>
          <w:szCs w:val="22"/>
        </w:rPr>
      </w:pPr>
      <w:r w:rsidRPr="008E5CDF">
        <w:rPr>
          <w:rFonts w:ascii="Arial-BoldMT" w:hAnsi="Arial-BoldMT"/>
          <w:b/>
          <w:bCs/>
          <w:color w:val="000000"/>
          <w:szCs w:val="22"/>
        </w:rPr>
        <w:t>B.4.22 QMF extensions</w:t>
      </w:r>
    </w:p>
    <w:p w:rsidR="003531F9" w:rsidRDefault="003531F9">
      <w:pPr>
        <w:rPr>
          <w:rFonts w:ascii="Arial-BoldMT" w:hAnsi="Arial-BoldMT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95"/>
        <w:gridCol w:w="1041"/>
        <w:gridCol w:w="1702"/>
        <w:gridCol w:w="2266"/>
      </w:tblGrid>
      <w:tr w:rsidR="003531F9" w:rsidTr="00193804">
        <w:tc>
          <w:tcPr>
            <w:tcW w:w="846" w:type="dxa"/>
          </w:tcPr>
          <w:p w:rsidR="003531F9" w:rsidRDefault="00193804" w:rsidP="001B56E1">
            <w:r>
              <w:t>QMF1</w:t>
            </w:r>
          </w:p>
        </w:tc>
        <w:tc>
          <w:tcPr>
            <w:tcW w:w="3495" w:type="dxa"/>
          </w:tcPr>
          <w:p w:rsidR="003531F9" w:rsidRDefault="00193804" w:rsidP="001B56E1">
            <w:r w:rsidRPr="00193804">
              <w:t>Extended Capabilities element</w:t>
            </w:r>
          </w:p>
        </w:tc>
        <w:tc>
          <w:tcPr>
            <w:tcW w:w="1041" w:type="dxa"/>
          </w:tcPr>
          <w:p w:rsidR="003531F9" w:rsidRDefault="00193804" w:rsidP="001B56E1">
            <w:r w:rsidRPr="00193804">
              <w:t>9.4.2.27</w:t>
            </w:r>
          </w:p>
        </w:tc>
        <w:tc>
          <w:tcPr>
            <w:tcW w:w="1702" w:type="dxa"/>
          </w:tcPr>
          <w:p w:rsidR="003531F9" w:rsidRDefault="00193804" w:rsidP="001B56E1">
            <w:r>
              <w:t>CFQMF:M</w:t>
            </w:r>
          </w:p>
        </w:tc>
        <w:tc>
          <w:tcPr>
            <w:tcW w:w="2266" w:type="dxa"/>
          </w:tcPr>
          <w:p w:rsidR="003531F9" w:rsidRDefault="00193804" w:rsidP="001B56E1">
            <w:r>
              <w:t>Yes □ No □ N/A □</w:t>
            </w:r>
          </w:p>
        </w:tc>
      </w:tr>
      <w:tr w:rsidR="003531F9" w:rsidTr="00193804">
        <w:tc>
          <w:tcPr>
            <w:tcW w:w="846" w:type="dxa"/>
          </w:tcPr>
          <w:p w:rsidR="003531F9" w:rsidRDefault="00193804" w:rsidP="001B56E1">
            <w:r>
              <w:t>QMF2</w:t>
            </w:r>
          </w:p>
        </w:tc>
        <w:tc>
          <w:tcPr>
            <w:tcW w:w="3495" w:type="dxa"/>
          </w:tcPr>
          <w:p w:rsidR="003531F9" w:rsidRDefault="00193804" w:rsidP="00193804">
            <w:r>
              <w:t>Channel access procedures for QMFs</w:t>
            </w:r>
          </w:p>
        </w:tc>
        <w:tc>
          <w:tcPr>
            <w:tcW w:w="1041" w:type="dxa"/>
          </w:tcPr>
          <w:p w:rsidR="003531F9" w:rsidRDefault="00193804" w:rsidP="001B56E1">
            <w:r w:rsidRPr="00193804">
              <w:t>10.2.4.2</w:t>
            </w:r>
          </w:p>
        </w:tc>
        <w:tc>
          <w:tcPr>
            <w:tcW w:w="1702" w:type="dxa"/>
          </w:tcPr>
          <w:p w:rsidR="003531F9" w:rsidRDefault="00193804" w:rsidP="001B56E1">
            <w:r>
              <w:t>CFQMF:M</w:t>
            </w:r>
          </w:p>
        </w:tc>
        <w:tc>
          <w:tcPr>
            <w:tcW w:w="2266" w:type="dxa"/>
          </w:tcPr>
          <w:p w:rsidR="003531F9" w:rsidRDefault="00193804" w:rsidP="001B56E1">
            <w:r>
              <w:t>Yes □ No □ N/A □</w:t>
            </w:r>
          </w:p>
        </w:tc>
      </w:tr>
      <w:tr w:rsidR="003531F9" w:rsidTr="00193804">
        <w:tc>
          <w:tcPr>
            <w:tcW w:w="846" w:type="dxa"/>
          </w:tcPr>
          <w:p w:rsidR="003531F9" w:rsidRDefault="00193804" w:rsidP="001B56E1">
            <w:r>
              <w:t>QMF3</w:t>
            </w:r>
          </w:p>
        </w:tc>
        <w:tc>
          <w:tcPr>
            <w:tcW w:w="3495" w:type="dxa"/>
          </w:tcPr>
          <w:p w:rsidR="003531F9" w:rsidRDefault="00193804" w:rsidP="00193804">
            <w:r>
              <w:t>Duplicate detection and recovery for QMFs</w:t>
            </w:r>
          </w:p>
        </w:tc>
        <w:tc>
          <w:tcPr>
            <w:tcW w:w="1041" w:type="dxa"/>
          </w:tcPr>
          <w:p w:rsidR="003531F9" w:rsidRDefault="00193804" w:rsidP="001B56E1">
            <w:r w:rsidRPr="00193804">
              <w:t>10.3.2.11</w:t>
            </w:r>
          </w:p>
        </w:tc>
        <w:tc>
          <w:tcPr>
            <w:tcW w:w="1702" w:type="dxa"/>
          </w:tcPr>
          <w:p w:rsidR="003531F9" w:rsidRDefault="00193804" w:rsidP="001B56E1">
            <w:r>
              <w:t>CFQMF:M</w:t>
            </w:r>
          </w:p>
        </w:tc>
        <w:tc>
          <w:tcPr>
            <w:tcW w:w="2266" w:type="dxa"/>
          </w:tcPr>
          <w:p w:rsidR="003531F9" w:rsidRDefault="00193804" w:rsidP="001B56E1">
            <w:r>
              <w:t>Yes □ No □ N/A □</w:t>
            </w:r>
          </w:p>
        </w:tc>
      </w:tr>
      <w:tr w:rsidR="008E5CDF" w:rsidTr="00193804">
        <w:tc>
          <w:tcPr>
            <w:tcW w:w="846" w:type="dxa"/>
          </w:tcPr>
          <w:p w:rsidR="008E5CDF" w:rsidRDefault="008E5CDF" w:rsidP="001B56E1">
            <w:r>
              <w:t>QMF4</w:t>
            </w:r>
          </w:p>
        </w:tc>
        <w:tc>
          <w:tcPr>
            <w:tcW w:w="3495" w:type="dxa"/>
          </w:tcPr>
          <w:p w:rsidR="008E5CDF" w:rsidRDefault="008E5CDF" w:rsidP="001B56E1">
            <w:r>
              <w:t>QMF policy Configuration</w:t>
            </w:r>
          </w:p>
        </w:tc>
        <w:tc>
          <w:tcPr>
            <w:tcW w:w="1041" w:type="dxa"/>
          </w:tcPr>
          <w:p w:rsidR="008E5CDF" w:rsidRDefault="008E5CDF" w:rsidP="001B56E1">
            <w:r>
              <w:t>11.26.2</w:t>
            </w:r>
          </w:p>
        </w:tc>
        <w:tc>
          <w:tcPr>
            <w:tcW w:w="1702" w:type="dxa"/>
          </w:tcPr>
          <w:p w:rsidR="008E5CDF" w:rsidRDefault="008E5CDF" w:rsidP="001B56E1">
            <w:r>
              <w:t>CFQMF:M</w:t>
            </w:r>
            <w:ins w:id="34" w:author="Guido R. Hiertz" w:date="2017-08-11T14:53:00Z">
              <w:r>
                <w:br/>
              </w:r>
              <w:proofErr w:type="gramStart"/>
              <w:r w:rsidRPr="008E5CDF">
                <w:t>CFHEW:</w:t>
              </w:r>
              <w:r>
                <w:t>O</w:t>
              </w:r>
            </w:ins>
            <w:proofErr w:type="gramEnd"/>
          </w:p>
        </w:tc>
        <w:tc>
          <w:tcPr>
            <w:tcW w:w="2266" w:type="dxa"/>
          </w:tcPr>
          <w:p w:rsidR="008E5CDF" w:rsidRDefault="008E5CDF" w:rsidP="001B56E1">
            <w:r>
              <w:t>Yes □ No □ N/A □</w:t>
            </w:r>
          </w:p>
        </w:tc>
      </w:tr>
      <w:tr w:rsidR="00193804" w:rsidTr="00193804">
        <w:tc>
          <w:tcPr>
            <w:tcW w:w="846" w:type="dxa"/>
          </w:tcPr>
          <w:p w:rsidR="00193804" w:rsidRDefault="00193804" w:rsidP="001B56E1">
            <w:r>
              <w:t>QMF5</w:t>
            </w:r>
          </w:p>
        </w:tc>
        <w:tc>
          <w:tcPr>
            <w:tcW w:w="3495" w:type="dxa"/>
          </w:tcPr>
          <w:p w:rsidR="00193804" w:rsidRDefault="00193804" w:rsidP="001B56E1">
            <w:r w:rsidRPr="00193804">
              <w:t>Interpreting QMF priority</w:t>
            </w:r>
          </w:p>
        </w:tc>
        <w:tc>
          <w:tcPr>
            <w:tcW w:w="1041" w:type="dxa"/>
          </w:tcPr>
          <w:p w:rsidR="00193804" w:rsidRDefault="00193804" w:rsidP="001B56E1">
            <w:r w:rsidRPr="00193804">
              <w:t>11.26.3</w:t>
            </w:r>
          </w:p>
        </w:tc>
        <w:tc>
          <w:tcPr>
            <w:tcW w:w="1702" w:type="dxa"/>
          </w:tcPr>
          <w:p w:rsidR="00193804" w:rsidRDefault="00193804" w:rsidP="001B56E1">
            <w:r>
              <w:t>CFQMF:M</w:t>
            </w:r>
          </w:p>
        </w:tc>
        <w:tc>
          <w:tcPr>
            <w:tcW w:w="2266" w:type="dxa"/>
          </w:tcPr>
          <w:p w:rsidR="00193804" w:rsidRDefault="00193804" w:rsidP="001B56E1">
            <w:r>
              <w:t>Yes □ No □ N/A □</w:t>
            </w:r>
          </w:p>
        </w:tc>
      </w:tr>
      <w:tr w:rsidR="00193804" w:rsidTr="00193804">
        <w:tc>
          <w:tcPr>
            <w:tcW w:w="846" w:type="dxa"/>
          </w:tcPr>
          <w:p w:rsidR="00193804" w:rsidRDefault="00193804" w:rsidP="001B56E1">
            <w:r>
              <w:t>QMF6</w:t>
            </w:r>
          </w:p>
        </w:tc>
        <w:tc>
          <w:tcPr>
            <w:tcW w:w="3495" w:type="dxa"/>
          </w:tcPr>
          <w:p w:rsidR="00193804" w:rsidRDefault="00193804" w:rsidP="00193804">
            <w:r>
              <w:t>CCMP cryptographic encapsulation for QMFs</w:t>
            </w:r>
          </w:p>
        </w:tc>
        <w:tc>
          <w:tcPr>
            <w:tcW w:w="1041" w:type="dxa"/>
          </w:tcPr>
          <w:p w:rsidR="00193804" w:rsidRDefault="00193804" w:rsidP="001B56E1">
            <w:r w:rsidRPr="00193804">
              <w:t>12.5.3.3</w:t>
            </w:r>
          </w:p>
        </w:tc>
        <w:tc>
          <w:tcPr>
            <w:tcW w:w="1702" w:type="dxa"/>
          </w:tcPr>
          <w:p w:rsidR="00193804" w:rsidRDefault="00193804" w:rsidP="00193804">
            <w:r>
              <w:t>(CFQMF AND</w:t>
            </w:r>
          </w:p>
          <w:p w:rsidR="00193804" w:rsidRDefault="00193804" w:rsidP="00193804">
            <w:r>
              <w:t>PC34.1.10):M</w:t>
            </w:r>
          </w:p>
        </w:tc>
        <w:tc>
          <w:tcPr>
            <w:tcW w:w="2266" w:type="dxa"/>
          </w:tcPr>
          <w:p w:rsidR="00193804" w:rsidRDefault="00193804" w:rsidP="001B56E1">
            <w:r>
              <w:t>Yes □ No □ N/A □</w:t>
            </w:r>
          </w:p>
        </w:tc>
      </w:tr>
    </w:tbl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1E" w:rsidRDefault="004D351E">
      <w:r>
        <w:separator/>
      </w:r>
    </w:p>
  </w:endnote>
  <w:endnote w:type="continuationSeparator" w:id="0">
    <w:p w:rsidR="004D351E" w:rsidRDefault="004D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D3" w:rsidRDefault="0056785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93804">
        <w:t>Submission</w:t>
      </w:r>
    </w:fldSimple>
    <w:r w:rsidR="00C00ED3">
      <w:tab/>
      <w:t xml:space="preserve">page </w:t>
    </w:r>
    <w:r w:rsidR="00C00ED3">
      <w:fldChar w:fldCharType="begin"/>
    </w:r>
    <w:r w:rsidR="00C00ED3">
      <w:instrText xml:space="preserve">page </w:instrText>
    </w:r>
    <w:r w:rsidR="00C00ED3">
      <w:fldChar w:fldCharType="separate"/>
    </w:r>
    <w:r w:rsidR="00D639D0">
      <w:rPr>
        <w:noProof/>
      </w:rPr>
      <w:t>2</w:t>
    </w:r>
    <w:r w:rsidR="00C00ED3">
      <w:fldChar w:fldCharType="end"/>
    </w:r>
    <w:r w:rsidR="00C00ED3">
      <w:tab/>
    </w:r>
    <w:fldSimple w:instr=" COMMENTS  \* MERGEFORMAT ">
      <w:r w:rsidR="00193804">
        <w:t>Guido R. Hiertz, Ericsson</w:t>
      </w:r>
    </w:fldSimple>
  </w:p>
  <w:p w:rsidR="00C00ED3" w:rsidRDefault="00C00E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1E" w:rsidRDefault="004D351E">
      <w:r>
        <w:separator/>
      </w:r>
    </w:p>
  </w:footnote>
  <w:footnote w:type="continuationSeparator" w:id="0">
    <w:p w:rsidR="004D351E" w:rsidRDefault="004D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D3" w:rsidRDefault="0056785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639D0">
        <w:t>September 2017</w:t>
      </w:r>
    </w:fldSimple>
    <w:r w:rsidR="00C00ED3">
      <w:tab/>
    </w:r>
    <w:r w:rsidR="00C00ED3">
      <w:tab/>
    </w:r>
    <w:fldSimple w:instr=" TITLE  \* MERGEFORMAT ">
      <w:r w:rsidR="00D639D0">
        <w:t>doc.: IEEE 802.11-17/1443r0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do R. Hiertz">
    <w15:presenceInfo w15:providerId="None" w15:userId="Guido R. Hier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D3"/>
    <w:rsid w:val="000F4828"/>
    <w:rsid w:val="00193804"/>
    <w:rsid w:val="001D723B"/>
    <w:rsid w:val="0029020B"/>
    <w:rsid w:val="002D44BE"/>
    <w:rsid w:val="0033590B"/>
    <w:rsid w:val="003531F9"/>
    <w:rsid w:val="003924D6"/>
    <w:rsid w:val="00442037"/>
    <w:rsid w:val="004B064B"/>
    <w:rsid w:val="004D351E"/>
    <w:rsid w:val="00543EDF"/>
    <w:rsid w:val="00567855"/>
    <w:rsid w:val="0062440B"/>
    <w:rsid w:val="006C0727"/>
    <w:rsid w:val="006E145F"/>
    <w:rsid w:val="007448AE"/>
    <w:rsid w:val="00770572"/>
    <w:rsid w:val="00776897"/>
    <w:rsid w:val="007C7961"/>
    <w:rsid w:val="00887DBB"/>
    <w:rsid w:val="0089178C"/>
    <w:rsid w:val="008E5CDF"/>
    <w:rsid w:val="00936DCF"/>
    <w:rsid w:val="009F2FBC"/>
    <w:rsid w:val="00A97F19"/>
    <w:rsid w:val="00AA427C"/>
    <w:rsid w:val="00B01253"/>
    <w:rsid w:val="00BE66BA"/>
    <w:rsid w:val="00BE68C2"/>
    <w:rsid w:val="00C00ED3"/>
    <w:rsid w:val="00CA09B2"/>
    <w:rsid w:val="00D57A65"/>
    <w:rsid w:val="00D639D0"/>
    <w:rsid w:val="00DC5A7B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3FBD6"/>
  <w15:chartTrackingRefBased/>
  <w15:docId w15:val="{1D0E3A9E-3367-48C2-826A-04D7498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7768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E66B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BE66BA"/>
    <w:rPr>
      <w:i/>
      <w:iCs/>
    </w:rPr>
  </w:style>
  <w:style w:type="character" w:styleId="BookTitle">
    <w:name w:val="Book Title"/>
    <w:basedOn w:val="DefaultParagraphFont"/>
    <w:uiPriority w:val="33"/>
    <w:qFormat/>
    <w:rsid w:val="00BE66BA"/>
    <w:rPr>
      <w:b/>
      <w:bCs/>
      <w:i/>
      <w:iCs/>
      <w:spacing w:val="5"/>
    </w:rPr>
  </w:style>
  <w:style w:type="table" w:styleId="TableGrid">
    <w:name w:val="Table Grid"/>
    <w:basedOn w:val="TableNormal"/>
    <w:rsid w:val="00BE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Ericsson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802.11-17/1443r0</dc:title>
  <dc:subject>Submission</dc:subject>
  <dc:creator>Guido R. Hiertz</dc:creator>
  <cp:keywords>September 2017</cp:keywords>
  <dc:description>Guido R. Hiertz, Ericsson</dc:description>
  <cp:lastModifiedBy>Ericsson</cp:lastModifiedBy>
  <cp:revision>7</cp:revision>
  <cp:lastPrinted>1899-12-31T23:00:00Z</cp:lastPrinted>
  <dcterms:created xsi:type="dcterms:W3CDTF">2017-08-10T15:38:00Z</dcterms:created>
  <dcterms:modified xsi:type="dcterms:W3CDTF">2017-09-11T17:09:00Z</dcterms:modified>
</cp:coreProperties>
</file>