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2217D" w:rsidP="00CC0676">
            <w:pPr>
              <w:pStyle w:val="T2"/>
              <w:rPr>
                <w:lang w:eastAsia="zh-CN"/>
              </w:rPr>
            </w:pPr>
            <w:r>
              <w:t xml:space="preserve">Resolution to Comments : </w:t>
            </w:r>
            <w:r w:rsidR="00BC43BB">
              <w:t xml:space="preserve">CID </w:t>
            </w:r>
            <w:r w:rsidR="00CC0676">
              <w:t>3</w:t>
            </w:r>
            <w:r w:rsidR="00C52778">
              <w:t>,</w:t>
            </w:r>
            <w:r w:rsidR="00CC0676">
              <w:t xml:space="preserve"> </w:t>
            </w:r>
            <w:r w:rsidR="00C52778">
              <w:t>17,</w:t>
            </w:r>
            <w:r w:rsidR="00CC0676">
              <w:t xml:space="preserve"> 52</w:t>
            </w:r>
            <w:r w:rsidR="00C52778">
              <w:t>4</w:t>
            </w:r>
          </w:p>
        </w:tc>
      </w:tr>
      <w:tr w:rsidR="00CA09B2">
        <w:trPr>
          <w:trHeight w:val="359"/>
          <w:jc w:val="center"/>
        </w:trPr>
        <w:tc>
          <w:tcPr>
            <w:tcW w:w="9576" w:type="dxa"/>
            <w:gridSpan w:val="5"/>
            <w:vAlign w:val="center"/>
          </w:tcPr>
          <w:p w:rsidR="00CA09B2" w:rsidRDefault="00CA09B2" w:rsidP="00A402D2">
            <w:pPr>
              <w:pStyle w:val="T2"/>
              <w:ind w:left="0"/>
              <w:rPr>
                <w:sz w:val="20"/>
              </w:rPr>
            </w:pPr>
            <w:r>
              <w:rPr>
                <w:sz w:val="20"/>
              </w:rPr>
              <w:t>Date:</w:t>
            </w:r>
            <w:r>
              <w:rPr>
                <w:b w:val="0"/>
                <w:sz w:val="20"/>
              </w:rPr>
              <w:t xml:space="preserve">  </w:t>
            </w:r>
            <w:r w:rsidR="00BB5140">
              <w:rPr>
                <w:b w:val="0"/>
                <w:sz w:val="20"/>
              </w:rPr>
              <w:t>201</w:t>
            </w:r>
            <w:r w:rsidR="00CC0676">
              <w:rPr>
                <w:b w:val="0"/>
                <w:sz w:val="20"/>
              </w:rPr>
              <w:t>7-09</w:t>
            </w:r>
            <w:r w:rsidR="00A402D2">
              <w:rPr>
                <w:b w:val="0"/>
                <w:sz w:val="20"/>
              </w:rPr>
              <w:t>-</w:t>
            </w:r>
            <w:r w:rsidR="00CC0676">
              <w:rPr>
                <w:b w:val="0"/>
                <w:sz w:val="20"/>
              </w:rPr>
              <w:t>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DC5597" w:rsidRDefault="00CC0676" w:rsidP="00CC0676">
            <w:pPr>
              <w:pStyle w:val="T2"/>
              <w:spacing w:after="0"/>
              <w:ind w:left="0" w:right="0"/>
              <w:rPr>
                <w:b w:val="0"/>
                <w:sz w:val="20"/>
              </w:rPr>
            </w:pPr>
            <w:r>
              <w:rPr>
                <w:b w:val="0"/>
                <w:sz w:val="20"/>
              </w:rPr>
              <w:t>Yan Xin</w:t>
            </w:r>
          </w:p>
        </w:tc>
        <w:tc>
          <w:tcPr>
            <w:tcW w:w="2064" w:type="dxa"/>
            <w:vAlign w:val="center"/>
          </w:tcPr>
          <w:p w:rsidR="00CA09B2" w:rsidRDefault="00DC5597">
            <w:pPr>
              <w:pStyle w:val="T2"/>
              <w:spacing w:after="0"/>
              <w:ind w:left="0" w:right="0"/>
              <w:rPr>
                <w:b w:val="0"/>
                <w:sz w:val="20"/>
              </w:rPr>
            </w:pPr>
            <w:r>
              <w:rPr>
                <w:b w:val="0"/>
                <w:sz w:val="20"/>
              </w:rPr>
              <w:t>Huawei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w:t>
            </w:r>
            <w:r w:rsidR="00CC0676">
              <w:rPr>
                <w:b w:val="0"/>
                <w:sz w:val="20"/>
              </w:rPr>
              <w:t>N, Canada</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 xml:space="preserve">613 </w:t>
            </w:r>
            <w:r w:rsidR="00CC0676">
              <w:rPr>
                <w:b w:val="0"/>
                <w:sz w:val="20"/>
              </w:rPr>
              <w:t>9791792</w:t>
            </w:r>
          </w:p>
        </w:tc>
        <w:tc>
          <w:tcPr>
            <w:tcW w:w="1647" w:type="dxa"/>
            <w:vAlign w:val="center"/>
          </w:tcPr>
          <w:p w:rsidR="00CA09B2" w:rsidRDefault="00CC0676">
            <w:pPr>
              <w:pStyle w:val="T2"/>
              <w:spacing w:after="0"/>
              <w:ind w:left="0" w:right="0"/>
              <w:rPr>
                <w:b w:val="0"/>
                <w:sz w:val="16"/>
              </w:rPr>
            </w:pPr>
            <w:r>
              <w:rPr>
                <w:b w:val="0"/>
                <w:sz w:val="16"/>
              </w:rPr>
              <w:t>yan.xin</w:t>
            </w:r>
            <w:r w:rsidR="00DC5597">
              <w:rPr>
                <w:b w:val="0"/>
                <w:sz w:val="16"/>
              </w:rPr>
              <w:t>@huawei.com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p>
        </w:tc>
        <w:tc>
          <w:tcPr>
            <w:tcW w:w="2064" w:type="dxa"/>
            <w:vAlign w:val="center"/>
          </w:tcPr>
          <w:p w:rsidR="005E56F3" w:rsidRDefault="005E56F3">
            <w:pPr>
              <w:pStyle w:val="T2"/>
              <w:spacing w:after="0"/>
              <w:ind w:left="0" w:right="0"/>
              <w:rPr>
                <w:b w:val="0"/>
                <w:sz w:val="20"/>
              </w:rPr>
            </w:pPr>
          </w:p>
        </w:tc>
        <w:tc>
          <w:tcPr>
            <w:tcW w:w="2814" w:type="dxa"/>
            <w:vAlign w:val="center"/>
          </w:tcPr>
          <w:p w:rsidR="005E56F3" w:rsidRDefault="005E56F3">
            <w:pPr>
              <w:pStyle w:val="T2"/>
              <w:spacing w:after="0"/>
              <w:ind w:left="0" w:right="0"/>
              <w:rPr>
                <w:b w:val="0"/>
                <w:sz w:val="20"/>
              </w:rPr>
            </w:pPr>
          </w:p>
        </w:tc>
        <w:tc>
          <w:tcPr>
            <w:tcW w:w="1715" w:type="dxa"/>
            <w:vAlign w:val="center"/>
          </w:tcPr>
          <w:p w:rsidR="005E56F3" w:rsidRDefault="005E56F3">
            <w:pPr>
              <w:pStyle w:val="T2"/>
              <w:spacing w:after="0"/>
              <w:ind w:left="0" w:right="0"/>
              <w:rPr>
                <w:b w:val="0"/>
                <w:sz w:val="20"/>
              </w:rPr>
            </w:pPr>
          </w:p>
        </w:tc>
        <w:tc>
          <w:tcPr>
            <w:tcW w:w="1647" w:type="dxa"/>
            <w:vAlign w:val="center"/>
          </w:tcPr>
          <w:p w:rsidR="005E56F3" w:rsidRDefault="005E56F3">
            <w:pPr>
              <w:pStyle w:val="T2"/>
              <w:spacing w:after="0"/>
              <w:ind w:left="0" w:right="0"/>
              <w:rPr>
                <w:b w:val="0"/>
                <w:sz w:val="16"/>
              </w:rPr>
            </w:pPr>
          </w:p>
        </w:tc>
      </w:tr>
    </w:tbl>
    <w:p w:rsidR="00CA09B2" w:rsidRDefault="00116E32">
      <w:pPr>
        <w:pStyle w:val="T1"/>
        <w:spacing w:after="120"/>
        <w:rPr>
          <w:sz w:val="22"/>
        </w:rPr>
      </w:pPr>
      <w:r w:rsidRPr="00116E32">
        <w:rPr>
          <w:noProof/>
          <w:lang w:val="en-US"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CC0676">
                    <w:t>resolutions</w:t>
                  </w:r>
                  <w:r w:rsidR="00251BF4">
                    <w:t xml:space="preserve"> </w:t>
                  </w:r>
                  <w:r w:rsidR="00CC0676">
                    <w:t>related to</w:t>
                  </w:r>
                  <w:r w:rsidR="00DC5597">
                    <w:t xml:space="preserve"> </w:t>
                  </w:r>
                  <w:r w:rsidR="002452DE">
                    <w:t xml:space="preserve">CID </w:t>
                  </w:r>
                  <w:r w:rsidR="00CC0676">
                    <w:rPr>
                      <w:lang w:eastAsia="zh-CN"/>
                    </w:rPr>
                    <w:t>3</w:t>
                  </w:r>
                  <w:r w:rsidR="00C52778">
                    <w:rPr>
                      <w:lang w:eastAsia="zh-CN"/>
                    </w:rPr>
                    <w:t>,</w:t>
                  </w:r>
                  <w:r w:rsidR="00CC0676">
                    <w:rPr>
                      <w:lang w:eastAsia="zh-CN"/>
                    </w:rPr>
                    <w:t xml:space="preserve"> </w:t>
                  </w:r>
                  <w:r w:rsidR="00C52778">
                    <w:rPr>
                      <w:lang w:eastAsia="zh-CN"/>
                    </w:rPr>
                    <w:t>17,</w:t>
                  </w:r>
                  <w:r w:rsidR="00CC0676">
                    <w:rPr>
                      <w:lang w:eastAsia="zh-CN"/>
                    </w:rPr>
                    <w:t xml:space="preserve"> 51</w:t>
                  </w:r>
                  <w:r w:rsidR="00C52778">
                    <w:rPr>
                      <w:lang w:eastAsia="zh-CN"/>
                    </w:rPr>
                    <w:t xml:space="preserve">4 for </w:t>
                  </w:r>
                  <w:r w:rsidR="00867BB2">
                    <w:rPr>
                      <w:lang w:eastAsia="zh-CN"/>
                    </w:rPr>
                    <w:t>P</w:t>
                  </w:r>
                  <w:r w:rsidR="00CC0676">
                    <w:rPr>
                      <w:lang w:eastAsia="zh-CN"/>
                    </w:rPr>
                    <w:t>802</w:t>
                  </w:r>
                  <w:r w:rsidR="00A302DF">
                    <w:rPr>
                      <w:lang w:eastAsia="zh-CN"/>
                    </w:rPr>
                    <w:t>.11ay</w:t>
                  </w:r>
                  <w:r w:rsidR="00867BB2">
                    <w:rPr>
                      <w:lang w:eastAsia="zh-CN"/>
                    </w:rPr>
                    <w:t>_</w:t>
                  </w:r>
                  <w:r w:rsidR="00C52778">
                    <w:rPr>
                      <w:lang w:eastAsia="zh-CN"/>
                    </w:rPr>
                    <w:t>D0.3</w:t>
                  </w:r>
                  <w:r w:rsidR="00A302DF">
                    <w:rPr>
                      <w:lang w:eastAsia="zh-CN"/>
                    </w:rPr>
                    <w:t>.</w:t>
                  </w:r>
                </w:p>
              </w:txbxContent>
            </v:textbox>
          </v:shape>
        </w:pic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Default="006547B3" w:rsidP="00E4009B">
      <w:pPr>
        <w:widowControl w:val="0"/>
        <w:autoSpaceDE w:val="0"/>
        <w:autoSpaceDN w:val="0"/>
        <w:adjustRightInd w:val="0"/>
        <w:rPr>
          <w:rFonts w:ascii="Arial,Bold" w:hAnsi="Arial,Bold" w:cs="Arial,Bold"/>
          <w:b/>
          <w:bCs/>
          <w:sz w:val="20"/>
          <w:lang w:val="en-US" w:eastAsia="zh-CN"/>
        </w:rPr>
      </w:pPr>
    </w:p>
    <w:tbl>
      <w:tblPr>
        <w:tblW w:w="9240" w:type="dxa"/>
        <w:tblInd w:w="113" w:type="dxa"/>
        <w:tblLook w:val="04A0"/>
      </w:tblPr>
      <w:tblGrid>
        <w:gridCol w:w="933"/>
        <w:gridCol w:w="1219"/>
        <w:gridCol w:w="2756"/>
        <w:gridCol w:w="2531"/>
        <w:gridCol w:w="1801"/>
      </w:tblGrid>
      <w:tr w:rsidR="00C52778" w:rsidRPr="00C52778" w:rsidTr="00A302DF">
        <w:trPr>
          <w:trHeight w:val="900"/>
        </w:trPr>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C52778" w:rsidRPr="00C52778" w:rsidRDefault="00C52778"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lastRenderedPageBreak/>
              <w:t>CID</w:t>
            </w:r>
          </w:p>
        </w:tc>
        <w:tc>
          <w:tcPr>
            <w:tcW w:w="1219" w:type="dxa"/>
            <w:tcBorders>
              <w:top w:val="single" w:sz="4" w:space="0" w:color="auto"/>
              <w:left w:val="nil"/>
              <w:bottom w:val="single" w:sz="4" w:space="0" w:color="auto"/>
              <w:right w:val="single" w:sz="4" w:space="0" w:color="auto"/>
            </w:tcBorders>
            <w:shd w:val="clear" w:color="auto" w:fill="auto"/>
            <w:hideMark/>
          </w:tcPr>
          <w:p w:rsidR="00C52778" w:rsidRPr="00C52778" w:rsidRDefault="00C52778"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Clause Number(C)</w:t>
            </w:r>
          </w:p>
        </w:tc>
        <w:tc>
          <w:tcPr>
            <w:tcW w:w="2756" w:type="dxa"/>
            <w:tcBorders>
              <w:top w:val="single" w:sz="4" w:space="0" w:color="auto"/>
              <w:left w:val="nil"/>
              <w:bottom w:val="single" w:sz="4" w:space="0" w:color="auto"/>
              <w:right w:val="single" w:sz="4" w:space="0" w:color="auto"/>
            </w:tcBorders>
            <w:shd w:val="clear" w:color="auto" w:fill="auto"/>
            <w:hideMark/>
          </w:tcPr>
          <w:p w:rsidR="00C52778" w:rsidRPr="00C52778" w:rsidRDefault="00C52778"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C52778" w:rsidRPr="00C52778" w:rsidRDefault="00C52778"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C52778" w:rsidRPr="00C52778" w:rsidRDefault="00C52778"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C52778" w:rsidRPr="00C52778" w:rsidTr="00A302DF">
        <w:trPr>
          <w:trHeight w:val="900"/>
        </w:trPr>
        <w:tc>
          <w:tcPr>
            <w:tcW w:w="933" w:type="dxa"/>
            <w:tcBorders>
              <w:top w:val="nil"/>
              <w:left w:val="single" w:sz="4" w:space="0" w:color="auto"/>
              <w:bottom w:val="single" w:sz="4" w:space="0" w:color="auto"/>
              <w:right w:val="single" w:sz="4" w:space="0" w:color="auto"/>
            </w:tcBorders>
            <w:shd w:val="clear" w:color="auto" w:fill="auto"/>
            <w:hideMark/>
          </w:tcPr>
          <w:p w:rsidR="00C52778" w:rsidRPr="00C52778" w:rsidRDefault="00A302DF" w:rsidP="00C52778">
            <w:pPr>
              <w:jc w:val="right"/>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3</w:t>
            </w:r>
          </w:p>
        </w:tc>
        <w:tc>
          <w:tcPr>
            <w:tcW w:w="1219" w:type="dxa"/>
            <w:tcBorders>
              <w:top w:val="nil"/>
              <w:left w:val="nil"/>
              <w:bottom w:val="single" w:sz="4" w:space="0" w:color="auto"/>
              <w:right w:val="single" w:sz="4" w:space="0" w:color="auto"/>
            </w:tcBorders>
            <w:shd w:val="clear" w:color="auto" w:fill="auto"/>
            <w:hideMark/>
          </w:tcPr>
          <w:p w:rsidR="00C52778" w:rsidRPr="00C52778" w:rsidRDefault="00867BB2" w:rsidP="00C52778">
            <w:pPr>
              <w:rPr>
                <w:rFonts w:ascii="Calibri" w:eastAsia="Times New Roman" w:hAnsi="Calibri" w:cs="Calibri"/>
                <w:color w:val="000000"/>
                <w:szCs w:val="22"/>
                <w:lang w:val="en-US" w:eastAsia="zh-CN"/>
              </w:rPr>
            </w:pPr>
            <w:r>
              <w:rPr>
                <w:rFonts w:ascii="Calibri" w:hAnsi="Calibri" w:cs="Calibri"/>
                <w:color w:val="000000"/>
                <w:szCs w:val="22"/>
              </w:rPr>
              <w:t>30.3.6 (</w:t>
            </w:r>
            <w:r w:rsidR="00A302DF">
              <w:rPr>
                <w:rFonts w:ascii="Calibri" w:eastAsia="Times New Roman" w:hAnsi="Calibri" w:cs="Calibri"/>
                <w:color w:val="000000"/>
                <w:szCs w:val="22"/>
                <w:lang w:val="en-US" w:eastAsia="zh-CN"/>
              </w:rPr>
              <w:t>p. 123</w:t>
            </w:r>
            <w:r>
              <w:rPr>
                <w:rFonts w:ascii="Calibri" w:eastAsia="Times New Roman" w:hAnsi="Calibri" w:cs="Calibri"/>
                <w:color w:val="000000"/>
                <w:szCs w:val="22"/>
                <w:lang w:val="en-US" w:eastAsia="zh-CN"/>
              </w:rPr>
              <w:t>)</w:t>
            </w:r>
          </w:p>
        </w:tc>
        <w:tc>
          <w:tcPr>
            <w:tcW w:w="2756" w:type="dxa"/>
            <w:tcBorders>
              <w:top w:val="nil"/>
              <w:left w:val="nil"/>
              <w:bottom w:val="single" w:sz="4" w:space="0" w:color="auto"/>
              <w:right w:val="single" w:sz="4" w:space="0" w:color="auto"/>
            </w:tcBorders>
            <w:shd w:val="clear" w:color="auto" w:fill="auto"/>
            <w:hideMark/>
          </w:tcPr>
          <w:p w:rsidR="00C52778" w:rsidRPr="00C52778" w:rsidRDefault="00867BB2" w:rsidP="00C52778">
            <w:pPr>
              <w:rPr>
                <w:rFonts w:ascii="Calibri" w:eastAsia="Times New Roman" w:hAnsi="Calibri" w:cs="Calibri"/>
                <w:color w:val="000000"/>
                <w:szCs w:val="22"/>
                <w:lang w:val="en-US" w:eastAsia="zh-CN"/>
              </w:rPr>
            </w:pPr>
            <w:r w:rsidRPr="00867BB2">
              <w:rPr>
                <w:rFonts w:ascii="Calibri" w:eastAsia="Times New Roman" w:hAnsi="Calibri" w:cs="Calibri"/>
                <w:color w:val="000000"/>
                <w:szCs w:val="22"/>
                <w:lang w:val="en-US" w:eastAsia="zh-CN"/>
              </w:rPr>
              <w:t>Section 30.3.6 is missing the matrix for 1344 CR=7/8</w:t>
            </w:r>
            <w:r>
              <w:rPr>
                <w:rFonts w:ascii="Calibri" w:eastAsia="Times New Roman" w:hAnsi="Calibri" w:cs="Calibri"/>
                <w:color w:val="000000"/>
                <w:szCs w:val="22"/>
                <w:lang w:val="en-US" w:eastAsia="zh-CN"/>
              </w:rPr>
              <w:t>.</w:t>
            </w:r>
          </w:p>
        </w:tc>
        <w:tc>
          <w:tcPr>
            <w:tcW w:w="2531" w:type="dxa"/>
            <w:tcBorders>
              <w:top w:val="nil"/>
              <w:left w:val="nil"/>
              <w:bottom w:val="single" w:sz="4" w:space="0" w:color="auto"/>
              <w:right w:val="single" w:sz="4" w:space="0" w:color="auto"/>
            </w:tcBorders>
            <w:shd w:val="clear" w:color="auto" w:fill="auto"/>
            <w:hideMark/>
          </w:tcPr>
          <w:p w:rsidR="00C52778" w:rsidRPr="00C52778" w:rsidRDefault="00867BB2" w:rsidP="00C52778">
            <w:pPr>
              <w:rPr>
                <w:rFonts w:ascii="Calibri" w:eastAsia="Times New Roman" w:hAnsi="Calibri" w:cs="Calibri"/>
                <w:color w:val="000000"/>
                <w:szCs w:val="22"/>
                <w:lang w:val="en-US" w:eastAsia="zh-CN"/>
              </w:rPr>
            </w:pPr>
            <w:r w:rsidRPr="00867BB2">
              <w:rPr>
                <w:rFonts w:ascii="Calibri" w:eastAsia="Times New Roman" w:hAnsi="Calibri" w:cs="Calibri"/>
                <w:color w:val="000000"/>
                <w:szCs w:val="22"/>
                <w:lang w:val="en-US" w:eastAsia="zh-CN"/>
              </w:rPr>
              <w:t>Need new sub-section for LDPC 1344 CR=7/8</w:t>
            </w:r>
            <w:r>
              <w:rPr>
                <w:rFonts w:ascii="Calibri" w:eastAsia="Times New Roman" w:hAnsi="Calibri" w:cs="Calibri"/>
                <w:color w:val="000000"/>
                <w:szCs w:val="22"/>
                <w:lang w:val="en-US" w:eastAsia="zh-CN"/>
              </w:rPr>
              <w:t>.</w:t>
            </w:r>
          </w:p>
        </w:tc>
        <w:tc>
          <w:tcPr>
            <w:tcW w:w="1801" w:type="dxa"/>
            <w:tcBorders>
              <w:top w:val="nil"/>
              <w:left w:val="nil"/>
              <w:bottom w:val="single" w:sz="4" w:space="0" w:color="auto"/>
              <w:right w:val="single" w:sz="4" w:space="0" w:color="auto"/>
            </w:tcBorders>
            <w:shd w:val="clear" w:color="auto" w:fill="auto"/>
            <w:hideMark/>
          </w:tcPr>
          <w:p w:rsidR="00717579" w:rsidRDefault="00717579" w:rsidP="00717579">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Solved.</w:t>
            </w:r>
          </w:p>
          <w:p w:rsidR="00717579" w:rsidRDefault="00717579" w:rsidP="00717579">
            <w:pPr>
              <w:rPr>
                <w:rFonts w:ascii="Calibri" w:eastAsia="Times New Roman" w:hAnsi="Calibri" w:cs="Calibri"/>
                <w:color w:val="000000"/>
                <w:szCs w:val="22"/>
                <w:lang w:val="en-US" w:eastAsia="zh-CN"/>
              </w:rPr>
            </w:pPr>
          </w:p>
          <w:p w:rsidR="00C52778" w:rsidRPr="00C52778" w:rsidRDefault="00717579" w:rsidP="009C0A4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Rate 7/8 length-1344 LDPC code matrix is </w:t>
            </w:r>
            <w:r w:rsidR="009C0A41">
              <w:rPr>
                <w:rFonts w:ascii="Calibri" w:eastAsia="Times New Roman" w:hAnsi="Calibri" w:cs="Calibri"/>
                <w:color w:val="000000"/>
                <w:szCs w:val="22"/>
                <w:lang w:val="en-US" w:eastAsia="zh-CN"/>
              </w:rPr>
              <w:t>included</w:t>
            </w:r>
            <w:r>
              <w:rPr>
                <w:rFonts w:ascii="Calibri" w:eastAsia="Times New Roman" w:hAnsi="Calibri" w:cs="Calibri"/>
                <w:color w:val="000000"/>
                <w:szCs w:val="22"/>
                <w:lang w:val="en-US" w:eastAsia="zh-CN"/>
              </w:rPr>
              <w:t xml:space="preserve"> in Sec.30.3.6.7 in D0.5</w:t>
            </w:r>
            <w:r w:rsidR="00632442">
              <w:rPr>
                <w:rFonts w:ascii="Calibri" w:eastAsia="Times New Roman" w:hAnsi="Calibri" w:cs="Calibri"/>
                <w:color w:val="000000"/>
                <w:szCs w:val="22"/>
                <w:lang w:val="en-US" w:eastAsia="zh-CN"/>
              </w:rPr>
              <w:t>.</w:t>
            </w:r>
          </w:p>
        </w:tc>
      </w:tr>
      <w:tr w:rsidR="00C52778" w:rsidRPr="00C52778" w:rsidTr="00A302DF">
        <w:trPr>
          <w:trHeight w:val="900"/>
        </w:trPr>
        <w:tc>
          <w:tcPr>
            <w:tcW w:w="933" w:type="dxa"/>
            <w:tcBorders>
              <w:top w:val="nil"/>
              <w:left w:val="single" w:sz="4" w:space="0" w:color="auto"/>
              <w:bottom w:val="single" w:sz="4" w:space="0" w:color="auto"/>
              <w:right w:val="single" w:sz="4" w:space="0" w:color="auto"/>
            </w:tcBorders>
            <w:shd w:val="clear" w:color="auto" w:fill="auto"/>
            <w:hideMark/>
          </w:tcPr>
          <w:p w:rsidR="00C52778" w:rsidRPr="00C52778" w:rsidRDefault="00C52778" w:rsidP="00A302DF">
            <w:pPr>
              <w:jc w:val="right"/>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17</w:t>
            </w:r>
          </w:p>
        </w:tc>
        <w:tc>
          <w:tcPr>
            <w:tcW w:w="1219" w:type="dxa"/>
            <w:tcBorders>
              <w:top w:val="nil"/>
              <w:left w:val="nil"/>
              <w:bottom w:val="single" w:sz="4" w:space="0" w:color="auto"/>
              <w:right w:val="single" w:sz="4" w:space="0" w:color="auto"/>
            </w:tcBorders>
            <w:shd w:val="clear" w:color="auto" w:fill="auto"/>
            <w:hideMark/>
          </w:tcPr>
          <w:p w:rsidR="00C52778" w:rsidRPr="00A302DF" w:rsidRDefault="00A302DF" w:rsidP="00C52778">
            <w:pPr>
              <w:rPr>
                <w:rFonts w:ascii="Calibri" w:hAnsi="Calibri" w:cs="Calibri"/>
                <w:color w:val="000000"/>
                <w:szCs w:val="22"/>
              </w:rPr>
            </w:pPr>
            <w:r>
              <w:rPr>
                <w:rFonts w:ascii="Calibri" w:hAnsi="Calibri" w:cs="Calibri"/>
                <w:color w:val="000000"/>
                <w:szCs w:val="22"/>
              </w:rPr>
              <w:t>30.3.6</w:t>
            </w:r>
          </w:p>
        </w:tc>
        <w:tc>
          <w:tcPr>
            <w:tcW w:w="2756" w:type="dxa"/>
            <w:tcBorders>
              <w:top w:val="nil"/>
              <w:left w:val="nil"/>
              <w:bottom w:val="single" w:sz="4" w:space="0" w:color="auto"/>
              <w:right w:val="single" w:sz="4" w:space="0" w:color="auto"/>
            </w:tcBorders>
            <w:shd w:val="clear" w:color="auto" w:fill="auto"/>
            <w:hideMark/>
          </w:tcPr>
          <w:p w:rsidR="00C52778" w:rsidRPr="00C52778" w:rsidRDefault="00867BB2" w:rsidP="00C52778">
            <w:pPr>
              <w:rPr>
                <w:rFonts w:ascii="Calibri" w:eastAsia="Times New Roman" w:hAnsi="Calibri" w:cs="Calibri"/>
                <w:color w:val="000000"/>
                <w:szCs w:val="22"/>
                <w:lang w:val="en-US" w:eastAsia="zh-CN"/>
              </w:rPr>
            </w:pPr>
            <w:r w:rsidRPr="00867BB2">
              <w:rPr>
                <w:rFonts w:ascii="Calibri" w:eastAsia="Times New Roman" w:hAnsi="Calibri" w:cs="Calibri"/>
                <w:color w:val="000000"/>
                <w:szCs w:val="22"/>
                <w:lang w:val="en-US" w:eastAsia="zh-CN"/>
              </w:rPr>
              <w:t>Rate 7/8 1344 LDPC codeword is missing</w:t>
            </w:r>
            <w:r>
              <w:rPr>
                <w:rFonts w:ascii="Calibri" w:eastAsia="Times New Roman" w:hAnsi="Calibri" w:cs="Calibri"/>
                <w:color w:val="000000"/>
                <w:szCs w:val="22"/>
                <w:lang w:val="en-US" w:eastAsia="zh-CN"/>
              </w:rPr>
              <w:t>.</w:t>
            </w:r>
          </w:p>
        </w:tc>
        <w:tc>
          <w:tcPr>
            <w:tcW w:w="2531" w:type="dxa"/>
            <w:tcBorders>
              <w:top w:val="nil"/>
              <w:left w:val="nil"/>
              <w:bottom w:val="single" w:sz="4" w:space="0" w:color="auto"/>
              <w:right w:val="single" w:sz="4" w:space="0" w:color="auto"/>
            </w:tcBorders>
            <w:shd w:val="clear" w:color="auto" w:fill="auto"/>
            <w:hideMark/>
          </w:tcPr>
          <w:p w:rsidR="00C52778" w:rsidRPr="00C52778" w:rsidRDefault="00867BB2" w:rsidP="00C52778">
            <w:pPr>
              <w:rPr>
                <w:rFonts w:ascii="Calibri" w:eastAsia="Times New Roman" w:hAnsi="Calibri" w:cs="Calibri"/>
                <w:color w:val="000000"/>
                <w:szCs w:val="22"/>
                <w:lang w:val="en-US" w:eastAsia="zh-CN"/>
              </w:rPr>
            </w:pPr>
            <w:r w:rsidRPr="00867BB2">
              <w:rPr>
                <w:rFonts w:ascii="Calibri" w:eastAsia="Times New Roman" w:hAnsi="Calibri" w:cs="Calibri"/>
                <w:color w:val="000000"/>
                <w:szCs w:val="22"/>
                <w:lang w:val="en-US" w:eastAsia="zh-CN"/>
              </w:rPr>
              <w:t>Define missing rate 7/8 1344 LDPC codeword</w:t>
            </w:r>
            <w:r>
              <w:rPr>
                <w:rFonts w:ascii="Calibri" w:eastAsia="Times New Roman" w:hAnsi="Calibri" w:cs="Calibri"/>
                <w:color w:val="000000"/>
                <w:szCs w:val="22"/>
                <w:lang w:val="en-US" w:eastAsia="zh-CN"/>
              </w:rPr>
              <w:t>.</w:t>
            </w:r>
          </w:p>
        </w:tc>
        <w:tc>
          <w:tcPr>
            <w:tcW w:w="1801" w:type="dxa"/>
            <w:tcBorders>
              <w:top w:val="nil"/>
              <w:left w:val="nil"/>
              <w:bottom w:val="single" w:sz="4" w:space="0" w:color="auto"/>
              <w:right w:val="single" w:sz="4" w:space="0" w:color="auto"/>
            </w:tcBorders>
            <w:shd w:val="clear" w:color="auto" w:fill="auto"/>
            <w:hideMark/>
          </w:tcPr>
          <w:p w:rsidR="00C52778" w:rsidRDefault="00321A58" w:rsidP="00C52778">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Solved.</w:t>
            </w:r>
          </w:p>
          <w:p w:rsidR="00717579" w:rsidRDefault="00717579" w:rsidP="00717579">
            <w:pPr>
              <w:rPr>
                <w:rFonts w:ascii="Calibri" w:eastAsia="Times New Roman" w:hAnsi="Calibri" w:cs="Calibri"/>
                <w:color w:val="000000"/>
                <w:szCs w:val="22"/>
                <w:lang w:val="en-US" w:eastAsia="zh-CN"/>
              </w:rPr>
            </w:pPr>
          </w:p>
          <w:p w:rsidR="00717579" w:rsidRPr="00C52778" w:rsidRDefault="00717579" w:rsidP="009C0A4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Rate 7/8 length-1344 LDPC code matrix is </w:t>
            </w:r>
            <w:r w:rsidR="009C0A41">
              <w:rPr>
                <w:rFonts w:ascii="Calibri" w:eastAsia="Times New Roman" w:hAnsi="Calibri" w:cs="Calibri"/>
                <w:color w:val="000000"/>
                <w:szCs w:val="22"/>
                <w:lang w:val="en-US" w:eastAsia="zh-CN"/>
              </w:rPr>
              <w:t>included</w:t>
            </w:r>
            <w:r>
              <w:rPr>
                <w:rFonts w:ascii="Calibri" w:eastAsia="Times New Roman" w:hAnsi="Calibri" w:cs="Calibri"/>
                <w:color w:val="000000"/>
                <w:szCs w:val="22"/>
                <w:lang w:val="en-US" w:eastAsia="zh-CN"/>
              </w:rPr>
              <w:t xml:space="preserve"> in Sec.30.3.6.7 in D0.5</w:t>
            </w:r>
            <w:r w:rsidR="00632442">
              <w:rPr>
                <w:rFonts w:ascii="Calibri" w:eastAsia="Times New Roman" w:hAnsi="Calibri" w:cs="Calibri"/>
                <w:color w:val="000000"/>
                <w:szCs w:val="22"/>
                <w:lang w:val="en-US" w:eastAsia="zh-CN"/>
              </w:rPr>
              <w:t>.</w:t>
            </w:r>
          </w:p>
        </w:tc>
      </w:tr>
    </w:tbl>
    <w:p w:rsidR="006547B3" w:rsidRDefault="006547B3" w:rsidP="006547B3">
      <w:pPr>
        <w:spacing w:after="240"/>
        <w:rPr>
          <w:sz w:val="24"/>
          <w:szCs w:val="24"/>
        </w:rPr>
      </w:pPr>
    </w:p>
    <w:p w:rsidR="009C0A41" w:rsidRDefault="009C0A41" w:rsidP="009C0A41">
      <w:pPr>
        <w:jc w:val="both"/>
      </w:pPr>
      <w:r w:rsidRPr="00D225FF">
        <w:rPr>
          <w:b/>
        </w:rPr>
        <w:t>Proposed resolution</w:t>
      </w:r>
      <w:r w:rsidRPr="00D225FF">
        <w:t xml:space="preserve">: </w:t>
      </w:r>
      <w:r>
        <w:t>Solved in D0.5.</w:t>
      </w:r>
    </w:p>
    <w:p w:rsidR="009C0A41" w:rsidRDefault="009C0A41" w:rsidP="006547B3">
      <w:pPr>
        <w:spacing w:after="240"/>
        <w:rPr>
          <w:sz w:val="24"/>
          <w:szCs w:val="24"/>
        </w:rPr>
      </w:pPr>
    </w:p>
    <w:p w:rsidR="009C0A41" w:rsidRDefault="009C0A41" w:rsidP="006547B3">
      <w:pPr>
        <w:spacing w:after="240"/>
        <w:rPr>
          <w:sz w:val="24"/>
          <w:szCs w:val="24"/>
        </w:rPr>
      </w:pPr>
      <w:r>
        <w:rPr>
          <w:b/>
          <w:i/>
        </w:rPr>
        <w:t>Corresponding</w:t>
      </w:r>
      <w:r w:rsidRPr="009C0A41">
        <w:rPr>
          <w:b/>
          <w:i/>
        </w:rPr>
        <w:t xml:space="preserve"> text </w:t>
      </w:r>
      <w:r>
        <w:rPr>
          <w:b/>
          <w:i/>
        </w:rPr>
        <w:t>described in D0.5</w:t>
      </w:r>
    </w:p>
    <w:p w:rsidR="009C0A41" w:rsidRDefault="009C0A41" w:rsidP="009C0A41">
      <w:pPr>
        <w:pStyle w:val="IEEEStdsLevel4Header"/>
        <w:numPr>
          <w:ilvl w:val="3"/>
          <w:numId w:val="111"/>
        </w:numPr>
        <w:ind w:left="360" w:hanging="360"/>
      </w:pPr>
      <w:r w:rsidRPr="00DB472C">
        <w:t>Rate-</w:t>
      </w:r>
      <w:r>
        <w:t>7</w:t>
      </w:r>
      <w:r w:rsidRPr="00DB472C">
        <w:t>/</w:t>
      </w:r>
      <w:r>
        <w:t>8</w:t>
      </w:r>
      <w:r w:rsidRPr="00DB472C">
        <w:t xml:space="preserve"> LDPC code matrix</w:t>
      </w:r>
      <w:r>
        <w:t xml:space="preserve"> </w:t>
      </w:r>
      <w:r w:rsidRPr="00DB472C">
        <w:t>for generating 1344 bits codeword</w:t>
      </w:r>
    </w:p>
    <w:p w:rsidR="009C0A41" w:rsidRDefault="009C0A41" w:rsidP="009C0A41">
      <w:pPr>
        <w:pStyle w:val="IEEEStdsParagraph"/>
      </w:pPr>
      <w:r w:rsidRPr="00165485">
        <w:t xml:space="preserve">The lifting matrix in </w:t>
      </w:r>
      <w:r w:rsidR="00116E32">
        <w:fldChar w:fldCharType="begin"/>
      </w:r>
      <w:r>
        <w:instrText xml:space="preserve"> REF _Ref486099769 \r \h </w:instrText>
      </w:r>
      <w:r w:rsidR="00116E32">
        <w:fldChar w:fldCharType="separate"/>
      </w:r>
      <w:r>
        <w:t>Table 40</w:t>
      </w:r>
      <w:r w:rsidR="00116E32">
        <w:fldChar w:fldCharType="end"/>
      </w:r>
      <w:r>
        <w:t xml:space="preserve"> </w:t>
      </w:r>
      <w:r w:rsidRPr="00165485">
        <w:t>is applied to the rate-3/4 LDPC code matrix specified in Table 20-8.</w:t>
      </w:r>
    </w:p>
    <w:p w:rsidR="009C0A41" w:rsidRDefault="009C0A41" w:rsidP="009C0A41">
      <w:pPr>
        <w:pStyle w:val="IEEEStdsRegularTableCaption"/>
        <w:numPr>
          <w:ilvl w:val="0"/>
          <w:numId w:val="0"/>
        </w:numPr>
      </w:pPr>
      <w:bookmarkStart w:id="0" w:name="_Ref486099769"/>
      <w:bookmarkStart w:id="1" w:name="_Toc490311039"/>
      <w:r>
        <w:t>Table 40 —</w:t>
      </w:r>
      <w:r w:rsidRPr="00165485">
        <w:t xml:space="preserve"> Rate-7/8 lifting matrix</w:t>
      </w:r>
      <w:bookmarkEnd w:id="0"/>
      <w:bookmarkEnd w:id="1"/>
    </w:p>
    <w:tbl>
      <w:tblPr>
        <w:tblW w:w="5000" w:type="pct"/>
        <w:jc w:val="center"/>
        <w:tblCellMar>
          <w:left w:w="0" w:type="dxa"/>
          <w:right w:w="0" w:type="dxa"/>
        </w:tblCellMar>
        <w:tblLook w:val="04A0"/>
      </w:tblPr>
      <w:tblGrid>
        <w:gridCol w:w="587"/>
        <w:gridCol w:w="587"/>
        <w:gridCol w:w="587"/>
        <w:gridCol w:w="588"/>
        <w:gridCol w:w="588"/>
        <w:gridCol w:w="588"/>
        <w:gridCol w:w="588"/>
        <w:gridCol w:w="588"/>
        <w:gridCol w:w="588"/>
        <w:gridCol w:w="588"/>
        <w:gridCol w:w="588"/>
        <w:gridCol w:w="588"/>
        <w:gridCol w:w="588"/>
        <w:gridCol w:w="588"/>
        <w:gridCol w:w="588"/>
        <w:gridCol w:w="573"/>
      </w:tblGrid>
      <w:tr w:rsidR="009C0A41" w:rsidRPr="00DE2968" w:rsidTr="00CF7E84">
        <w:trPr>
          <w:trHeight w:val="288"/>
          <w:jc w:val="center"/>
        </w:trPr>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r>
      <w:tr w:rsidR="009C0A41" w:rsidRPr="00DE2968" w:rsidTr="00CF7E84">
        <w:trPr>
          <w:trHeight w:val="340"/>
          <w:jc w:val="center"/>
        </w:trPr>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r>
      <w:tr w:rsidR="009C0A41" w:rsidRPr="00DE2968" w:rsidTr="00CF7E84">
        <w:trPr>
          <w:trHeight w:val="288"/>
          <w:jc w:val="center"/>
        </w:trPr>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r>
      <w:tr w:rsidR="009C0A41" w:rsidRPr="00DE2968" w:rsidTr="00CF7E84">
        <w:trPr>
          <w:trHeight w:val="288"/>
          <w:jc w:val="center"/>
        </w:trPr>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1</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C0A41" w:rsidRPr="00DE2968" w:rsidRDefault="009C0A41" w:rsidP="00CF7E84">
            <w:pPr>
              <w:pStyle w:val="IEEEStdsTableData-Center"/>
            </w:pPr>
            <w:r w:rsidRPr="00DE2968">
              <w:t>0</w:t>
            </w:r>
          </w:p>
        </w:tc>
      </w:tr>
    </w:tbl>
    <w:p w:rsidR="009C0A41" w:rsidRDefault="009C0A41" w:rsidP="009C0A41">
      <w:pPr>
        <w:pStyle w:val="IEEEStdsParagraph"/>
      </w:pPr>
    </w:p>
    <w:p w:rsidR="009C0A41" w:rsidRDefault="009C0A41" w:rsidP="009C0A41">
      <w:pPr>
        <w:pStyle w:val="IEEEStdsParagraph"/>
      </w:pPr>
      <w:r>
        <w:t>Summing the 1</w:t>
      </w:r>
      <w:r w:rsidRPr="00CC61D1">
        <w:rPr>
          <w:vertAlign w:val="superscript"/>
        </w:rPr>
        <w:t>st</w:t>
      </w:r>
      <w:r>
        <w:t xml:space="preserve"> and</w:t>
      </w:r>
      <w:r w:rsidRPr="00165485">
        <w:t xml:space="preserve"> 5</w:t>
      </w:r>
      <w:r w:rsidRPr="00CC61D1">
        <w:rPr>
          <w:vertAlign w:val="superscript"/>
        </w:rPr>
        <w:t>th</w:t>
      </w:r>
      <w:r>
        <w:t>, 2</w:t>
      </w:r>
      <w:r w:rsidRPr="00CC61D1">
        <w:rPr>
          <w:vertAlign w:val="superscript"/>
        </w:rPr>
        <w:t>nd</w:t>
      </w:r>
      <w:r>
        <w:t xml:space="preserve"> and </w:t>
      </w:r>
      <w:r w:rsidRPr="00165485">
        <w:t>6</w:t>
      </w:r>
      <w:r w:rsidRPr="00CC61D1">
        <w:rPr>
          <w:vertAlign w:val="superscript"/>
        </w:rPr>
        <w:t>th</w:t>
      </w:r>
      <w:r>
        <w:t xml:space="preserve"> , 3</w:t>
      </w:r>
      <w:r w:rsidRPr="00CC61D1">
        <w:rPr>
          <w:vertAlign w:val="superscript"/>
        </w:rPr>
        <w:t>rd</w:t>
      </w:r>
      <w:r>
        <w:t xml:space="preserve"> and 7</w:t>
      </w:r>
      <w:r w:rsidRPr="00CC61D1">
        <w:rPr>
          <w:vertAlign w:val="superscript"/>
        </w:rPr>
        <w:t>th</w:t>
      </w:r>
      <w:r>
        <w:t xml:space="preserve">, </w:t>
      </w:r>
      <w:r w:rsidRPr="00165485">
        <w:t>and 4</w:t>
      </w:r>
      <w:r w:rsidRPr="00CC61D1">
        <w:rPr>
          <w:vertAlign w:val="superscript"/>
        </w:rPr>
        <w:t>th</w:t>
      </w:r>
      <w:r>
        <w:t xml:space="preserve"> and </w:t>
      </w:r>
      <w:r w:rsidRPr="00165485">
        <w:t>8</w:t>
      </w:r>
      <w:r w:rsidRPr="00CC61D1">
        <w:rPr>
          <w:vertAlign w:val="superscript"/>
        </w:rPr>
        <w:t>th</w:t>
      </w:r>
      <w:r>
        <w:t xml:space="preserve"> </w:t>
      </w:r>
      <w:r w:rsidRPr="00165485">
        <w:t xml:space="preserve">rows of the </w:t>
      </w:r>
      <w:r>
        <w:t>lifted</w:t>
      </w:r>
      <w:r w:rsidRPr="00165485">
        <w:t xml:space="preserve"> matrix H = 336 rows </w:t>
      </w:r>
      <w:r>
        <w:t>×</w:t>
      </w:r>
      <w:r w:rsidRPr="00165485">
        <w:t xml:space="preserve"> 1344 columns, Z=42, generated with the lifting </w:t>
      </w:r>
      <w:proofErr w:type="spellStart"/>
      <w:r w:rsidRPr="00165485">
        <w:t>matrixed</w:t>
      </w:r>
      <w:proofErr w:type="spellEnd"/>
      <w:r w:rsidRPr="00165485">
        <w:t xml:space="preserve"> specified in </w:t>
      </w:r>
      <w:r w:rsidR="00116E32">
        <w:fldChar w:fldCharType="begin"/>
      </w:r>
      <w:r>
        <w:instrText xml:space="preserve"> REF _Ref486099769 \r \h </w:instrText>
      </w:r>
      <w:r w:rsidR="00116E32">
        <w:fldChar w:fldCharType="separate"/>
      </w:r>
      <w:r>
        <w:t>Table 40</w:t>
      </w:r>
      <w:r w:rsidR="00116E32">
        <w:fldChar w:fldCharType="end"/>
      </w:r>
      <w:r w:rsidRPr="00165485">
        <w:t xml:space="preserve"> yields the rate 7/8 LDPC code matrix H = 168 rows </w:t>
      </w:r>
      <w:r>
        <w:t>×</w:t>
      </w:r>
      <w:r w:rsidRPr="00165485">
        <w:t xml:space="preserve"> 1344 columns, Z=42</w:t>
      </w:r>
      <w:r>
        <w:t xml:space="preserve">, shown in </w:t>
      </w:r>
      <w:r w:rsidR="00116E32">
        <w:fldChar w:fldCharType="begin"/>
      </w:r>
      <w:r>
        <w:instrText xml:space="preserve"> REF _Ref486099771 \r \h </w:instrText>
      </w:r>
      <w:r w:rsidR="00116E32">
        <w:fldChar w:fldCharType="separate"/>
      </w:r>
      <w:r>
        <w:t>Table 41</w:t>
      </w:r>
      <w:r w:rsidR="00116E32">
        <w:fldChar w:fldCharType="end"/>
      </w:r>
      <w:r w:rsidRPr="00165485">
        <w:t>.</w:t>
      </w:r>
    </w:p>
    <w:p w:rsidR="009C0A41" w:rsidRDefault="009C0A41" w:rsidP="009C0A41">
      <w:pPr>
        <w:pStyle w:val="IEEEStdsParagraph"/>
      </w:pPr>
    </w:p>
    <w:p w:rsidR="009C0A41" w:rsidRDefault="009C0A41" w:rsidP="009C0A41">
      <w:pPr>
        <w:pStyle w:val="IEEEStdsRegularTableCaption"/>
        <w:numPr>
          <w:ilvl w:val="0"/>
          <w:numId w:val="0"/>
        </w:numPr>
      </w:pPr>
      <w:bookmarkStart w:id="2" w:name="_Ref486099771"/>
      <w:bookmarkStart w:id="3" w:name="_Toc490311040"/>
      <w:r>
        <w:t>Table 41 —</w:t>
      </w:r>
      <w:r w:rsidRPr="00165485">
        <w:t xml:space="preserve"> </w:t>
      </w:r>
      <w:r>
        <w:t xml:space="preserve">Rate-7/8 LDPC code matrix (each nonblank element </w:t>
      </w:r>
      <w:proofErr w:type="spellStart"/>
      <w:r w:rsidRPr="00CC61D1">
        <w:rPr>
          <w:i/>
        </w:rPr>
        <w:t>i</w:t>
      </w:r>
      <w:proofErr w:type="spellEnd"/>
      <w:r>
        <w:t xml:space="preserve"> in the table is the cyclic permutation matrix </w:t>
      </w:r>
      <w:r w:rsidRPr="00CC61D1">
        <w:rPr>
          <w:i/>
        </w:rPr>
        <w:t>P</w:t>
      </w:r>
      <w:r w:rsidRPr="00CC61D1">
        <w:rPr>
          <w:i/>
          <w:vertAlign w:val="subscript"/>
        </w:rPr>
        <w:t>i</w:t>
      </w:r>
      <w:r>
        <w:t xml:space="preserve"> of size Z × Z; blank entries represent the zero matrix of size Z × Z)</w:t>
      </w:r>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tblGrid>
      <w:tr w:rsidR="009C0A41" w:rsidRPr="00CC61D1" w:rsidTr="00CF7E84">
        <w:trPr>
          <w:trHeight w:val="273"/>
          <w:jc w:val="center"/>
        </w:trPr>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37</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35</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31</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19</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41</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18</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22</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23</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40</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11</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41</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21</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39</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6</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20</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6</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32</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28</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18</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9</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12</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17</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29</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28</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0</w:t>
            </w:r>
          </w:p>
        </w:tc>
        <w:tc>
          <w:tcPr>
            <w:tcW w:w="156" w:type="pct"/>
            <w:shd w:val="clear" w:color="auto" w:fill="auto"/>
            <w:tcMar>
              <w:top w:w="9" w:type="dxa"/>
              <w:left w:w="9" w:type="dxa"/>
              <w:bottom w:w="0" w:type="dxa"/>
              <w:right w:w="9" w:type="dxa"/>
            </w:tcMar>
            <w:hideMark/>
          </w:tcPr>
          <w:p w:rsidR="009C0A41" w:rsidRPr="00CC61D1" w:rsidRDefault="009C0A41" w:rsidP="00CF7E84">
            <w:pPr>
              <w:pStyle w:val="IEEEStdsTableData-Center"/>
            </w:pPr>
          </w:p>
        </w:tc>
        <w:tc>
          <w:tcPr>
            <w:tcW w:w="156" w:type="pct"/>
            <w:shd w:val="clear" w:color="auto" w:fill="auto"/>
            <w:tcMar>
              <w:top w:w="9" w:type="dxa"/>
              <w:left w:w="9" w:type="dxa"/>
              <w:bottom w:w="0" w:type="dxa"/>
              <w:right w:w="9" w:type="dxa"/>
            </w:tcMar>
            <w:hideMark/>
          </w:tcPr>
          <w:p w:rsidR="009C0A41" w:rsidRPr="00CC61D1" w:rsidRDefault="009C0A41" w:rsidP="00CF7E84">
            <w:pPr>
              <w:pStyle w:val="IEEEStdsTableData-Center"/>
            </w:pP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13</w:t>
            </w:r>
          </w:p>
        </w:tc>
        <w:tc>
          <w:tcPr>
            <w:tcW w:w="156" w:type="pct"/>
            <w:shd w:val="clear" w:color="auto" w:fill="auto"/>
            <w:tcMar>
              <w:top w:w="9" w:type="dxa"/>
              <w:left w:w="9" w:type="dxa"/>
              <w:bottom w:w="0" w:type="dxa"/>
              <w:right w:w="9" w:type="dxa"/>
            </w:tcMar>
            <w:hideMark/>
          </w:tcPr>
          <w:p w:rsidR="009C0A41" w:rsidRPr="00CC61D1" w:rsidRDefault="009C0A41" w:rsidP="00CF7E84">
            <w:pPr>
              <w:pStyle w:val="IEEEStdsTableData-Center"/>
            </w:pPr>
          </w:p>
        </w:tc>
        <w:tc>
          <w:tcPr>
            <w:tcW w:w="156" w:type="pct"/>
            <w:shd w:val="clear" w:color="auto" w:fill="auto"/>
            <w:tcMar>
              <w:top w:w="9" w:type="dxa"/>
              <w:left w:w="9" w:type="dxa"/>
              <w:bottom w:w="0" w:type="dxa"/>
              <w:right w:w="9" w:type="dxa"/>
            </w:tcMar>
            <w:hideMark/>
          </w:tcPr>
          <w:p w:rsidR="009C0A41" w:rsidRPr="00CC61D1" w:rsidRDefault="009C0A41" w:rsidP="00CF7E84">
            <w:pPr>
              <w:pStyle w:val="IEEEStdsTableData-Center"/>
            </w:pPr>
          </w:p>
        </w:tc>
      </w:tr>
      <w:tr w:rsidR="009C0A41" w:rsidRPr="00CC61D1" w:rsidTr="00CF7E84">
        <w:trPr>
          <w:trHeight w:val="273"/>
          <w:jc w:val="center"/>
        </w:trPr>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35</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37</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19</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31</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18</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41</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23</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22</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11</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40</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21</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41</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6</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39</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6</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20</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28</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32</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9</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18</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17</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12</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29</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28</w:t>
            </w:r>
          </w:p>
        </w:tc>
        <w:tc>
          <w:tcPr>
            <w:tcW w:w="156" w:type="pct"/>
            <w:shd w:val="clear" w:color="auto" w:fill="auto"/>
            <w:tcMar>
              <w:top w:w="9" w:type="dxa"/>
              <w:left w:w="9" w:type="dxa"/>
              <w:bottom w:w="0" w:type="dxa"/>
              <w:right w:w="9" w:type="dxa"/>
            </w:tcMar>
            <w:hideMark/>
          </w:tcPr>
          <w:p w:rsidR="009C0A41" w:rsidRPr="00CC61D1" w:rsidRDefault="009C0A41" w:rsidP="00CF7E84">
            <w:pPr>
              <w:pStyle w:val="IEEEStdsTableData-Center"/>
            </w:pP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0</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13</w:t>
            </w:r>
          </w:p>
        </w:tc>
        <w:tc>
          <w:tcPr>
            <w:tcW w:w="156" w:type="pct"/>
            <w:shd w:val="clear" w:color="auto" w:fill="auto"/>
            <w:tcMar>
              <w:top w:w="9" w:type="dxa"/>
              <w:left w:w="9" w:type="dxa"/>
              <w:bottom w:w="0" w:type="dxa"/>
              <w:right w:w="9" w:type="dxa"/>
            </w:tcMar>
            <w:hideMark/>
          </w:tcPr>
          <w:p w:rsidR="009C0A41" w:rsidRPr="00CC61D1" w:rsidRDefault="009C0A41" w:rsidP="00CF7E84">
            <w:pPr>
              <w:pStyle w:val="IEEEStdsTableData-Center"/>
            </w:pPr>
          </w:p>
        </w:tc>
        <w:tc>
          <w:tcPr>
            <w:tcW w:w="156" w:type="pct"/>
            <w:shd w:val="clear" w:color="auto" w:fill="auto"/>
            <w:tcMar>
              <w:top w:w="9" w:type="dxa"/>
              <w:left w:w="9" w:type="dxa"/>
              <w:bottom w:w="0" w:type="dxa"/>
              <w:right w:w="9" w:type="dxa"/>
            </w:tcMar>
            <w:hideMark/>
          </w:tcPr>
          <w:p w:rsidR="009C0A41" w:rsidRPr="00CC61D1" w:rsidRDefault="009C0A41" w:rsidP="00CF7E84">
            <w:pPr>
              <w:pStyle w:val="IEEEStdsTableData-Center"/>
            </w:pPr>
          </w:p>
        </w:tc>
        <w:tc>
          <w:tcPr>
            <w:tcW w:w="156" w:type="pct"/>
            <w:shd w:val="clear" w:color="auto" w:fill="auto"/>
            <w:tcMar>
              <w:top w:w="9" w:type="dxa"/>
              <w:left w:w="9" w:type="dxa"/>
              <w:bottom w:w="0" w:type="dxa"/>
              <w:right w:w="9" w:type="dxa"/>
            </w:tcMar>
            <w:hideMark/>
          </w:tcPr>
          <w:p w:rsidR="009C0A41" w:rsidRPr="00CC61D1" w:rsidRDefault="009C0A41" w:rsidP="00CF7E84">
            <w:pPr>
              <w:pStyle w:val="IEEEStdsTableData-Center"/>
            </w:pPr>
          </w:p>
        </w:tc>
      </w:tr>
      <w:tr w:rsidR="009C0A41" w:rsidRPr="00CC61D1" w:rsidTr="00CF7E84">
        <w:trPr>
          <w:trHeight w:val="305"/>
          <w:jc w:val="center"/>
        </w:trPr>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25</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29</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30</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22</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0</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4</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34</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8</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31</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33</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22</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14</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17</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15</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4</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4</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27</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28</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14</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20</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27</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18</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13</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24</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13</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23</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22</w:t>
            </w:r>
          </w:p>
        </w:tc>
        <w:tc>
          <w:tcPr>
            <w:tcW w:w="156" w:type="pct"/>
            <w:shd w:val="clear" w:color="auto" w:fill="auto"/>
            <w:tcMar>
              <w:top w:w="9" w:type="dxa"/>
              <w:left w:w="9" w:type="dxa"/>
              <w:bottom w:w="0" w:type="dxa"/>
              <w:right w:w="9" w:type="dxa"/>
            </w:tcMar>
            <w:hideMark/>
          </w:tcPr>
          <w:p w:rsidR="009C0A41" w:rsidRPr="00CC61D1" w:rsidRDefault="009C0A41" w:rsidP="00CF7E84">
            <w:pPr>
              <w:pStyle w:val="IEEEStdsTableData-Center"/>
            </w:pP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24</w:t>
            </w:r>
          </w:p>
        </w:tc>
        <w:tc>
          <w:tcPr>
            <w:tcW w:w="156" w:type="pct"/>
            <w:shd w:val="clear" w:color="auto" w:fill="auto"/>
            <w:tcMar>
              <w:top w:w="9" w:type="dxa"/>
              <w:left w:w="9" w:type="dxa"/>
              <w:bottom w:w="0" w:type="dxa"/>
              <w:right w:w="9" w:type="dxa"/>
            </w:tcMar>
            <w:hideMark/>
          </w:tcPr>
          <w:p w:rsidR="009C0A41" w:rsidRPr="00CC61D1" w:rsidRDefault="009C0A41" w:rsidP="00CF7E84">
            <w:pPr>
              <w:pStyle w:val="IEEEStdsTableData-Center"/>
            </w:pPr>
          </w:p>
        </w:tc>
      </w:tr>
      <w:tr w:rsidR="009C0A41" w:rsidRPr="00CC61D1" w:rsidTr="00CF7E84">
        <w:trPr>
          <w:trHeight w:val="305"/>
          <w:jc w:val="center"/>
        </w:trPr>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29</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25</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22</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30</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4</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0</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8</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34</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33</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31</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22</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3</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17</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14</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4</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15</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27</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4</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28</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20</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14</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18</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27</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24</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13</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23</w:t>
            </w: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13</w:t>
            </w:r>
          </w:p>
        </w:tc>
        <w:tc>
          <w:tcPr>
            <w:tcW w:w="156" w:type="pct"/>
            <w:shd w:val="clear" w:color="auto" w:fill="auto"/>
            <w:tcMar>
              <w:top w:w="9" w:type="dxa"/>
              <w:left w:w="9" w:type="dxa"/>
              <w:bottom w:w="0" w:type="dxa"/>
              <w:right w:w="9" w:type="dxa"/>
            </w:tcMar>
            <w:hideMark/>
          </w:tcPr>
          <w:p w:rsidR="009C0A41" w:rsidRPr="00CC61D1" w:rsidRDefault="009C0A41" w:rsidP="00CF7E84">
            <w:pPr>
              <w:pStyle w:val="IEEEStdsTableData-Center"/>
            </w:pP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22</w:t>
            </w:r>
          </w:p>
        </w:tc>
        <w:tc>
          <w:tcPr>
            <w:tcW w:w="156" w:type="pct"/>
            <w:shd w:val="clear" w:color="auto" w:fill="auto"/>
            <w:tcMar>
              <w:top w:w="9" w:type="dxa"/>
              <w:left w:w="9" w:type="dxa"/>
              <w:bottom w:w="0" w:type="dxa"/>
              <w:right w:w="9" w:type="dxa"/>
            </w:tcMar>
            <w:hideMark/>
          </w:tcPr>
          <w:p w:rsidR="009C0A41" w:rsidRPr="00CC61D1" w:rsidRDefault="009C0A41" w:rsidP="00CF7E84">
            <w:pPr>
              <w:pStyle w:val="IEEEStdsTableData-Center"/>
            </w:pPr>
          </w:p>
        </w:tc>
        <w:tc>
          <w:tcPr>
            <w:tcW w:w="156" w:type="pct"/>
            <w:shd w:val="clear" w:color="auto" w:fill="FFFFFF"/>
            <w:tcMar>
              <w:top w:w="9" w:type="dxa"/>
              <w:left w:w="9" w:type="dxa"/>
              <w:bottom w:w="0" w:type="dxa"/>
              <w:right w:w="9" w:type="dxa"/>
            </w:tcMar>
            <w:hideMark/>
          </w:tcPr>
          <w:p w:rsidR="009C0A41" w:rsidRPr="00CC61D1" w:rsidRDefault="009C0A41" w:rsidP="00CF7E84">
            <w:pPr>
              <w:pStyle w:val="IEEEStdsTableData-Center"/>
            </w:pPr>
            <w:r w:rsidRPr="00CC61D1">
              <w:t>24</w:t>
            </w:r>
          </w:p>
        </w:tc>
      </w:tr>
    </w:tbl>
    <w:p w:rsidR="009C0A41" w:rsidRDefault="009C0A41" w:rsidP="009C0A41">
      <w:pPr>
        <w:pStyle w:val="IEEEStdsParagraph"/>
      </w:pPr>
    </w:p>
    <w:p w:rsidR="009C0A41" w:rsidRDefault="009C0A41" w:rsidP="006547B3">
      <w:pPr>
        <w:spacing w:after="240"/>
        <w:rPr>
          <w:sz w:val="24"/>
          <w:szCs w:val="24"/>
        </w:rPr>
      </w:pPr>
    </w:p>
    <w:p w:rsidR="009C0A41" w:rsidRDefault="009C0A41" w:rsidP="006547B3">
      <w:pPr>
        <w:spacing w:after="240"/>
        <w:rPr>
          <w:sz w:val="24"/>
          <w:szCs w:val="24"/>
        </w:rPr>
      </w:pPr>
    </w:p>
    <w:tbl>
      <w:tblPr>
        <w:tblW w:w="9240" w:type="dxa"/>
        <w:tblInd w:w="113" w:type="dxa"/>
        <w:tblLook w:val="04A0"/>
      </w:tblPr>
      <w:tblGrid>
        <w:gridCol w:w="933"/>
        <w:gridCol w:w="1219"/>
        <w:gridCol w:w="2756"/>
        <w:gridCol w:w="2531"/>
        <w:gridCol w:w="1801"/>
      </w:tblGrid>
      <w:tr w:rsidR="009C0A41" w:rsidRPr="00C52778" w:rsidTr="00CF7E84">
        <w:trPr>
          <w:trHeight w:val="900"/>
        </w:trPr>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C0A41" w:rsidRPr="00C52778" w:rsidRDefault="009C0A41" w:rsidP="00CF7E84">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CID</w:t>
            </w:r>
          </w:p>
        </w:tc>
        <w:tc>
          <w:tcPr>
            <w:tcW w:w="1219" w:type="dxa"/>
            <w:tcBorders>
              <w:top w:val="single" w:sz="4" w:space="0" w:color="auto"/>
              <w:left w:val="nil"/>
              <w:bottom w:val="single" w:sz="4" w:space="0" w:color="auto"/>
              <w:right w:val="single" w:sz="4" w:space="0" w:color="auto"/>
            </w:tcBorders>
            <w:shd w:val="clear" w:color="auto" w:fill="auto"/>
            <w:hideMark/>
          </w:tcPr>
          <w:p w:rsidR="009C0A41" w:rsidRPr="00C52778" w:rsidRDefault="009C0A41" w:rsidP="00CF7E84">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Clause Number(C)</w:t>
            </w:r>
          </w:p>
        </w:tc>
        <w:tc>
          <w:tcPr>
            <w:tcW w:w="2756" w:type="dxa"/>
            <w:tcBorders>
              <w:top w:val="single" w:sz="4" w:space="0" w:color="auto"/>
              <w:left w:val="nil"/>
              <w:bottom w:val="single" w:sz="4" w:space="0" w:color="auto"/>
              <w:right w:val="single" w:sz="4" w:space="0" w:color="auto"/>
            </w:tcBorders>
            <w:shd w:val="clear" w:color="auto" w:fill="auto"/>
            <w:hideMark/>
          </w:tcPr>
          <w:p w:rsidR="009C0A41" w:rsidRPr="00C52778" w:rsidRDefault="009C0A41" w:rsidP="00CF7E84">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9C0A41" w:rsidRPr="00C52778" w:rsidRDefault="009C0A41" w:rsidP="00CF7E84">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9C0A41" w:rsidRPr="00C52778" w:rsidRDefault="009C0A41" w:rsidP="00CF7E84">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9C0A41" w:rsidRPr="00C52778" w:rsidTr="00CF7E84">
        <w:trPr>
          <w:trHeight w:val="600"/>
        </w:trPr>
        <w:tc>
          <w:tcPr>
            <w:tcW w:w="933" w:type="dxa"/>
            <w:tcBorders>
              <w:top w:val="nil"/>
              <w:left w:val="single" w:sz="4" w:space="0" w:color="auto"/>
              <w:bottom w:val="single" w:sz="4" w:space="0" w:color="auto"/>
              <w:right w:val="single" w:sz="4" w:space="0" w:color="auto"/>
            </w:tcBorders>
            <w:shd w:val="clear" w:color="auto" w:fill="auto"/>
            <w:hideMark/>
          </w:tcPr>
          <w:p w:rsidR="009C0A41" w:rsidRPr="00C52778" w:rsidRDefault="009C0A41" w:rsidP="00CF7E84">
            <w:pPr>
              <w:jc w:val="right"/>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52</w:t>
            </w:r>
            <w:r w:rsidRPr="00C52778">
              <w:rPr>
                <w:rFonts w:ascii="Calibri" w:eastAsia="Times New Roman" w:hAnsi="Calibri" w:cs="Calibri"/>
                <w:color w:val="000000"/>
                <w:szCs w:val="22"/>
                <w:lang w:val="en-US" w:eastAsia="zh-CN"/>
              </w:rPr>
              <w:t>4</w:t>
            </w:r>
          </w:p>
        </w:tc>
        <w:tc>
          <w:tcPr>
            <w:tcW w:w="1219" w:type="dxa"/>
            <w:tcBorders>
              <w:top w:val="nil"/>
              <w:left w:val="nil"/>
              <w:bottom w:val="single" w:sz="4" w:space="0" w:color="auto"/>
              <w:right w:val="single" w:sz="4" w:space="0" w:color="auto"/>
            </w:tcBorders>
            <w:shd w:val="clear" w:color="auto" w:fill="auto"/>
            <w:hideMark/>
          </w:tcPr>
          <w:p w:rsidR="009C0A41" w:rsidRPr="00C52778" w:rsidRDefault="009C0A41" w:rsidP="00CF7E84">
            <w:pPr>
              <w:rPr>
                <w:rFonts w:ascii="Calibri" w:eastAsia="Times New Roman" w:hAnsi="Calibri" w:cs="Calibri"/>
                <w:color w:val="000000"/>
                <w:szCs w:val="22"/>
                <w:lang w:val="en-US" w:eastAsia="zh-CN"/>
              </w:rPr>
            </w:pPr>
            <w:r w:rsidRPr="00867BB2">
              <w:rPr>
                <w:rFonts w:ascii="Calibri" w:eastAsia="Times New Roman" w:hAnsi="Calibri" w:cs="Calibri"/>
                <w:color w:val="000000"/>
                <w:szCs w:val="22"/>
                <w:lang w:val="en-US" w:eastAsia="zh-CN"/>
              </w:rPr>
              <w:t>30.3.6.1</w:t>
            </w:r>
          </w:p>
        </w:tc>
        <w:tc>
          <w:tcPr>
            <w:tcW w:w="2756" w:type="dxa"/>
            <w:tcBorders>
              <w:top w:val="nil"/>
              <w:left w:val="nil"/>
              <w:bottom w:val="single" w:sz="4" w:space="0" w:color="auto"/>
              <w:right w:val="single" w:sz="4" w:space="0" w:color="auto"/>
            </w:tcBorders>
            <w:shd w:val="clear" w:color="auto" w:fill="auto"/>
            <w:hideMark/>
          </w:tcPr>
          <w:p w:rsidR="009C0A41" w:rsidRPr="00C52778" w:rsidRDefault="009C0A41" w:rsidP="00CF7E84">
            <w:pPr>
              <w:rPr>
                <w:rFonts w:ascii="Calibri" w:eastAsia="Times New Roman" w:hAnsi="Calibri" w:cs="Calibri"/>
                <w:color w:val="000000"/>
                <w:szCs w:val="22"/>
                <w:lang w:val="en-US" w:eastAsia="zh-CN"/>
              </w:rPr>
            </w:pPr>
            <w:r w:rsidRPr="00867BB2">
              <w:rPr>
                <w:rFonts w:ascii="Calibri" w:eastAsia="Times New Roman" w:hAnsi="Calibri" w:cs="Calibri"/>
                <w:color w:val="000000"/>
                <w:szCs w:val="22"/>
                <w:lang w:val="en-US" w:eastAsia="zh-CN"/>
              </w:rPr>
              <w:t xml:space="preserve">Both tables defining the lifting should hold </w:t>
            </w:r>
            <w:proofErr w:type="spellStart"/>
            <w:r w:rsidRPr="00867BB2">
              <w:rPr>
                <w:rFonts w:ascii="Calibri" w:eastAsia="Times New Roman" w:hAnsi="Calibri" w:cs="Calibri"/>
                <w:color w:val="000000"/>
                <w:szCs w:val="22"/>
                <w:lang w:val="en-US" w:eastAsia="zh-CN"/>
              </w:rPr>
              <w:t>P_i</w:t>
            </w:r>
            <w:proofErr w:type="spellEnd"/>
            <w:r w:rsidRPr="00867BB2">
              <w:rPr>
                <w:rFonts w:ascii="Calibri" w:eastAsia="Times New Roman" w:hAnsi="Calibri" w:cs="Calibri"/>
                <w:color w:val="000000"/>
                <w:szCs w:val="22"/>
                <w:lang w:val="en-US" w:eastAsia="zh-CN"/>
              </w:rPr>
              <w:t xml:space="preserve"> instead of </w:t>
            </w:r>
            <w:proofErr w:type="spellStart"/>
            <w:r w:rsidRPr="00867BB2">
              <w:rPr>
                <w:rFonts w:ascii="Calibri" w:eastAsia="Times New Roman" w:hAnsi="Calibri" w:cs="Calibri"/>
                <w:color w:val="000000"/>
                <w:szCs w:val="22"/>
                <w:lang w:val="en-US" w:eastAsia="zh-CN"/>
              </w:rPr>
              <w:t>i</w:t>
            </w:r>
            <w:proofErr w:type="spellEnd"/>
            <w:r>
              <w:rPr>
                <w:rFonts w:ascii="Calibri" w:eastAsia="Times New Roman" w:hAnsi="Calibri" w:cs="Calibri"/>
                <w:color w:val="000000"/>
                <w:szCs w:val="22"/>
                <w:lang w:val="en-US" w:eastAsia="zh-CN"/>
              </w:rPr>
              <w:t>.</w:t>
            </w:r>
          </w:p>
        </w:tc>
        <w:tc>
          <w:tcPr>
            <w:tcW w:w="2531" w:type="dxa"/>
            <w:tcBorders>
              <w:top w:val="nil"/>
              <w:left w:val="nil"/>
              <w:bottom w:val="single" w:sz="4" w:space="0" w:color="auto"/>
              <w:right w:val="single" w:sz="4" w:space="0" w:color="auto"/>
            </w:tcBorders>
            <w:shd w:val="clear" w:color="auto" w:fill="auto"/>
            <w:hideMark/>
          </w:tcPr>
          <w:p w:rsidR="009C0A41" w:rsidRPr="00C52778" w:rsidRDefault="009C0A41" w:rsidP="00CF7E84">
            <w:pPr>
              <w:rPr>
                <w:rFonts w:ascii="Calibri" w:eastAsia="Times New Roman" w:hAnsi="Calibri" w:cs="Calibri"/>
                <w:color w:val="000000"/>
                <w:szCs w:val="22"/>
                <w:lang w:val="en-US" w:eastAsia="zh-CN"/>
              </w:rPr>
            </w:pPr>
            <w:r w:rsidRPr="00867BB2">
              <w:rPr>
                <w:rFonts w:ascii="Calibri" w:eastAsia="Times New Roman" w:hAnsi="Calibri" w:cs="Calibri"/>
                <w:color w:val="000000"/>
                <w:szCs w:val="22"/>
                <w:lang w:val="en-US" w:eastAsia="zh-CN"/>
              </w:rPr>
              <w:t xml:space="preserve">Please change table entries </w:t>
            </w:r>
            <w:proofErr w:type="spellStart"/>
            <w:r w:rsidRPr="00867BB2">
              <w:rPr>
                <w:rFonts w:ascii="Calibri" w:eastAsia="Times New Roman" w:hAnsi="Calibri" w:cs="Calibri"/>
                <w:color w:val="000000"/>
                <w:szCs w:val="22"/>
                <w:lang w:val="en-US" w:eastAsia="zh-CN"/>
              </w:rPr>
              <w:t>i</w:t>
            </w:r>
            <w:proofErr w:type="spellEnd"/>
            <w:r w:rsidRPr="00867BB2">
              <w:rPr>
                <w:rFonts w:ascii="Calibri" w:eastAsia="Times New Roman" w:hAnsi="Calibri" w:cs="Calibri"/>
                <w:color w:val="000000"/>
                <w:szCs w:val="22"/>
                <w:lang w:val="en-US" w:eastAsia="zh-CN"/>
              </w:rPr>
              <w:t xml:space="preserve"> to </w:t>
            </w:r>
            <w:proofErr w:type="spellStart"/>
            <w:r w:rsidRPr="00867BB2">
              <w:rPr>
                <w:rFonts w:ascii="Calibri" w:eastAsia="Times New Roman" w:hAnsi="Calibri" w:cs="Calibri"/>
                <w:color w:val="000000"/>
                <w:szCs w:val="22"/>
                <w:lang w:val="en-US" w:eastAsia="zh-CN"/>
              </w:rPr>
              <w:t>P_i</w:t>
            </w:r>
            <w:proofErr w:type="spellEnd"/>
            <w:r>
              <w:rPr>
                <w:rFonts w:ascii="Calibri" w:eastAsia="Times New Roman" w:hAnsi="Calibri" w:cs="Calibri"/>
                <w:color w:val="000000"/>
                <w:szCs w:val="22"/>
                <w:lang w:val="en-US" w:eastAsia="zh-CN"/>
              </w:rPr>
              <w:t>.</w:t>
            </w:r>
          </w:p>
        </w:tc>
        <w:tc>
          <w:tcPr>
            <w:tcW w:w="1801" w:type="dxa"/>
            <w:tcBorders>
              <w:top w:val="nil"/>
              <w:left w:val="nil"/>
              <w:bottom w:val="single" w:sz="4" w:space="0" w:color="auto"/>
              <w:right w:val="single" w:sz="4" w:space="0" w:color="auto"/>
            </w:tcBorders>
            <w:shd w:val="clear" w:color="auto" w:fill="auto"/>
            <w:hideMark/>
          </w:tcPr>
          <w:p w:rsidR="009C0A41" w:rsidRPr="00C52778" w:rsidRDefault="009C0A41" w:rsidP="00CF7E84">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 as in comment</w:t>
            </w:r>
          </w:p>
        </w:tc>
      </w:tr>
    </w:tbl>
    <w:p w:rsidR="00247BDD" w:rsidRDefault="00247BDD" w:rsidP="006547B3">
      <w:pPr>
        <w:jc w:val="both"/>
        <w:rPr>
          <w:sz w:val="24"/>
          <w:szCs w:val="24"/>
          <w:lang w:val="en-US"/>
        </w:rPr>
      </w:pPr>
    </w:p>
    <w:p w:rsidR="00247BDD" w:rsidRDefault="00247BDD" w:rsidP="006547B3">
      <w:pPr>
        <w:jc w:val="both"/>
      </w:pPr>
      <w:r w:rsidRPr="00D225FF">
        <w:rPr>
          <w:b/>
        </w:rPr>
        <w:t>Proposed resolution</w:t>
      </w:r>
      <w:r w:rsidRPr="00D225FF">
        <w:t>: Revised</w:t>
      </w:r>
    </w:p>
    <w:p w:rsidR="00247BDD" w:rsidRDefault="00247BDD" w:rsidP="006547B3">
      <w:pPr>
        <w:jc w:val="both"/>
        <w:rPr>
          <w:sz w:val="24"/>
          <w:szCs w:val="24"/>
          <w:lang w:val="en-US"/>
        </w:rPr>
      </w:pPr>
    </w:p>
    <w:p w:rsidR="00247BDD" w:rsidRDefault="00247BDD" w:rsidP="006547B3">
      <w:pPr>
        <w:jc w:val="both"/>
        <w:rPr>
          <w:sz w:val="24"/>
          <w:szCs w:val="24"/>
          <w:lang w:val="en-US"/>
        </w:rPr>
      </w:pPr>
      <w:r w:rsidRPr="0038532E">
        <w:rPr>
          <w:b/>
          <w:i/>
          <w:sz w:val="24"/>
          <w:szCs w:val="24"/>
        </w:rPr>
        <w:t>Discussion:</w:t>
      </w:r>
    </w:p>
    <w:p w:rsidR="00887899" w:rsidRDefault="00717579" w:rsidP="006547B3">
      <w:pPr>
        <w:jc w:val="both"/>
        <w:rPr>
          <w:sz w:val="24"/>
          <w:szCs w:val="24"/>
          <w:lang w:val="en-US"/>
        </w:rPr>
      </w:pPr>
      <w:r>
        <w:rPr>
          <w:sz w:val="24"/>
          <w:szCs w:val="24"/>
          <w:lang w:val="en-US"/>
        </w:rPr>
        <w:t>In Sec. 30.3.</w:t>
      </w:r>
      <w:r w:rsidR="00247BDD">
        <w:rPr>
          <w:sz w:val="24"/>
          <w:szCs w:val="24"/>
          <w:lang w:val="en-US"/>
        </w:rPr>
        <w:t>6</w:t>
      </w:r>
      <w:r w:rsidR="00632442">
        <w:rPr>
          <w:sz w:val="24"/>
          <w:szCs w:val="24"/>
          <w:lang w:val="en-US"/>
        </w:rPr>
        <w:t xml:space="preserve"> of</w:t>
      </w:r>
      <w:r w:rsidR="00247BDD">
        <w:rPr>
          <w:sz w:val="24"/>
          <w:szCs w:val="24"/>
          <w:lang w:val="en-US"/>
        </w:rPr>
        <w:t xml:space="preserve"> P802.11 D0.3</w:t>
      </w:r>
      <w:r>
        <w:rPr>
          <w:sz w:val="24"/>
          <w:szCs w:val="24"/>
          <w:lang w:val="en-US"/>
        </w:rPr>
        <w:t xml:space="preserve">, </w:t>
      </w:r>
      <w:r w:rsidR="00247BDD">
        <w:rPr>
          <w:bCs/>
          <w:sz w:val="24"/>
          <w:szCs w:val="24"/>
          <w:lang w:val="en-US"/>
        </w:rPr>
        <w:t xml:space="preserve">LDPC code </w:t>
      </w:r>
      <w:proofErr w:type="spellStart"/>
      <w:r w:rsidR="00247BDD">
        <w:rPr>
          <w:bCs/>
          <w:sz w:val="24"/>
          <w:szCs w:val="24"/>
          <w:lang w:val="en-US"/>
        </w:rPr>
        <w:t>matricies</w:t>
      </w:r>
      <w:proofErr w:type="spellEnd"/>
      <w:r w:rsidR="00247BDD" w:rsidRPr="00247BDD">
        <w:rPr>
          <w:bCs/>
          <w:sz w:val="24"/>
          <w:szCs w:val="24"/>
          <w:lang w:val="en-US"/>
        </w:rPr>
        <w:t xml:space="preserve"> for generating 1344 bits codeword </w:t>
      </w:r>
      <w:r w:rsidR="00247BDD">
        <w:rPr>
          <w:bCs/>
          <w:sz w:val="24"/>
          <w:szCs w:val="24"/>
          <w:lang w:val="en-US"/>
        </w:rPr>
        <w:t xml:space="preserve">for </w:t>
      </w:r>
      <w:proofErr w:type="spellStart"/>
      <w:r w:rsidR="00247BDD">
        <w:rPr>
          <w:bCs/>
          <w:sz w:val="24"/>
          <w:szCs w:val="24"/>
          <w:lang w:val="en-US"/>
        </w:rPr>
        <w:t>differen</w:t>
      </w:r>
      <w:proofErr w:type="spellEnd"/>
      <w:r w:rsidR="00247BDD">
        <w:rPr>
          <w:bCs/>
          <w:sz w:val="24"/>
          <w:szCs w:val="24"/>
          <w:lang w:val="en-US"/>
        </w:rPr>
        <w:t xml:space="preserve"> code rates are specified. These LDPC code </w:t>
      </w:r>
      <w:proofErr w:type="spellStart"/>
      <w:r w:rsidR="00247BDD">
        <w:rPr>
          <w:bCs/>
          <w:sz w:val="24"/>
          <w:szCs w:val="24"/>
          <w:lang w:val="en-US"/>
        </w:rPr>
        <w:t>matricies</w:t>
      </w:r>
      <w:proofErr w:type="spellEnd"/>
      <w:r w:rsidR="00247BDD">
        <w:rPr>
          <w:bCs/>
          <w:sz w:val="24"/>
          <w:szCs w:val="24"/>
          <w:lang w:val="en-US"/>
        </w:rPr>
        <w:t xml:space="preserve"> are obtained by lifting the </w:t>
      </w:r>
      <w:proofErr w:type="spellStart"/>
      <w:r w:rsidR="00247BDD">
        <w:rPr>
          <w:bCs/>
          <w:sz w:val="24"/>
          <w:szCs w:val="24"/>
          <w:lang w:val="en-US"/>
        </w:rPr>
        <w:t>submatrices</w:t>
      </w:r>
      <w:proofErr w:type="spellEnd"/>
      <w:r w:rsidR="00247BDD">
        <w:rPr>
          <w:bCs/>
          <w:sz w:val="24"/>
          <w:szCs w:val="24"/>
          <w:lang w:val="en-US"/>
        </w:rPr>
        <w:t xml:space="preserve"> defined in </w:t>
      </w:r>
      <w:r>
        <w:rPr>
          <w:sz w:val="24"/>
          <w:szCs w:val="24"/>
          <w:lang w:val="en-US"/>
        </w:rPr>
        <w:t xml:space="preserve">the </w:t>
      </w:r>
      <w:r w:rsidR="00247BDD">
        <w:rPr>
          <w:sz w:val="24"/>
          <w:szCs w:val="24"/>
          <w:lang w:val="en-US"/>
        </w:rPr>
        <w:t>corresponding 802.11ad LDPC code matrices (Sec. 20.3.8). In Sec. 30.3.6.1</w:t>
      </w:r>
      <w:r w:rsidR="00632442">
        <w:rPr>
          <w:sz w:val="24"/>
          <w:szCs w:val="24"/>
          <w:lang w:val="en-US"/>
        </w:rPr>
        <w:t xml:space="preserve"> of</w:t>
      </w:r>
      <w:r w:rsidR="00247BDD">
        <w:rPr>
          <w:sz w:val="24"/>
          <w:szCs w:val="24"/>
          <w:lang w:val="en-US"/>
        </w:rPr>
        <w:t xml:space="preserve"> P802.11 D0.3, the </w:t>
      </w:r>
      <w:r>
        <w:rPr>
          <w:sz w:val="24"/>
          <w:szCs w:val="24"/>
          <w:lang w:val="en-US"/>
        </w:rPr>
        <w:t>entries</w:t>
      </w:r>
      <w:r w:rsidR="00247BDD">
        <w:rPr>
          <w:sz w:val="24"/>
          <w:szCs w:val="24"/>
          <w:lang w:val="en-US"/>
        </w:rPr>
        <w:t xml:space="preserve"> ‘0’, ‘1’ and ‘-1’ in a lifting matrix</w:t>
      </w:r>
      <w:r>
        <w:rPr>
          <w:sz w:val="24"/>
          <w:szCs w:val="24"/>
          <w:lang w:val="en-US"/>
        </w:rPr>
        <w:t xml:space="preserve"> </w:t>
      </w:r>
      <w:r w:rsidR="00247BDD">
        <w:rPr>
          <w:sz w:val="24"/>
          <w:szCs w:val="24"/>
          <w:lang w:val="en-US"/>
        </w:rPr>
        <w:t xml:space="preserve">are defined in order to </w:t>
      </w:r>
      <w:r w:rsidR="00632442">
        <w:rPr>
          <w:sz w:val="24"/>
          <w:szCs w:val="24"/>
          <w:lang w:val="en-US"/>
        </w:rPr>
        <w:t>create</w:t>
      </w:r>
      <w:r w:rsidR="00247BDD">
        <w:rPr>
          <w:sz w:val="24"/>
          <w:szCs w:val="24"/>
          <w:lang w:val="en-US"/>
        </w:rPr>
        <w:t xml:space="preserve"> </w:t>
      </w:r>
      <w:r w:rsidR="00632442">
        <w:rPr>
          <w:sz w:val="24"/>
          <w:szCs w:val="24"/>
          <w:lang w:val="en-US"/>
        </w:rPr>
        <w:t xml:space="preserve">the </w:t>
      </w:r>
      <w:r w:rsidR="00247BDD">
        <w:rPr>
          <w:sz w:val="24"/>
          <w:szCs w:val="24"/>
          <w:lang w:val="en-US"/>
        </w:rPr>
        <w:t>lift</w:t>
      </w:r>
      <w:r w:rsidR="00632442">
        <w:rPr>
          <w:sz w:val="24"/>
          <w:szCs w:val="24"/>
          <w:lang w:val="en-US"/>
        </w:rPr>
        <w:t>ed 2Z x 2Z matrix by lifting</w:t>
      </w:r>
      <w:r w:rsidR="00247BDD">
        <w:rPr>
          <w:sz w:val="24"/>
          <w:szCs w:val="24"/>
          <w:lang w:val="en-US"/>
        </w:rPr>
        <w:t xml:space="preserve"> the corresponding Z x Z cyclic matrix</w:t>
      </w:r>
      <w:r w:rsidR="00632442">
        <w:rPr>
          <w:sz w:val="24"/>
          <w:szCs w:val="24"/>
          <w:lang w:val="en-US"/>
        </w:rPr>
        <w:t xml:space="preserve"> P</w:t>
      </w:r>
      <w:r w:rsidR="00632442">
        <w:rPr>
          <w:sz w:val="24"/>
          <w:szCs w:val="24"/>
          <w:vertAlign w:val="subscript"/>
          <w:lang w:val="en-US"/>
        </w:rPr>
        <w:t>i</w:t>
      </w:r>
      <w:r w:rsidR="00247BDD">
        <w:rPr>
          <w:sz w:val="24"/>
          <w:szCs w:val="24"/>
          <w:lang w:val="en-US"/>
        </w:rPr>
        <w:t>.</w:t>
      </w:r>
    </w:p>
    <w:p w:rsidR="00BC43BB" w:rsidRDefault="00BC43BB" w:rsidP="006547B3">
      <w:pPr>
        <w:jc w:val="both"/>
        <w:rPr>
          <w:sz w:val="24"/>
          <w:szCs w:val="24"/>
          <w:lang w:val="en-US"/>
        </w:rPr>
      </w:pPr>
    </w:p>
    <w:p w:rsidR="00874C6E" w:rsidRDefault="00874C6E" w:rsidP="008E43E5">
      <w:pPr>
        <w:autoSpaceDE w:val="0"/>
        <w:autoSpaceDN w:val="0"/>
        <w:adjustRightInd w:val="0"/>
        <w:rPr>
          <w:strike/>
          <w:lang w:eastAsia="zh-CN"/>
        </w:rPr>
      </w:pPr>
    </w:p>
    <w:p w:rsidR="009C0A41" w:rsidRPr="009C0A41" w:rsidRDefault="009C0A41" w:rsidP="008E43E5">
      <w:pPr>
        <w:autoSpaceDE w:val="0"/>
        <w:autoSpaceDN w:val="0"/>
        <w:adjustRightInd w:val="0"/>
        <w:rPr>
          <w:i/>
          <w:strike/>
          <w:lang w:eastAsia="zh-CN"/>
        </w:rPr>
      </w:pPr>
      <w:r w:rsidRPr="009C0A41">
        <w:rPr>
          <w:b/>
          <w:i/>
        </w:rPr>
        <w:t>Proposed text changes</w:t>
      </w:r>
    </w:p>
    <w:p w:rsidR="009C0A41" w:rsidRDefault="009C0A41" w:rsidP="009C0A41">
      <w:pPr>
        <w:pStyle w:val="IEEEStdsLevel4Header"/>
        <w:tabs>
          <w:tab w:val="clear" w:pos="360"/>
        </w:tabs>
      </w:pPr>
      <w:r>
        <w:t>General</w:t>
      </w:r>
    </w:p>
    <w:p w:rsidR="009C0A41" w:rsidRDefault="009C0A41" w:rsidP="009C0A41">
      <w:pPr>
        <w:pStyle w:val="IEEEStdsParagraph"/>
      </w:pPr>
      <w:r>
        <w:t xml:space="preserve">The EDMG PHY shall support the LDPC parity matrices specified in 20.3.8 and may support the additional matrices described in this </w:t>
      </w:r>
      <w:proofErr w:type="spellStart"/>
      <w:r>
        <w:t>subclause</w:t>
      </w:r>
      <w:proofErr w:type="spellEnd"/>
      <w:r>
        <w:t xml:space="preserve">. </w:t>
      </w:r>
    </w:p>
    <w:p w:rsidR="009C0A41" w:rsidRDefault="009C0A41" w:rsidP="009C0A41">
      <w:pPr>
        <w:pStyle w:val="IEEEStdsParagraph"/>
      </w:pPr>
      <w:r>
        <w:t>The EDMG PHY defines an additional rate-7/8 LDPC code matrix for a codeword of size equal to 672 bits, which is the same codeword size used in the DMG PHY. The definition of this LDPC code matrix follows the approach specified in 20.3.8.</w:t>
      </w:r>
    </w:p>
    <w:p w:rsidR="009C0A41" w:rsidRDefault="009C0A41" w:rsidP="009C0A41">
      <w:pPr>
        <w:pStyle w:val="IEEEStdsParagraph"/>
      </w:pPr>
      <w:r>
        <w:t xml:space="preserve">In addition, the EDMG PHY also defines an LDPC codeword of size equal to 1344 bits through the use of </w:t>
      </w:r>
      <w:r w:rsidRPr="009C113F">
        <w:t>lifting matrices</w:t>
      </w:r>
      <w:r>
        <w:t>. A</w:t>
      </w:r>
      <w:r w:rsidRPr="009C113F">
        <w:t xml:space="preserve"> lifting matrix acts on the code matrix to generate a larger matrix as follows:</w:t>
      </w:r>
    </w:p>
    <w:p w:rsidR="009C0A41" w:rsidRDefault="009C0A41" w:rsidP="009C0A41">
      <w:pPr>
        <w:pStyle w:val="IEEEStdsUnorderedList"/>
      </w:pPr>
      <w:r w:rsidRPr="009C113F">
        <w:t xml:space="preserve">A ‘0’ in the lifting matrix acts on the Z×Z cyclic-permutation matrix </w:t>
      </w:r>
      <w:r w:rsidRPr="003E2A9D">
        <w:rPr>
          <w:i/>
        </w:rPr>
        <w:t>P</w:t>
      </w:r>
      <w:r w:rsidRPr="003E2A9D">
        <w:rPr>
          <w:i/>
          <w:vertAlign w:val="subscript"/>
        </w:rPr>
        <w:t>i</w:t>
      </w:r>
      <w:r w:rsidRPr="009C113F">
        <w:t xml:space="preserve"> in the code matrix (at the same location) to create the 2Z×2Z matrix</w:t>
      </w:r>
      <w:r>
        <w:t>:</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366"/>
      </w:tblGrid>
      <w:tr w:rsidR="009C0A41" w:rsidDel="009C0A41" w:rsidTr="00CF7E84">
        <w:trPr>
          <w:jc w:val="center"/>
          <w:del w:id="4" w:author="yx" w:date="2017-09-06T11:12:00Z"/>
        </w:trPr>
        <w:tc>
          <w:tcPr>
            <w:tcW w:w="0" w:type="auto"/>
            <w:shd w:val="clear" w:color="auto" w:fill="auto"/>
          </w:tcPr>
          <w:p w:rsidR="009C0A41" w:rsidRPr="00CC61D1" w:rsidDel="009C0A41" w:rsidRDefault="009C0A41" w:rsidP="00CF7E84">
            <w:pPr>
              <w:pStyle w:val="IEEEStdsTableData-Center"/>
              <w:rPr>
                <w:del w:id="5" w:author="yx" w:date="2017-09-06T11:12:00Z"/>
                <w:i/>
              </w:rPr>
            </w:pPr>
            <w:del w:id="6" w:author="yx" w:date="2017-09-06T11:12:00Z">
              <w:r w:rsidRPr="00CC61D1" w:rsidDel="009C0A41">
                <w:rPr>
                  <w:i/>
                </w:rPr>
                <w:delText>i</w:delText>
              </w:r>
            </w:del>
          </w:p>
        </w:tc>
        <w:tc>
          <w:tcPr>
            <w:tcW w:w="0" w:type="auto"/>
            <w:shd w:val="clear" w:color="auto" w:fill="auto"/>
          </w:tcPr>
          <w:p w:rsidR="009C0A41" w:rsidDel="009C0A41" w:rsidRDefault="009C0A41" w:rsidP="00CF7E84">
            <w:pPr>
              <w:pStyle w:val="IEEEStdsTableData-Center"/>
              <w:rPr>
                <w:del w:id="7" w:author="yx" w:date="2017-09-06T11:12:00Z"/>
              </w:rPr>
            </w:pPr>
            <w:del w:id="8" w:author="yx" w:date="2017-09-06T11:12:00Z">
              <w:r w:rsidDel="009C0A41">
                <w:delText>-1</w:delText>
              </w:r>
            </w:del>
          </w:p>
        </w:tc>
      </w:tr>
      <w:tr w:rsidR="009C0A41" w:rsidDel="009C0A41" w:rsidTr="00CF7E84">
        <w:trPr>
          <w:jc w:val="center"/>
          <w:del w:id="9" w:author="yx" w:date="2017-09-06T11:12:00Z"/>
        </w:trPr>
        <w:tc>
          <w:tcPr>
            <w:tcW w:w="0" w:type="auto"/>
            <w:shd w:val="clear" w:color="auto" w:fill="auto"/>
          </w:tcPr>
          <w:p w:rsidR="009C0A41" w:rsidDel="009C0A41" w:rsidRDefault="009C0A41" w:rsidP="00CF7E84">
            <w:pPr>
              <w:pStyle w:val="IEEEStdsTableData-Center"/>
              <w:rPr>
                <w:del w:id="10" w:author="yx" w:date="2017-09-06T11:12:00Z"/>
              </w:rPr>
            </w:pPr>
            <w:del w:id="11" w:author="yx" w:date="2017-09-06T11:12:00Z">
              <w:r w:rsidDel="009C0A41">
                <w:delText>-1</w:delText>
              </w:r>
            </w:del>
          </w:p>
        </w:tc>
        <w:tc>
          <w:tcPr>
            <w:tcW w:w="0" w:type="auto"/>
            <w:shd w:val="clear" w:color="auto" w:fill="auto"/>
          </w:tcPr>
          <w:p w:rsidR="009C0A41" w:rsidRPr="00CC61D1" w:rsidDel="009C0A41" w:rsidRDefault="009C0A41" w:rsidP="00CF7E84">
            <w:pPr>
              <w:pStyle w:val="IEEEStdsTableData-Center"/>
              <w:rPr>
                <w:del w:id="12" w:author="yx" w:date="2017-09-06T11:12:00Z"/>
                <w:i/>
              </w:rPr>
            </w:pPr>
            <w:del w:id="13" w:author="yx" w:date="2017-09-06T11:12:00Z">
              <w:r w:rsidRPr="00CC61D1" w:rsidDel="009C0A41">
                <w:rPr>
                  <w:i/>
                </w:rPr>
                <w:delText>i</w:delText>
              </w:r>
            </w:del>
          </w:p>
        </w:tc>
      </w:tr>
    </w:tbl>
    <w:p w:rsidR="009C0A41" w:rsidRDefault="009C0A41" w:rsidP="009C0A41">
      <w:pPr>
        <w:pStyle w:val="IEEEStdsUnorderedList"/>
        <w:numPr>
          <w:ilvl w:val="0"/>
          <w:numId w:val="0"/>
        </w:numPr>
        <w:rPr>
          <w:ins w:id="14" w:author="yx" w:date="2017-09-06T11:12:00Z"/>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366"/>
      </w:tblGrid>
      <w:tr w:rsidR="009C0A41" w:rsidTr="00CF7E84">
        <w:trPr>
          <w:jc w:val="center"/>
          <w:ins w:id="15" w:author="yx" w:date="2017-09-06T11:12:00Z"/>
        </w:trPr>
        <w:tc>
          <w:tcPr>
            <w:tcW w:w="0" w:type="auto"/>
            <w:shd w:val="clear" w:color="auto" w:fill="auto"/>
          </w:tcPr>
          <w:p w:rsidR="009C0A41" w:rsidRPr="00CC61D1" w:rsidRDefault="009C0A41" w:rsidP="00CF7E84">
            <w:pPr>
              <w:pStyle w:val="IEEEStdsTableData-Center"/>
              <w:rPr>
                <w:ins w:id="16" w:author="yx" w:date="2017-09-06T11:12:00Z"/>
                <w:i/>
              </w:rPr>
            </w:pPr>
            <w:ins w:id="17" w:author="yx" w:date="2017-09-06T11:13:00Z">
              <w:r>
                <w:rPr>
                  <w:i/>
                </w:rPr>
                <w:t>P</w:t>
              </w:r>
              <w:r>
                <w:rPr>
                  <w:i/>
                  <w:vertAlign w:val="subscript"/>
                </w:rPr>
                <w:t>i</w:t>
              </w:r>
              <w:r>
                <w:rPr>
                  <w:i/>
                </w:rPr>
                <w:t xml:space="preserve"> </w:t>
              </w:r>
            </w:ins>
          </w:p>
        </w:tc>
        <w:tc>
          <w:tcPr>
            <w:tcW w:w="0" w:type="auto"/>
            <w:shd w:val="clear" w:color="auto" w:fill="auto"/>
          </w:tcPr>
          <w:p w:rsidR="009C0A41" w:rsidRDefault="009C0A41" w:rsidP="00CF7E84">
            <w:pPr>
              <w:pStyle w:val="IEEEStdsTableData-Center"/>
              <w:rPr>
                <w:ins w:id="18" w:author="yx" w:date="2017-09-06T11:12:00Z"/>
              </w:rPr>
            </w:pPr>
            <w:ins w:id="19" w:author="yx" w:date="2017-09-06T11:12:00Z">
              <w:r>
                <w:t>-1</w:t>
              </w:r>
            </w:ins>
          </w:p>
        </w:tc>
      </w:tr>
      <w:tr w:rsidR="009C0A41" w:rsidTr="00CF7E84">
        <w:trPr>
          <w:jc w:val="center"/>
          <w:ins w:id="20" w:author="yx" w:date="2017-09-06T11:12:00Z"/>
        </w:trPr>
        <w:tc>
          <w:tcPr>
            <w:tcW w:w="0" w:type="auto"/>
            <w:shd w:val="clear" w:color="auto" w:fill="auto"/>
          </w:tcPr>
          <w:p w:rsidR="009C0A41" w:rsidRDefault="009C0A41" w:rsidP="00CF7E84">
            <w:pPr>
              <w:pStyle w:val="IEEEStdsTableData-Center"/>
              <w:rPr>
                <w:ins w:id="21" w:author="yx" w:date="2017-09-06T11:12:00Z"/>
              </w:rPr>
            </w:pPr>
            <w:ins w:id="22" w:author="yx" w:date="2017-09-06T11:12:00Z">
              <w:r>
                <w:t>-1</w:t>
              </w:r>
            </w:ins>
          </w:p>
        </w:tc>
        <w:tc>
          <w:tcPr>
            <w:tcW w:w="0" w:type="auto"/>
            <w:shd w:val="clear" w:color="auto" w:fill="auto"/>
          </w:tcPr>
          <w:p w:rsidR="009C0A41" w:rsidRPr="00CC61D1" w:rsidRDefault="009C0A41" w:rsidP="00CF7E84">
            <w:pPr>
              <w:pStyle w:val="IEEEStdsTableData-Center"/>
              <w:rPr>
                <w:ins w:id="23" w:author="yx" w:date="2017-09-06T11:12:00Z"/>
                <w:i/>
              </w:rPr>
            </w:pPr>
            <w:ins w:id="24" w:author="yx" w:date="2017-09-06T11:13:00Z">
              <w:r>
                <w:rPr>
                  <w:i/>
                </w:rPr>
                <w:t>P</w:t>
              </w:r>
              <w:r>
                <w:rPr>
                  <w:i/>
                  <w:vertAlign w:val="subscript"/>
                </w:rPr>
                <w:t>i</w:t>
              </w:r>
              <w:r>
                <w:rPr>
                  <w:i/>
                </w:rPr>
                <w:t xml:space="preserve"> </w:t>
              </w:r>
            </w:ins>
          </w:p>
        </w:tc>
      </w:tr>
    </w:tbl>
    <w:p w:rsidR="009C0A41" w:rsidRDefault="009C0A41" w:rsidP="009C0A41">
      <w:pPr>
        <w:pStyle w:val="IEEEStdsUnorderedList"/>
        <w:numPr>
          <w:ilvl w:val="0"/>
          <w:numId w:val="0"/>
        </w:numPr>
        <w:tabs>
          <w:tab w:val="clear" w:pos="1080"/>
          <w:tab w:val="clear" w:pos="1512"/>
          <w:tab w:val="clear" w:pos="1958"/>
          <w:tab w:val="clear" w:pos="2405"/>
          <w:tab w:val="left" w:pos="0"/>
        </w:tabs>
        <w:rPr>
          <w:ins w:id="25" w:author="yx" w:date="2017-09-06T11:12:00Z"/>
        </w:rPr>
      </w:pPr>
    </w:p>
    <w:p w:rsidR="009C0A41" w:rsidRDefault="009C0A41" w:rsidP="009C0A41">
      <w:pPr>
        <w:pStyle w:val="IEEEStdsUnorderedList"/>
      </w:pPr>
      <w:r w:rsidRPr="00EA4B0B">
        <w:t xml:space="preserve">A ‘1’ in the lifting matrix acts on the Z×Z cyclic-permutation matrix </w:t>
      </w:r>
      <w:r w:rsidRPr="003E2A9D">
        <w:rPr>
          <w:i/>
        </w:rPr>
        <w:t>P</w:t>
      </w:r>
      <w:r w:rsidRPr="003E2A9D">
        <w:rPr>
          <w:i/>
          <w:vertAlign w:val="subscript"/>
        </w:rPr>
        <w:t>i</w:t>
      </w:r>
      <w:r w:rsidRPr="00EA4B0B">
        <w:t xml:space="preserve"> in the code matrix (at the same locat</w:t>
      </w:r>
      <w:r>
        <w:t>ion) to create the 2Z×2Z matrix:</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366"/>
      </w:tblGrid>
      <w:tr w:rsidR="009C0A41" w:rsidDel="009C0A41" w:rsidTr="00CF7E84">
        <w:trPr>
          <w:jc w:val="center"/>
          <w:del w:id="26" w:author="yx" w:date="2017-09-06T11:32:00Z"/>
        </w:trPr>
        <w:tc>
          <w:tcPr>
            <w:tcW w:w="0" w:type="auto"/>
            <w:shd w:val="clear" w:color="auto" w:fill="auto"/>
          </w:tcPr>
          <w:p w:rsidR="009C0A41" w:rsidRPr="00B9373E" w:rsidDel="009C0A41" w:rsidRDefault="009C0A41" w:rsidP="00CF7E84">
            <w:pPr>
              <w:pStyle w:val="IEEEStdsTableData-Center"/>
              <w:rPr>
                <w:del w:id="27" w:author="yx" w:date="2017-09-06T11:32:00Z"/>
              </w:rPr>
            </w:pPr>
            <w:del w:id="28" w:author="yx" w:date="2017-09-06T11:32:00Z">
              <w:r w:rsidRPr="00B9373E" w:rsidDel="009C0A41">
                <w:delText>-1</w:delText>
              </w:r>
            </w:del>
          </w:p>
        </w:tc>
        <w:tc>
          <w:tcPr>
            <w:tcW w:w="0" w:type="auto"/>
            <w:shd w:val="clear" w:color="auto" w:fill="auto"/>
          </w:tcPr>
          <w:p w:rsidR="009C0A41" w:rsidRPr="00B9373E" w:rsidDel="009C0A41" w:rsidRDefault="009C0A41" w:rsidP="00CF7E84">
            <w:pPr>
              <w:pStyle w:val="IEEEStdsTableData-Center"/>
              <w:rPr>
                <w:del w:id="29" w:author="yx" w:date="2017-09-06T11:32:00Z"/>
                <w:i/>
              </w:rPr>
            </w:pPr>
            <w:del w:id="30" w:author="yx" w:date="2017-09-06T11:32:00Z">
              <w:r w:rsidRPr="00B9373E" w:rsidDel="009C0A41">
                <w:rPr>
                  <w:i/>
                </w:rPr>
                <w:delText>i</w:delText>
              </w:r>
            </w:del>
          </w:p>
        </w:tc>
      </w:tr>
      <w:tr w:rsidR="009C0A41" w:rsidDel="009C0A41" w:rsidTr="00CF7E84">
        <w:trPr>
          <w:jc w:val="center"/>
          <w:del w:id="31" w:author="yx" w:date="2017-09-06T11:32:00Z"/>
        </w:trPr>
        <w:tc>
          <w:tcPr>
            <w:tcW w:w="0" w:type="auto"/>
            <w:shd w:val="clear" w:color="auto" w:fill="auto"/>
          </w:tcPr>
          <w:p w:rsidR="009C0A41" w:rsidRPr="00B9373E" w:rsidDel="009C0A41" w:rsidRDefault="009C0A41" w:rsidP="00CF7E84">
            <w:pPr>
              <w:pStyle w:val="IEEEStdsTableData-Center"/>
              <w:rPr>
                <w:del w:id="32" w:author="yx" w:date="2017-09-06T11:32:00Z"/>
                <w:i/>
              </w:rPr>
            </w:pPr>
            <w:del w:id="33" w:author="yx" w:date="2017-09-06T11:32:00Z">
              <w:r w:rsidRPr="00B9373E" w:rsidDel="009C0A41">
                <w:rPr>
                  <w:i/>
                </w:rPr>
                <w:delText>i</w:delText>
              </w:r>
            </w:del>
          </w:p>
        </w:tc>
        <w:tc>
          <w:tcPr>
            <w:tcW w:w="0" w:type="auto"/>
            <w:shd w:val="clear" w:color="auto" w:fill="auto"/>
          </w:tcPr>
          <w:p w:rsidR="009C0A41" w:rsidDel="009C0A41" w:rsidRDefault="009C0A41" w:rsidP="00CF7E84">
            <w:pPr>
              <w:pStyle w:val="IEEEStdsTableData-Center"/>
              <w:rPr>
                <w:del w:id="34" w:author="yx" w:date="2017-09-06T11:32:00Z"/>
              </w:rPr>
            </w:pPr>
            <w:del w:id="35" w:author="yx" w:date="2017-09-06T11:32:00Z">
              <w:r w:rsidDel="009C0A41">
                <w:delText>-1</w:delText>
              </w:r>
            </w:del>
          </w:p>
        </w:tc>
      </w:tr>
    </w:tbl>
    <w:p w:rsidR="009C0A41" w:rsidRDefault="009C0A41" w:rsidP="009C0A41">
      <w:pPr>
        <w:pStyle w:val="IEEEStdsUnorderedList"/>
        <w:numPr>
          <w:ilvl w:val="0"/>
          <w:numId w:val="0"/>
        </w:numPr>
        <w:rPr>
          <w:ins w:id="36" w:author="yx" w:date="2017-09-06T11:32:00Z"/>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366"/>
      </w:tblGrid>
      <w:tr w:rsidR="009C0A41" w:rsidTr="00CF7E84">
        <w:trPr>
          <w:jc w:val="center"/>
          <w:ins w:id="37" w:author="yx" w:date="2017-09-06T11:32:00Z"/>
        </w:trPr>
        <w:tc>
          <w:tcPr>
            <w:tcW w:w="0" w:type="auto"/>
            <w:shd w:val="clear" w:color="auto" w:fill="auto"/>
          </w:tcPr>
          <w:p w:rsidR="009C0A41" w:rsidRPr="00B9373E" w:rsidRDefault="009C0A41" w:rsidP="00CF7E84">
            <w:pPr>
              <w:pStyle w:val="IEEEStdsTableData-Center"/>
              <w:rPr>
                <w:ins w:id="38" w:author="yx" w:date="2017-09-06T11:32:00Z"/>
              </w:rPr>
            </w:pPr>
            <w:ins w:id="39" w:author="yx" w:date="2017-09-06T11:32:00Z">
              <w:r w:rsidRPr="00B9373E">
                <w:t>-1</w:t>
              </w:r>
            </w:ins>
          </w:p>
        </w:tc>
        <w:tc>
          <w:tcPr>
            <w:tcW w:w="0" w:type="auto"/>
            <w:shd w:val="clear" w:color="auto" w:fill="auto"/>
          </w:tcPr>
          <w:p w:rsidR="009C0A41" w:rsidRPr="00B9373E" w:rsidRDefault="009C0A41" w:rsidP="00CF7E84">
            <w:pPr>
              <w:pStyle w:val="IEEEStdsTableData-Center"/>
              <w:rPr>
                <w:ins w:id="40" w:author="yx" w:date="2017-09-06T11:32:00Z"/>
                <w:i/>
              </w:rPr>
            </w:pPr>
            <w:ins w:id="41" w:author="yx" w:date="2017-09-06T11:33:00Z">
              <w:r>
                <w:rPr>
                  <w:i/>
                </w:rPr>
                <w:t>P</w:t>
              </w:r>
              <w:r>
                <w:rPr>
                  <w:i/>
                  <w:vertAlign w:val="subscript"/>
                </w:rPr>
                <w:t>i</w:t>
              </w:r>
              <w:r>
                <w:rPr>
                  <w:i/>
                </w:rPr>
                <w:t xml:space="preserve"> </w:t>
              </w:r>
            </w:ins>
          </w:p>
        </w:tc>
      </w:tr>
      <w:tr w:rsidR="009C0A41" w:rsidTr="00CF7E84">
        <w:trPr>
          <w:jc w:val="center"/>
          <w:ins w:id="42" w:author="yx" w:date="2017-09-06T11:32:00Z"/>
        </w:trPr>
        <w:tc>
          <w:tcPr>
            <w:tcW w:w="0" w:type="auto"/>
            <w:shd w:val="clear" w:color="auto" w:fill="auto"/>
          </w:tcPr>
          <w:p w:rsidR="009C0A41" w:rsidRPr="00B9373E" w:rsidRDefault="009C0A41" w:rsidP="00CF7E84">
            <w:pPr>
              <w:pStyle w:val="IEEEStdsTableData-Center"/>
              <w:rPr>
                <w:ins w:id="43" w:author="yx" w:date="2017-09-06T11:32:00Z"/>
                <w:i/>
              </w:rPr>
            </w:pPr>
            <w:ins w:id="44" w:author="yx" w:date="2017-09-06T11:33:00Z">
              <w:r>
                <w:rPr>
                  <w:i/>
                </w:rPr>
                <w:t>P</w:t>
              </w:r>
              <w:r>
                <w:rPr>
                  <w:i/>
                  <w:vertAlign w:val="subscript"/>
                </w:rPr>
                <w:t>i</w:t>
              </w:r>
              <w:r>
                <w:rPr>
                  <w:i/>
                </w:rPr>
                <w:t xml:space="preserve"> </w:t>
              </w:r>
            </w:ins>
          </w:p>
        </w:tc>
        <w:tc>
          <w:tcPr>
            <w:tcW w:w="0" w:type="auto"/>
            <w:shd w:val="clear" w:color="auto" w:fill="auto"/>
          </w:tcPr>
          <w:p w:rsidR="009C0A41" w:rsidRDefault="009C0A41" w:rsidP="00CF7E84">
            <w:pPr>
              <w:pStyle w:val="IEEEStdsTableData-Center"/>
              <w:rPr>
                <w:ins w:id="45" w:author="yx" w:date="2017-09-06T11:32:00Z"/>
              </w:rPr>
            </w:pPr>
            <w:ins w:id="46" w:author="yx" w:date="2017-09-06T11:32:00Z">
              <w:r>
                <w:t>-1</w:t>
              </w:r>
            </w:ins>
          </w:p>
        </w:tc>
      </w:tr>
    </w:tbl>
    <w:p w:rsidR="009C0A41" w:rsidRDefault="009C0A41" w:rsidP="009C0A41">
      <w:pPr>
        <w:pStyle w:val="IEEEStdsUnorderedList"/>
        <w:numPr>
          <w:ilvl w:val="0"/>
          <w:numId w:val="0"/>
        </w:numPr>
        <w:rPr>
          <w:ins w:id="47" w:author="yx" w:date="2017-09-06T11:32:00Z"/>
        </w:rPr>
      </w:pPr>
    </w:p>
    <w:p w:rsidR="009C0A41" w:rsidRDefault="009C0A41" w:rsidP="009C0A41">
      <w:pPr>
        <w:pStyle w:val="IEEEStdsUnorderedList"/>
      </w:pPr>
      <w:r w:rsidRPr="00EA4B0B">
        <w:t xml:space="preserve">A ‘-1’ in the lifting matrix acts on the Z×Z zero matrix in the code matrix </w:t>
      </w:r>
      <w:r>
        <w:t>to create the 2Z×2Z zero matrix.</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
        <w:gridCol w:w="306"/>
      </w:tblGrid>
      <w:tr w:rsidR="009C0A41" w:rsidTr="00CF7E84">
        <w:trPr>
          <w:jc w:val="center"/>
        </w:trPr>
        <w:tc>
          <w:tcPr>
            <w:tcW w:w="0" w:type="auto"/>
            <w:shd w:val="clear" w:color="auto" w:fill="auto"/>
          </w:tcPr>
          <w:p w:rsidR="009C0A41" w:rsidRPr="00B9373E" w:rsidRDefault="009C0A41" w:rsidP="00CF7E84">
            <w:pPr>
              <w:pStyle w:val="IEEEStdsTableData-Center"/>
            </w:pPr>
            <w:r>
              <w:lastRenderedPageBreak/>
              <w:t>0</w:t>
            </w:r>
          </w:p>
        </w:tc>
        <w:tc>
          <w:tcPr>
            <w:tcW w:w="0" w:type="auto"/>
            <w:shd w:val="clear" w:color="auto" w:fill="auto"/>
          </w:tcPr>
          <w:p w:rsidR="009C0A41" w:rsidRPr="00CC61D1" w:rsidRDefault="009C0A41" w:rsidP="00CF7E84">
            <w:pPr>
              <w:pStyle w:val="IEEEStdsTableData-Center"/>
            </w:pPr>
            <w:r>
              <w:t>0</w:t>
            </w:r>
          </w:p>
        </w:tc>
      </w:tr>
      <w:tr w:rsidR="009C0A41" w:rsidTr="00CF7E84">
        <w:trPr>
          <w:jc w:val="center"/>
        </w:trPr>
        <w:tc>
          <w:tcPr>
            <w:tcW w:w="0" w:type="auto"/>
            <w:shd w:val="clear" w:color="auto" w:fill="auto"/>
          </w:tcPr>
          <w:p w:rsidR="009C0A41" w:rsidRPr="00CC61D1" w:rsidRDefault="009C0A41" w:rsidP="00CF7E84">
            <w:pPr>
              <w:pStyle w:val="IEEEStdsTableData-Center"/>
            </w:pPr>
            <w:r>
              <w:t>0</w:t>
            </w:r>
          </w:p>
        </w:tc>
        <w:tc>
          <w:tcPr>
            <w:tcW w:w="0" w:type="auto"/>
            <w:shd w:val="clear" w:color="auto" w:fill="auto"/>
          </w:tcPr>
          <w:p w:rsidR="009C0A41" w:rsidRDefault="009C0A41" w:rsidP="00CF7E84">
            <w:pPr>
              <w:pStyle w:val="IEEEStdsTableData-Center"/>
            </w:pPr>
            <w:r>
              <w:t>0</w:t>
            </w:r>
          </w:p>
        </w:tc>
      </w:tr>
    </w:tbl>
    <w:p w:rsidR="009C0A41" w:rsidRDefault="009C0A41" w:rsidP="009C0A41">
      <w:pPr>
        <w:pStyle w:val="IEEEStdsUnorderedList"/>
        <w:numPr>
          <w:ilvl w:val="0"/>
          <w:numId w:val="0"/>
        </w:numPr>
      </w:pPr>
    </w:p>
    <w:p w:rsidR="009C0A41" w:rsidRDefault="009C0A41" w:rsidP="009C0A41">
      <w:pPr>
        <w:pStyle w:val="IEEEStdsSingleNote"/>
      </w:pPr>
      <w:r>
        <w:t>NOTE—</w:t>
      </w:r>
      <w:proofErr w:type="gramStart"/>
      <w:r>
        <w:t>The</w:t>
      </w:r>
      <w:proofErr w:type="gramEnd"/>
      <w:r>
        <w:t xml:space="preserve"> cyclic-permutation matrix </w:t>
      </w:r>
      <w:r w:rsidRPr="006B03DD">
        <w:rPr>
          <w:i/>
        </w:rPr>
        <w:t>P</w:t>
      </w:r>
      <w:r w:rsidRPr="006B03DD">
        <w:rPr>
          <w:i/>
          <w:vertAlign w:val="subscript"/>
        </w:rPr>
        <w:t>i</w:t>
      </w:r>
      <w:r>
        <w:t xml:space="preserve"> is defined in 20.3.8.</w:t>
      </w:r>
    </w:p>
    <w:p w:rsidR="009C0A41" w:rsidRPr="009C0A41" w:rsidRDefault="009C0A41" w:rsidP="008E43E5">
      <w:pPr>
        <w:autoSpaceDE w:val="0"/>
        <w:autoSpaceDN w:val="0"/>
        <w:adjustRightInd w:val="0"/>
        <w:rPr>
          <w:strike/>
          <w:lang w:val="en-US" w:eastAsia="zh-CN"/>
        </w:rPr>
      </w:pPr>
    </w:p>
    <w:p w:rsidR="009C0A41" w:rsidRDefault="009C0A41" w:rsidP="008E43E5">
      <w:pPr>
        <w:autoSpaceDE w:val="0"/>
        <w:autoSpaceDN w:val="0"/>
        <w:adjustRightInd w:val="0"/>
        <w:rPr>
          <w:strike/>
          <w:lang w:eastAsia="zh-CN"/>
        </w:rPr>
      </w:pPr>
    </w:p>
    <w:p w:rsidR="009C0A41" w:rsidRDefault="009C0A41" w:rsidP="008E43E5">
      <w:pPr>
        <w:autoSpaceDE w:val="0"/>
        <w:autoSpaceDN w:val="0"/>
        <w:adjustRightInd w:val="0"/>
        <w:rPr>
          <w:strike/>
          <w:lang w:eastAsia="zh-CN"/>
        </w:rPr>
      </w:pPr>
    </w:p>
    <w:p w:rsidR="002E66F7" w:rsidRDefault="002E66F7" w:rsidP="008E43E5">
      <w:pPr>
        <w:autoSpaceDE w:val="0"/>
        <w:autoSpaceDN w:val="0"/>
        <w:adjustRightInd w:val="0"/>
        <w:rPr>
          <w:strike/>
          <w:lang w:eastAsia="zh-CN"/>
        </w:rPr>
      </w:pPr>
    </w:p>
    <w:p w:rsidR="002E66F7" w:rsidRPr="009C0A41" w:rsidRDefault="002E66F7" w:rsidP="002E66F7">
      <w:pPr>
        <w:autoSpaceDE w:val="0"/>
        <w:autoSpaceDN w:val="0"/>
        <w:adjustRightInd w:val="0"/>
        <w:rPr>
          <w:b/>
          <w:strike/>
          <w:sz w:val="24"/>
          <w:lang w:eastAsia="zh-CN"/>
        </w:rPr>
      </w:pPr>
      <w:r w:rsidRPr="009C0A41">
        <w:rPr>
          <w:b/>
          <w:sz w:val="24"/>
          <w:lang w:eastAsia="zh-CN"/>
        </w:rPr>
        <w:t>SP</w:t>
      </w:r>
    </w:p>
    <w:p w:rsidR="002E66F7" w:rsidRPr="00B40C00" w:rsidRDefault="002E66F7" w:rsidP="002E66F7">
      <w:pPr>
        <w:autoSpaceDE w:val="0"/>
        <w:autoSpaceDN w:val="0"/>
        <w:adjustRightInd w:val="0"/>
        <w:rPr>
          <w:strike/>
          <w:sz w:val="24"/>
          <w:lang w:eastAsia="zh-CN"/>
        </w:rPr>
      </w:pPr>
    </w:p>
    <w:p w:rsidR="002E66F7" w:rsidRPr="00B40C00" w:rsidRDefault="002E66F7" w:rsidP="002E66F7">
      <w:pPr>
        <w:autoSpaceDE w:val="0"/>
        <w:autoSpaceDN w:val="0"/>
        <w:adjustRightInd w:val="0"/>
        <w:rPr>
          <w:sz w:val="24"/>
          <w:lang w:eastAsia="zh-CN"/>
        </w:rPr>
      </w:pPr>
      <w:r w:rsidRPr="00B40C00">
        <w:rPr>
          <w:sz w:val="24"/>
          <w:lang w:eastAsia="zh-CN"/>
        </w:rPr>
        <w:t>Do you agree to adopt the comment resolutions to CID 3,</w:t>
      </w:r>
      <w:r w:rsidR="00CC0676">
        <w:rPr>
          <w:sz w:val="24"/>
          <w:lang w:eastAsia="zh-CN"/>
        </w:rPr>
        <w:t xml:space="preserve"> </w:t>
      </w:r>
      <w:r w:rsidRPr="00B40C00">
        <w:rPr>
          <w:sz w:val="24"/>
          <w:lang w:eastAsia="zh-CN"/>
        </w:rPr>
        <w:t>17,</w:t>
      </w:r>
      <w:r w:rsidR="00CC0676">
        <w:rPr>
          <w:sz w:val="24"/>
          <w:lang w:eastAsia="zh-CN"/>
        </w:rPr>
        <w:t xml:space="preserve"> 52</w:t>
      </w:r>
      <w:r w:rsidRPr="00B40C00">
        <w:rPr>
          <w:sz w:val="24"/>
          <w:lang w:eastAsia="zh-CN"/>
        </w:rPr>
        <w:t xml:space="preserve">4 as </w:t>
      </w:r>
      <w:r w:rsidR="00C13099">
        <w:rPr>
          <w:sz w:val="24"/>
          <w:lang w:eastAsia="zh-CN"/>
        </w:rPr>
        <w:t>proposed</w:t>
      </w:r>
      <w:r w:rsidR="00CC0676">
        <w:rPr>
          <w:sz w:val="24"/>
          <w:lang w:eastAsia="zh-CN"/>
        </w:rPr>
        <w:t xml:space="preserve"> in</w:t>
      </w:r>
      <w:r w:rsidRPr="00B40C00">
        <w:rPr>
          <w:sz w:val="24"/>
          <w:lang w:eastAsia="zh-CN"/>
        </w:rPr>
        <w:t xml:space="preserve"> IEEE 802.11-17</w:t>
      </w:r>
      <w:r w:rsidR="006B6486">
        <w:rPr>
          <w:sz w:val="24"/>
          <w:lang w:eastAsia="zh-CN"/>
        </w:rPr>
        <w:t>/1441r</w:t>
      </w:r>
      <w:r w:rsidRPr="00B40C00">
        <w:rPr>
          <w:sz w:val="24"/>
          <w:lang w:eastAsia="zh-CN"/>
        </w:rPr>
        <w:t>0</w:t>
      </w:r>
      <w:bookmarkStart w:id="48" w:name="_GoBack"/>
      <w:bookmarkEnd w:id="48"/>
      <w:r>
        <w:rPr>
          <w:sz w:val="24"/>
          <w:lang w:eastAsia="zh-CN"/>
        </w:rPr>
        <w:t xml:space="preserve">? </w:t>
      </w:r>
    </w:p>
    <w:p w:rsidR="002E66F7" w:rsidRPr="00874C6E" w:rsidRDefault="002E66F7" w:rsidP="008E43E5">
      <w:pPr>
        <w:autoSpaceDE w:val="0"/>
        <w:autoSpaceDN w:val="0"/>
        <w:adjustRightInd w:val="0"/>
        <w:rPr>
          <w:strike/>
          <w:lang w:eastAsia="zh-CN"/>
        </w:rPr>
      </w:pPr>
    </w:p>
    <w:sectPr w:rsidR="002E66F7" w:rsidRPr="00874C6E"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F68" w:rsidRDefault="00F40F68">
      <w:r>
        <w:separator/>
      </w:r>
    </w:p>
  </w:endnote>
  <w:endnote w:type="continuationSeparator" w:id="0">
    <w:p w:rsidR="00F40F68" w:rsidRDefault="00F40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CC0676">
    <w:pPr>
      <w:pStyle w:val="Footer"/>
      <w:tabs>
        <w:tab w:val="clear" w:pos="6480"/>
        <w:tab w:val="center" w:pos="4680"/>
        <w:tab w:val="right" w:pos="9360"/>
      </w:tabs>
    </w:pPr>
    <w:r>
      <w:t>Submission</w:t>
    </w:r>
    <w:r w:rsidR="00DD1797">
      <w:tab/>
    </w:r>
    <w:r>
      <w:t xml:space="preserve">page </w:t>
    </w:r>
    <w:r w:rsidR="00116E32">
      <w:fldChar w:fldCharType="begin"/>
    </w:r>
    <w:r w:rsidR="00DD1797">
      <w:instrText xml:space="preserve">page </w:instrText>
    </w:r>
    <w:r w:rsidR="00116E32">
      <w:fldChar w:fldCharType="separate"/>
    </w:r>
    <w:r w:rsidR="006B6486">
      <w:rPr>
        <w:noProof/>
      </w:rPr>
      <w:t>1</w:t>
    </w:r>
    <w:r w:rsidR="00116E32">
      <w:fldChar w:fldCharType="end"/>
    </w:r>
    <w:r w:rsidR="00DD1797">
      <w:tab/>
    </w:r>
    <w:r>
      <w:t>Yan Xin</w:t>
    </w:r>
    <w:r w:rsidR="00DC12FE">
      <w:t>, Huawei</w:t>
    </w:r>
    <w:r>
      <w:t xml:space="preserve"> Technologies</w:t>
    </w:r>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F68" w:rsidRDefault="00F40F68">
      <w:r>
        <w:separator/>
      </w:r>
    </w:p>
  </w:footnote>
  <w:footnote w:type="continuationSeparator" w:id="0">
    <w:p w:rsidR="00F40F68" w:rsidRDefault="00F4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CC0676">
    <w:pPr>
      <w:pStyle w:val="Header"/>
      <w:tabs>
        <w:tab w:val="clear" w:pos="6480"/>
        <w:tab w:val="center" w:pos="4680"/>
        <w:tab w:val="right" w:pos="9360"/>
      </w:tabs>
    </w:pPr>
    <w:r>
      <w:t xml:space="preserve">September </w:t>
    </w:r>
    <w:r w:rsidR="00C52778">
      <w:t xml:space="preserve">2017 </w:t>
    </w:r>
    <w:r w:rsidR="00DD1797">
      <w:tab/>
    </w:r>
    <w:r w:rsidR="00DD1797">
      <w:tab/>
    </w:r>
    <w:fldSimple w:instr=" TITLE  \* MERGEFORMAT ">
      <w:r w:rsidR="0052217D">
        <w:t>doc.: IEEE 802.11-</w:t>
      </w:r>
      <w:r w:rsidR="00C52778">
        <w:t>17</w:t>
      </w:r>
      <w:r w:rsidR="0052217D">
        <w:t>/</w:t>
      </w:r>
      <w:r w:rsidR="006B6486">
        <w:t>1441</w:t>
      </w:r>
      <w:r w:rsidR="0052217D">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B07C0B"/>
    <w:multiLevelType w:val="multilevel"/>
    <w:tmpl w:val="27F0999A"/>
    <w:lvl w:ilvl="0">
      <w:start w:val="3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0">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11">
    <w:nsid w:val="4C78500C"/>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4">
    <w:nsid w:val="5FAC14A1"/>
    <w:multiLevelType w:val="hybridMultilevel"/>
    <w:tmpl w:val="0A6C3404"/>
    <w:lvl w:ilvl="0" w:tplc="1FBCCBFC">
      <w:start w:val="1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56C21"/>
    <w:multiLevelType w:val="multilevel"/>
    <w:tmpl w:val="853CB48E"/>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9">
    <w:nsid w:val="7FE95292"/>
    <w:multiLevelType w:val="hybridMultilevel"/>
    <w:tmpl w:val="E5A23F64"/>
    <w:lvl w:ilvl="0" w:tplc="04090017">
      <w:start w:val="1"/>
      <w:numFmt w:val="low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2"/>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5"/>
  </w:num>
  <w:num w:numId="24">
    <w:abstractNumId w:val="4"/>
  </w:num>
  <w:num w:numId="25">
    <w:abstractNumId w:val="15"/>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7"/>
  </w:num>
  <w:num w:numId="41">
    <w:abstractNumId w:val="13"/>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10"/>
  </w:num>
  <w:num w:numId="103">
    <w:abstractNumId w:val="18"/>
  </w:num>
  <w:num w:numId="104">
    <w:abstractNumId w:val="9"/>
  </w:num>
  <w:num w:numId="105">
    <w:abstractNumId w:val="11"/>
  </w:num>
  <w:num w:numId="106">
    <w:abstractNumId w:val="19"/>
  </w:num>
  <w:num w:numId="107">
    <w:abstractNumId w:val="14"/>
  </w:num>
  <w:num w:numId="108">
    <w:abstractNumId w:val="3"/>
  </w:num>
  <w:num w:numId="109">
    <w:abstractNumId w:val="16"/>
  </w:num>
  <w:num w:numId="110">
    <w:abstractNumId w:val="6"/>
  </w:num>
  <w:num w:numId="111">
    <w:abstractNumId w:val="8"/>
  </w:num>
  <w:numIdMacAtCleanup w:val="10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Sun">
    <w15:presenceInfo w15:providerId="None" w15:userId="Rob Sun"/>
  </w15:person>
  <w15:person w15:author="Rob Sun [2]">
    <w15:presenceInfo w15:providerId="AD" w15:userId="S-1-5-21-147214757-305610072-1517763936-13624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2"/>
  </w:hdrShapeDefaults>
  <w:footnotePr>
    <w:footnote w:id="-1"/>
    <w:footnote w:id="0"/>
  </w:footnotePr>
  <w:endnotePr>
    <w:endnote w:id="-1"/>
    <w:endnote w:id="0"/>
  </w:endnotePr>
  <w:compat>
    <w:useFELayout/>
  </w:compat>
  <w:rsids>
    <w:rsidRoot w:val="004454A0"/>
    <w:rsid w:val="00010E5F"/>
    <w:rsid w:val="00021E8D"/>
    <w:rsid w:val="00032647"/>
    <w:rsid w:val="00043202"/>
    <w:rsid w:val="000749A0"/>
    <w:rsid w:val="0009189D"/>
    <w:rsid w:val="000B46C2"/>
    <w:rsid w:val="000B4A51"/>
    <w:rsid w:val="000C732A"/>
    <w:rsid w:val="000D6840"/>
    <w:rsid w:val="000E135A"/>
    <w:rsid w:val="000F3DCF"/>
    <w:rsid w:val="0010732A"/>
    <w:rsid w:val="001165F3"/>
    <w:rsid w:val="00116E32"/>
    <w:rsid w:val="0012272B"/>
    <w:rsid w:val="00127BEA"/>
    <w:rsid w:val="00133855"/>
    <w:rsid w:val="00145B4C"/>
    <w:rsid w:val="0015608F"/>
    <w:rsid w:val="0018627F"/>
    <w:rsid w:val="00193352"/>
    <w:rsid w:val="00195B25"/>
    <w:rsid w:val="001A753E"/>
    <w:rsid w:val="001B3AF5"/>
    <w:rsid w:val="001B69E8"/>
    <w:rsid w:val="001D723B"/>
    <w:rsid w:val="001F29F5"/>
    <w:rsid w:val="00205C33"/>
    <w:rsid w:val="00211279"/>
    <w:rsid w:val="00211E06"/>
    <w:rsid w:val="002447E4"/>
    <w:rsid w:val="002452DE"/>
    <w:rsid w:val="00245FF9"/>
    <w:rsid w:val="00247BDD"/>
    <w:rsid w:val="00251679"/>
    <w:rsid w:val="00251BF4"/>
    <w:rsid w:val="0029020B"/>
    <w:rsid w:val="002A1858"/>
    <w:rsid w:val="002A628E"/>
    <w:rsid w:val="002D44BE"/>
    <w:rsid w:val="002D5716"/>
    <w:rsid w:val="002E66F7"/>
    <w:rsid w:val="002E7D1E"/>
    <w:rsid w:val="00302A55"/>
    <w:rsid w:val="0030669A"/>
    <w:rsid w:val="00313F6B"/>
    <w:rsid w:val="0031725D"/>
    <w:rsid w:val="00321A58"/>
    <w:rsid w:val="003326A7"/>
    <w:rsid w:val="00334570"/>
    <w:rsid w:val="003425BD"/>
    <w:rsid w:val="00346A95"/>
    <w:rsid w:val="00347DC8"/>
    <w:rsid w:val="00392E95"/>
    <w:rsid w:val="00394D62"/>
    <w:rsid w:val="003B6B82"/>
    <w:rsid w:val="003E512E"/>
    <w:rsid w:val="003E6194"/>
    <w:rsid w:val="003F01F4"/>
    <w:rsid w:val="0040207B"/>
    <w:rsid w:val="00403618"/>
    <w:rsid w:val="004171FB"/>
    <w:rsid w:val="00421378"/>
    <w:rsid w:val="00422566"/>
    <w:rsid w:val="0042604D"/>
    <w:rsid w:val="00426752"/>
    <w:rsid w:val="00442037"/>
    <w:rsid w:val="004454A0"/>
    <w:rsid w:val="00446CF5"/>
    <w:rsid w:val="004611D6"/>
    <w:rsid w:val="00462695"/>
    <w:rsid w:val="00463C1C"/>
    <w:rsid w:val="00464F44"/>
    <w:rsid w:val="00495406"/>
    <w:rsid w:val="004972D2"/>
    <w:rsid w:val="004A1546"/>
    <w:rsid w:val="004C3707"/>
    <w:rsid w:val="004C5EFF"/>
    <w:rsid w:val="004C7FCE"/>
    <w:rsid w:val="004D3726"/>
    <w:rsid w:val="004E3B12"/>
    <w:rsid w:val="004F07C6"/>
    <w:rsid w:val="00504DC3"/>
    <w:rsid w:val="00510128"/>
    <w:rsid w:val="005218B6"/>
    <w:rsid w:val="0052217D"/>
    <w:rsid w:val="00560EB4"/>
    <w:rsid w:val="005660E5"/>
    <w:rsid w:val="00566A4C"/>
    <w:rsid w:val="00573ABA"/>
    <w:rsid w:val="00581740"/>
    <w:rsid w:val="005912EC"/>
    <w:rsid w:val="005C4D96"/>
    <w:rsid w:val="005D08DE"/>
    <w:rsid w:val="005D6D1F"/>
    <w:rsid w:val="005E56F3"/>
    <w:rsid w:val="005F51E6"/>
    <w:rsid w:val="00612024"/>
    <w:rsid w:val="00620579"/>
    <w:rsid w:val="006207CE"/>
    <w:rsid w:val="0062440B"/>
    <w:rsid w:val="00632442"/>
    <w:rsid w:val="00644E13"/>
    <w:rsid w:val="006547B3"/>
    <w:rsid w:val="0065743D"/>
    <w:rsid w:val="00663BB1"/>
    <w:rsid w:val="00670221"/>
    <w:rsid w:val="00672827"/>
    <w:rsid w:val="00673A72"/>
    <w:rsid w:val="00684213"/>
    <w:rsid w:val="0068624C"/>
    <w:rsid w:val="00696216"/>
    <w:rsid w:val="006A61A0"/>
    <w:rsid w:val="006B24D8"/>
    <w:rsid w:val="006B6486"/>
    <w:rsid w:val="006B7CF8"/>
    <w:rsid w:val="006C0727"/>
    <w:rsid w:val="006C1AAE"/>
    <w:rsid w:val="006C2926"/>
    <w:rsid w:val="006C4193"/>
    <w:rsid w:val="006C4A00"/>
    <w:rsid w:val="006D7080"/>
    <w:rsid w:val="006D7C2C"/>
    <w:rsid w:val="006E07BA"/>
    <w:rsid w:val="006E0DCD"/>
    <w:rsid w:val="006E145F"/>
    <w:rsid w:val="006E20BF"/>
    <w:rsid w:val="006E44BF"/>
    <w:rsid w:val="006E561C"/>
    <w:rsid w:val="006E7CEE"/>
    <w:rsid w:val="00710983"/>
    <w:rsid w:val="007121F6"/>
    <w:rsid w:val="00717579"/>
    <w:rsid w:val="0072755A"/>
    <w:rsid w:val="00736FEE"/>
    <w:rsid w:val="00743A8A"/>
    <w:rsid w:val="0076362C"/>
    <w:rsid w:val="00770572"/>
    <w:rsid w:val="00772CF4"/>
    <w:rsid w:val="007B32FD"/>
    <w:rsid w:val="007B50E7"/>
    <w:rsid w:val="007D4420"/>
    <w:rsid w:val="0080096E"/>
    <w:rsid w:val="00810426"/>
    <w:rsid w:val="00825D0E"/>
    <w:rsid w:val="00833D1A"/>
    <w:rsid w:val="00866912"/>
    <w:rsid w:val="00867BB2"/>
    <w:rsid w:val="00874C6E"/>
    <w:rsid w:val="00887899"/>
    <w:rsid w:val="00895AF9"/>
    <w:rsid w:val="008B2AF5"/>
    <w:rsid w:val="008B33C1"/>
    <w:rsid w:val="008B7C96"/>
    <w:rsid w:val="008C77E2"/>
    <w:rsid w:val="008D724E"/>
    <w:rsid w:val="008E4242"/>
    <w:rsid w:val="008E43E5"/>
    <w:rsid w:val="008F76A3"/>
    <w:rsid w:val="009174FB"/>
    <w:rsid w:val="00933297"/>
    <w:rsid w:val="0096006F"/>
    <w:rsid w:val="0096046A"/>
    <w:rsid w:val="00964D96"/>
    <w:rsid w:val="00967673"/>
    <w:rsid w:val="00975A60"/>
    <w:rsid w:val="009802A8"/>
    <w:rsid w:val="00982B8A"/>
    <w:rsid w:val="00987B50"/>
    <w:rsid w:val="009A75F9"/>
    <w:rsid w:val="009B02BA"/>
    <w:rsid w:val="009B4171"/>
    <w:rsid w:val="009C0A41"/>
    <w:rsid w:val="00A12C2F"/>
    <w:rsid w:val="00A1625D"/>
    <w:rsid w:val="00A302DF"/>
    <w:rsid w:val="00A402D2"/>
    <w:rsid w:val="00A411DE"/>
    <w:rsid w:val="00A44F19"/>
    <w:rsid w:val="00A51653"/>
    <w:rsid w:val="00A54DE1"/>
    <w:rsid w:val="00A862C7"/>
    <w:rsid w:val="00A90AE9"/>
    <w:rsid w:val="00A91C76"/>
    <w:rsid w:val="00A97458"/>
    <w:rsid w:val="00AA0301"/>
    <w:rsid w:val="00AA427C"/>
    <w:rsid w:val="00AB2334"/>
    <w:rsid w:val="00AE692D"/>
    <w:rsid w:val="00AE7C0E"/>
    <w:rsid w:val="00AF2AB6"/>
    <w:rsid w:val="00AF4C91"/>
    <w:rsid w:val="00B043BD"/>
    <w:rsid w:val="00B178B4"/>
    <w:rsid w:val="00B34F8A"/>
    <w:rsid w:val="00B42135"/>
    <w:rsid w:val="00B4354E"/>
    <w:rsid w:val="00B51300"/>
    <w:rsid w:val="00B6480D"/>
    <w:rsid w:val="00BA03BB"/>
    <w:rsid w:val="00BA0F1B"/>
    <w:rsid w:val="00BB0A05"/>
    <w:rsid w:val="00BB5140"/>
    <w:rsid w:val="00BC43BB"/>
    <w:rsid w:val="00BD59BD"/>
    <w:rsid w:val="00BE68C2"/>
    <w:rsid w:val="00C03A74"/>
    <w:rsid w:val="00C13099"/>
    <w:rsid w:val="00C25406"/>
    <w:rsid w:val="00C46D94"/>
    <w:rsid w:val="00C52778"/>
    <w:rsid w:val="00C551A5"/>
    <w:rsid w:val="00C66060"/>
    <w:rsid w:val="00C70B53"/>
    <w:rsid w:val="00C90881"/>
    <w:rsid w:val="00C97BBB"/>
    <w:rsid w:val="00CA09B2"/>
    <w:rsid w:val="00CA6258"/>
    <w:rsid w:val="00CC0676"/>
    <w:rsid w:val="00CC09F1"/>
    <w:rsid w:val="00CD6BF8"/>
    <w:rsid w:val="00CF537A"/>
    <w:rsid w:val="00D376C9"/>
    <w:rsid w:val="00D770B6"/>
    <w:rsid w:val="00D84AAA"/>
    <w:rsid w:val="00D96F2C"/>
    <w:rsid w:val="00DA15F2"/>
    <w:rsid w:val="00DC12FE"/>
    <w:rsid w:val="00DC3E47"/>
    <w:rsid w:val="00DC5597"/>
    <w:rsid w:val="00DC5A7B"/>
    <w:rsid w:val="00DD1797"/>
    <w:rsid w:val="00DF0F82"/>
    <w:rsid w:val="00DF1AFA"/>
    <w:rsid w:val="00E00A90"/>
    <w:rsid w:val="00E34228"/>
    <w:rsid w:val="00E4009B"/>
    <w:rsid w:val="00E4508E"/>
    <w:rsid w:val="00E73BDF"/>
    <w:rsid w:val="00E75E0E"/>
    <w:rsid w:val="00E84499"/>
    <w:rsid w:val="00E90BB8"/>
    <w:rsid w:val="00E92609"/>
    <w:rsid w:val="00EA6C02"/>
    <w:rsid w:val="00EB252A"/>
    <w:rsid w:val="00ED488F"/>
    <w:rsid w:val="00EE5A3B"/>
    <w:rsid w:val="00EF0968"/>
    <w:rsid w:val="00EF24BF"/>
    <w:rsid w:val="00EF6BEC"/>
    <w:rsid w:val="00F15F78"/>
    <w:rsid w:val="00F25A02"/>
    <w:rsid w:val="00F26FC0"/>
    <w:rsid w:val="00F345BB"/>
    <w:rsid w:val="00F37A02"/>
    <w:rsid w:val="00F40F68"/>
    <w:rsid w:val="00F43F01"/>
    <w:rsid w:val="00F57FD0"/>
    <w:rsid w:val="00F7142C"/>
    <w:rsid w:val="00F71674"/>
    <w:rsid w:val="00F72169"/>
    <w:rsid w:val="00F7362E"/>
    <w:rsid w:val="00F8345E"/>
    <w:rsid w:val="00F849AF"/>
    <w:rsid w:val="00F966E1"/>
    <w:rsid w:val="00FA6365"/>
    <w:rsid w:val="00FC0DF3"/>
    <w:rsid w:val="00FC4C5D"/>
    <w:rsid w:val="00FD09F5"/>
    <w:rsid w:val="00FD21D4"/>
    <w:rsid w:val="00FD60CB"/>
    <w:rsid w:val="00FD62CA"/>
    <w:rsid w:val="00FD7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1AFA"/>
    <w:rPr>
      <w:sz w:val="22"/>
      <w:lang w:val="en-GB"/>
    </w:rPr>
  </w:style>
  <w:style w:type="paragraph" w:customStyle="1" w:styleId="Default">
    <w:name w:val="Default"/>
    <w:rsid w:val="0009189D"/>
    <w:pPr>
      <w:autoSpaceDE w:val="0"/>
      <w:autoSpaceDN w:val="0"/>
      <w:adjustRightInd w:val="0"/>
    </w:pPr>
    <w:rPr>
      <w:color w:val="000000"/>
      <w:sz w:val="24"/>
      <w:szCs w:val="24"/>
    </w:rPr>
  </w:style>
  <w:style w:type="paragraph" w:customStyle="1" w:styleId="IEEEStdsParagraph">
    <w:name w:val="IEEEStds Paragraph"/>
    <w:link w:val="IEEEStdsParagraphChar"/>
    <w:rsid w:val="009C0A41"/>
    <w:pPr>
      <w:spacing w:after="240"/>
      <w:jc w:val="both"/>
    </w:pPr>
    <w:rPr>
      <w:rFonts w:eastAsia="Times New Roman"/>
      <w:lang w:eastAsia="ja-JP"/>
    </w:rPr>
  </w:style>
  <w:style w:type="paragraph" w:customStyle="1" w:styleId="IEEEStdsTableData-Center">
    <w:name w:val="IEEEStds Table Data - Center"/>
    <w:basedOn w:val="IEEEStdsParagraph"/>
    <w:rsid w:val="009C0A41"/>
    <w:pPr>
      <w:keepNext/>
      <w:keepLines/>
      <w:spacing w:after="0"/>
      <w:jc w:val="center"/>
    </w:pPr>
    <w:rPr>
      <w:sz w:val="18"/>
    </w:rPr>
  </w:style>
  <w:style w:type="paragraph" w:customStyle="1" w:styleId="IEEEStdsLevel1Header">
    <w:name w:val="IEEEStds Level 1 Header"/>
    <w:basedOn w:val="IEEEStdsParagraph"/>
    <w:next w:val="IEEEStdsParagraph"/>
    <w:rsid w:val="009C0A41"/>
    <w:pPr>
      <w:keepNext/>
      <w:keepLines/>
      <w:numPr>
        <w:numId w:val="109"/>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9C0A41"/>
    <w:pPr>
      <w:numPr>
        <w:ilvl w:val="3"/>
      </w:numPr>
      <w:tabs>
        <w:tab w:val="num" w:pos="360"/>
      </w:tabs>
      <w:outlineLvl w:val="3"/>
    </w:pPr>
  </w:style>
  <w:style w:type="paragraph" w:customStyle="1" w:styleId="IEEEStdsLevel3Header">
    <w:name w:val="IEEEStds Level 3 Header"/>
    <w:basedOn w:val="IEEEStdsLevel2Header"/>
    <w:next w:val="IEEEStdsParagraph"/>
    <w:rsid w:val="009C0A41"/>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9C0A41"/>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9C0A41"/>
    <w:pPr>
      <w:numPr>
        <w:ilvl w:val="4"/>
      </w:numPr>
      <w:tabs>
        <w:tab w:val="num" w:pos="360"/>
      </w:tabs>
      <w:outlineLvl w:val="4"/>
    </w:pPr>
  </w:style>
  <w:style w:type="paragraph" w:customStyle="1" w:styleId="IEEEStdsLevel6Header">
    <w:name w:val="IEEEStds Level 6 Header"/>
    <w:basedOn w:val="IEEEStdsLevel5Header"/>
    <w:next w:val="IEEEStdsParagraph"/>
    <w:rsid w:val="009C0A41"/>
    <w:pPr>
      <w:numPr>
        <w:ilvl w:val="5"/>
      </w:numPr>
      <w:tabs>
        <w:tab w:val="num" w:pos="360"/>
      </w:tabs>
      <w:outlineLvl w:val="5"/>
    </w:pPr>
  </w:style>
  <w:style w:type="paragraph" w:customStyle="1" w:styleId="IEEEStdsSingleNote">
    <w:name w:val="IEEEStds Single Note"/>
    <w:basedOn w:val="IEEEStdsParagraph"/>
    <w:next w:val="IEEEStdsParagraph"/>
    <w:rsid w:val="009C0A41"/>
    <w:pPr>
      <w:keepLines/>
      <w:spacing w:before="120" w:after="120"/>
    </w:pPr>
    <w:rPr>
      <w:sz w:val="18"/>
    </w:rPr>
  </w:style>
  <w:style w:type="character" w:customStyle="1" w:styleId="IEEEStdsParagraphChar">
    <w:name w:val="IEEEStds Paragraph Char"/>
    <w:link w:val="IEEEStdsParagraph"/>
    <w:rsid w:val="009C0A41"/>
    <w:rPr>
      <w:rFonts w:eastAsia="Times New Roman"/>
      <w:lang w:eastAsia="ja-JP"/>
    </w:rPr>
  </w:style>
  <w:style w:type="paragraph" w:customStyle="1" w:styleId="IEEEStdsLevel7Header">
    <w:name w:val="IEEEStds Level 7 Header"/>
    <w:basedOn w:val="IEEEStdsLevel6Header"/>
    <w:next w:val="IEEEStdsParagraph"/>
    <w:rsid w:val="009C0A41"/>
    <w:pPr>
      <w:numPr>
        <w:ilvl w:val="6"/>
      </w:numPr>
      <w:tabs>
        <w:tab w:val="num" w:pos="360"/>
      </w:tabs>
      <w:outlineLvl w:val="6"/>
    </w:pPr>
  </w:style>
  <w:style w:type="paragraph" w:customStyle="1" w:styleId="IEEEStdsLevel8Header">
    <w:name w:val="IEEEStds Level 8 Header"/>
    <w:basedOn w:val="IEEEStdsLevel7Header"/>
    <w:next w:val="IEEEStdsParagraph"/>
    <w:rsid w:val="009C0A41"/>
    <w:pPr>
      <w:numPr>
        <w:ilvl w:val="7"/>
      </w:numPr>
      <w:tabs>
        <w:tab w:val="num" w:pos="360"/>
      </w:tabs>
      <w:outlineLvl w:val="7"/>
    </w:pPr>
  </w:style>
  <w:style w:type="paragraph" w:customStyle="1" w:styleId="IEEEStdsLevel9Header">
    <w:name w:val="IEEEStds Level 9 Header"/>
    <w:basedOn w:val="IEEEStdsLevel8Header"/>
    <w:next w:val="IEEEStdsParagraph"/>
    <w:rsid w:val="009C0A41"/>
    <w:pPr>
      <w:numPr>
        <w:ilvl w:val="8"/>
      </w:numPr>
      <w:tabs>
        <w:tab w:val="num" w:pos="360"/>
      </w:tabs>
      <w:outlineLvl w:val="8"/>
    </w:pPr>
  </w:style>
  <w:style w:type="paragraph" w:customStyle="1" w:styleId="IEEEStdsUnorderedList">
    <w:name w:val="IEEEStds Unordered List"/>
    <w:rsid w:val="009C0A41"/>
    <w:pPr>
      <w:numPr>
        <w:numId w:val="108"/>
      </w:numPr>
      <w:tabs>
        <w:tab w:val="left" w:pos="1080"/>
        <w:tab w:val="left" w:pos="1512"/>
        <w:tab w:val="left" w:pos="1958"/>
        <w:tab w:val="left" w:pos="2405"/>
      </w:tabs>
      <w:spacing w:before="60" w:after="60"/>
      <w:jc w:val="both"/>
    </w:pPr>
    <w:rPr>
      <w:rFonts w:eastAsia="Times New Roman"/>
      <w:noProof/>
      <w:lang w:eastAsia="ja-JP"/>
    </w:rPr>
  </w:style>
  <w:style w:type="paragraph" w:customStyle="1" w:styleId="IEEEStdsRegularTableCaption">
    <w:name w:val="IEEEStds Regular Table Caption"/>
    <w:basedOn w:val="IEEEStdsParagraph"/>
    <w:next w:val="IEEEStdsParagraph"/>
    <w:rsid w:val="009C0A41"/>
    <w:pPr>
      <w:keepNext/>
      <w:keepLines/>
      <w:numPr>
        <w:numId w:val="110"/>
      </w:numPr>
      <w:tabs>
        <w:tab w:val="clear" w:pos="1080"/>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r="http://schemas.openxmlformats.org/officeDocument/2006/relationships" xmlns:w="http://schemas.openxmlformats.org/wordprocessingml/2006/main">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04873628">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08516340">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C0706-ABF2-40FC-B4EE-85836E08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1116</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Xin</dc:creator>
  <cp:keywords>September 2017</cp:keywords>
  <cp:lastModifiedBy>yx</cp:lastModifiedBy>
  <cp:revision>9</cp:revision>
  <cp:lastPrinted>2011-10-27T21:16:00Z</cp:lastPrinted>
  <dcterms:created xsi:type="dcterms:W3CDTF">2017-09-05T20:38:00Z</dcterms:created>
  <dcterms:modified xsi:type="dcterms:W3CDTF">2017-09-11T19:44:00Z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1505157205</vt:lpwstr>
  </property>
</Properties>
</file>