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77777777" w:rsidR="00C723BC" w:rsidRPr="00183F4C" w:rsidRDefault="00D53325" w:rsidP="001058F2">
            <w:pPr>
              <w:pStyle w:val="T2"/>
            </w:pPr>
            <w:r>
              <w:rPr>
                <w:lang w:eastAsia="ko-KR"/>
              </w:rPr>
              <w:t>11ax D</w:t>
            </w:r>
            <w:r w:rsidR="001058F2">
              <w:rPr>
                <w:lang w:eastAsia="ko-KR"/>
              </w:rPr>
              <w:t>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1058F2">
              <w:rPr>
                <w:lang w:eastAsia="ko-KR"/>
              </w:rPr>
              <w:t>RDG MU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F11DF2B" w:rsidR="00C723BC" w:rsidRPr="00183F4C" w:rsidRDefault="00C723BC" w:rsidP="00927EA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1058F2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6B1CA2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27EA4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14:paraId="240C5DAA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7B274882" w14:textId="77777777" w:rsidR="000A3C77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 Xun Yang</w:t>
            </w:r>
          </w:p>
        </w:tc>
        <w:tc>
          <w:tcPr>
            <w:tcW w:w="1440" w:type="dxa"/>
            <w:vAlign w:val="center"/>
          </w:tcPr>
          <w:p w14:paraId="2D159DBC" w14:textId="77777777" w:rsidR="003F0DA2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31510E8A" w14:textId="77777777" w:rsidR="003F0DA2" w:rsidRPr="003F0DA2" w:rsidRDefault="001461A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F1-17, Huawei Base, Longgang District, Shenzhen 518129</w:t>
            </w:r>
          </w:p>
        </w:tc>
        <w:tc>
          <w:tcPr>
            <w:tcW w:w="1620" w:type="dxa"/>
            <w:vAlign w:val="center"/>
          </w:tcPr>
          <w:p w14:paraId="0DA7846D" w14:textId="77777777" w:rsidR="003F0DA2" w:rsidRPr="001461AD" w:rsidRDefault="001461AD" w:rsidP="003F0DA2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+86-15914117462</w:t>
            </w:r>
          </w:p>
        </w:tc>
        <w:tc>
          <w:tcPr>
            <w:tcW w:w="2358" w:type="dxa"/>
            <w:vAlign w:val="center"/>
          </w:tcPr>
          <w:p w14:paraId="6E8FF73A" w14:textId="77777777" w:rsidR="003F0DA2" w:rsidRPr="00183F4C" w:rsidRDefault="001461A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F1-17, Huawei Base, Longgang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34133D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69B964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1FA04CD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27D25F82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4256E">
                              <w:rPr>
                                <w:lang w:eastAsia="ko-KR"/>
                              </w:rPr>
                              <w:t>9472</w:t>
                            </w:r>
                            <w:r w:rsidR="005A66B7">
                              <w:rPr>
                                <w:lang w:eastAsia="ko-KR"/>
                              </w:rPr>
                              <w:t xml:space="preserve"> and</w:t>
                            </w:r>
                            <w:r w:rsidR="00E4256E">
                              <w:rPr>
                                <w:lang w:eastAsia="ko-KR"/>
                              </w:rPr>
                              <w:t xml:space="preserve"> 9492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27D25F82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4256E">
                        <w:rPr>
                          <w:lang w:eastAsia="ko-KR"/>
                        </w:rPr>
                        <w:t>9472</w:t>
                      </w:r>
                      <w:r w:rsidR="005A66B7">
                        <w:rPr>
                          <w:lang w:eastAsia="ko-KR"/>
                        </w:rPr>
                        <w:t xml:space="preserve"> and</w:t>
                      </w:r>
                      <w:r w:rsidR="00E4256E">
                        <w:rPr>
                          <w:lang w:eastAsia="ko-KR"/>
                        </w:rPr>
                        <w:t xml:space="preserve"> 9492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FE54BD">
        <w:rPr>
          <w:lang w:eastAsia="ko-KR"/>
        </w:rPr>
        <w:t>x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FE54BD">
        <w:rPr>
          <w:rFonts w:hint="eastAsia"/>
          <w:b/>
          <w:bCs/>
          <w:i/>
          <w:iCs/>
          <w:lang w:eastAsia="ko-KR"/>
        </w:rPr>
        <w:t xml:space="preserve">x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613"/>
        <w:gridCol w:w="3828"/>
      </w:tblGrid>
      <w:tr w:rsidR="000A1DC4" w:rsidRPr="0043413E" w14:paraId="753167EE" w14:textId="77777777" w:rsidTr="007F5756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828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7F5756">
        <w:trPr>
          <w:trHeight w:val="1002"/>
        </w:trPr>
        <w:tc>
          <w:tcPr>
            <w:tcW w:w="541" w:type="dxa"/>
          </w:tcPr>
          <w:p w14:paraId="036D160B" w14:textId="77777777" w:rsidR="001461AD" w:rsidRPr="001461AD" w:rsidRDefault="00346CC3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9472</w:t>
            </w:r>
          </w:p>
        </w:tc>
        <w:tc>
          <w:tcPr>
            <w:tcW w:w="630" w:type="dxa"/>
          </w:tcPr>
          <w:p w14:paraId="0AF34BC9" w14:textId="77777777" w:rsidR="001461AD" w:rsidRPr="00346CC3" w:rsidRDefault="00346CC3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  <w:r>
              <w:rPr>
                <w:rFonts w:ascii="Arial" w:eastAsia="宋体" w:hAnsi="Arial" w:cs="Arial" w:hint="eastAsia"/>
                <w:sz w:val="16"/>
                <w:szCs w:val="16"/>
                <w:lang w:eastAsia="zh-CN"/>
              </w:rPr>
              <w:t>.1</w:t>
            </w:r>
            <w:r>
              <w:rPr>
                <w:rFonts w:ascii="Arial" w:eastAsia="宋体" w:hAnsi="Arial" w:cs="Arial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01" w:type="dxa"/>
          </w:tcPr>
          <w:p w14:paraId="32AF22CE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</w:t>
            </w:r>
          </w:p>
        </w:tc>
        <w:tc>
          <w:tcPr>
            <w:tcW w:w="3064" w:type="dxa"/>
          </w:tcPr>
          <w:p w14:paraId="03D708F0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346CC3">
              <w:rPr>
                <w:rFonts w:ascii="Arial" w:hAnsi="Arial" w:cs="Arial"/>
                <w:sz w:val="16"/>
                <w:szCs w:val="16"/>
              </w:rPr>
              <w:t>Is HE MU PPDU allowed to be transmit by AP in RDP initiated by non-AP STA? Is HE trigger-based PPDU allowed to be triggered by AP in RDP initiated by non-AP STA?</w:t>
            </w:r>
          </w:p>
        </w:tc>
        <w:tc>
          <w:tcPr>
            <w:tcW w:w="1613" w:type="dxa"/>
          </w:tcPr>
          <w:p w14:paraId="6B7E9954" w14:textId="77777777" w:rsidR="001461AD" w:rsidRPr="001461AD" w:rsidRDefault="00346CC3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346CC3">
              <w:rPr>
                <w:rFonts w:ascii="Arial" w:hAnsi="Arial" w:cs="Arial"/>
                <w:sz w:val="16"/>
                <w:szCs w:val="16"/>
              </w:rPr>
              <w:t>It is natural to follow 11ac to allow AP to transmit HE MU PPDU or trigger HE trigger-based PPDU in RDP initiated by non-AP STA.</w:t>
            </w:r>
          </w:p>
        </w:tc>
        <w:tc>
          <w:tcPr>
            <w:tcW w:w="3828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>agree in priciple</w:t>
            </w:r>
          </w:p>
          <w:p w14:paraId="43CE06B2" w14:textId="2C0C7E10" w:rsidR="001461AD" w:rsidRDefault="00527B6C" w:rsidP="00F564FC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16"/>
                <w:szCs w:val="16"/>
                <w:lang w:eastAsia="zh-CN"/>
              </w:rPr>
              <w:t xml:space="preserve">The DL MU-MIMO </w:t>
            </w: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already adopted in 11ax draft 1.3 (</w:t>
            </w:r>
            <w:r w:rsidR="009245E5"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see CR of CID 3160</w:t>
            </w: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)</w:t>
            </w:r>
            <w:r w:rsidR="009245E5"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.</w:t>
            </w:r>
          </w:p>
          <w:p w14:paraId="764D075F" w14:textId="52CDAFEA" w:rsidR="009245E5" w:rsidRDefault="00603EEE" w:rsidP="00F564FC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The UL MU procedure is proposed to be enabled by AP as a RD responder to fully use the 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187EA86C" w:rsidR="00346CC3" w:rsidRPr="00346CC3" w:rsidRDefault="00346CC3" w:rsidP="00F564FC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17/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1440r1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  <w:tr w:rsidR="009506D4" w:rsidRPr="0043413E" w14:paraId="0A39DE23" w14:textId="77777777" w:rsidTr="007F5756">
        <w:trPr>
          <w:trHeight w:val="1002"/>
        </w:trPr>
        <w:tc>
          <w:tcPr>
            <w:tcW w:w="541" w:type="dxa"/>
          </w:tcPr>
          <w:p w14:paraId="19052BB1" w14:textId="0636A8B1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 w:hint="eastAsia"/>
                <w:sz w:val="16"/>
                <w:szCs w:val="16"/>
              </w:rPr>
              <w:t>9492</w:t>
            </w:r>
          </w:p>
        </w:tc>
        <w:tc>
          <w:tcPr>
            <w:tcW w:w="630" w:type="dxa"/>
          </w:tcPr>
          <w:p w14:paraId="2C856FF9" w14:textId="77777777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115.63</w:t>
            </w:r>
          </w:p>
          <w:p w14:paraId="7669D52D" w14:textId="77777777" w:rsidR="009506D4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</w:tcPr>
          <w:p w14:paraId="578A7F3C" w14:textId="77777777" w:rsidR="009506D4" w:rsidRPr="00705177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10.3.2.8</w:t>
            </w:r>
          </w:p>
          <w:p w14:paraId="5524222C" w14:textId="77777777" w:rsidR="009506D4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</w:tcPr>
          <w:p w14:paraId="663FD184" w14:textId="6351F64F" w:rsidR="009506D4" w:rsidRPr="00346CC3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Current MU-RTS/CTS uses a fundamental assumption that a STA only need to have available 20MHz channel set which is a subset of AP's available 20MHz channel set. It considers the case of AP initiated RTS. It lacks the consideration over the case that, STA may also initiate RTS which occupies a subset of AP's available 20MHz channels. Without considering this case, the adavantage of MU transmission can't be full utilized and the system proformance will be degraded.</w:t>
            </w:r>
            <w:r w:rsidRPr="00705177">
              <w:rPr>
                <w:rFonts w:ascii="Arial" w:hAnsi="Arial" w:cs="Arial"/>
                <w:sz w:val="16"/>
                <w:szCs w:val="16"/>
              </w:rPr>
              <w:br/>
              <w:t>On receiving RTS from HE-STA, AP shall be able to reply with CTS to occupy AP's available 20MHz/40MHz/80MHz/160MHz. Then AP can to RDG to trigger MU transmission.</w:t>
            </w:r>
          </w:p>
        </w:tc>
        <w:tc>
          <w:tcPr>
            <w:tcW w:w="1613" w:type="dxa"/>
          </w:tcPr>
          <w:p w14:paraId="3955A57F" w14:textId="49E195BA" w:rsidR="009506D4" w:rsidRPr="00346CC3" w:rsidRDefault="009506D4" w:rsidP="00705177">
            <w:pPr>
              <w:rPr>
                <w:rFonts w:ascii="Arial" w:hAnsi="Arial" w:cs="Arial"/>
                <w:sz w:val="16"/>
                <w:szCs w:val="16"/>
              </w:rPr>
            </w:pPr>
            <w:r w:rsidRPr="00705177">
              <w:rPr>
                <w:rFonts w:ascii="Arial" w:hAnsi="Arial" w:cs="Arial"/>
                <w:sz w:val="16"/>
                <w:szCs w:val="16"/>
              </w:rPr>
              <w:t>Insert "On receiving RTS from HE-STA, AP shall be able to reply with CTS to occupy AP's available 20MHz/40MHz/80MHz/160MHz. Then AP can to RDG to trigger MU transmission."</w:t>
            </w:r>
          </w:p>
        </w:tc>
        <w:tc>
          <w:tcPr>
            <w:tcW w:w="3828" w:type="dxa"/>
          </w:tcPr>
          <w:p w14:paraId="40BE4E3E" w14:textId="2A8DEC5A" w:rsidR="009506D4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>agree in principle</w:t>
            </w:r>
          </w:p>
          <w:p w14:paraId="7C9A2469" w14:textId="77777777" w:rsidR="00603EEE" w:rsidRDefault="00603EEE" w:rsidP="00603EEE">
            <w:pPr>
              <w:autoSpaceDE w:val="0"/>
              <w:autoSpaceDN w:val="0"/>
              <w:adjustRightInd w:val="0"/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</w:pPr>
            <w:r>
              <w:rPr>
                <w:rFonts w:ascii="宋体" w:eastAsia="宋体" w:hAnsi="宋体"/>
                <w:bCs/>
                <w:sz w:val="16"/>
                <w:szCs w:val="16"/>
                <w:lang w:eastAsia="zh-CN"/>
              </w:rPr>
              <w:t>The UL MU procedure is proposed to be enabled by AP as a RD responder to fully use the resource while not reduce the transmit rate of RD initiator.</w:t>
            </w:r>
          </w:p>
          <w:p w14:paraId="5FCC6FCC" w14:textId="77777777" w:rsidR="009506D4" w:rsidRPr="00603EEE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25BACC3C" w14:textId="551EE91B" w:rsidR="009506D4" w:rsidRPr="004E55E9" w:rsidRDefault="009506D4" w:rsidP="009506D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highlight w:val="yellow"/>
                <w:lang w:eastAsia="ko-KR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 xml:space="preserve"> changes as in doc 17/1440r1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Default="00C34EED" w:rsidP="00C34EED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310EE3C9" w14:textId="77777777" w:rsidR="007620DA" w:rsidRDefault="007620DA">
      <w:pPr>
        <w:rPr>
          <w:rFonts w:eastAsia="宋体"/>
          <w:lang w:eastAsia="zh-CN"/>
        </w:rPr>
      </w:pPr>
    </w:p>
    <w:p w14:paraId="23455869" w14:textId="4563DD2F" w:rsidR="007620DA" w:rsidRDefault="007620DA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In 11a</w:t>
      </w:r>
      <w:r w:rsidR="00753871">
        <w:rPr>
          <w:rFonts w:eastAsia="宋体"/>
          <w:lang w:eastAsia="zh-CN"/>
        </w:rPr>
        <w:t>x</w:t>
      </w:r>
      <w:r>
        <w:rPr>
          <w:rFonts w:eastAsia="宋体"/>
          <w:lang w:eastAsia="zh-CN"/>
        </w:rPr>
        <w:t xml:space="preserve">, RD Protocol allows AP to use </w:t>
      </w:r>
      <w:r w:rsidR="006F7453">
        <w:rPr>
          <w:rFonts w:eastAsia="宋体"/>
          <w:lang w:eastAsia="zh-CN"/>
        </w:rPr>
        <w:t>HE MU PPDU</w:t>
      </w:r>
      <w:r>
        <w:rPr>
          <w:rFonts w:eastAsia="宋体"/>
          <w:lang w:eastAsia="zh-CN"/>
        </w:rPr>
        <w:t xml:space="preserve"> to transmit DL PPDUs to multiple STAs, which include the RD initiator.</w:t>
      </w:r>
    </w:p>
    <w:p w14:paraId="5F2AB99C" w14:textId="77777777" w:rsidR="007620DA" w:rsidRPr="007620DA" w:rsidRDefault="007620DA">
      <w:pPr>
        <w:rPr>
          <w:rFonts w:eastAsia="宋体"/>
          <w:bCs/>
          <w:lang w:eastAsia="zh-CN"/>
        </w:rPr>
      </w:pPr>
      <w:r w:rsidRPr="007620DA">
        <w:rPr>
          <w:rFonts w:eastAsia="宋体"/>
          <w:bCs/>
          <w:lang w:val="en-US" w:eastAsia="zh-CN"/>
        </w:rPr>
        <w:object w:dxaOrig="10051" w:dyaOrig="5731" w14:anchorId="2D06D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7.85pt" o:ole="">
            <v:imagedata r:id="rId8" o:title=""/>
          </v:shape>
          <o:OLEObject Type="Embed" ProgID="Visio.Drawing.11" ShapeID="_x0000_i1025" DrawAspect="Content" ObjectID="_1566808943" r:id="rId9"/>
        </w:object>
      </w:r>
    </w:p>
    <w:p w14:paraId="051F7A01" w14:textId="77777777" w:rsidR="007620DA" w:rsidRDefault="007620DA" w:rsidP="007620DA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The above procedures are only for DL MU transmission. </w:t>
      </w:r>
      <w:r>
        <w:rPr>
          <w:rFonts w:eastAsia="宋体"/>
          <w:lang w:eastAsia="zh-CN"/>
        </w:rPr>
        <w:t xml:space="preserve">However, </w:t>
      </w:r>
      <w:r>
        <w:rPr>
          <w:rFonts w:eastAsia="宋体" w:hint="eastAsia"/>
          <w:lang w:eastAsia="zh-CN"/>
        </w:rPr>
        <w:t>DL MU transmission</w:t>
      </w:r>
      <w:r>
        <w:rPr>
          <w:rFonts w:eastAsia="宋体"/>
          <w:lang w:eastAsia="zh-CN"/>
        </w:rPr>
        <w:t xml:space="preserve"> is only helpful after the initiator finishes its own transmission.</w:t>
      </w:r>
    </w:p>
    <w:p w14:paraId="23983428" w14:textId="77777777" w:rsidR="007620DA" w:rsidRDefault="007620DA" w:rsidP="007620DA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The benefits to allow AP to employ UL MU transmission can be much more than DL MU only in RD protocol, because the </w:t>
      </w:r>
      <w:r>
        <w:rPr>
          <w:rFonts w:eastAsia="宋体" w:hint="eastAsia"/>
          <w:lang w:eastAsia="zh-CN"/>
        </w:rPr>
        <w:t xml:space="preserve">UL MU </w:t>
      </w:r>
      <w:r>
        <w:rPr>
          <w:rFonts w:eastAsia="宋体"/>
          <w:lang w:eastAsia="zh-CN"/>
        </w:rPr>
        <w:t>transmission can include the ongoing transmission from the initiator without any hurt to the ongoing transmission. That is, 2x~3x throughput gain expected</w:t>
      </w:r>
      <w:r w:rsidR="00833D7E">
        <w:rPr>
          <w:rFonts w:eastAsia="宋体"/>
          <w:lang w:eastAsia="zh-CN"/>
        </w:rPr>
        <w:t xml:space="preserve"> at AP side </w:t>
      </w:r>
      <w:r w:rsidR="00BB3013">
        <w:rPr>
          <w:rFonts w:eastAsia="宋体"/>
          <w:lang w:eastAsia="zh-CN"/>
        </w:rPr>
        <w:t>without any hurt to the ongoing transmission from the initiator</w:t>
      </w:r>
      <w:r w:rsidR="00833D7E">
        <w:rPr>
          <w:rFonts w:eastAsia="宋体"/>
          <w:lang w:eastAsia="zh-CN"/>
        </w:rPr>
        <w:t>.</w:t>
      </w:r>
    </w:p>
    <w:p w14:paraId="2115BA6D" w14:textId="77777777" w:rsidR="007620DA" w:rsidRPr="007620DA" w:rsidRDefault="007620DA">
      <w:pPr>
        <w:rPr>
          <w:rFonts w:eastAsia="宋体"/>
          <w:b/>
          <w:bCs/>
          <w:lang w:eastAsia="zh-CN"/>
        </w:rPr>
      </w:pPr>
    </w:p>
    <w:p w14:paraId="599D9D8B" w14:textId="77777777" w:rsidR="00346CC3" w:rsidRDefault="009E7D56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UL MU-MIMO</w:t>
      </w:r>
      <w:r w:rsidR="00346CC3">
        <w:rPr>
          <w:rFonts w:eastAsia="宋体"/>
          <w:b/>
          <w:bCs/>
          <w:lang w:eastAsia="zh-CN"/>
        </w:rPr>
        <w:t>:</w:t>
      </w:r>
    </w:p>
    <w:p w14:paraId="0EB1D54F" w14:textId="77777777" w:rsidR="009E7D56" w:rsidRDefault="009E7D56">
      <w:pPr>
        <w:rPr>
          <w:rFonts w:eastAsia="宋体"/>
          <w:bCs/>
          <w:lang w:eastAsia="zh-CN"/>
        </w:rPr>
      </w:pPr>
      <w:r w:rsidRPr="009E7D56">
        <w:rPr>
          <w:rFonts w:eastAsia="宋体"/>
          <w:bCs/>
          <w:lang w:eastAsia="zh-CN"/>
        </w:rPr>
        <w:t xml:space="preserve">When </w:t>
      </w:r>
      <w:r>
        <w:rPr>
          <w:rFonts w:eastAsia="宋体"/>
          <w:bCs/>
          <w:lang w:eastAsia="zh-CN"/>
        </w:rPr>
        <w:t>the initiator</w:t>
      </w:r>
      <w:r w:rsidRPr="009E7D56">
        <w:rPr>
          <w:rFonts w:eastAsia="宋体"/>
          <w:bCs/>
          <w:lang w:eastAsia="zh-CN"/>
        </w:rPr>
        <w:t xml:space="preserve"> starts a TXOP with limited </w:t>
      </w:r>
      <w:r>
        <w:rPr>
          <w:rFonts w:eastAsia="宋体"/>
          <w:bCs/>
          <w:lang w:eastAsia="zh-CN"/>
        </w:rPr>
        <w:t>number of streams</w:t>
      </w:r>
      <w:r w:rsidRPr="009E7D56">
        <w:rPr>
          <w:rFonts w:eastAsia="宋体"/>
          <w:bCs/>
          <w:lang w:eastAsia="zh-CN"/>
        </w:rPr>
        <w:t xml:space="preserve">, </w:t>
      </w:r>
      <w:r>
        <w:rPr>
          <w:rFonts w:eastAsia="宋体"/>
          <w:bCs/>
          <w:lang w:eastAsia="zh-CN"/>
        </w:rPr>
        <w:t>e.g., two streams</w:t>
      </w:r>
      <w:r w:rsidRPr="009E7D56">
        <w:rPr>
          <w:rFonts w:eastAsia="宋体"/>
          <w:bCs/>
          <w:lang w:eastAsia="zh-CN"/>
        </w:rPr>
        <w:t xml:space="preserve">, it can only transmit an SU PPDU to AP in </w:t>
      </w:r>
      <w:r>
        <w:rPr>
          <w:rFonts w:eastAsia="宋体"/>
          <w:bCs/>
          <w:lang w:eastAsia="zh-CN"/>
        </w:rPr>
        <w:t>two streams</w:t>
      </w:r>
      <w:r w:rsidRPr="009E7D56">
        <w:rPr>
          <w:rFonts w:eastAsia="宋体"/>
          <w:bCs/>
          <w:lang w:eastAsia="zh-CN"/>
        </w:rPr>
        <w:t>. However, AP</w:t>
      </w:r>
      <w:r>
        <w:rPr>
          <w:rFonts w:eastAsia="宋体"/>
          <w:bCs/>
          <w:lang w:eastAsia="zh-CN"/>
        </w:rPr>
        <w:t xml:space="preserve"> has four antennas and AP can only use these four antennas for receiving diversity in this case</w:t>
      </w:r>
      <w:r w:rsidRPr="009E7D56">
        <w:rPr>
          <w:rFonts w:eastAsia="宋体"/>
          <w:bCs/>
          <w:lang w:eastAsia="zh-CN"/>
        </w:rPr>
        <w:t xml:space="preserve">. </w:t>
      </w:r>
      <w:r>
        <w:rPr>
          <w:rFonts w:eastAsia="宋体"/>
          <w:bCs/>
          <w:lang w:eastAsia="zh-CN"/>
        </w:rPr>
        <w:t>AP cannot utilize its extra number of antennas to increase its throughput. It is kind of waste the extra degree of freedom provided by AP.</w:t>
      </w:r>
    </w:p>
    <w:p w14:paraId="5750FC2F" w14:textId="77777777" w:rsidR="003C130D" w:rsidRDefault="003C130D">
      <w:pPr>
        <w:rPr>
          <w:rFonts w:eastAsia="宋体"/>
          <w:bCs/>
          <w:lang w:eastAsia="zh-CN"/>
        </w:rPr>
      </w:pPr>
    </w:p>
    <w:p w14:paraId="58E771A9" w14:textId="77777777" w:rsidR="009E7D56" w:rsidRDefault="009E7D56" w:rsidP="009E7D56">
      <w:pPr>
        <w:rPr>
          <w:rFonts w:eastAsia="宋体"/>
          <w:b/>
          <w:bCs/>
          <w:lang w:eastAsia="zh-CN"/>
        </w:rPr>
      </w:pPr>
      <w:r>
        <w:rPr>
          <w:rFonts w:eastAsia="宋体"/>
          <w:b/>
          <w:bCs/>
          <w:lang w:eastAsia="zh-CN"/>
        </w:rPr>
        <w:t>UL OFDMA:</w:t>
      </w:r>
    </w:p>
    <w:p w14:paraId="42005163" w14:textId="77777777" w:rsidR="009E7D56" w:rsidRDefault="009E7D56" w:rsidP="009E7D56">
      <w:pPr>
        <w:rPr>
          <w:rFonts w:eastAsia="宋体"/>
          <w:bCs/>
          <w:lang w:eastAsia="zh-CN"/>
        </w:rPr>
      </w:pPr>
      <w:r w:rsidRPr="009E7D56">
        <w:rPr>
          <w:rFonts w:eastAsia="宋体"/>
          <w:bCs/>
          <w:lang w:eastAsia="zh-CN"/>
        </w:rPr>
        <w:t xml:space="preserve">When </w:t>
      </w:r>
      <w:r>
        <w:rPr>
          <w:rFonts w:eastAsia="宋体"/>
          <w:bCs/>
          <w:lang w:eastAsia="zh-CN"/>
        </w:rPr>
        <w:t>the initiator</w:t>
      </w:r>
      <w:r w:rsidRPr="009E7D56">
        <w:rPr>
          <w:rFonts w:eastAsia="宋体"/>
          <w:bCs/>
          <w:lang w:eastAsia="zh-CN"/>
        </w:rPr>
        <w:t xml:space="preserve"> starts a TXOP with limited </w:t>
      </w:r>
      <w:r>
        <w:rPr>
          <w:rFonts w:eastAsia="宋体"/>
          <w:bCs/>
          <w:lang w:eastAsia="zh-CN"/>
        </w:rPr>
        <w:t>bandwidth</w:t>
      </w:r>
      <w:r w:rsidRPr="009E7D56">
        <w:rPr>
          <w:rFonts w:eastAsia="宋体"/>
          <w:bCs/>
          <w:lang w:eastAsia="zh-CN"/>
        </w:rPr>
        <w:t xml:space="preserve">, </w:t>
      </w:r>
      <w:r>
        <w:rPr>
          <w:rFonts w:eastAsia="宋体"/>
          <w:bCs/>
          <w:lang w:eastAsia="zh-CN"/>
        </w:rPr>
        <w:t>e.g., 20MHz</w:t>
      </w:r>
      <w:r w:rsidRPr="009E7D56">
        <w:rPr>
          <w:rFonts w:eastAsia="宋体"/>
          <w:bCs/>
          <w:lang w:eastAsia="zh-CN"/>
        </w:rPr>
        <w:t>, it can only transmit an SU PPDU to AP in</w:t>
      </w:r>
      <w:r>
        <w:rPr>
          <w:rFonts w:eastAsia="宋体"/>
          <w:bCs/>
          <w:lang w:eastAsia="zh-CN"/>
        </w:rPr>
        <w:t xml:space="preserve"> primary 20MHz</w:t>
      </w:r>
      <w:r w:rsidRPr="009E7D56">
        <w:rPr>
          <w:rFonts w:eastAsia="宋体"/>
          <w:bCs/>
          <w:lang w:eastAsia="zh-CN"/>
        </w:rPr>
        <w:t xml:space="preserve">. However, </w:t>
      </w:r>
      <w:r>
        <w:rPr>
          <w:rFonts w:eastAsia="宋体"/>
          <w:bCs/>
          <w:lang w:eastAsia="zh-CN"/>
        </w:rPr>
        <w:t>the channels are all clean at AP side</w:t>
      </w:r>
      <w:r w:rsidR="007620DA">
        <w:rPr>
          <w:rFonts w:eastAsia="宋体"/>
          <w:bCs/>
          <w:lang w:eastAsia="zh-CN"/>
        </w:rPr>
        <w:t xml:space="preserve"> (e.g., 80MHz)</w:t>
      </w:r>
      <w:r>
        <w:rPr>
          <w:rFonts w:eastAsia="宋体"/>
          <w:bCs/>
          <w:lang w:eastAsia="zh-CN"/>
        </w:rPr>
        <w:t xml:space="preserve"> but AP can only respond to the initiator in primary 20MHz</w:t>
      </w:r>
      <w:r w:rsidRPr="009E7D56">
        <w:rPr>
          <w:rFonts w:eastAsia="宋体"/>
          <w:bCs/>
          <w:lang w:eastAsia="zh-CN"/>
        </w:rPr>
        <w:t xml:space="preserve">. </w:t>
      </w:r>
      <w:r>
        <w:rPr>
          <w:rFonts w:eastAsia="宋体"/>
          <w:bCs/>
          <w:lang w:eastAsia="zh-CN"/>
        </w:rPr>
        <w:t xml:space="preserve">That is, </w:t>
      </w:r>
      <w:r w:rsidR="007620DA">
        <w:rPr>
          <w:rFonts w:eastAsia="宋体"/>
          <w:bCs/>
          <w:lang w:eastAsia="zh-CN"/>
        </w:rPr>
        <w:t>AP has to waste the other 60MHz channels.</w:t>
      </w:r>
      <w:r>
        <w:rPr>
          <w:rFonts w:eastAsia="宋体"/>
          <w:bCs/>
          <w:lang w:eastAsia="zh-CN"/>
        </w:rPr>
        <w:t>.</w:t>
      </w:r>
    </w:p>
    <w:p w14:paraId="213F1982" w14:textId="77777777" w:rsidR="003C130D" w:rsidRDefault="003C130D" w:rsidP="003C130D">
      <w:pPr>
        <w:rPr>
          <w:rFonts w:eastAsia="宋体"/>
          <w:lang w:eastAsia="zh-CN"/>
        </w:rPr>
      </w:pPr>
    </w:p>
    <w:p w14:paraId="0CC26234" w14:textId="77777777" w:rsidR="003C130D" w:rsidRPr="003C130D" w:rsidRDefault="003C130D" w:rsidP="003C130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procedure can be as follows:</w:t>
      </w:r>
    </w:p>
    <w:p w14:paraId="183E0D6E" w14:textId="77777777" w:rsidR="003C130D" w:rsidRDefault="003C130D" w:rsidP="003C130D">
      <w:pPr>
        <w:rPr>
          <w:rFonts w:eastAsia="宋体"/>
          <w:bCs/>
          <w:lang w:eastAsia="zh-CN"/>
        </w:rPr>
      </w:pPr>
      <w:r w:rsidRPr="00833D7E">
        <w:rPr>
          <w:rFonts w:eastAsia="宋体"/>
          <w:lang w:val="en-US" w:eastAsia="zh-CN"/>
        </w:rPr>
        <w:object w:dxaOrig="12780" w:dyaOrig="5731" w14:anchorId="7BC2CD5F">
          <v:shape id="_x0000_i1026" type="#_x0000_t75" style="width:467.7pt;height:210.8pt" o:ole="">
            <v:imagedata r:id="rId10" o:title=""/>
          </v:shape>
          <o:OLEObject Type="Embed" ProgID="Visio.Drawing.11" ShapeID="_x0000_i1026" DrawAspect="Content" ObjectID="_1566808944" r:id="rId11"/>
        </w:object>
      </w:r>
    </w:p>
    <w:p w14:paraId="1F95F2B4" w14:textId="77777777" w:rsidR="00833D7E" w:rsidRDefault="003C130D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To suppor</w:t>
      </w:r>
      <w:r w:rsidR="006B1B8C">
        <w:rPr>
          <w:rFonts w:eastAsia="宋体" w:hint="eastAsia"/>
          <w:lang w:eastAsia="zh-CN"/>
        </w:rPr>
        <w:t>t the procedure, the following rules are necessary</w:t>
      </w:r>
      <w:r>
        <w:rPr>
          <w:rFonts w:eastAsia="宋体" w:hint="eastAsia"/>
          <w:lang w:eastAsia="zh-CN"/>
        </w:rPr>
        <w:t>:</w:t>
      </w:r>
    </w:p>
    <w:p w14:paraId="568CB0A4" w14:textId="77777777" w:rsidR="00AB5248" w:rsidRPr="00BC483C" w:rsidRDefault="006B1B8C" w:rsidP="00BC483C">
      <w:pPr>
        <w:pStyle w:val="af"/>
        <w:numPr>
          <w:ilvl w:val="0"/>
          <w:numId w:val="35"/>
        </w:numPr>
        <w:ind w:leftChars="0"/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The responder</w:t>
      </w:r>
      <w:r w:rsidRPr="00BC483C">
        <w:rPr>
          <w:rFonts w:eastAsia="宋体"/>
          <w:lang w:val="en-US" w:eastAsia="zh-CN"/>
        </w:rPr>
        <w:t xml:space="preserve"> cannot </w:t>
      </w:r>
      <w:r>
        <w:rPr>
          <w:rFonts w:eastAsia="宋体"/>
          <w:lang w:val="en-US" w:eastAsia="zh-CN"/>
        </w:rPr>
        <w:t>extend the duration of the TXOP</w:t>
      </w:r>
      <w:r>
        <w:rPr>
          <w:rFonts w:eastAsia="宋体"/>
          <w:lang w:eastAsia="zh-CN"/>
        </w:rPr>
        <w:t>.</w:t>
      </w:r>
    </w:p>
    <w:p w14:paraId="6E6167D4" w14:textId="77777777" w:rsidR="00BC483C" w:rsidRDefault="006B1B8C" w:rsidP="003C130D">
      <w:pPr>
        <w:pStyle w:val="af"/>
        <w:numPr>
          <w:ilvl w:val="0"/>
          <w:numId w:val="35"/>
        </w:numPr>
        <w:ind w:leftChars="0"/>
        <w:rPr>
          <w:rFonts w:eastAsia="宋体"/>
          <w:lang w:eastAsia="zh-CN"/>
        </w:rPr>
      </w:pPr>
      <w:r>
        <w:rPr>
          <w:rFonts w:eastAsia="宋体"/>
          <w:lang w:val="en-US" w:eastAsia="zh-CN"/>
        </w:rPr>
        <w:t>The responder cannot reduce the initiator’s bandwidth or number of spatrial streams.</w:t>
      </w:r>
      <w:bookmarkStart w:id="0" w:name="_GoBack"/>
      <w:bookmarkEnd w:id="0"/>
    </w:p>
    <w:p w14:paraId="0AA6A944" w14:textId="77777777" w:rsidR="00011F70" w:rsidRPr="00011F70" w:rsidRDefault="00011F70" w:rsidP="00011F70">
      <w:pPr>
        <w:rPr>
          <w:rFonts w:eastAsia="宋体"/>
          <w:color w:val="FF0000"/>
          <w:lang w:eastAsia="zh-CN"/>
        </w:rPr>
      </w:pPr>
    </w:p>
    <w:p w14:paraId="6AFBE704" w14:textId="77777777" w:rsidR="003F2DCA" w:rsidRPr="003F2DCA" w:rsidRDefault="003F2DCA" w:rsidP="003F2DCA">
      <w:pPr>
        <w:rPr>
          <w:rFonts w:eastAsia="宋体"/>
          <w:lang w:eastAsia="zh-CN"/>
        </w:rPr>
      </w:pPr>
    </w:p>
    <w:p w14:paraId="5CDA6E78" w14:textId="77777777" w:rsidR="003C130D" w:rsidRDefault="006B1B8C" w:rsidP="006B1B8C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For UL OFDMA</w:t>
      </w:r>
      <w:r w:rsidR="00011F70">
        <w:rPr>
          <w:rFonts w:eastAsia="宋体"/>
          <w:lang w:eastAsia="zh-CN"/>
        </w:rPr>
        <w:t xml:space="preserve">, another two </w:t>
      </w:r>
      <w:r w:rsidR="003F2DCA">
        <w:rPr>
          <w:rFonts w:eastAsia="宋体"/>
          <w:lang w:eastAsia="zh-CN"/>
        </w:rPr>
        <w:t>things need to be considered</w:t>
      </w:r>
      <w:r w:rsidR="00011F70">
        <w:rPr>
          <w:rFonts w:eastAsia="宋体"/>
          <w:lang w:eastAsia="zh-CN"/>
        </w:rPr>
        <w:t>:</w:t>
      </w:r>
    </w:p>
    <w:p w14:paraId="42CCEB0D" w14:textId="77777777" w:rsidR="00011F70" w:rsidRDefault="003F2DCA" w:rsidP="00011F70">
      <w:pPr>
        <w:pStyle w:val="af"/>
        <w:numPr>
          <w:ilvl w:val="0"/>
          <w:numId w:val="38"/>
        </w:numPr>
        <w:ind w:leftChars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BW Extension in TXOP.</w:t>
      </w:r>
    </w:p>
    <w:p w14:paraId="4A623C6C" w14:textId="77777777" w:rsidR="00A57BEB" w:rsidRDefault="00A57BEB" w:rsidP="00A57BEB">
      <w:pPr>
        <w:pStyle w:val="af"/>
        <w:ind w:leftChars="0" w:left="36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Currently the bandwidth in TXOP is limited by the previous PPDU: </w:t>
      </w:r>
    </w:p>
    <w:p w14:paraId="35B4C7E3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rFonts w:eastAsia="宋体"/>
          <w:i/>
          <w:lang w:eastAsia="zh-CN"/>
        </w:rPr>
        <w:t>“</w:t>
      </w:r>
      <w:r w:rsidRPr="00705177">
        <w:rPr>
          <w:i/>
          <w:sz w:val="20"/>
        </w:rPr>
        <w:t>If a TXOP is protected by an RTS or CTS frame carried in a non-HT or a non-HT duplicate PPDU, the TXOP holder shall set the TXVECTOR parameter CH_BANDWIDTH of a PPDU as follows:</w:t>
      </w:r>
    </w:p>
    <w:p w14:paraId="73652255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—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RXVECTOR parameter CH_BANDWIDTH_IN_NON_HT of the last received CTS frame in the same TXOP, if the RTS frame with a bandwidth signaling TA and TXVECTOR parameter DYN_BANDWIDTH_IN_NON_HT set to Dynamic has been sent by the TXOP holder in the last RTS/CTS exchange.</w:t>
      </w:r>
    </w:p>
    <w:p w14:paraId="09E3130A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— Otherwise, to be the same or narrower than the TXVECTOR parameter CH_BANDWIDTH of the RTS frame that has been sent by the TXOP holder in the last RTS/CTS exchange in the same TXOP.</w:t>
      </w:r>
    </w:p>
    <w:p w14:paraId="675E195B" w14:textId="77777777" w:rsidR="00375C60" w:rsidRPr="00705177" w:rsidRDefault="00375C60" w:rsidP="00A57BEB">
      <w:pPr>
        <w:pStyle w:val="af"/>
        <w:ind w:leftChars="0" w:left="360"/>
        <w:rPr>
          <w:i/>
          <w:sz w:val="20"/>
        </w:rPr>
      </w:pPr>
    </w:p>
    <w:p w14:paraId="1FFFB724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a TXOP is protected by an MU-RTS or CTS frame carried in a non-HT or a non-HT duplicate PPDU, the TXOP holder shall set the TXVECTOR parameter CH_BANDWIDTH of a PPDU as follows:</w:t>
      </w:r>
    </w:p>
    <w:p w14:paraId="302195F4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—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TXVECTOR parameter CH_BANDWIDTH of the MU-RTS frame that has been sent by the TXOP holder in the last MU-RTS/CTS exchange in the same TXOP, if the RU Allocation subfields of the MU-RTS frame for all intended receiver are equal to the BW subfield in the Common Info field of the MU-RTS frame.</w:t>
      </w:r>
    </w:p>
    <w:p w14:paraId="13827C1F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— Otherwise, to be the same or narrower than the TXVECTOR parameter CH_BANDWIDTH of the preceding PPDU that it has transmitted in the same TXOP.</w:t>
      </w:r>
    </w:p>
    <w:p w14:paraId="0FE079DF" w14:textId="77777777" w:rsidR="00375C60" w:rsidRPr="00705177" w:rsidRDefault="00375C60" w:rsidP="00A57BEB">
      <w:pPr>
        <w:pStyle w:val="af"/>
        <w:ind w:leftChars="0" w:left="360"/>
        <w:rPr>
          <w:i/>
          <w:sz w:val="20"/>
        </w:rPr>
      </w:pPr>
    </w:p>
    <w:p w14:paraId="31B013DD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 xml:space="preserve">If there is no RTS/CTS or MU-RTS/CTS exchange in non-HT duplicate format in a TXOP, and the TXOP includes at least one non-HT duplicate frame exchange that does not include a PS-Poll, then the TXOP holder shall set the CH_BANDWIDTH parameter in TXVECTOR of a PPDU sent after the first non-HT duplicate frame that is not a PS-Poll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CH_BANDWIDTH parameter in TXVECTOR of the initial frame in the first non-HT duplicate frame exchange in the same TXOP.</w:t>
      </w:r>
    </w:p>
    <w:p w14:paraId="4AF6D36F" w14:textId="77777777" w:rsidR="00375C60" w:rsidRPr="00705177" w:rsidRDefault="00375C60" w:rsidP="00375C60">
      <w:pPr>
        <w:pStyle w:val="af"/>
        <w:ind w:leftChars="0" w:left="360"/>
        <w:rPr>
          <w:i/>
          <w:sz w:val="20"/>
        </w:rPr>
      </w:pPr>
    </w:p>
    <w:p w14:paraId="7A1A3478" w14:textId="77777777" w:rsidR="00A57BEB" w:rsidRPr="00705177" w:rsidRDefault="00A57BEB" w:rsidP="00375C60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there is no non-HT duplicate frame exchange in a TXOP, the TXOP holder shall set the TXVECTOR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 xml:space="preserve">parameter CH_BANDWIDTH of a non-initial PPDU to be </w:t>
      </w:r>
      <w:r w:rsidRPr="00705177">
        <w:rPr>
          <w:i/>
          <w:color w:val="FF0000"/>
          <w:sz w:val="20"/>
        </w:rPr>
        <w:t>the same or narrower than</w:t>
      </w:r>
      <w:r w:rsidRPr="00705177">
        <w:rPr>
          <w:i/>
          <w:sz w:val="20"/>
        </w:rPr>
        <w:t xml:space="preserve"> the TXVECTOR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>parameter CH_BANDWIDTH of the preceding PPDU that it has transmitted in the same TXOP.</w:t>
      </w:r>
    </w:p>
    <w:p w14:paraId="5A5BD60E" w14:textId="77777777" w:rsidR="00375C60" w:rsidRPr="00705177" w:rsidRDefault="00375C60" w:rsidP="00A57BE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i/>
          <w:sz w:val="20"/>
          <w:lang w:val="en-US" w:eastAsia="ko-KR"/>
        </w:rPr>
      </w:pPr>
    </w:p>
    <w:p w14:paraId="102FB7AC" w14:textId="77777777" w:rsidR="00A57BEB" w:rsidRPr="00705177" w:rsidRDefault="00A57BEB" w:rsidP="00375C60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If a TXOP is protected by a CTS-to-self frame carried in a non-HT or non-HT duplicate PPDU, the TXOP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 xml:space="preserve">holder shall set the TXVECTOR parameter CH_BANDWIDTH of a PPDU to be </w:t>
      </w:r>
      <w:r w:rsidRPr="00705177">
        <w:rPr>
          <w:i/>
          <w:color w:val="FF0000"/>
          <w:sz w:val="20"/>
        </w:rPr>
        <w:t>the same or narrower than</w:t>
      </w:r>
      <w:r w:rsidR="00375C60" w:rsidRPr="00705177">
        <w:rPr>
          <w:i/>
          <w:sz w:val="20"/>
        </w:rPr>
        <w:t xml:space="preserve"> </w:t>
      </w:r>
      <w:r w:rsidRPr="00705177">
        <w:rPr>
          <w:i/>
          <w:sz w:val="20"/>
        </w:rPr>
        <w:t>the TXVECTOR parameter CH_BANDWIDTH of the CTS-to-self frame in the same TXOP.</w:t>
      </w:r>
    </w:p>
    <w:p w14:paraId="01800A7B" w14:textId="77777777" w:rsidR="00A57BEB" w:rsidRPr="00705177" w:rsidRDefault="00A57BEB" w:rsidP="00A57BEB">
      <w:pPr>
        <w:pStyle w:val="af"/>
        <w:ind w:leftChars="0" w:left="360"/>
        <w:rPr>
          <w:i/>
          <w:sz w:val="20"/>
        </w:rPr>
      </w:pPr>
      <w:r w:rsidRPr="00705177">
        <w:rPr>
          <w:i/>
          <w:sz w:val="20"/>
        </w:rPr>
        <w:t>”</w:t>
      </w:r>
    </w:p>
    <w:p w14:paraId="7C75E866" w14:textId="77777777" w:rsidR="00762B59" w:rsidRDefault="00762B59" w:rsidP="00A57BEB">
      <w:pPr>
        <w:pStyle w:val="af"/>
        <w:ind w:leftChars="0" w:left="360"/>
        <w:rPr>
          <w:sz w:val="20"/>
        </w:rPr>
      </w:pPr>
    </w:p>
    <w:p w14:paraId="52618E42" w14:textId="77777777" w:rsidR="00762B59" w:rsidRDefault="00762B59" w:rsidP="00A57BEB">
      <w:pPr>
        <w:pStyle w:val="af"/>
        <w:ind w:leftChars="0" w:left="360"/>
        <w:rPr>
          <w:sz w:val="20"/>
        </w:rPr>
      </w:pPr>
    </w:p>
    <w:p w14:paraId="281ED266" w14:textId="77777777" w:rsidR="00375C60" w:rsidRDefault="00375C60" w:rsidP="00A57BEB">
      <w:pPr>
        <w:pStyle w:val="af"/>
        <w:ind w:leftChars="0" w:left="360"/>
        <w:rPr>
          <w:sz w:val="20"/>
        </w:rPr>
      </w:pPr>
      <w:r>
        <w:rPr>
          <w:sz w:val="20"/>
        </w:rPr>
        <w:t xml:space="preserve">OFDMA in RD does not conflict with the rules above, because AP is not the TXOP holder. </w:t>
      </w:r>
      <w:r w:rsidR="00C655EF">
        <w:rPr>
          <w:sz w:val="20"/>
        </w:rPr>
        <w:t>Then no change is needed.</w:t>
      </w:r>
    </w:p>
    <w:p w14:paraId="0CA878CC" w14:textId="77777777" w:rsidR="00C655EF" w:rsidRPr="00C655EF" w:rsidRDefault="00C655EF" w:rsidP="00A57BEB">
      <w:pPr>
        <w:pStyle w:val="af"/>
        <w:ind w:leftChars="0" w:left="360"/>
        <w:rPr>
          <w:rFonts w:eastAsia="宋体"/>
          <w:color w:val="FF0000"/>
          <w:sz w:val="20"/>
          <w:lang w:eastAsia="zh-CN"/>
        </w:rPr>
      </w:pPr>
    </w:p>
    <w:p w14:paraId="362EDB1D" w14:textId="77777777" w:rsidR="003F2DCA" w:rsidRDefault="003F2DCA" w:rsidP="00011F70">
      <w:pPr>
        <w:pStyle w:val="af"/>
        <w:numPr>
          <w:ilvl w:val="0"/>
          <w:numId w:val="3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>CCA in the available channels except the channel occupied by initiator.</w:t>
      </w:r>
    </w:p>
    <w:p w14:paraId="3E98B96F" w14:textId="48E87885" w:rsidR="00C655EF" w:rsidRPr="00011F70" w:rsidRDefault="00C655EF" w:rsidP="00C655EF">
      <w:pPr>
        <w:pStyle w:val="af"/>
        <w:ind w:leftChars="0" w:left="36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CCA value shall be detected PIFS before transmission. </w:t>
      </w:r>
      <w:r w:rsidR="00D30E44">
        <w:rPr>
          <w:rFonts w:eastAsia="宋体"/>
          <w:lang w:eastAsia="zh-CN"/>
        </w:rPr>
        <w:t xml:space="preserve">If so, we need to change the </w:t>
      </w:r>
      <w:r w:rsidR="006F7453">
        <w:rPr>
          <w:rFonts w:eastAsia="宋体"/>
          <w:lang w:eastAsia="zh-CN"/>
        </w:rPr>
        <w:t>IFS</w:t>
      </w:r>
      <w:r w:rsidR="00D30E44">
        <w:rPr>
          <w:rFonts w:eastAsia="宋体"/>
          <w:lang w:eastAsia="zh-CN"/>
        </w:rPr>
        <w:t xml:space="preserve"> </w:t>
      </w:r>
      <w:r w:rsidR="006F7453">
        <w:rPr>
          <w:rFonts w:eastAsia="宋体"/>
          <w:lang w:eastAsia="zh-CN"/>
        </w:rPr>
        <w:t>before</w:t>
      </w:r>
      <w:r w:rsidR="00D30E44">
        <w:rPr>
          <w:rFonts w:eastAsia="宋体"/>
          <w:lang w:eastAsia="zh-CN"/>
        </w:rPr>
        <w:t xml:space="preserve"> trigger frame to be PIFS. </w:t>
      </w:r>
    </w:p>
    <w:p w14:paraId="040E9F42" w14:textId="77777777" w:rsidR="00517FED" w:rsidRDefault="00517FED" w:rsidP="001461AD">
      <w:pPr>
        <w:rPr>
          <w:lang w:eastAsia="ko-KR"/>
        </w:rPr>
      </w:pPr>
    </w:p>
    <w:p w14:paraId="1B4E0062" w14:textId="77777777" w:rsidR="00B169B4" w:rsidRDefault="00B169B4" w:rsidP="001461AD">
      <w:pPr>
        <w:rPr>
          <w:lang w:eastAsia="ko-KR"/>
        </w:rPr>
      </w:pPr>
    </w:p>
    <w:p w14:paraId="52537828" w14:textId="77777777" w:rsidR="00DF4B7C" w:rsidRDefault="00DF4B7C" w:rsidP="001461AD">
      <w:pPr>
        <w:rPr>
          <w:lang w:eastAsia="ko-KR"/>
        </w:rPr>
      </w:pPr>
    </w:p>
    <w:p w14:paraId="67358593" w14:textId="77777777" w:rsidR="00DF4B7C" w:rsidRDefault="00DF4B7C" w:rsidP="001461AD">
      <w:pPr>
        <w:rPr>
          <w:lang w:eastAsia="ko-KR"/>
        </w:rPr>
      </w:pPr>
    </w:p>
    <w:p w14:paraId="535ECE2E" w14:textId="30FB9759" w:rsidR="004E45FE" w:rsidRDefault="00DF4B7C" w:rsidP="001461AD">
      <w:pPr>
        <w:rPr>
          <w:lang w:eastAsia="ko-KR"/>
        </w:rPr>
      </w:pPr>
      <w:r>
        <w:rPr>
          <w:lang w:eastAsia="ko-KR"/>
        </w:rPr>
        <w:t xml:space="preserve">Q: </w:t>
      </w:r>
      <w:r w:rsidR="004E45FE">
        <w:rPr>
          <w:lang w:eastAsia="ko-KR"/>
        </w:rPr>
        <w:t>Is there fairness issue in non-primary channel when expanding bandwidth in RDP?</w:t>
      </w:r>
    </w:p>
    <w:p w14:paraId="5926849A" w14:textId="7CA4E882" w:rsidR="004E45FE" w:rsidRDefault="00DF4B7C" w:rsidP="001461AD">
      <w:pPr>
        <w:rPr>
          <w:lang w:eastAsia="ko-KR"/>
        </w:rPr>
      </w:pPr>
      <w:r>
        <w:rPr>
          <w:lang w:eastAsia="ko-KR"/>
        </w:rPr>
        <w:t xml:space="preserve">A: </w:t>
      </w:r>
      <w:r w:rsidR="004E45FE">
        <w:rPr>
          <w:lang w:eastAsia="ko-KR"/>
        </w:rPr>
        <w:t>Firstly, in the BSS deployment, the OBSS</w:t>
      </w:r>
      <w:r>
        <w:rPr>
          <w:lang w:eastAsia="ko-KR"/>
        </w:rPr>
        <w:t>s are</w:t>
      </w:r>
      <w:r w:rsidR="004E45FE">
        <w:rPr>
          <w:lang w:eastAsia="ko-KR"/>
        </w:rPr>
        <w:t xml:space="preserve"> suggested to align their primary channels, when the OBSSs share the same primary channel, there is not fairness issue.</w:t>
      </w:r>
    </w:p>
    <w:p w14:paraId="22C31DB9" w14:textId="50FF1BB8" w:rsidR="004E45FE" w:rsidRDefault="004E45FE" w:rsidP="001461AD">
      <w:pPr>
        <w:rPr>
          <w:lang w:eastAsia="ko-KR"/>
        </w:rPr>
      </w:pPr>
      <w:r>
        <w:rPr>
          <w:lang w:eastAsia="ko-KR"/>
        </w:rPr>
        <w:t>There are corner cases that OBSS don’t align their primary channels</w:t>
      </w:r>
      <w:r w:rsidR="00DF4B7C">
        <w:rPr>
          <w:lang w:eastAsia="ko-KR"/>
        </w:rPr>
        <w:t>. Under these cases, the fairness issue in non-primary channel is the same as what happens when STA try to obtain the channel at the beginning of the TXOP.</w:t>
      </w:r>
      <w:r w:rsidR="00E65C9B">
        <w:rPr>
          <w:lang w:eastAsia="ko-KR"/>
        </w:rPr>
        <w:t xml:space="preserve"> So expanding bandwidth in RDP doesn’t introduce extra fairness issue.</w:t>
      </w:r>
    </w:p>
    <w:p w14:paraId="7864F02C" w14:textId="77777777" w:rsidR="004E45FE" w:rsidRDefault="004E45FE" w:rsidP="001461AD">
      <w:pPr>
        <w:rPr>
          <w:lang w:eastAsia="ko-KR"/>
        </w:rPr>
      </w:pPr>
    </w:p>
    <w:p w14:paraId="5A227EBD" w14:textId="77777777" w:rsidR="004E45FE" w:rsidRDefault="004E45FE" w:rsidP="001461AD">
      <w:pPr>
        <w:rPr>
          <w:lang w:eastAsia="ko-KR"/>
        </w:rPr>
      </w:pPr>
    </w:p>
    <w:p w14:paraId="70879D53" w14:textId="77777777" w:rsidR="00DF4B7C" w:rsidRDefault="00DF4B7C" w:rsidP="001461AD">
      <w:pPr>
        <w:rPr>
          <w:lang w:eastAsia="ko-KR"/>
        </w:rPr>
      </w:pPr>
    </w:p>
    <w:p w14:paraId="1DAB5E75" w14:textId="77777777" w:rsidR="00DF4B7C" w:rsidRDefault="00DF4B7C" w:rsidP="001461AD">
      <w:pPr>
        <w:rPr>
          <w:lang w:eastAsia="ko-KR"/>
        </w:rPr>
      </w:pPr>
    </w:p>
    <w:p w14:paraId="1DCB0272" w14:textId="77777777" w:rsidR="00F63E50" w:rsidRDefault="00F63E50" w:rsidP="001461AD">
      <w:pPr>
        <w:rPr>
          <w:lang w:eastAsia="ko-KR"/>
        </w:rPr>
      </w:pPr>
    </w:p>
    <w:p w14:paraId="30B2AA43" w14:textId="7C4F71B5" w:rsidR="00F63E50" w:rsidRPr="00011F70" w:rsidRDefault="00B70AD5" w:rsidP="00F63E50">
      <w:pPr>
        <w:rPr>
          <w:rFonts w:eastAsia="宋体"/>
          <w:i/>
          <w:lang w:eastAsia="zh-CN"/>
        </w:rPr>
      </w:pPr>
      <w:r>
        <w:rPr>
          <w:rFonts w:eastAsia="宋体" w:hint="eastAsia"/>
          <w:i/>
          <w:lang w:eastAsia="zh-CN"/>
        </w:rPr>
        <w:t xml:space="preserve">SP1: Do you </w:t>
      </w:r>
      <w:r>
        <w:rPr>
          <w:rFonts w:eastAsia="宋体"/>
          <w:i/>
          <w:lang w:eastAsia="zh-CN"/>
        </w:rPr>
        <w:t>agree</w:t>
      </w:r>
      <w:r w:rsidR="00F63E50" w:rsidRPr="00011F70">
        <w:rPr>
          <w:rFonts w:eastAsia="宋体" w:hint="eastAsia"/>
          <w:i/>
          <w:lang w:eastAsia="zh-CN"/>
        </w:rPr>
        <w:t xml:space="preserve"> AP </w:t>
      </w:r>
      <w:r w:rsidR="00F63E50">
        <w:rPr>
          <w:rFonts w:eastAsia="宋体"/>
          <w:i/>
          <w:lang w:eastAsia="zh-CN"/>
        </w:rPr>
        <w:t xml:space="preserve">as a RD responder </w:t>
      </w:r>
      <w:r w:rsidR="00F63E50" w:rsidRPr="00011F70">
        <w:rPr>
          <w:rFonts w:eastAsia="宋体" w:hint="eastAsia"/>
          <w:i/>
          <w:lang w:eastAsia="zh-CN"/>
        </w:rPr>
        <w:t xml:space="preserve">to </w:t>
      </w:r>
      <w:r w:rsidR="00F63E50" w:rsidRPr="00011F70">
        <w:rPr>
          <w:rFonts w:eastAsia="宋体"/>
          <w:i/>
          <w:lang w:eastAsia="zh-CN"/>
        </w:rPr>
        <w:t>trigger UL MU</w:t>
      </w:r>
      <w:r w:rsidR="00F63E50">
        <w:rPr>
          <w:rFonts w:eastAsia="宋体"/>
          <w:i/>
          <w:lang w:eastAsia="zh-CN"/>
        </w:rPr>
        <w:t>-MIMO</w:t>
      </w:r>
      <w:r w:rsidR="00F63E50" w:rsidRPr="00011F70">
        <w:rPr>
          <w:rFonts w:eastAsia="宋体"/>
          <w:i/>
          <w:lang w:eastAsia="zh-CN"/>
        </w:rPr>
        <w:t xml:space="preserve"> transmissions in RDP?</w:t>
      </w:r>
    </w:p>
    <w:p w14:paraId="10298A16" w14:textId="7BF232EB" w:rsidR="00F63E50" w:rsidRDefault="00F63E50" w:rsidP="001461AD">
      <w:pPr>
        <w:rPr>
          <w:lang w:eastAsia="ko-KR"/>
        </w:rPr>
      </w:pPr>
      <w:r w:rsidRPr="00011F70">
        <w:rPr>
          <w:rFonts w:eastAsia="宋体" w:hint="eastAsia"/>
          <w:i/>
          <w:lang w:eastAsia="zh-CN"/>
        </w:rPr>
        <w:t>SP</w:t>
      </w:r>
      <w:r w:rsidRPr="00011F70">
        <w:rPr>
          <w:rFonts w:eastAsia="宋体"/>
          <w:i/>
          <w:lang w:eastAsia="zh-CN"/>
        </w:rPr>
        <w:t>2</w:t>
      </w:r>
      <w:r w:rsidR="00B70AD5">
        <w:rPr>
          <w:rFonts w:eastAsia="宋体" w:hint="eastAsia"/>
          <w:i/>
          <w:lang w:eastAsia="zh-CN"/>
        </w:rPr>
        <w:t>: Do you agree</w:t>
      </w:r>
      <w:r w:rsidRPr="00011F70">
        <w:rPr>
          <w:rFonts w:eastAsia="宋体" w:hint="eastAsia"/>
          <w:i/>
          <w:lang w:eastAsia="zh-CN"/>
        </w:rPr>
        <w:t xml:space="preserve"> AP </w:t>
      </w:r>
      <w:r>
        <w:rPr>
          <w:rFonts w:eastAsia="宋体"/>
          <w:i/>
          <w:lang w:eastAsia="zh-CN"/>
        </w:rPr>
        <w:t xml:space="preserve">as a RD responder </w:t>
      </w:r>
      <w:r w:rsidRPr="00011F70">
        <w:rPr>
          <w:rFonts w:eastAsia="宋体" w:hint="eastAsia"/>
          <w:i/>
          <w:lang w:eastAsia="zh-CN"/>
        </w:rPr>
        <w:t xml:space="preserve">to </w:t>
      </w:r>
      <w:r w:rsidRPr="00011F70">
        <w:rPr>
          <w:rFonts w:eastAsia="宋体"/>
          <w:i/>
          <w:lang w:eastAsia="zh-CN"/>
        </w:rPr>
        <w:t xml:space="preserve">trigger UL </w:t>
      </w:r>
      <w:r>
        <w:rPr>
          <w:rFonts w:eastAsia="宋体"/>
          <w:i/>
          <w:lang w:eastAsia="zh-CN"/>
        </w:rPr>
        <w:t xml:space="preserve">OFDMA </w:t>
      </w:r>
      <w:r w:rsidRPr="00011F70">
        <w:rPr>
          <w:rFonts w:eastAsia="宋体"/>
          <w:i/>
          <w:lang w:eastAsia="zh-CN"/>
        </w:rPr>
        <w:t xml:space="preserve"> transmissions in RDP?</w:t>
      </w:r>
    </w:p>
    <w:p w14:paraId="24A32A16" w14:textId="77777777" w:rsidR="00F63E50" w:rsidRDefault="00F63E50" w:rsidP="001461AD">
      <w:pPr>
        <w:rPr>
          <w:lang w:eastAsia="ko-KR"/>
        </w:rPr>
      </w:pPr>
    </w:p>
    <w:p w14:paraId="22925B65" w14:textId="77777777" w:rsidR="00F63E50" w:rsidRDefault="00F63E50" w:rsidP="001461AD">
      <w:pPr>
        <w:rPr>
          <w:lang w:eastAsia="ko-KR"/>
        </w:rPr>
      </w:pPr>
    </w:p>
    <w:p w14:paraId="63C8FD84" w14:textId="1DDCC5F4" w:rsidR="00F63E50" w:rsidRDefault="000209F4" w:rsidP="001461AD">
      <w:pPr>
        <w:rPr>
          <w:lang w:eastAsia="ko-KR"/>
        </w:rPr>
      </w:pPr>
      <w:r>
        <w:rPr>
          <w:rFonts w:ascii="宋体" w:eastAsia="宋体" w:hAnsi="宋体" w:hint="eastAsia"/>
          <w:lang w:eastAsia="zh-CN"/>
        </w:rPr>
        <w:t xml:space="preserve">Two </w:t>
      </w:r>
      <w:r>
        <w:rPr>
          <w:lang w:eastAsia="ko-KR"/>
        </w:rPr>
        <w:t xml:space="preserve">options of </w:t>
      </w:r>
      <w:r w:rsidR="003972A4">
        <w:rPr>
          <w:lang w:eastAsia="ko-KR"/>
        </w:rPr>
        <w:t xml:space="preserve">spec text </w:t>
      </w:r>
      <w:r>
        <w:rPr>
          <w:lang w:eastAsia="ko-KR"/>
        </w:rPr>
        <w:t>modifications are provided based on the result of SP1 and SP2.</w:t>
      </w:r>
    </w:p>
    <w:p w14:paraId="785863CB" w14:textId="77777777" w:rsidR="000209F4" w:rsidRDefault="000209F4" w:rsidP="001461AD">
      <w:pPr>
        <w:rPr>
          <w:lang w:eastAsia="ko-KR"/>
        </w:rPr>
      </w:pPr>
    </w:p>
    <w:p w14:paraId="0EAB2100" w14:textId="59ADA23A" w:rsidR="00517FED" w:rsidRPr="00F63E50" w:rsidRDefault="00F63E50" w:rsidP="001461AD">
      <w:pPr>
        <w:rPr>
          <w:b/>
          <w:lang w:eastAsia="ko-KR"/>
        </w:rPr>
      </w:pPr>
      <w:r w:rsidRPr="00F63E50">
        <w:rPr>
          <w:b/>
          <w:lang w:eastAsia="ko-KR"/>
        </w:rPr>
        <w:t xml:space="preserve">Option 1: </w:t>
      </w:r>
      <w:r w:rsidR="00B169B4" w:rsidRPr="00F63E50">
        <w:rPr>
          <w:b/>
          <w:lang w:eastAsia="ko-KR"/>
        </w:rPr>
        <w:t>When the RDG responder only allows to trigger UL MU-MIMO, the proposed modification as below:</w:t>
      </w:r>
    </w:p>
    <w:p w14:paraId="4DAF1B75" w14:textId="77777777" w:rsidR="00B169B4" w:rsidRDefault="00B169B4" w:rsidP="001461AD">
      <w:pPr>
        <w:rPr>
          <w:lang w:eastAsia="ko-KR"/>
        </w:rPr>
      </w:pPr>
    </w:p>
    <w:p w14:paraId="218A1E5B" w14:textId="77777777" w:rsidR="00B169B4" w:rsidRDefault="00B169B4" w:rsidP="00B169B4">
      <w:pPr>
        <w:rPr>
          <w:b/>
          <w:i/>
          <w:lang w:eastAsia="ko-KR"/>
        </w:rPr>
      </w:pPr>
      <w:r w:rsidRPr="003D44E6">
        <w:rPr>
          <w:b/>
          <w:i/>
          <w:highlight w:val="yellow"/>
          <w:lang w:eastAsia="ko-KR"/>
        </w:rPr>
        <w:t>TGax editor: Modify the Paragraphs on section 2</w:t>
      </w:r>
      <w:r>
        <w:rPr>
          <w:b/>
          <w:i/>
          <w:highlight w:val="yellow"/>
          <w:lang w:eastAsia="ko-KR"/>
        </w:rPr>
        <w:t>5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5</w:t>
      </w:r>
      <w:r w:rsidRPr="003D44E6">
        <w:rPr>
          <w:b/>
          <w:i/>
          <w:highlight w:val="yellow"/>
          <w:lang w:eastAsia="ko-KR"/>
        </w:rPr>
        <w:t>.3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0F60FF2A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1729A914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Default="00B169B4" w:rsidP="00B169B4">
      <w:pPr>
        <w:rPr>
          <w:rFonts w:ascii="TimesNewRomanPSMT" w:hAnsi="TimesNewRomanPSMT" w:hint="eastAsia"/>
          <w:color w:val="000000"/>
          <w:sz w:val="20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57ED578C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  <w:r w:rsidRPr="005A5C81">
        <w:rPr>
          <w:rFonts w:eastAsia="宋体"/>
          <w:color w:val="FF0000"/>
          <w:u w:val="single"/>
          <w:lang w:eastAsia="zh-CN"/>
        </w:rPr>
        <w:t>If the RD initiator is an HE-STA and the RD responder is an HE AP, t</w:t>
      </w:r>
      <w:r>
        <w:rPr>
          <w:rFonts w:eastAsia="宋体"/>
          <w:color w:val="FF0000"/>
          <w:u w:val="single"/>
          <w:lang w:eastAsia="zh-CN"/>
        </w:rPr>
        <w:t xml:space="preserve">he RD responder may transmit trigger frames to trigger more than one STA to </w:t>
      </w:r>
      <w:r w:rsidR="00E471C6">
        <w:rPr>
          <w:rFonts w:eastAsia="宋体"/>
          <w:color w:val="FF0000"/>
          <w:u w:val="single"/>
          <w:lang w:eastAsia="zh-CN"/>
        </w:rPr>
        <w:t>do UL MU-MIMO transmission</w:t>
      </w:r>
      <w:r>
        <w:rPr>
          <w:rFonts w:eastAsia="宋体"/>
          <w:color w:val="FF0000"/>
          <w:u w:val="single"/>
          <w:lang w:eastAsia="zh-CN"/>
        </w:rPr>
        <w:t>. The triggerred STAs shall include the RD</w:t>
      </w:r>
      <w:r>
        <w:rPr>
          <w:rFonts w:eastAsia="宋体" w:hint="eastAsia"/>
          <w:color w:val="FF000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4E84278C" w14:textId="77777777" w:rsidR="00B169B4" w:rsidRDefault="00B169B4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6F2731D1" w14:textId="373421F4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a trigger frame, the allocated number of streams for the initiator in the trigger frame shall not be smaller than the number of streams of the RD initiator’s last PPDU.</w:t>
      </w:r>
    </w:p>
    <w:p w14:paraId="2FC45820" w14:textId="77777777" w:rsidR="00B169B4" w:rsidRDefault="00B169B4" w:rsidP="001461AD">
      <w:pPr>
        <w:rPr>
          <w:lang w:eastAsia="ko-KR"/>
        </w:rPr>
      </w:pPr>
    </w:p>
    <w:p w14:paraId="2C29BB49" w14:textId="77777777" w:rsidR="00B169B4" w:rsidRDefault="00B169B4" w:rsidP="001461AD">
      <w:pPr>
        <w:rPr>
          <w:lang w:eastAsia="ko-KR"/>
        </w:rPr>
      </w:pPr>
    </w:p>
    <w:p w14:paraId="79FD948E" w14:textId="77777777" w:rsidR="00C433AB" w:rsidRDefault="00C433AB" w:rsidP="001461AD">
      <w:pPr>
        <w:rPr>
          <w:lang w:eastAsia="ko-KR"/>
        </w:rPr>
      </w:pPr>
    </w:p>
    <w:p w14:paraId="753564D5" w14:textId="77777777" w:rsidR="00F63E50" w:rsidRDefault="00F63E50" w:rsidP="001461AD">
      <w:pPr>
        <w:rPr>
          <w:lang w:eastAsia="ko-KR"/>
        </w:rPr>
      </w:pPr>
    </w:p>
    <w:p w14:paraId="1E74E2E1" w14:textId="4A91E291" w:rsidR="00B169B4" w:rsidRPr="00F63E50" w:rsidRDefault="00F63E50" w:rsidP="00B169B4">
      <w:pPr>
        <w:rPr>
          <w:b/>
          <w:lang w:eastAsia="ko-KR"/>
        </w:rPr>
      </w:pPr>
      <w:r w:rsidRPr="00F63E50">
        <w:rPr>
          <w:b/>
          <w:lang w:eastAsia="ko-KR"/>
        </w:rPr>
        <w:t xml:space="preserve">Option 2: </w:t>
      </w:r>
      <w:r w:rsidR="00B169B4" w:rsidRPr="00F63E50">
        <w:rPr>
          <w:b/>
          <w:lang w:eastAsia="ko-KR"/>
        </w:rPr>
        <w:t>When the RDG responder allows to trigger both UL MU-MIMO and UL OFDMA, the proposed modification as below:</w:t>
      </w:r>
    </w:p>
    <w:p w14:paraId="51BD2D25" w14:textId="1A0F1918" w:rsidR="00B169B4" w:rsidRDefault="00B169B4" w:rsidP="001461AD">
      <w:pPr>
        <w:rPr>
          <w:lang w:eastAsia="ko-KR"/>
        </w:rPr>
      </w:pPr>
    </w:p>
    <w:p w14:paraId="6179D5E2" w14:textId="77777777" w:rsidR="00B169B4" w:rsidRDefault="00B169B4" w:rsidP="001461AD">
      <w:pPr>
        <w:rPr>
          <w:lang w:eastAsia="ko-KR"/>
        </w:rPr>
      </w:pPr>
    </w:p>
    <w:p w14:paraId="6AC2CCFB" w14:textId="77777777" w:rsidR="00FF0E49" w:rsidRDefault="00FF0E49" w:rsidP="001461AD">
      <w:pPr>
        <w:rPr>
          <w:b/>
          <w:i/>
          <w:lang w:eastAsia="ko-KR"/>
        </w:rPr>
      </w:pPr>
      <w:r w:rsidRPr="003D44E6">
        <w:rPr>
          <w:b/>
          <w:i/>
          <w:highlight w:val="yellow"/>
          <w:lang w:eastAsia="ko-KR"/>
        </w:rPr>
        <w:t xml:space="preserve">TGax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</w:t>
      </w:r>
      <w:r w:rsidR="00112696">
        <w:rPr>
          <w:b/>
          <w:i/>
          <w:highlight w:val="yellow"/>
          <w:lang w:eastAsia="ko-KR"/>
        </w:rPr>
        <w:t>5</w:t>
      </w:r>
      <w:r w:rsidR="003D44E6" w:rsidRPr="003D44E6">
        <w:rPr>
          <w:b/>
          <w:i/>
          <w:highlight w:val="yellow"/>
          <w:lang w:eastAsia="ko-KR"/>
        </w:rPr>
        <w:t>.</w:t>
      </w:r>
      <w:r w:rsidR="00112696">
        <w:rPr>
          <w:b/>
          <w:i/>
          <w:highlight w:val="yellow"/>
          <w:lang w:eastAsia="ko-KR"/>
        </w:rPr>
        <w:t>5</w:t>
      </w:r>
      <w:r w:rsidR="003D44E6" w:rsidRPr="003D44E6">
        <w:rPr>
          <w:b/>
          <w:i/>
          <w:highlight w:val="yellow"/>
          <w:lang w:eastAsia="ko-KR"/>
        </w:rPr>
        <w:t>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14:paraId="4E3EA0F5" w14:textId="77777777" w:rsidR="00D30E44" w:rsidRDefault="00D30E44" w:rsidP="001461AD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53B1C6CC" w14:textId="77777777" w:rsidR="005A5C81" w:rsidRDefault="005A5C81" w:rsidP="001461AD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66245A3F" w14:textId="77777777" w:rsidR="005A5C81" w:rsidRDefault="005A5C81" w:rsidP="001461AD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1BA7106F" w14:textId="77777777" w:rsidR="00FF0E49" w:rsidRDefault="00D30E44" w:rsidP="001461AD">
      <w:pPr>
        <w:rPr>
          <w:rFonts w:ascii="TimesNewRomanPSMT" w:hAnsi="TimesNewRomanPSMT" w:hint="eastAsia"/>
          <w:color w:val="000000"/>
          <w:sz w:val="20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10.28.2 Reverse direction (RD) exchange sequence</w:t>
      </w:r>
    </w:p>
    <w:p w14:paraId="732E3B3A" w14:textId="77777777" w:rsidR="005A5C81" w:rsidRPr="00D30E44" w:rsidRDefault="005A5C81" w:rsidP="001461AD">
      <w:pPr>
        <w:rPr>
          <w:rFonts w:ascii="Arial-BoldMT" w:hAnsi="Arial-BoldMT"/>
          <w:b/>
          <w:bCs/>
          <w:color w:val="000000"/>
          <w:sz w:val="20"/>
        </w:rPr>
      </w:pPr>
    </w:p>
    <w:p w14:paraId="7A074197" w14:textId="4D5E1C75" w:rsidR="005A5C81" w:rsidRPr="0099739C" w:rsidRDefault="00B21908" w:rsidP="005A5C81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>If the RD initiator is an HE-STA and the RD responder is an HE AP, t</w:t>
      </w:r>
      <w:r w:rsidR="005A5C81" w:rsidRPr="0099739C">
        <w:rPr>
          <w:rFonts w:eastAsia="宋体"/>
          <w:color w:val="FF0000"/>
          <w:szCs w:val="22"/>
          <w:u w:val="single"/>
          <w:lang w:eastAsia="zh-CN"/>
        </w:rPr>
        <w:t>he RD responder may transmit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HE MU PPDUs that haveTXVECTOR parameter CH_BA</w:t>
      </w:r>
      <w:r w:rsidRPr="00705177">
        <w:rPr>
          <w:rFonts w:eastAsia="宋体"/>
          <w:color w:val="FF0000"/>
          <w:szCs w:val="22"/>
          <w:u w:val="single"/>
          <w:lang w:eastAsia="zh-CN"/>
        </w:rPr>
        <w:t>NDWIDTH</w:t>
      </w:r>
      <w:r w:rsidRPr="00705177">
        <w:rPr>
          <w:rFonts w:eastAsia="宋体" w:hint="eastAsia"/>
          <w:color w:val="FF0000"/>
          <w:szCs w:val="22"/>
          <w:u w:val="single"/>
          <w:lang w:eastAsia="zh-CN"/>
        </w:rPr>
        <w:t xml:space="preserve"> </w:t>
      </w:r>
      <w:r w:rsidR="00BB3013" w:rsidRPr="00705177">
        <w:rPr>
          <w:rFonts w:eastAsia="宋体"/>
          <w:color w:val="FF0000"/>
          <w:szCs w:val="22"/>
          <w:u w:val="single"/>
          <w:lang w:eastAsia="zh-CN"/>
        </w:rPr>
        <w:t>wid</w:t>
      </w:r>
      <w:r w:rsidRPr="00705177">
        <w:rPr>
          <w:rFonts w:eastAsia="宋体" w:hint="eastAsia"/>
          <w:color w:val="FF0000"/>
          <w:szCs w:val="22"/>
          <w:u w:val="single"/>
          <w:lang w:eastAsia="zh-CN"/>
        </w:rPr>
        <w:t xml:space="preserve">er than 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TXVECTOR parameter CH_BANDWIDTH of </w:t>
      </w:r>
      <w:r w:rsidRPr="00705177">
        <w:rPr>
          <w:rFonts w:eastAsia="宋体"/>
          <w:color w:val="FF0000"/>
          <w:szCs w:val="22"/>
          <w:u w:val="single"/>
          <w:lang w:eastAsia="zh-CN"/>
        </w:rPr>
        <w:t xml:space="preserve">the </w:t>
      </w:r>
      <w:r w:rsidR="0099739C">
        <w:rPr>
          <w:rFonts w:eastAsia="宋体"/>
          <w:color w:val="FF0000"/>
          <w:szCs w:val="22"/>
          <w:u w:val="single"/>
          <w:lang w:eastAsia="zh-CN"/>
        </w:rPr>
        <w:t>last</w:t>
      </w:r>
      <w:r w:rsidRPr="00705177">
        <w:rPr>
          <w:rFonts w:eastAsia="宋体"/>
          <w:color w:val="FF0000"/>
          <w:szCs w:val="22"/>
          <w:u w:val="single"/>
          <w:lang w:eastAsia="zh-CN"/>
        </w:rPr>
        <w:t xml:space="preserve"> frame that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has been sent by the TXOP holder in the same TXOP.</w:t>
      </w:r>
    </w:p>
    <w:p w14:paraId="6ABAF570" w14:textId="77777777" w:rsidR="00BB3013" w:rsidRPr="0099739C" w:rsidRDefault="00BB3013" w:rsidP="005A5C81">
      <w:pPr>
        <w:rPr>
          <w:rFonts w:eastAsia="宋体"/>
          <w:color w:val="FF0000"/>
          <w:szCs w:val="22"/>
          <w:u w:val="single"/>
          <w:lang w:eastAsia="zh-CN"/>
        </w:rPr>
      </w:pPr>
    </w:p>
    <w:p w14:paraId="2166BA3B" w14:textId="463D61D2" w:rsidR="005A5C81" w:rsidRPr="0099739C" w:rsidRDefault="005A5C81" w:rsidP="005A5C81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>If the RD initiator is an HE-STA and the RD responder is an HE AP, the RD responder may transmit trigger frames to trigger more than one STA to transmit HE Trigger-Based PPDUs. The trigger</w:t>
      </w:r>
      <w:r w:rsidR="000712E9" w:rsidRPr="0099739C">
        <w:rPr>
          <w:rFonts w:eastAsia="宋体"/>
          <w:color w:val="FF0000"/>
          <w:szCs w:val="22"/>
          <w:u w:val="single"/>
          <w:lang w:eastAsia="zh-CN"/>
        </w:rPr>
        <w:t>red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  <w:r w:rsidR="000712E9" w:rsidRPr="0099739C">
        <w:rPr>
          <w:rFonts w:eastAsia="宋体"/>
          <w:color w:val="FF0000"/>
          <w:szCs w:val="22"/>
          <w:u w:val="single"/>
          <w:lang w:eastAsia="zh-CN"/>
        </w:rPr>
        <w:t>STAs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shall include the RD</w:t>
      </w:r>
      <w:r w:rsidRPr="0099739C">
        <w:rPr>
          <w:rFonts w:eastAsia="宋体" w:hint="eastAsia"/>
          <w:color w:val="FF0000"/>
          <w:szCs w:val="22"/>
          <w:u w:val="single"/>
          <w:lang w:eastAsia="zh-CN"/>
        </w:rPr>
        <w:t xml:space="preserve"> initiator.</w:t>
      </w:r>
    </w:p>
    <w:p w14:paraId="7D033C87" w14:textId="77777777" w:rsidR="00BB3013" w:rsidRPr="0099739C" w:rsidRDefault="00BB3013" w:rsidP="00BB3013">
      <w:pPr>
        <w:rPr>
          <w:rFonts w:eastAsia="宋体"/>
          <w:color w:val="FF0000"/>
          <w:szCs w:val="22"/>
          <w:u w:val="single"/>
          <w:lang w:eastAsia="zh-CN"/>
        </w:rPr>
      </w:pPr>
    </w:p>
    <w:p w14:paraId="0035F1BF" w14:textId="7F4B7D70" w:rsidR="00BB3013" w:rsidRPr="0099739C" w:rsidRDefault="00BB3013" w:rsidP="00BB3013">
      <w:pPr>
        <w:rPr>
          <w:rFonts w:eastAsia="宋体"/>
          <w:color w:val="FF0000"/>
          <w:szCs w:val="22"/>
          <w:u w:val="single"/>
          <w:lang w:eastAsia="zh-CN"/>
        </w:rPr>
      </w:pP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If the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 xml:space="preserve">HE MU PPDU or 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trigger frame</w:t>
      </w:r>
      <w:r w:rsidR="0099739C" w:rsidRPr="0099739C">
        <w:rPr>
          <w:rFonts w:eastAsia="宋体"/>
          <w:color w:val="FF0000"/>
          <w:szCs w:val="22"/>
          <w:u w:val="single"/>
          <w:lang w:eastAsia="zh-CN"/>
        </w:rPr>
        <w:t>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transmitted by RD responder occupy wider bandwidth than </w:t>
      </w:r>
      <w:r w:rsidRPr="005A5C81">
        <w:rPr>
          <w:rFonts w:eastAsia="宋体" w:hint="eastAsia"/>
          <w:color w:val="FF0000"/>
          <w:szCs w:val="22"/>
          <w:u w:val="single"/>
          <w:lang w:eastAsia="zh-CN"/>
        </w:rPr>
        <w:t xml:space="preserve">the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TXVECTOR parameter CH_BANDWIDTH of </w:t>
      </w:r>
      <w:r w:rsidRPr="005A5C81">
        <w:rPr>
          <w:rFonts w:eastAsia="宋体"/>
          <w:color w:val="FF0000"/>
          <w:szCs w:val="22"/>
          <w:u w:val="single"/>
          <w:lang w:eastAsia="zh-CN"/>
        </w:rPr>
        <w:t xml:space="preserve">the </w:t>
      </w:r>
      <w:r w:rsidR="00EB02E2">
        <w:rPr>
          <w:rFonts w:eastAsia="宋体"/>
          <w:color w:val="FF0000"/>
          <w:szCs w:val="22"/>
          <w:u w:val="single"/>
          <w:lang w:eastAsia="zh-CN"/>
        </w:rPr>
        <w:t>last</w:t>
      </w:r>
      <w:r w:rsidRPr="005A5C81">
        <w:rPr>
          <w:rFonts w:eastAsia="宋体"/>
          <w:color w:val="FF0000"/>
          <w:szCs w:val="22"/>
          <w:u w:val="single"/>
          <w:lang w:eastAsia="zh-CN"/>
        </w:rPr>
        <w:t xml:space="preserve"> frame that 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has been sent by the TXOP holder in the same TXOP, the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>IFS</w:t>
      </w:r>
      <w:r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  <w:r w:rsidR="00EB02E2" w:rsidRPr="0099739C">
        <w:rPr>
          <w:rFonts w:eastAsia="宋体"/>
          <w:color w:val="FF0000"/>
          <w:szCs w:val="22"/>
          <w:u w:val="single"/>
          <w:lang w:eastAsia="zh-CN"/>
        </w:rPr>
        <w:t xml:space="preserve">before the HE MU PPDU or </w:t>
      </w:r>
      <w:r w:rsidRPr="0099739C">
        <w:rPr>
          <w:rFonts w:eastAsia="宋体"/>
          <w:color w:val="FF0000"/>
          <w:szCs w:val="22"/>
          <w:u w:val="single"/>
          <w:lang w:eastAsia="zh-CN"/>
        </w:rPr>
        <w:t>the trigger frame shall be PIFS.</w:t>
      </w:r>
      <w:ins w:id="1" w:author="Liyunbo" w:date="2017-09-02T20:05:00Z">
        <w:r w:rsidR="0099739C" w:rsidRPr="0099739C">
          <w:rPr>
            <w:rFonts w:eastAsia="宋体"/>
            <w:color w:val="FF0000"/>
            <w:szCs w:val="22"/>
            <w:u w:val="single"/>
            <w:lang w:eastAsia="zh-CN"/>
          </w:rPr>
          <w:t xml:space="preserve"> </w:t>
        </w:r>
      </w:ins>
      <w:r w:rsidR="00D82CBA">
        <w:rPr>
          <w:rFonts w:eastAsia="宋体"/>
          <w:color w:val="FF0000"/>
          <w:szCs w:val="22"/>
          <w:u w:val="single"/>
          <w:lang w:eastAsia="zh-CN"/>
        </w:rPr>
        <w:t>And the channel required to be idle based on CCA during this PIFS time.</w:t>
      </w:r>
      <w:r w:rsidR="0099739C" w:rsidRPr="0099739C">
        <w:rPr>
          <w:rFonts w:eastAsia="宋体"/>
          <w:color w:val="FF0000"/>
          <w:szCs w:val="22"/>
          <w:u w:val="single"/>
          <w:lang w:eastAsia="zh-CN"/>
        </w:rPr>
        <w:t xml:space="preserve"> </w:t>
      </w:r>
    </w:p>
    <w:p w14:paraId="3087D2AD" w14:textId="77777777" w:rsidR="00BB3013" w:rsidRPr="00BB3013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65AA09B8" w14:textId="77777777" w:rsidR="00BB3013" w:rsidRPr="005A5C81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4743BC06" w14:textId="77777777" w:rsidR="005A5C81" w:rsidRDefault="005A5C81" w:rsidP="005A5C81">
      <w:pPr>
        <w:rPr>
          <w:rFonts w:eastAsia="宋体"/>
          <w:lang w:eastAsia="zh-CN"/>
        </w:rPr>
      </w:pPr>
    </w:p>
    <w:p w14:paraId="0C910667" w14:textId="77777777" w:rsidR="00E3428C" w:rsidRDefault="00E3428C" w:rsidP="005A5C81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1329E07E" w14:textId="77777777" w:rsidR="00E3428C" w:rsidRDefault="00E3428C" w:rsidP="005A5C81">
      <w:pPr>
        <w:rPr>
          <w:rFonts w:eastAsia="宋体"/>
          <w:color w:val="FF0000"/>
          <w:u w:val="single"/>
          <w:lang w:eastAsia="zh-CN"/>
        </w:rPr>
      </w:pPr>
    </w:p>
    <w:p w14:paraId="4896091B" w14:textId="5C1A3D44" w:rsidR="00B36D4D" w:rsidRDefault="00E3428C" w:rsidP="005A5C81">
      <w:pPr>
        <w:rPr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HE MU PPDU, it shall not </w:t>
      </w:r>
      <w:r w:rsidR="00B36D4D">
        <w:rPr>
          <w:rFonts w:eastAsia="宋体"/>
          <w:color w:val="FF0000"/>
          <w:u w:val="single"/>
          <w:lang w:eastAsia="zh-CN"/>
        </w:rPr>
        <w:t>transmit to</w:t>
      </w:r>
      <w:r w:rsidRPr="00E3428C">
        <w:rPr>
          <w:rFonts w:eastAsia="宋体"/>
          <w:color w:val="FF0000"/>
          <w:u w:val="single"/>
          <w:lang w:eastAsia="zh-CN"/>
        </w:rPr>
        <w:t xml:space="preserve"> the </w:t>
      </w:r>
      <w:r w:rsidR="00B36D4D">
        <w:rPr>
          <w:rFonts w:eastAsia="宋体"/>
          <w:color w:val="FF0000"/>
          <w:u w:val="single"/>
          <w:lang w:eastAsia="zh-CN"/>
        </w:rPr>
        <w:t xml:space="preserve">RD </w:t>
      </w:r>
      <w:r w:rsidRPr="00E3428C">
        <w:rPr>
          <w:rFonts w:eastAsia="宋体"/>
          <w:color w:val="FF0000"/>
          <w:u w:val="single"/>
          <w:lang w:eastAsia="zh-CN"/>
        </w:rPr>
        <w:t>initiator</w:t>
      </w:r>
      <w:r w:rsidR="00B36D4D">
        <w:rPr>
          <w:rFonts w:eastAsia="宋体"/>
          <w:color w:val="FF0000"/>
          <w:u w:val="single"/>
          <w:lang w:eastAsia="zh-CN"/>
        </w:rPr>
        <w:t xml:space="preserve"> in a RU that occupies smaller </w:t>
      </w:r>
      <w:r w:rsidRPr="00E3428C">
        <w:rPr>
          <w:rFonts w:eastAsia="宋体"/>
          <w:color w:val="FF0000"/>
          <w:u w:val="single"/>
          <w:lang w:eastAsia="zh-CN"/>
        </w:rPr>
        <w:t xml:space="preserve">bandwidth </w:t>
      </w:r>
      <w:r w:rsidR="00B36D4D">
        <w:rPr>
          <w:rFonts w:eastAsia="宋体"/>
          <w:color w:val="FF0000"/>
          <w:u w:val="single"/>
          <w:lang w:eastAsia="zh-CN"/>
        </w:rPr>
        <w:t xml:space="preserve">than the bandwidth of the RD initiator’s </w:t>
      </w:r>
      <w:r w:rsidR="00EB02E2">
        <w:rPr>
          <w:rFonts w:eastAsia="宋体"/>
          <w:color w:val="FF0000"/>
          <w:u w:val="single"/>
          <w:lang w:eastAsia="zh-CN"/>
        </w:rPr>
        <w:t xml:space="preserve">last </w:t>
      </w:r>
      <w:r w:rsidR="00B36D4D">
        <w:rPr>
          <w:rFonts w:eastAsia="宋体"/>
          <w:color w:val="FF0000"/>
          <w:u w:val="single"/>
          <w:lang w:eastAsia="zh-CN"/>
        </w:rPr>
        <w:t>PPDU.</w:t>
      </w:r>
      <w:r w:rsidR="00D82CBA">
        <w:rPr>
          <w:rFonts w:eastAsia="宋体"/>
          <w:color w:val="FF0000"/>
          <w:u w:val="single"/>
          <w:lang w:eastAsia="zh-CN"/>
        </w:rPr>
        <w:t xml:space="preserve"> And the RU allocated to the RD initiator shall in the same sub-channels as the RD initiator’s last PPDU to the RD responder.</w:t>
      </w:r>
    </w:p>
    <w:p w14:paraId="3EE827A7" w14:textId="77777777" w:rsidR="00B36D4D" w:rsidRPr="00EB02E2" w:rsidRDefault="00B36D4D" w:rsidP="005A5C81">
      <w:pPr>
        <w:rPr>
          <w:rFonts w:eastAsia="宋体"/>
          <w:color w:val="FF0000"/>
          <w:u w:val="single"/>
          <w:lang w:eastAsia="zh-CN"/>
        </w:rPr>
      </w:pPr>
    </w:p>
    <w:p w14:paraId="5CED38CE" w14:textId="7A8AFB8B" w:rsidR="00B36D4D" w:rsidDel="00CE586D" w:rsidRDefault="00B36D4D" w:rsidP="005A5C81">
      <w:pPr>
        <w:rPr>
          <w:del w:id="2" w:author="Liyunbo" w:date="2017-09-02T20:23:00Z"/>
          <w:rFonts w:eastAsia="宋体"/>
          <w:color w:val="FF0000"/>
          <w:u w:val="single"/>
          <w:lang w:eastAsia="zh-CN"/>
        </w:rPr>
      </w:pPr>
      <w:r>
        <w:rPr>
          <w:rFonts w:eastAsia="宋体" w:hint="eastAsia"/>
          <w:color w:val="FF0000"/>
          <w:u w:val="single"/>
          <w:lang w:eastAsia="zh-CN"/>
        </w:rPr>
        <w:t>When the RD</w:t>
      </w:r>
      <w:r>
        <w:rPr>
          <w:rFonts w:eastAsia="宋体"/>
          <w:color w:val="FF0000"/>
          <w:u w:val="single"/>
          <w:lang w:eastAsia="zh-CN"/>
        </w:rPr>
        <w:t xml:space="preserve"> responder transmits a trigger frame, the allocated RU for the initiator in the trigger frame shall not be smaller than the bandwidth of the RD initiator’s PPDU</w:t>
      </w:r>
      <w:r w:rsidR="00D82CBA">
        <w:rPr>
          <w:rFonts w:eastAsia="宋体"/>
          <w:color w:val="FF0000"/>
          <w:u w:val="single"/>
          <w:lang w:eastAsia="zh-CN"/>
        </w:rPr>
        <w:t xml:space="preserve"> and shall in the same sub-channel as </w:t>
      </w:r>
      <w:r w:rsidR="00E242B9">
        <w:rPr>
          <w:rFonts w:eastAsia="宋体"/>
          <w:color w:val="FF0000"/>
          <w:u w:val="single"/>
          <w:lang w:eastAsia="zh-CN"/>
        </w:rPr>
        <w:t>t</w:t>
      </w:r>
      <w:r w:rsidR="00D82CBA">
        <w:rPr>
          <w:rFonts w:eastAsia="宋体"/>
          <w:color w:val="FF0000"/>
          <w:u w:val="single"/>
          <w:lang w:eastAsia="zh-CN"/>
        </w:rPr>
        <w:t>he RD initiator’s last PPDU to the RD responder,</w:t>
      </w:r>
      <w:r w:rsidR="00564B51">
        <w:rPr>
          <w:rFonts w:eastAsia="宋体"/>
          <w:color w:val="FF0000"/>
          <w:u w:val="single"/>
          <w:lang w:eastAsia="zh-CN"/>
        </w:rPr>
        <w:t xml:space="preserve"> </w:t>
      </w:r>
      <w:r w:rsidR="00AF4EEA">
        <w:rPr>
          <w:rFonts w:eastAsia="宋体"/>
          <w:color w:val="FF0000"/>
          <w:u w:val="single"/>
          <w:lang w:eastAsia="zh-CN"/>
        </w:rPr>
        <w:t xml:space="preserve">and </w:t>
      </w:r>
      <w:r>
        <w:rPr>
          <w:rFonts w:eastAsia="宋体"/>
          <w:color w:val="FF0000"/>
          <w:u w:val="single"/>
          <w:lang w:eastAsia="zh-CN"/>
        </w:rPr>
        <w:t xml:space="preserve">the allocated number of streams for the initiator in the trigger frame shall not be smaller than the number of streams of the RD initiator’s </w:t>
      </w:r>
      <w:r w:rsidR="00EB02E2">
        <w:rPr>
          <w:rFonts w:eastAsia="宋体"/>
          <w:color w:val="FF0000"/>
          <w:u w:val="single"/>
          <w:lang w:eastAsia="zh-CN"/>
        </w:rPr>
        <w:t xml:space="preserve">last </w:t>
      </w:r>
      <w:r>
        <w:rPr>
          <w:rFonts w:eastAsia="宋体"/>
          <w:color w:val="FF0000"/>
          <w:u w:val="single"/>
          <w:lang w:eastAsia="zh-CN"/>
        </w:rPr>
        <w:t>PPDU.</w:t>
      </w:r>
    </w:p>
    <w:p w14:paraId="13A92369" w14:textId="77777777" w:rsidR="00B36D4D" w:rsidRDefault="00B36D4D" w:rsidP="005A5C81">
      <w:pPr>
        <w:rPr>
          <w:rFonts w:eastAsia="宋体"/>
          <w:color w:val="FF0000"/>
          <w:u w:val="single"/>
          <w:lang w:eastAsia="zh-CN"/>
        </w:rPr>
      </w:pPr>
    </w:p>
    <w:p w14:paraId="5AC02E30" w14:textId="77777777" w:rsidR="00BB3013" w:rsidRPr="00BB3013" w:rsidRDefault="00BB3013" w:rsidP="005A5C81">
      <w:pPr>
        <w:rPr>
          <w:rFonts w:eastAsia="宋体"/>
          <w:color w:val="FF0000"/>
          <w:u w:val="single"/>
          <w:lang w:eastAsia="zh-CN"/>
        </w:rPr>
      </w:pPr>
    </w:p>
    <w:p w14:paraId="19B8C660" w14:textId="77777777" w:rsidR="00E3428C" w:rsidRPr="00E3428C" w:rsidRDefault="00E3428C" w:rsidP="005A5C81">
      <w:pPr>
        <w:rPr>
          <w:rFonts w:eastAsia="宋体"/>
          <w:lang w:eastAsia="zh-CN"/>
        </w:rPr>
      </w:pPr>
    </w:p>
    <w:sectPr w:rsidR="00E3428C" w:rsidRPr="00E3428C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A056" w14:textId="77777777" w:rsidR="00247C2F" w:rsidRDefault="00247C2F">
      <w:r>
        <w:separator/>
      </w:r>
    </w:p>
  </w:endnote>
  <w:endnote w:type="continuationSeparator" w:id="0">
    <w:p w14:paraId="4C09DFDB" w14:textId="77777777" w:rsidR="00247C2F" w:rsidRDefault="0024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247C2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573995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5157" w14:textId="77777777" w:rsidR="00247C2F" w:rsidRDefault="00247C2F">
      <w:r>
        <w:separator/>
      </w:r>
    </w:p>
  </w:footnote>
  <w:footnote w:type="continuationSeparator" w:id="0">
    <w:p w14:paraId="5037CCAB" w14:textId="77777777" w:rsidR="00247C2F" w:rsidRDefault="0024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7AE7031F" w:rsidR="00711575" w:rsidRDefault="001058F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3753B">
      <w:rPr>
        <w:lang w:eastAsia="ko-KR"/>
      </w:rPr>
      <w:t xml:space="preserve"> </w:t>
    </w:r>
    <w:r w:rsidR="00B3753B">
      <w:t>201</w:t>
    </w:r>
    <w:r>
      <w:rPr>
        <w:lang w:eastAsia="ko-KR"/>
      </w:rPr>
      <w:t>7</w:t>
    </w:r>
    <w:r w:rsidR="00B3753B">
      <w:tab/>
    </w:r>
    <w:r w:rsidR="00B3753B">
      <w:tab/>
    </w:r>
    <w:r w:rsidR="00247C2F">
      <w:fldChar w:fldCharType="begin"/>
    </w:r>
    <w:r w:rsidR="00247C2F">
      <w:instrText xml:space="preserve"> TITLE  \* MERGEFORMAT </w:instrText>
    </w:r>
    <w:r w:rsidR="00247C2F">
      <w:fldChar w:fldCharType="separate"/>
    </w:r>
    <w:r w:rsidR="00D53325">
      <w:t>doc.: IEEE 802.11-1</w:t>
    </w:r>
    <w:r>
      <w:t>7</w:t>
    </w:r>
    <w:r w:rsidR="00B3753B">
      <w:t>/</w:t>
    </w:r>
    <w:r w:rsidR="006B1CA2">
      <w:t>1440</w:t>
    </w:r>
    <w:r w:rsidR="00B3753B">
      <w:t>r</w:t>
    </w:r>
    <w:r w:rsidR="00247C2F">
      <w:fldChar w:fldCharType="end"/>
    </w:r>
    <w:r w:rsidR="00694E8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8"/>
  </w:num>
  <w:num w:numId="31">
    <w:abstractNumId w:val="7"/>
  </w:num>
  <w:num w:numId="32">
    <w:abstractNumId w:val="9"/>
  </w:num>
  <w:num w:numId="33">
    <w:abstractNumId w:val="2"/>
  </w:num>
  <w:num w:numId="34">
    <w:abstractNumId w:val="1"/>
  </w:num>
  <w:num w:numId="35">
    <w:abstractNumId w:val="6"/>
  </w:num>
  <w:num w:numId="36">
    <w:abstractNumId w:val="3"/>
  </w:num>
  <w:num w:numId="37">
    <w:abstractNumId w:val="16"/>
  </w:num>
  <w:num w:numId="38">
    <w:abstractNumId w:val="17"/>
  </w:num>
  <w:num w:numId="39">
    <w:abstractNumId w:val="11"/>
  </w:num>
  <w:num w:numId="4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76A"/>
    <w:rsid w:val="000D2F1B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9FC"/>
    <w:rsid w:val="00372FCA"/>
    <w:rsid w:val="00375C60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E2F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306F2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5ADB"/>
    <w:rsid w:val="00EB7488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279F-A0DE-4851-BDA3-91A76E17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10564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2</cp:revision>
  <cp:lastPrinted>2010-05-04T03:47:00Z</cp:lastPrinted>
  <dcterms:created xsi:type="dcterms:W3CDTF">2017-09-13T03:56:00Z</dcterms:created>
  <dcterms:modified xsi:type="dcterms:W3CDTF">2017-09-13T03:56:00Z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(3)VM6t3ZRU8Ls9Q89rS7zOk5qwAWMTppbobQwx3ZwndEv8U3vqRWcepzPklRQQVAZ/vP7lPoV/
3pc0yHX7PJBe47z8W1ir/4zChq0Lzcdl4VgO0Tt2f4OdzdL2l+sx38igyKzHykKkn5ZRd7/N
1ezFt1E9DeyhNzvqauURWheAuQy3uwTI7beDhtREUVgeYwad3hT7UJCU5d9+TN0v0hqSjob6
T8boyIGq1/2NO5mOXW</vt:lpwstr>
  </property>
  <property fmtid="{D5CDD505-2E9C-101B-9397-08002B2CF9AE}" pid="3" name="_2015_ms_pID_7253431">
    <vt:lpwstr>A2kNSd+gC3RfO4VZ8lPQ+ew/d19mVF5nWpM0ZE3JIS8BYlLb7zdH1v
NZi8YfJEniOIropdcaVXcshQIb1hjcbTqcfnWFL8u43rBzuC+KouDCpnLJ9rHBMoEOReRbnO
Quh9KAXNI9VZBjTNSkQlzme+tX/9gfHYXnvekyW1tZ4q2sKQ4qtaD6I8AaZQeNUOZBBQ97VK
8n8hIg4IwUo4cowM3NxqgKeBkzGSc3xou9OM</vt:lpwstr>
  </property>
  <property fmtid="{D5CDD505-2E9C-101B-9397-08002B2CF9AE}" pid="4" name="_2015_ms_pID_7253432">
    <vt:lpwstr>jnBTttXfcbINpHfW9TYldGU=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1504233689</vt:lpwstr>
  </property>
</Properties>
</file>