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7AEE594" w:rsidR="00CA09B2" w:rsidRDefault="00A47EAD">
            <w:pPr>
              <w:pStyle w:val="T2"/>
            </w:pPr>
            <w:r>
              <w:t>Short BRP Frame Variant</w:t>
            </w:r>
          </w:p>
        </w:tc>
      </w:tr>
      <w:tr w:rsidR="00CA09B2" w14:paraId="39D15B8F" w14:textId="77777777" w:rsidTr="00606E3D">
        <w:trPr>
          <w:trHeight w:val="359"/>
          <w:jc w:val="center"/>
        </w:trPr>
        <w:tc>
          <w:tcPr>
            <w:tcW w:w="9576" w:type="dxa"/>
            <w:gridSpan w:val="5"/>
            <w:vAlign w:val="center"/>
          </w:tcPr>
          <w:p w14:paraId="17D0A186" w14:textId="1D874AA1"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AE0442">
              <w:rPr>
                <w:b w:val="0"/>
                <w:sz w:val="20"/>
              </w:rPr>
              <w:t>6</w:t>
            </w:r>
            <w:r>
              <w:rPr>
                <w:b w:val="0"/>
                <w:sz w:val="20"/>
              </w:rPr>
              <w:t>-</w:t>
            </w:r>
            <w:r w:rsidR="00AE0442">
              <w:rPr>
                <w:b w:val="0"/>
                <w:sz w:val="20"/>
              </w:rPr>
              <w:t>08</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bookmarkStart w:id="0" w:name="_GoBack"/>
        <w:bookmarkEnd w:id="0"/>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8F077B" w:rsidRDefault="008F077B">
                            <w:pPr>
                              <w:pStyle w:val="T1"/>
                              <w:spacing w:after="120"/>
                            </w:pPr>
                            <w:r>
                              <w:t>Abstract</w:t>
                            </w:r>
                          </w:p>
                          <w:p w14:paraId="17841602" w14:textId="439261F7" w:rsidR="008F077B" w:rsidRDefault="008F077B" w:rsidP="00A051BF">
                            <w:pPr>
                              <w:jc w:val="both"/>
                            </w:pPr>
                            <w:r>
                              <w:t>This document suggests a short variant of the BRP frame to facilitate fast micro-code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8F077B" w:rsidRDefault="008F077B">
                      <w:pPr>
                        <w:pStyle w:val="T1"/>
                        <w:spacing w:after="120"/>
                      </w:pPr>
                      <w:r>
                        <w:t>Abstract</w:t>
                      </w:r>
                    </w:p>
                    <w:p w14:paraId="17841602" w14:textId="439261F7" w:rsidR="008F077B" w:rsidRDefault="008F077B" w:rsidP="00A051BF">
                      <w:pPr>
                        <w:jc w:val="both"/>
                      </w:pPr>
                      <w:r>
                        <w:t>This document suggests a short variant of the BRP frame to facilitate fast micro-code processing</w:t>
                      </w:r>
                    </w:p>
                  </w:txbxContent>
                </v:textbox>
              </v:shape>
            </w:pict>
          </mc:Fallback>
        </mc:AlternateContent>
      </w:r>
    </w:p>
    <w:p w14:paraId="71F5CCAA" w14:textId="77777777" w:rsidR="009D6203" w:rsidRDefault="00CA09B2" w:rsidP="009D6203">
      <w:r>
        <w:br w:type="page"/>
      </w:r>
      <w:r w:rsidR="009D6203" w:rsidRPr="00AF05F5">
        <w:rPr>
          <w:b/>
          <w:bCs/>
          <w:sz w:val="28"/>
          <w:szCs w:val="24"/>
          <w:u w:val="single"/>
        </w:rPr>
        <w:lastRenderedPageBreak/>
        <w:t>Discussion</w:t>
      </w:r>
      <w:r w:rsidR="009D6203">
        <w:t>:</w:t>
      </w:r>
    </w:p>
    <w:p w14:paraId="0D7837E2" w14:textId="70879C00" w:rsidR="00CE30DD" w:rsidRDefault="00A47EAD" w:rsidP="00CE30DD">
      <w:pPr>
        <w:rPr>
          <w:bCs/>
          <w:sz w:val="24"/>
        </w:rPr>
      </w:pPr>
      <w:r>
        <w:rPr>
          <w:bCs/>
          <w:sz w:val="24"/>
        </w:rPr>
        <w:t>We propose to create a new variant of the BRP frame.  This variant will be composed only of fields (which by nature, are of constants size)</w:t>
      </w:r>
      <w:r w:rsidR="00872636">
        <w:rPr>
          <w:bCs/>
          <w:sz w:val="24"/>
        </w:rPr>
        <w:t>.</w:t>
      </w:r>
      <w:r>
        <w:rPr>
          <w:bCs/>
          <w:sz w:val="24"/>
        </w:rPr>
        <w:t xml:space="preserve">  The purpose of this variant is to facilitate fast processing by micro-code</w:t>
      </w:r>
      <w:r w:rsidR="000B0C8D">
        <w:rPr>
          <w:bCs/>
          <w:sz w:val="24"/>
        </w:rPr>
        <w:t>.  This is done by using two reserved bits in the BRP request field.  The first bit indicates EDMG BRP field (containing mainly requests) and the second bit indicates a constant size feedback.</w:t>
      </w:r>
      <w:r w:rsidR="00FB3B01">
        <w:rPr>
          <w:bCs/>
          <w:sz w:val="24"/>
        </w:rPr>
        <w:t xml:space="preserve">  The EDMG BRP field contains all the fields that were in the DMG BRP element</w:t>
      </w:r>
      <w:r w:rsidR="00E93892">
        <w:rPr>
          <w:bCs/>
          <w:sz w:val="24"/>
        </w:rPr>
        <w:t xml:space="preserve"> and the EDMG BRP request</w:t>
      </w:r>
    </w:p>
    <w:p w14:paraId="624E9EE5" w14:textId="4736999D" w:rsidR="000B0C8D" w:rsidRDefault="000B0C8D" w:rsidP="00CE30DD">
      <w:pPr>
        <w:rPr>
          <w:bCs/>
          <w:sz w:val="24"/>
        </w:rPr>
      </w:pPr>
    </w:p>
    <w:p w14:paraId="14AFFA13" w14:textId="790B69D4" w:rsidR="000B0C8D" w:rsidRDefault="000B0C8D" w:rsidP="00CE30DD">
      <w:pPr>
        <w:rPr>
          <w:b/>
          <w:i/>
          <w:iCs/>
          <w:sz w:val="24"/>
        </w:rPr>
      </w:pPr>
      <w:r>
        <w:rPr>
          <w:b/>
          <w:i/>
          <w:iCs/>
          <w:sz w:val="24"/>
        </w:rPr>
        <w:t>TGay Editor</w:t>
      </w:r>
      <w:r w:rsidR="00FF638C">
        <w:rPr>
          <w:b/>
          <w:i/>
          <w:iCs/>
          <w:sz w:val="24"/>
        </w:rPr>
        <w:t>:</w:t>
      </w:r>
      <w:r>
        <w:rPr>
          <w:b/>
          <w:i/>
          <w:iCs/>
          <w:sz w:val="24"/>
        </w:rPr>
        <w:t xml:space="preserve"> </w:t>
      </w:r>
      <w:r w:rsidR="005F2901">
        <w:rPr>
          <w:b/>
          <w:i/>
          <w:iCs/>
          <w:sz w:val="24"/>
        </w:rPr>
        <w:t xml:space="preserve">Modify the BRP </w:t>
      </w:r>
      <w:r w:rsidR="00712C41">
        <w:rPr>
          <w:b/>
          <w:i/>
          <w:iCs/>
          <w:sz w:val="24"/>
        </w:rPr>
        <w:t xml:space="preserve">Request </w:t>
      </w:r>
      <w:r w:rsidR="005F2901">
        <w:rPr>
          <w:b/>
          <w:i/>
          <w:iCs/>
          <w:sz w:val="24"/>
        </w:rPr>
        <w:t>field (</w:t>
      </w:r>
      <w:r w:rsidR="007C6EEB">
        <w:rPr>
          <w:b/>
          <w:i/>
          <w:iCs/>
          <w:sz w:val="24"/>
        </w:rPr>
        <w:t>9.5.4</w:t>
      </w:r>
      <w:r w:rsidR="005F2901">
        <w:rPr>
          <w:b/>
          <w:i/>
          <w:iCs/>
          <w:sz w:val="24"/>
        </w:rPr>
        <w:t>) as follows:</w:t>
      </w:r>
    </w:p>
    <w:p w14:paraId="2958CADA" w14:textId="5709EF86" w:rsidR="005F2901" w:rsidRDefault="005F2901" w:rsidP="00CE30DD">
      <w:pPr>
        <w:rPr>
          <w:b/>
          <w:sz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03"/>
        <w:gridCol w:w="990"/>
        <w:gridCol w:w="720"/>
        <w:gridCol w:w="810"/>
        <w:gridCol w:w="630"/>
        <w:gridCol w:w="630"/>
        <w:gridCol w:w="1170"/>
        <w:gridCol w:w="1530"/>
        <w:gridCol w:w="1170"/>
        <w:gridCol w:w="1350"/>
      </w:tblGrid>
      <w:tr w:rsidR="00451DEB" w14:paraId="16F99B03" w14:textId="77777777" w:rsidTr="003D095B">
        <w:tc>
          <w:tcPr>
            <w:tcW w:w="557" w:type="dxa"/>
            <w:tcBorders>
              <w:top w:val="nil"/>
              <w:left w:val="nil"/>
              <w:bottom w:val="nil"/>
              <w:right w:val="nil"/>
            </w:tcBorders>
            <w:shd w:val="clear" w:color="auto" w:fill="auto"/>
          </w:tcPr>
          <w:p w14:paraId="78DE777F" w14:textId="77777777" w:rsidR="00451DEB" w:rsidRDefault="00451DEB" w:rsidP="00000A03">
            <w:pPr>
              <w:pStyle w:val="IEEEStdsTableData-Center"/>
            </w:pPr>
          </w:p>
        </w:tc>
        <w:tc>
          <w:tcPr>
            <w:tcW w:w="703" w:type="dxa"/>
            <w:tcBorders>
              <w:top w:val="nil"/>
              <w:left w:val="nil"/>
              <w:bottom w:val="single" w:sz="4" w:space="0" w:color="auto"/>
              <w:right w:val="nil"/>
            </w:tcBorders>
            <w:shd w:val="clear" w:color="auto" w:fill="auto"/>
            <w:tcMar>
              <w:left w:w="29" w:type="dxa"/>
              <w:right w:w="29" w:type="dxa"/>
            </w:tcMar>
          </w:tcPr>
          <w:p w14:paraId="099B4810" w14:textId="617931DC" w:rsidR="00451DEB" w:rsidRPr="009C7387" w:rsidRDefault="00451DEB" w:rsidP="005F2901">
            <w:pPr>
              <w:pStyle w:val="IEEEStdsTableData-Center"/>
              <w:jc w:val="both"/>
            </w:pPr>
            <w:r w:rsidRPr="009C7387">
              <w:t>B0</w:t>
            </w:r>
            <w:r w:rsidR="009C7387">
              <w:rPr>
                <w:spacing w:val="39"/>
              </w:rPr>
              <w:t xml:space="preserve"> </w:t>
            </w:r>
            <w:r w:rsidR="00B75E4E" w:rsidRPr="009C7387">
              <w:t xml:space="preserve"> </w:t>
            </w:r>
            <w:r w:rsidRPr="009C7387">
              <w:t>B4</w:t>
            </w:r>
          </w:p>
        </w:tc>
        <w:tc>
          <w:tcPr>
            <w:tcW w:w="990" w:type="dxa"/>
            <w:tcBorders>
              <w:top w:val="nil"/>
              <w:left w:val="nil"/>
              <w:bottom w:val="single" w:sz="4" w:space="0" w:color="auto"/>
              <w:right w:val="nil"/>
            </w:tcBorders>
            <w:shd w:val="clear" w:color="auto" w:fill="auto"/>
          </w:tcPr>
          <w:p w14:paraId="25284A48" w14:textId="6019A46D" w:rsidR="00451DEB" w:rsidRDefault="00451DEB" w:rsidP="00000A03">
            <w:pPr>
              <w:pStyle w:val="IEEEStdsTableData-Center"/>
            </w:pPr>
            <w:r>
              <w:t>B</w:t>
            </w:r>
            <w:r w:rsidR="00B75E4E">
              <w:t>5</w:t>
            </w:r>
          </w:p>
        </w:tc>
        <w:tc>
          <w:tcPr>
            <w:tcW w:w="720" w:type="dxa"/>
            <w:tcBorders>
              <w:top w:val="nil"/>
              <w:left w:val="nil"/>
              <w:bottom w:val="single" w:sz="4" w:space="0" w:color="auto"/>
              <w:right w:val="nil"/>
            </w:tcBorders>
            <w:shd w:val="clear" w:color="auto" w:fill="auto"/>
          </w:tcPr>
          <w:p w14:paraId="15B6760A" w14:textId="5618E794" w:rsidR="00451DEB" w:rsidRDefault="00451DEB" w:rsidP="00000A03">
            <w:pPr>
              <w:pStyle w:val="IEEEStdsTableData-Center"/>
            </w:pPr>
            <w:r>
              <w:t>B6</w:t>
            </w:r>
          </w:p>
        </w:tc>
        <w:tc>
          <w:tcPr>
            <w:tcW w:w="810" w:type="dxa"/>
            <w:tcBorders>
              <w:top w:val="nil"/>
              <w:left w:val="nil"/>
              <w:bottom w:val="single" w:sz="4" w:space="0" w:color="auto"/>
              <w:right w:val="nil"/>
            </w:tcBorders>
            <w:shd w:val="clear" w:color="auto" w:fill="auto"/>
          </w:tcPr>
          <w:p w14:paraId="13DB14DC" w14:textId="22391167" w:rsidR="00451DEB" w:rsidRDefault="00451DEB" w:rsidP="00000A03">
            <w:pPr>
              <w:pStyle w:val="IEEEStdsTableData-Center"/>
            </w:pPr>
            <w:r>
              <w:t>B7</w:t>
            </w:r>
          </w:p>
        </w:tc>
        <w:tc>
          <w:tcPr>
            <w:tcW w:w="630" w:type="dxa"/>
            <w:tcBorders>
              <w:top w:val="nil"/>
              <w:left w:val="nil"/>
              <w:bottom w:val="single" w:sz="4" w:space="0" w:color="auto"/>
              <w:right w:val="nil"/>
            </w:tcBorders>
          </w:tcPr>
          <w:p w14:paraId="40CDA8BD" w14:textId="255F865D" w:rsidR="00451DEB" w:rsidRDefault="00451DEB" w:rsidP="00000A03">
            <w:pPr>
              <w:pStyle w:val="IEEEStdsTableData-Center"/>
            </w:pPr>
            <w:r>
              <w:t>B8</w:t>
            </w:r>
          </w:p>
        </w:tc>
        <w:tc>
          <w:tcPr>
            <w:tcW w:w="630" w:type="dxa"/>
            <w:tcBorders>
              <w:top w:val="nil"/>
              <w:left w:val="nil"/>
              <w:bottom w:val="single" w:sz="4" w:space="0" w:color="auto"/>
              <w:right w:val="nil"/>
            </w:tcBorders>
            <w:shd w:val="clear" w:color="auto" w:fill="auto"/>
          </w:tcPr>
          <w:p w14:paraId="56BBEA60" w14:textId="3C369D6B" w:rsidR="00451DEB" w:rsidRDefault="00451DEB" w:rsidP="00000A03">
            <w:pPr>
              <w:pStyle w:val="IEEEStdsTableData-Center"/>
            </w:pPr>
            <w:r>
              <w:t>B9</w:t>
            </w:r>
          </w:p>
        </w:tc>
        <w:tc>
          <w:tcPr>
            <w:tcW w:w="1170" w:type="dxa"/>
            <w:tcBorders>
              <w:top w:val="nil"/>
              <w:left w:val="nil"/>
              <w:bottom w:val="single" w:sz="4" w:space="0" w:color="auto"/>
              <w:right w:val="nil"/>
            </w:tcBorders>
            <w:shd w:val="clear" w:color="auto" w:fill="auto"/>
          </w:tcPr>
          <w:p w14:paraId="021B5665" w14:textId="1CDFEA41" w:rsidR="00451DEB" w:rsidRPr="0041622D" w:rsidRDefault="00451DEB" w:rsidP="00000A03">
            <w:pPr>
              <w:pStyle w:val="IEEEStdsTableData-Center"/>
            </w:pPr>
            <w:r w:rsidRPr="0041622D">
              <w:t>B</w:t>
            </w:r>
            <w:r>
              <w:t>10</w:t>
            </w:r>
          </w:p>
        </w:tc>
        <w:tc>
          <w:tcPr>
            <w:tcW w:w="1530" w:type="dxa"/>
            <w:tcBorders>
              <w:top w:val="nil"/>
              <w:left w:val="nil"/>
              <w:bottom w:val="single" w:sz="4" w:space="0" w:color="auto"/>
              <w:right w:val="nil"/>
            </w:tcBorders>
            <w:tcMar>
              <w:left w:w="29" w:type="dxa"/>
              <w:right w:w="29" w:type="dxa"/>
            </w:tcMar>
          </w:tcPr>
          <w:p w14:paraId="60CB8BFF" w14:textId="6B1843A6" w:rsidR="00451DEB" w:rsidRDefault="00451DEB" w:rsidP="00000A03">
            <w:pPr>
              <w:pStyle w:val="IEEEStdsTableData-Center"/>
            </w:pPr>
            <w:r>
              <w:t xml:space="preserve">B11 </w:t>
            </w:r>
            <w:r w:rsidR="00B75E4E">
              <w:t xml:space="preserve">    </w:t>
            </w:r>
            <w:r w:rsidR="009C7387">
              <w:t xml:space="preserve">         </w:t>
            </w:r>
            <w:r w:rsidR="00B75E4E">
              <w:t xml:space="preserve"> </w:t>
            </w:r>
            <w:r>
              <w:t>B16</w:t>
            </w:r>
          </w:p>
        </w:tc>
        <w:tc>
          <w:tcPr>
            <w:tcW w:w="1170" w:type="dxa"/>
            <w:tcBorders>
              <w:top w:val="nil"/>
              <w:left w:val="nil"/>
              <w:bottom w:val="single" w:sz="4" w:space="0" w:color="auto"/>
              <w:right w:val="nil"/>
            </w:tcBorders>
            <w:tcMar>
              <w:left w:w="29" w:type="dxa"/>
              <w:right w:w="29" w:type="dxa"/>
            </w:tcMar>
          </w:tcPr>
          <w:p w14:paraId="5E23067D" w14:textId="3FEB4CAD" w:rsidR="00451DEB" w:rsidRDefault="00451DEB" w:rsidP="00451DEB">
            <w:pPr>
              <w:pStyle w:val="IEEEStdsTableData-Center"/>
              <w:jc w:val="both"/>
            </w:pPr>
            <w:r>
              <w:t>B17</w:t>
            </w:r>
            <w:r w:rsidR="009C7387">
              <w:t xml:space="preserve">     </w:t>
            </w:r>
            <w:r>
              <w:t xml:space="preserve"> </w:t>
            </w:r>
            <w:r w:rsidR="009C7387">
              <w:t xml:space="preserve"> </w:t>
            </w:r>
            <w:r>
              <w:t xml:space="preserve"> B24</w:t>
            </w:r>
          </w:p>
        </w:tc>
        <w:tc>
          <w:tcPr>
            <w:tcW w:w="1350" w:type="dxa"/>
            <w:tcBorders>
              <w:top w:val="nil"/>
              <w:left w:val="nil"/>
              <w:bottom w:val="single" w:sz="4" w:space="0" w:color="auto"/>
              <w:right w:val="nil"/>
            </w:tcBorders>
            <w:tcMar>
              <w:left w:w="29" w:type="dxa"/>
              <w:right w:w="29" w:type="dxa"/>
            </w:tcMar>
          </w:tcPr>
          <w:p w14:paraId="31C7482B" w14:textId="63451873" w:rsidR="00451DEB" w:rsidRDefault="00451DEB" w:rsidP="00000A03">
            <w:pPr>
              <w:pStyle w:val="IEEEStdsTableData-Center"/>
            </w:pPr>
            <w:r>
              <w:t xml:space="preserve">B25 </w:t>
            </w:r>
            <w:r w:rsidR="009C7387">
              <w:t xml:space="preserve">           </w:t>
            </w:r>
            <w:r>
              <w:t>B26</w:t>
            </w:r>
          </w:p>
        </w:tc>
      </w:tr>
      <w:tr w:rsidR="00451DEB" w14:paraId="426A10AE" w14:textId="77777777" w:rsidTr="003D095B">
        <w:tc>
          <w:tcPr>
            <w:tcW w:w="557" w:type="dxa"/>
            <w:tcBorders>
              <w:top w:val="nil"/>
              <w:left w:val="nil"/>
              <w:bottom w:val="nil"/>
              <w:right w:val="single" w:sz="4" w:space="0" w:color="auto"/>
            </w:tcBorders>
            <w:shd w:val="clear" w:color="auto" w:fill="auto"/>
          </w:tcPr>
          <w:p w14:paraId="00BC8441" w14:textId="77777777" w:rsidR="00451DEB" w:rsidRDefault="00451DEB" w:rsidP="00000A03">
            <w:pPr>
              <w:pStyle w:val="IEEEStdsTableData-Center"/>
            </w:pPr>
          </w:p>
        </w:tc>
        <w:tc>
          <w:tcPr>
            <w:tcW w:w="703" w:type="dxa"/>
            <w:tcBorders>
              <w:top w:val="single" w:sz="4" w:space="0" w:color="auto"/>
              <w:left w:val="single" w:sz="4" w:space="0" w:color="auto"/>
              <w:bottom w:val="single" w:sz="4" w:space="0" w:color="auto"/>
            </w:tcBorders>
            <w:shd w:val="clear" w:color="auto" w:fill="auto"/>
          </w:tcPr>
          <w:p w14:paraId="5B2A7400" w14:textId="551BE88A" w:rsidR="00451DEB" w:rsidRDefault="00451DEB" w:rsidP="00000A03">
            <w:pPr>
              <w:pStyle w:val="IEEEStdsTableData-Center"/>
            </w:pPr>
            <w:r>
              <w:t>L-RX</w:t>
            </w:r>
          </w:p>
        </w:tc>
        <w:tc>
          <w:tcPr>
            <w:tcW w:w="990" w:type="dxa"/>
            <w:tcBorders>
              <w:top w:val="single" w:sz="4" w:space="0" w:color="auto"/>
              <w:bottom w:val="single" w:sz="4" w:space="0" w:color="auto"/>
            </w:tcBorders>
            <w:shd w:val="clear" w:color="auto" w:fill="auto"/>
          </w:tcPr>
          <w:p w14:paraId="06B0FB4C" w14:textId="42034102" w:rsidR="00451DEB" w:rsidRDefault="00451DEB" w:rsidP="00000A03">
            <w:pPr>
              <w:pStyle w:val="IEEEStdsTableData-Center"/>
            </w:pPr>
            <w:r>
              <w:t>TX-TRN-REQ</w:t>
            </w:r>
          </w:p>
        </w:tc>
        <w:tc>
          <w:tcPr>
            <w:tcW w:w="720" w:type="dxa"/>
            <w:tcBorders>
              <w:top w:val="single" w:sz="4" w:space="0" w:color="auto"/>
              <w:bottom w:val="single" w:sz="4" w:space="0" w:color="auto"/>
            </w:tcBorders>
            <w:shd w:val="clear" w:color="auto" w:fill="auto"/>
          </w:tcPr>
          <w:p w14:paraId="4EA542A3" w14:textId="1C9AADF7" w:rsidR="00451DEB" w:rsidRDefault="00451DEB" w:rsidP="00000A03">
            <w:pPr>
              <w:pStyle w:val="IEEEStdsTableData-Center"/>
            </w:pPr>
            <w:r>
              <w:t>MIDC-REQ</w:t>
            </w:r>
          </w:p>
        </w:tc>
        <w:tc>
          <w:tcPr>
            <w:tcW w:w="810" w:type="dxa"/>
            <w:tcBorders>
              <w:top w:val="single" w:sz="4" w:space="0" w:color="auto"/>
              <w:bottom w:val="single" w:sz="4" w:space="0" w:color="auto"/>
            </w:tcBorders>
            <w:shd w:val="clear" w:color="auto" w:fill="auto"/>
          </w:tcPr>
          <w:p w14:paraId="34FA519D" w14:textId="733E6180" w:rsidR="00451DEB" w:rsidRDefault="00451DEB" w:rsidP="00000A03">
            <w:pPr>
              <w:pStyle w:val="IEEEStdsTableData-Center"/>
            </w:pPr>
            <w:r>
              <w:t>MID-Grant</w:t>
            </w:r>
          </w:p>
        </w:tc>
        <w:tc>
          <w:tcPr>
            <w:tcW w:w="630" w:type="dxa"/>
            <w:tcBorders>
              <w:top w:val="single" w:sz="4" w:space="0" w:color="auto"/>
              <w:bottom w:val="single" w:sz="4" w:space="0" w:color="auto"/>
            </w:tcBorders>
          </w:tcPr>
          <w:p w14:paraId="25E12FDF" w14:textId="5FAF6A0E" w:rsidR="00451DEB" w:rsidRDefault="00451DEB" w:rsidP="00000A03">
            <w:pPr>
              <w:pStyle w:val="IEEEStdsTableData-Center"/>
            </w:pPr>
            <w:r>
              <w:t>BC-REQ</w:t>
            </w:r>
          </w:p>
        </w:tc>
        <w:tc>
          <w:tcPr>
            <w:tcW w:w="630" w:type="dxa"/>
            <w:tcBorders>
              <w:top w:val="single" w:sz="4" w:space="0" w:color="auto"/>
              <w:bottom w:val="single" w:sz="4" w:space="0" w:color="auto"/>
            </w:tcBorders>
            <w:shd w:val="clear" w:color="auto" w:fill="auto"/>
          </w:tcPr>
          <w:p w14:paraId="0219CB2E" w14:textId="1BE57B23" w:rsidR="00451DEB" w:rsidRDefault="00451DEB" w:rsidP="00000A03">
            <w:pPr>
              <w:pStyle w:val="IEEEStdsTableData-Center"/>
            </w:pPr>
            <w:r>
              <w:t>BC-Grant</w:t>
            </w:r>
          </w:p>
        </w:tc>
        <w:tc>
          <w:tcPr>
            <w:tcW w:w="1170" w:type="dxa"/>
            <w:tcBorders>
              <w:top w:val="single" w:sz="4" w:space="0" w:color="auto"/>
              <w:bottom w:val="single" w:sz="4" w:space="0" w:color="auto"/>
            </w:tcBorders>
            <w:shd w:val="clear" w:color="auto" w:fill="auto"/>
          </w:tcPr>
          <w:p w14:paraId="329460B4" w14:textId="1C88B9E2" w:rsidR="00451DEB" w:rsidRPr="005F2901" w:rsidRDefault="00451DEB" w:rsidP="005F2901">
            <w:pPr>
              <w:pStyle w:val="IEEEStdsTableData-Center"/>
            </w:pPr>
            <w:r w:rsidRPr="005F2901">
              <w:t>Chan-FBCK-CAP</w:t>
            </w:r>
          </w:p>
        </w:tc>
        <w:tc>
          <w:tcPr>
            <w:tcW w:w="1530" w:type="dxa"/>
            <w:tcBorders>
              <w:top w:val="single" w:sz="4" w:space="0" w:color="auto"/>
              <w:bottom w:val="single" w:sz="4" w:space="0" w:color="auto"/>
            </w:tcBorders>
          </w:tcPr>
          <w:p w14:paraId="0DD991B5" w14:textId="1CE9AC9E" w:rsidR="00451DEB" w:rsidRDefault="00451DEB" w:rsidP="00000A03">
            <w:pPr>
              <w:pStyle w:val="IEEEStdsTableData-Center"/>
            </w:pPr>
            <w:r>
              <w:t>TX Sector ID</w:t>
            </w:r>
          </w:p>
        </w:tc>
        <w:tc>
          <w:tcPr>
            <w:tcW w:w="1170" w:type="dxa"/>
            <w:tcBorders>
              <w:top w:val="single" w:sz="4" w:space="0" w:color="auto"/>
              <w:bottom w:val="single" w:sz="4" w:space="0" w:color="auto"/>
            </w:tcBorders>
          </w:tcPr>
          <w:p w14:paraId="6547B829" w14:textId="417CE2C5" w:rsidR="00451DEB" w:rsidRDefault="00451DEB" w:rsidP="00000A03">
            <w:pPr>
              <w:pStyle w:val="IEEEStdsTableData-Center"/>
            </w:pPr>
            <w:r>
              <w:t>Other_AID</w:t>
            </w:r>
          </w:p>
        </w:tc>
        <w:tc>
          <w:tcPr>
            <w:tcW w:w="1350" w:type="dxa"/>
            <w:tcBorders>
              <w:top w:val="single" w:sz="4" w:space="0" w:color="auto"/>
              <w:bottom w:val="single" w:sz="4" w:space="0" w:color="auto"/>
            </w:tcBorders>
          </w:tcPr>
          <w:p w14:paraId="38E2CA12" w14:textId="4561C04B" w:rsidR="00451DEB" w:rsidRDefault="00451DEB" w:rsidP="00000A03">
            <w:pPr>
              <w:pStyle w:val="IEEEStdsTableData-Center"/>
            </w:pPr>
            <w:r>
              <w:t>TX-Antenna ID</w:t>
            </w:r>
          </w:p>
        </w:tc>
      </w:tr>
      <w:tr w:rsidR="00451DEB" w:rsidRPr="0041622D" w14:paraId="1A28A699" w14:textId="77777777" w:rsidTr="003D095B">
        <w:tc>
          <w:tcPr>
            <w:tcW w:w="557" w:type="dxa"/>
            <w:tcBorders>
              <w:top w:val="nil"/>
              <w:left w:val="nil"/>
              <w:bottom w:val="nil"/>
              <w:right w:val="nil"/>
            </w:tcBorders>
            <w:shd w:val="clear" w:color="auto" w:fill="auto"/>
          </w:tcPr>
          <w:p w14:paraId="7A0EB195" w14:textId="77777777" w:rsidR="00451DEB" w:rsidRDefault="00451DEB" w:rsidP="00000A03">
            <w:pPr>
              <w:pStyle w:val="IEEEStdsTableData-Center"/>
            </w:pPr>
            <w:r>
              <w:t>Bits:</w:t>
            </w:r>
          </w:p>
        </w:tc>
        <w:tc>
          <w:tcPr>
            <w:tcW w:w="703" w:type="dxa"/>
            <w:tcBorders>
              <w:top w:val="single" w:sz="4" w:space="0" w:color="auto"/>
              <w:left w:val="nil"/>
              <w:bottom w:val="nil"/>
              <w:right w:val="nil"/>
            </w:tcBorders>
            <w:shd w:val="clear" w:color="auto" w:fill="auto"/>
          </w:tcPr>
          <w:p w14:paraId="20BFACA6" w14:textId="6F08A53B" w:rsidR="00451DEB" w:rsidRDefault="00451DEB" w:rsidP="00000A03">
            <w:pPr>
              <w:pStyle w:val="IEEEStdsTableData-Center"/>
            </w:pPr>
            <w:r>
              <w:t>5</w:t>
            </w:r>
          </w:p>
        </w:tc>
        <w:tc>
          <w:tcPr>
            <w:tcW w:w="990" w:type="dxa"/>
            <w:tcBorders>
              <w:top w:val="single" w:sz="4" w:space="0" w:color="auto"/>
              <w:left w:val="nil"/>
              <w:bottom w:val="nil"/>
              <w:right w:val="nil"/>
            </w:tcBorders>
            <w:shd w:val="clear" w:color="auto" w:fill="auto"/>
          </w:tcPr>
          <w:p w14:paraId="744F182B" w14:textId="77777777" w:rsidR="00451DEB" w:rsidRDefault="00451DEB" w:rsidP="00000A03">
            <w:pPr>
              <w:pStyle w:val="IEEEStdsTableData-Center"/>
            </w:pPr>
            <w:r>
              <w:t>1</w:t>
            </w:r>
          </w:p>
        </w:tc>
        <w:tc>
          <w:tcPr>
            <w:tcW w:w="720" w:type="dxa"/>
            <w:tcBorders>
              <w:top w:val="single" w:sz="4" w:space="0" w:color="auto"/>
              <w:left w:val="nil"/>
              <w:bottom w:val="nil"/>
              <w:right w:val="nil"/>
            </w:tcBorders>
            <w:shd w:val="clear" w:color="auto" w:fill="auto"/>
          </w:tcPr>
          <w:p w14:paraId="195F2ED9" w14:textId="77777777" w:rsidR="00451DEB" w:rsidRDefault="00451DEB" w:rsidP="00000A03">
            <w:pPr>
              <w:pStyle w:val="IEEEStdsTableData-Center"/>
            </w:pPr>
            <w:r>
              <w:t>1</w:t>
            </w:r>
          </w:p>
        </w:tc>
        <w:tc>
          <w:tcPr>
            <w:tcW w:w="810" w:type="dxa"/>
            <w:tcBorders>
              <w:top w:val="single" w:sz="4" w:space="0" w:color="auto"/>
              <w:left w:val="nil"/>
              <w:bottom w:val="nil"/>
              <w:right w:val="nil"/>
            </w:tcBorders>
            <w:shd w:val="clear" w:color="auto" w:fill="auto"/>
          </w:tcPr>
          <w:p w14:paraId="7394ECCE" w14:textId="77777777" w:rsidR="00451DEB" w:rsidRDefault="00451DEB" w:rsidP="00000A03">
            <w:pPr>
              <w:pStyle w:val="IEEEStdsTableData-Center"/>
            </w:pPr>
            <w:r>
              <w:t>1</w:t>
            </w:r>
          </w:p>
        </w:tc>
        <w:tc>
          <w:tcPr>
            <w:tcW w:w="630" w:type="dxa"/>
            <w:tcBorders>
              <w:top w:val="single" w:sz="4" w:space="0" w:color="auto"/>
              <w:left w:val="nil"/>
              <w:bottom w:val="nil"/>
              <w:right w:val="nil"/>
            </w:tcBorders>
          </w:tcPr>
          <w:p w14:paraId="628A71EF" w14:textId="77777777" w:rsidR="00451DEB" w:rsidRDefault="00451DEB" w:rsidP="00000A03">
            <w:pPr>
              <w:pStyle w:val="IEEEStdsTableData-Center"/>
            </w:pPr>
          </w:p>
        </w:tc>
        <w:tc>
          <w:tcPr>
            <w:tcW w:w="630" w:type="dxa"/>
            <w:tcBorders>
              <w:top w:val="single" w:sz="4" w:space="0" w:color="auto"/>
              <w:left w:val="nil"/>
              <w:bottom w:val="nil"/>
              <w:right w:val="nil"/>
            </w:tcBorders>
            <w:shd w:val="clear" w:color="auto" w:fill="auto"/>
          </w:tcPr>
          <w:p w14:paraId="334DA0F5" w14:textId="4AF63635" w:rsidR="00451DEB" w:rsidRDefault="00451DEB" w:rsidP="00000A03">
            <w:pPr>
              <w:pStyle w:val="IEEEStdsTableData-Center"/>
            </w:pPr>
            <w:r>
              <w:t>1</w:t>
            </w:r>
          </w:p>
        </w:tc>
        <w:tc>
          <w:tcPr>
            <w:tcW w:w="1170" w:type="dxa"/>
            <w:tcBorders>
              <w:top w:val="single" w:sz="4" w:space="0" w:color="auto"/>
              <w:left w:val="nil"/>
              <w:bottom w:val="nil"/>
              <w:right w:val="nil"/>
            </w:tcBorders>
            <w:shd w:val="clear" w:color="auto" w:fill="auto"/>
          </w:tcPr>
          <w:p w14:paraId="4424B63D" w14:textId="77777777" w:rsidR="00451DEB" w:rsidRPr="005F2901" w:rsidRDefault="00451DEB" w:rsidP="00000A03">
            <w:pPr>
              <w:pStyle w:val="IEEEStdsTableData-Center"/>
            </w:pPr>
            <w:r w:rsidRPr="005F2901">
              <w:t>1</w:t>
            </w:r>
          </w:p>
        </w:tc>
        <w:tc>
          <w:tcPr>
            <w:tcW w:w="1530" w:type="dxa"/>
            <w:tcBorders>
              <w:top w:val="single" w:sz="4" w:space="0" w:color="auto"/>
              <w:left w:val="nil"/>
              <w:bottom w:val="nil"/>
              <w:right w:val="nil"/>
            </w:tcBorders>
          </w:tcPr>
          <w:p w14:paraId="129C53A4" w14:textId="016AC8C3" w:rsidR="00451DEB" w:rsidRPr="00B75E4E" w:rsidRDefault="00B75E4E" w:rsidP="00000A03">
            <w:pPr>
              <w:pStyle w:val="IEEEStdsTableData-Center"/>
            </w:pPr>
            <w:r>
              <w:t>6</w:t>
            </w:r>
          </w:p>
        </w:tc>
        <w:tc>
          <w:tcPr>
            <w:tcW w:w="1170" w:type="dxa"/>
            <w:tcBorders>
              <w:top w:val="single" w:sz="4" w:space="0" w:color="auto"/>
              <w:left w:val="nil"/>
              <w:bottom w:val="nil"/>
              <w:right w:val="nil"/>
            </w:tcBorders>
          </w:tcPr>
          <w:p w14:paraId="0609E37C" w14:textId="47DFAABB" w:rsidR="00451DEB" w:rsidRPr="00B75E4E" w:rsidRDefault="00B75E4E" w:rsidP="00000A03">
            <w:pPr>
              <w:pStyle w:val="IEEEStdsTableData-Center"/>
            </w:pPr>
            <w:r w:rsidRPr="00B75E4E">
              <w:t>8</w:t>
            </w:r>
          </w:p>
        </w:tc>
        <w:tc>
          <w:tcPr>
            <w:tcW w:w="1350" w:type="dxa"/>
            <w:tcBorders>
              <w:top w:val="single" w:sz="4" w:space="0" w:color="auto"/>
              <w:left w:val="nil"/>
              <w:bottom w:val="nil"/>
              <w:right w:val="nil"/>
            </w:tcBorders>
          </w:tcPr>
          <w:p w14:paraId="0BD606C5" w14:textId="533C78F3" w:rsidR="00451DEB" w:rsidRPr="002E1DA1" w:rsidRDefault="00B75E4E" w:rsidP="00000A03">
            <w:pPr>
              <w:pStyle w:val="IEEEStdsTableData-Center"/>
              <w:rPr>
                <w:u w:val="single"/>
              </w:rPr>
            </w:pPr>
            <w:r>
              <w:rPr>
                <w:u w:val="single"/>
              </w:rPr>
              <w:t>2</w:t>
            </w:r>
          </w:p>
        </w:tc>
      </w:tr>
    </w:tbl>
    <w:p w14:paraId="3336C20B" w14:textId="77777777" w:rsidR="005F2901" w:rsidRPr="005F2901" w:rsidRDefault="005F2901" w:rsidP="00CE30DD">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986"/>
        <w:gridCol w:w="867"/>
        <w:gridCol w:w="867"/>
        <w:gridCol w:w="886"/>
      </w:tblGrid>
      <w:tr w:rsidR="007C6EEB" w14:paraId="458C521A" w14:textId="77777777" w:rsidTr="008F077B">
        <w:trPr>
          <w:ins w:id="1" w:author="Assaf Kasher" w:date="2017-07-26T15:37:00Z"/>
        </w:trPr>
        <w:tc>
          <w:tcPr>
            <w:tcW w:w="867" w:type="dxa"/>
            <w:tcBorders>
              <w:top w:val="nil"/>
              <w:left w:val="nil"/>
              <w:bottom w:val="nil"/>
              <w:right w:val="nil"/>
            </w:tcBorders>
          </w:tcPr>
          <w:p w14:paraId="36FACA07" w14:textId="77777777" w:rsidR="007C6EEB" w:rsidRDefault="007C6EEB" w:rsidP="00000A03">
            <w:pPr>
              <w:pStyle w:val="IEEEStdsTableData-Center"/>
              <w:rPr>
                <w:ins w:id="2" w:author="Assaf Kasher" w:date="2017-07-26T15:40:00Z"/>
                <w:u w:val="single"/>
              </w:rPr>
            </w:pPr>
          </w:p>
        </w:tc>
        <w:tc>
          <w:tcPr>
            <w:tcW w:w="867" w:type="dxa"/>
            <w:tcBorders>
              <w:top w:val="nil"/>
              <w:left w:val="nil"/>
              <w:bottom w:val="single" w:sz="4" w:space="0" w:color="auto"/>
              <w:right w:val="nil"/>
            </w:tcBorders>
          </w:tcPr>
          <w:p w14:paraId="0DD649F1" w14:textId="42536156" w:rsidR="007C6EEB" w:rsidRPr="00BA1B58" w:rsidRDefault="007C6EEB" w:rsidP="00BA1B58">
            <w:pPr>
              <w:pStyle w:val="IEEEStdsTableData-Center"/>
              <w:rPr>
                <w:u w:val="single"/>
              </w:rPr>
            </w:pPr>
            <w:ins w:id="3" w:author="Assaf Kasher" w:date="2017-07-27T12:15:00Z">
              <w:r>
                <w:rPr>
                  <w:u w:val="single"/>
                </w:rPr>
                <w:t>B27</w:t>
              </w:r>
            </w:ins>
          </w:p>
        </w:tc>
        <w:tc>
          <w:tcPr>
            <w:tcW w:w="867" w:type="dxa"/>
            <w:tcBorders>
              <w:top w:val="nil"/>
              <w:left w:val="nil"/>
              <w:bottom w:val="single" w:sz="4" w:space="0" w:color="auto"/>
              <w:right w:val="nil"/>
            </w:tcBorders>
          </w:tcPr>
          <w:p w14:paraId="452BD35F" w14:textId="3C28E574" w:rsidR="007C6EEB" w:rsidRPr="003D095B" w:rsidRDefault="007C6EEB" w:rsidP="00000A03">
            <w:pPr>
              <w:pStyle w:val="IEEEStdsTableData-Center"/>
              <w:rPr>
                <w:ins w:id="4" w:author="Assaf Kasher" w:date="2017-07-26T15:37:00Z"/>
                <w:u w:val="single"/>
              </w:rPr>
            </w:pPr>
            <w:ins w:id="5" w:author="Assaf Kasher" w:date="2017-07-26T15:37:00Z">
              <w:r>
                <w:rPr>
                  <w:u w:val="single"/>
                </w:rPr>
                <w:t>B2</w:t>
              </w:r>
            </w:ins>
            <w:ins w:id="6" w:author="Assaf Kasher" w:date="2017-07-27T12:15:00Z">
              <w:r>
                <w:rPr>
                  <w:u w:val="single"/>
                </w:rPr>
                <w:t>8</w:t>
              </w:r>
            </w:ins>
          </w:p>
        </w:tc>
        <w:tc>
          <w:tcPr>
            <w:tcW w:w="867" w:type="dxa"/>
            <w:tcBorders>
              <w:top w:val="nil"/>
              <w:left w:val="nil"/>
              <w:bottom w:val="single" w:sz="4" w:space="0" w:color="auto"/>
              <w:right w:val="nil"/>
            </w:tcBorders>
          </w:tcPr>
          <w:p w14:paraId="3D58BDA7" w14:textId="3EC7541B" w:rsidR="007C6EEB" w:rsidRPr="003D095B" w:rsidRDefault="007C6EEB" w:rsidP="00000A03">
            <w:pPr>
              <w:pStyle w:val="IEEEStdsTableData-Center"/>
              <w:rPr>
                <w:ins w:id="7" w:author="Assaf Kasher" w:date="2017-07-26T15:37:00Z"/>
                <w:u w:val="single"/>
              </w:rPr>
            </w:pPr>
            <w:ins w:id="8" w:author="Assaf Kasher" w:date="2017-07-26T15:37:00Z">
              <w:r w:rsidRPr="003D095B">
                <w:rPr>
                  <w:u w:val="single"/>
                </w:rPr>
                <w:t>B2</w:t>
              </w:r>
            </w:ins>
            <w:ins w:id="9" w:author="Assaf Kasher" w:date="2017-07-27T12:15:00Z">
              <w:r>
                <w:rPr>
                  <w:u w:val="single"/>
                </w:rPr>
                <w:t>9</w:t>
              </w:r>
            </w:ins>
          </w:p>
        </w:tc>
        <w:tc>
          <w:tcPr>
            <w:tcW w:w="886" w:type="dxa"/>
            <w:tcBorders>
              <w:top w:val="nil"/>
              <w:left w:val="nil"/>
              <w:bottom w:val="single" w:sz="4" w:space="0" w:color="auto"/>
              <w:right w:val="nil"/>
            </w:tcBorders>
            <w:shd w:val="clear" w:color="auto" w:fill="auto"/>
            <w:tcMar>
              <w:left w:w="29" w:type="dxa"/>
              <w:right w:w="29" w:type="dxa"/>
            </w:tcMar>
          </w:tcPr>
          <w:p w14:paraId="107076DA" w14:textId="4650B357" w:rsidR="007C6EEB" w:rsidRPr="003D095B" w:rsidRDefault="007C6EEB" w:rsidP="00000A03">
            <w:pPr>
              <w:pStyle w:val="IEEEStdsTableData-Center"/>
              <w:rPr>
                <w:ins w:id="10" w:author="Assaf Kasher" w:date="2017-07-26T15:37:00Z"/>
                <w:u w:val="single"/>
              </w:rPr>
            </w:pPr>
            <w:ins w:id="11" w:author="Assaf Kasher" w:date="2017-07-26T15:37:00Z">
              <w:r w:rsidRPr="003D095B">
                <w:rPr>
                  <w:u w:val="single"/>
                </w:rPr>
                <w:t>B</w:t>
              </w:r>
            </w:ins>
            <w:ins w:id="12" w:author="Assaf Kasher" w:date="2017-07-27T12:16:00Z">
              <w:r>
                <w:rPr>
                  <w:u w:val="single"/>
                </w:rPr>
                <w:t>30</w:t>
              </w:r>
            </w:ins>
            <w:ins w:id="13" w:author="Assaf Kasher" w:date="2017-07-26T15:37:00Z">
              <w:r>
                <w:rPr>
                  <w:u w:val="single"/>
                </w:rPr>
                <w:t xml:space="preserve"> </w:t>
              </w:r>
            </w:ins>
            <w:r>
              <w:rPr>
                <w:u w:val="single"/>
              </w:rPr>
              <w:t xml:space="preserve">  </w:t>
            </w:r>
            <w:ins w:id="14" w:author="Assaf Kasher" w:date="2017-07-26T15:37:00Z">
              <w:r>
                <w:rPr>
                  <w:u w:val="single"/>
                </w:rPr>
                <w:t>B31</w:t>
              </w:r>
            </w:ins>
          </w:p>
        </w:tc>
      </w:tr>
      <w:tr w:rsidR="007C6EEB" w14:paraId="476BA6A7" w14:textId="77777777" w:rsidTr="008F077B">
        <w:trPr>
          <w:ins w:id="15" w:author="Assaf Kasher" w:date="2017-07-26T15:37:00Z"/>
        </w:trPr>
        <w:tc>
          <w:tcPr>
            <w:tcW w:w="867" w:type="dxa"/>
            <w:tcBorders>
              <w:top w:val="nil"/>
              <w:left w:val="nil"/>
              <w:bottom w:val="nil"/>
            </w:tcBorders>
          </w:tcPr>
          <w:p w14:paraId="0670B3A0" w14:textId="77777777" w:rsidR="007C6EEB" w:rsidRPr="00B75E4E" w:rsidRDefault="007C6EEB" w:rsidP="00000A03">
            <w:pPr>
              <w:pStyle w:val="IEEEStdsTableData-Center"/>
              <w:rPr>
                <w:ins w:id="16" w:author="Assaf Kasher" w:date="2017-07-26T15:40:00Z"/>
                <w:u w:val="single"/>
              </w:rPr>
            </w:pPr>
          </w:p>
        </w:tc>
        <w:tc>
          <w:tcPr>
            <w:tcW w:w="867" w:type="dxa"/>
            <w:tcBorders>
              <w:top w:val="single" w:sz="4" w:space="0" w:color="auto"/>
              <w:bottom w:val="single" w:sz="4" w:space="0" w:color="auto"/>
            </w:tcBorders>
          </w:tcPr>
          <w:p w14:paraId="45472172" w14:textId="1608D8FF" w:rsidR="007C6EEB" w:rsidRPr="003D095B" w:rsidRDefault="007C6EEB" w:rsidP="00000A03">
            <w:pPr>
              <w:pStyle w:val="IEEEStdsTableData-Center"/>
              <w:rPr>
                <w:u w:val="single"/>
              </w:rPr>
            </w:pPr>
            <w:ins w:id="17" w:author="Assaf Kasher" w:date="2017-07-27T12:15:00Z">
              <w:r>
                <w:rPr>
                  <w:u w:val="single"/>
                </w:rPr>
                <w:t>Additional Feedback Requested</w:t>
              </w:r>
            </w:ins>
          </w:p>
        </w:tc>
        <w:tc>
          <w:tcPr>
            <w:tcW w:w="867" w:type="dxa"/>
            <w:tcBorders>
              <w:top w:val="single" w:sz="4" w:space="0" w:color="auto"/>
              <w:bottom w:val="single" w:sz="4" w:space="0" w:color="auto"/>
            </w:tcBorders>
          </w:tcPr>
          <w:p w14:paraId="33367F2C" w14:textId="70DF6589" w:rsidR="007C6EEB" w:rsidRPr="003D095B" w:rsidRDefault="007C6EEB" w:rsidP="00000A03">
            <w:pPr>
              <w:pStyle w:val="IEEEStdsTableData-Center"/>
              <w:rPr>
                <w:ins w:id="18" w:author="Assaf Kasher" w:date="2017-07-26T15:37:00Z"/>
                <w:u w:val="single"/>
              </w:rPr>
            </w:pPr>
            <w:ins w:id="19" w:author="Assaf Kasher" w:date="2017-07-26T15:37:00Z">
              <w:r w:rsidRPr="003D095B">
                <w:rPr>
                  <w:u w:val="single"/>
                </w:rPr>
                <w:t>EDMG-SHORT-BRP</w:t>
              </w:r>
            </w:ins>
          </w:p>
        </w:tc>
        <w:tc>
          <w:tcPr>
            <w:tcW w:w="867" w:type="dxa"/>
            <w:tcBorders>
              <w:top w:val="single" w:sz="4" w:space="0" w:color="auto"/>
              <w:bottom w:val="single" w:sz="4" w:space="0" w:color="auto"/>
            </w:tcBorders>
          </w:tcPr>
          <w:p w14:paraId="4CB978A6" w14:textId="77777777" w:rsidR="007C6EEB" w:rsidRPr="003D095B" w:rsidRDefault="007C6EEB" w:rsidP="00000A03">
            <w:pPr>
              <w:pStyle w:val="IEEEStdsTableData-Center"/>
              <w:rPr>
                <w:ins w:id="20" w:author="Assaf Kasher" w:date="2017-07-26T15:37:00Z"/>
                <w:u w:val="single"/>
              </w:rPr>
            </w:pPr>
            <w:ins w:id="21" w:author="Assaf Kasher" w:date="2017-07-26T15:37:00Z">
              <w:r w:rsidRPr="003D095B">
                <w:rPr>
                  <w:u w:val="single"/>
                </w:rPr>
                <w:t>EDMG-SHORT-FBCK</w:t>
              </w:r>
            </w:ins>
          </w:p>
        </w:tc>
        <w:tc>
          <w:tcPr>
            <w:tcW w:w="886" w:type="dxa"/>
            <w:tcBorders>
              <w:top w:val="single" w:sz="4" w:space="0" w:color="auto"/>
              <w:bottom w:val="single" w:sz="4" w:space="0" w:color="auto"/>
            </w:tcBorders>
            <w:shd w:val="clear" w:color="auto" w:fill="auto"/>
          </w:tcPr>
          <w:p w14:paraId="025664F4" w14:textId="77777777" w:rsidR="007C6EEB" w:rsidRDefault="007C6EEB" w:rsidP="00000A03">
            <w:pPr>
              <w:pStyle w:val="IEEEStdsTableData-Center"/>
              <w:rPr>
                <w:ins w:id="22" w:author="Assaf Kasher" w:date="2017-07-26T15:37:00Z"/>
              </w:rPr>
            </w:pPr>
            <w:ins w:id="23" w:author="Assaf Kasher" w:date="2017-07-26T15:37:00Z">
              <w:r>
                <w:t>Reserved</w:t>
              </w:r>
            </w:ins>
          </w:p>
        </w:tc>
      </w:tr>
      <w:tr w:rsidR="007C6EEB" w:rsidRPr="0041622D" w14:paraId="6073C348" w14:textId="77777777" w:rsidTr="008F077B">
        <w:trPr>
          <w:ins w:id="24" w:author="Assaf Kasher" w:date="2017-07-26T15:37:00Z"/>
        </w:trPr>
        <w:tc>
          <w:tcPr>
            <w:tcW w:w="867" w:type="dxa"/>
            <w:tcBorders>
              <w:top w:val="nil"/>
              <w:left w:val="nil"/>
              <w:bottom w:val="nil"/>
              <w:right w:val="nil"/>
            </w:tcBorders>
          </w:tcPr>
          <w:p w14:paraId="3661254B" w14:textId="7BBD777E" w:rsidR="007C6EEB" w:rsidRPr="00B75E4E" w:rsidRDefault="007C6EEB" w:rsidP="00000A03">
            <w:pPr>
              <w:pStyle w:val="IEEEStdsTableData-Center"/>
              <w:rPr>
                <w:ins w:id="25" w:author="Assaf Kasher" w:date="2017-07-26T15:40:00Z"/>
                <w:u w:val="single"/>
              </w:rPr>
            </w:pPr>
            <w:ins w:id="26" w:author="Assaf Kasher" w:date="2017-07-26T15:40:00Z">
              <w:r>
                <w:rPr>
                  <w:u w:val="single"/>
                </w:rPr>
                <w:t>Bits</w:t>
              </w:r>
            </w:ins>
            <w:ins w:id="27" w:author="Assaf Kasher" w:date="2017-07-26T15:41:00Z">
              <w:r>
                <w:rPr>
                  <w:u w:val="single"/>
                </w:rPr>
                <w:t>:</w:t>
              </w:r>
            </w:ins>
          </w:p>
        </w:tc>
        <w:tc>
          <w:tcPr>
            <w:tcW w:w="867" w:type="dxa"/>
            <w:tcBorders>
              <w:top w:val="single" w:sz="4" w:space="0" w:color="auto"/>
              <w:left w:val="nil"/>
              <w:bottom w:val="nil"/>
              <w:right w:val="nil"/>
            </w:tcBorders>
          </w:tcPr>
          <w:p w14:paraId="6C3C1B94" w14:textId="2A808FF9" w:rsidR="007C6EEB" w:rsidRPr="003D095B" w:rsidRDefault="007C6EEB" w:rsidP="00000A03">
            <w:pPr>
              <w:pStyle w:val="IEEEStdsTableData-Center"/>
              <w:rPr>
                <w:u w:val="single"/>
              </w:rPr>
            </w:pPr>
            <w:ins w:id="28" w:author="Assaf Kasher" w:date="2017-07-27T12:15:00Z">
              <w:r>
                <w:rPr>
                  <w:u w:val="single"/>
                </w:rPr>
                <w:t>1</w:t>
              </w:r>
            </w:ins>
          </w:p>
        </w:tc>
        <w:tc>
          <w:tcPr>
            <w:tcW w:w="867" w:type="dxa"/>
            <w:tcBorders>
              <w:top w:val="single" w:sz="4" w:space="0" w:color="auto"/>
              <w:left w:val="nil"/>
              <w:bottom w:val="nil"/>
              <w:right w:val="nil"/>
            </w:tcBorders>
          </w:tcPr>
          <w:p w14:paraId="07E52F7D" w14:textId="54DAE2D0" w:rsidR="007C6EEB" w:rsidRPr="003D095B" w:rsidRDefault="007C6EEB" w:rsidP="00000A03">
            <w:pPr>
              <w:pStyle w:val="IEEEStdsTableData-Center"/>
              <w:rPr>
                <w:ins w:id="29" w:author="Assaf Kasher" w:date="2017-07-26T15:37:00Z"/>
                <w:u w:val="single"/>
              </w:rPr>
            </w:pPr>
            <w:ins w:id="30" w:author="Assaf Kasher" w:date="2017-07-26T15:37:00Z">
              <w:r w:rsidRPr="003D095B">
                <w:rPr>
                  <w:u w:val="single"/>
                </w:rPr>
                <w:t>1</w:t>
              </w:r>
            </w:ins>
          </w:p>
        </w:tc>
        <w:tc>
          <w:tcPr>
            <w:tcW w:w="867" w:type="dxa"/>
            <w:tcBorders>
              <w:top w:val="single" w:sz="4" w:space="0" w:color="auto"/>
              <w:left w:val="nil"/>
              <w:bottom w:val="nil"/>
              <w:right w:val="nil"/>
            </w:tcBorders>
          </w:tcPr>
          <w:p w14:paraId="7E5B7837" w14:textId="478CF1A8" w:rsidR="007C6EEB" w:rsidRPr="003D095B" w:rsidRDefault="007C6EEB" w:rsidP="00000A03">
            <w:pPr>
              <w:pStyle w:val="IEEEStdsTableData-Center"/>
              <w:rPr>
                <w:ins w:id="31" w:author="Assaf Kasher" w:date="2017-07-26T15:37:00Z"/>
                <w:u w:val="single"/>
              </w:rPr>
            </w:pPr>
            <w:ins w:id="32" w:author="Assaf Kasher" w:date="2017-07-26T15:37:00Z">
              <w:r w:rsidRPr="003D095B">
                <w:rPr>
                  <w:u w:val="single"/>
                </w:rPr>
                <w:t>1</w:t>
              </w:r>
            </w:ins>
          </w:p>
        </w:tc>
        <w:tc>
          <w:tcPr>
            <w:tcW w:w="886" w:type="dxa"/>
            <w:tcBorders>
              <w:top w:val="single" w:sz="4" w:space="0" w:color="auto"/>
              <w:left w:val="nil"/>
              <w:bottom w:val="nil"/>
              <w:right w:val="nil"/>
            </w:tcBorders>
            <w:shd w:val="clear" w:color="auto" w:fill="auto"/>
          </w:tcPr>
          <w:p w14:paraId="161FE3D3" w14:textId="07C7A507" w:rsidR="007C6EEB" w:rsidRPr="003D095B" w:rsidRDefault="007C6EEB" w:rsidP="00000A03">
            <w:pPr>
              <w:pStyle w:val="IEEEStdsTableData-Center"/>
              <w:rPr>
                <w:ins w:id="33" w:author="Assaf Kasher" w:date="2017-07-26T15:37:00Z"/>
                <w:u w:val="single"/>
              </w:rPr>
            </w:pPr>
            <w:ins w:id="34" w:author="Assaf Kasher" w:date="2017-07-27T12:16:00Z">
              <w:r w:rsidRPr="00BA1B58">
                <w:rPr>
                  <w:strike/>
                </w:rPr>
                <w:t>5</w:t>
              </w:r>
              <w:r>
                <w:rPr>
                  <w:u w:val="single"/>
                </w:rPr>
                <w:t>2</w:t>
              </w:r>
            </w:ins>
          </w:p>
        </w:tc>
      </w:tr>
    </w:tbl>
    <w:p w14:paraId="04A68F91" w14:textId="34F5204B" w:rsidR="00A051BF" w:rsidRDefault="00A051BF" w:rsidP="00CE30DD">
      <w:pPr>
        <w:rPr>
          <w:bCs/>
          <w:sz w:val="24"/>
        </w:rPr>
      </w:pPr>
    </w:p>
    <w:p w14:paraId="3AE49DC3" w14:textId="40ED4B8C" w:rsidR="00FF638C" w:rsidRDefault="00FF638C" w:rsidP="00FF638C">
      <w:pPr>
        <w:rPr>
          <w:b/>
          <w:i/>
          <w:iCs/>
          <w:sz w:val="24"/>
        </w:rPr>
      </w:pPr>
      <w:r>
        <w:rPr>
          <w:b/>
          <w:i/>
          <w:iCs/>
          <w:sz w:val="24"/>
        </w:rPr>
        <w:t>TGay Editor: Add the following text at the end of clause 9.5.4 (802.11-16 P1152):</w:t>
      </w:r>
    </w:p>
    <w:p w14:paraId="6A782109" w14:textId="5AFB20F4" w:rsidR="00FF638C" w:rsidRDefault="00FF638C" w:rsidP="00FF638C">
      <w:pPr>
        <w:rPr>
          <w:bCs/>
          <w:sz w:val="24"/>
          <w:u w:val="single"/>
        </w:rPr>
      </w:pPr>
      <w:r>
        <w:rPr>
          <w:bCs/>
          <w:sz w:val="24"/>
          <w:u w:val="single"/>
        </w:rPr>
        <w:t>The EDMG-SHORT-BRP field indicates that following the BRP request field an EDMG BRP field is present.</w:t>
      </w:r>
    </w:p>
    <w:p w14:paraId="54DFD793" w14:textId="7E781CC7" w:rsidR="00FF638C" w:rsidRDefault="00FF638C" w:rsidP="00FF638C">
      <w:pPr>
        <w:rPr>
          <w:bCs/>
          <w:sz w:val="24"/>
          <w:u w:val="single"/>
        </w:rPr>
      </w:pPr>
      <w:r>
        <w:rPr>
          <w:bCs/>
          <w:sz w:val="24"/>
          <w:u w:val="single"/>
        </w:rPr>
        <w:t>The EDMG-SHORT-FBCK</w:t>
      </w:r>
      <w:r w:rsidR="003D095B">
        <w:rPr>
          <w:bCs/>
          <w:sz w:val="24"/>
          <w:u w:val="single"/>
        </w:rPr>
        <w:t xml:space="preserve"> field indicates that following the EMDG BRP field an EDMG Short FBCK field is present.  This field is set to 1 only if the EMDG-SHORT-BRP is set to 1.</w:t>
      </w:r>
    </w:p>
    <w:p w14:paraId="60F4F4AE" w14:textId="28694AD6" w:rsidR="003D095B" w:rsidRDefault="003D095B" w:rsidP="00FF638C">
      <w:pPr>
        <w:rPr>
          <w:bCs/>
          <w:sz w:val="24"/>
          <w:u w:val="single"/>
        </w:rPr>
      </w:pPr>
    </w:p>
    <w:p w14:paraId="6A68B24E" w14:textId="38D92DB1" w:rsidR="003D095B" w:rsidRPr="00227DD7" w:rsidRDefault="00227DD7" w:rsidP="00227DD7">
      <w:pPr>
        <w:ind w:left="720" w:hanging="720"/>
        <w:rPr>
          <w:b/>
          <w:i/>
          <w:iCs/>
          <w:sz w:val="24"/>
        </w:rPr>
      </w:pPr>
      <w:r>
        <w:rPr>
          <w:b/>
          <w:i/>
          <w:iCs/>
          <w:sz w:val="24"/>
        </w:rPr>
        <w:t>TGay Editor: Add the following text before clause 9.6</w:t>
      </w:r>
    </w:p>
    <w:p w14:paraId="08C71B9B" w14:textId="14F78690" w:rsidR="003D095B" w:rsidRDefault="001B553B" w:rsidP="00FF638C">
      <w:pPr>
        <w:rPr>
          <w:b/>
          <w:sz w:val="24"/>
        </w:rPr>
      </w:pPr>
      <w:r>
        <w:rPr>
          <w:b/>
          <w:sz w:val="24"/>
        </w:rPr>
        <w:t>9.5.7 EMDG BRP field</w:t>
      </w:r>
    </w:p>
    <w:p w14:paraId="76F1FA81" w14:textId="37B60061" w:rsidR="001B553B" w:rsidRDefault="001B553B" w:rsidP="00FF638C">
      <w:pPr>
        <w:rPr>
          <w:ins w:id="35" w:author="Assaf Kasher" w:date="2017-07-27T13:05:00Z"/>
          <w:bCs/>
          <w:sz w:val="24"/>
        </w:rPr>
      </w:pPr>
      <w:r>
        <w:rPr>
          <w:bCs/>
          <w:sz w:val="24"/>
        </w:rPr>
        <w:t>The EDMG BRP field is shown in</w:t>
      </w:r>
      <w:r w:rsidR="000F05B7">
        <w:rPr>
          <w:bCs/>
          <w:sz w:val="24"/>
        </w:rPr>
        <w:t xml:space="preserve"> </w:t>
      </w:r>
      <w:r w:rsidR="000F05B7">
        <w:rPr>
          <w:bCs/>
          <w:sz w:val="24"/>
        </w:rPr>
        <w:fldChar w:fldCharType="begin"/>
      </w:r>
      <w:r w:rsidR="000F05B7">
        <w:rPr>
          <w:bCs/>
          <w:sz w:val="24"/>
        </w:rPr>
        <w:instrText xml:space="preserve"> REF _Ref488855706 \h </w:instrText>
      </w:r>
      <w:r w:rsidR="000F05B7">
        <w:rPr>
          <w:bCs/>
          <w:sz w:val="24"/>
        </w:rPr>
      </w:r>
      <w:r w:rsidR="000F05B7">
        <w:rPr>
          <w:bCs/>
          <w:sz w:val="24"/>
        </w:rPr>
        <w:fldChar w:fldCharType="separate"/>
      </w:r>
      <w:r w:rsidR="000F05B7">
        <w:t xml:space="preserve">Figure </w:t>
      </w:r>
      <w:r w:rsidR="000F05B7">
        <w:rPr>
          <w:noProof/>
        </w:rPr>
        <w:t>1</w:t>
      </w:r>
      <w:r w:rsidR="000F05B7">
        <w:rPr>
          <w:bCs/>
          <w:sz w:val="24"/>
        </w:rPr>
        <w:fldChar w:fldCharType="end"/>
      </w:r>
      <w:r>
        <w:rPr>
          <w:bCs/>
          <w:sz w:val="24"/>
        </w:rPr>
        <w:t xml:space="preserve">.  </w:t>
      </w:r>
    </w:p>
    <w:p w14:paraId="5C395537" w14:textId="40CC3152" w:rsidR="001F5D7F" w:rsidRDefault="001F5D7F" w:rsidP="00FF638C">
      <w:pPr>
        <w:rPr>
          <w:ins w:id="36" w:author="Assaf Kasher" w:date="2017-07-27T13:05:00Z"/>
          <w:bCs/>
          <w:sz w:val="24"/>
        </w:rPr>
      </w:pPr>
    </w:p>
    <w:tbl>
      <w:tblPr>
        <w:tblW w:w="7680" w:type="dxa"/>
        <w:tblLook w:val="04A0" w:firstRow="1" w:lastRow="0" w:firstColumn="1" w:lastColumn="0" w:noHBand="0" w:noVBand="1"/>
      </w:tblPr>
      <w:tblGrid>
        <w:gridCol w:w="960"/>
        <w:gridCol w:w="960"/>
        <w:gridCol w:w="960"/>
        <w:gridCol w:w="960"/>
        <w:gridCol w:w="983"/>
        <w:gridCol w:w="983"/>
        <w:gridCol w:w="960"/>
        <w:gridCol w:w="960"/>
      </w:tblGrid>
      <w:tr w:rsidR="00714C98" w:rsidRPr="00714C98" w14:paraId="630D3021" w14:textId="77777777" w:rsidTr="00714C98">
        <w:trPr>
          <w:trHeight w:val="300"/>
          <w:ins w:id="37" w:author="Assaf Kasher" w:date="2017-07-27T13:06:00Z"/>
        </w:trPr>
        <w:tc>
          <w:tcPr>
            <w:tcW w:w="960" w:type="dxa"/>
            <w:tcBorders>
              <w:top w:val="nil"/>
              <w:left w:val="nil"/>
              <w:bottom w:val="nil"/>
              <w:right w:val="nil"/>
            </w:tcBorders>
            <w:shd w:val="clear" w:color="auto" w:fill="auto"/>
            <w:noWrap/>
            <w:vAlign w:val="bottom"/>
            <w:hideMark/>
          </w:tcPr>
          <w:p w14:paraId="7469D75A" w14:textId="77777777" w:rsidR="00714C98" w:rsidRPr="00714C98" w:rsidRDefault="00714C98" w:rsidP="00714C98">
            <w:pPr>
              <w:rPr>
                <w:ins w:id="38" w:author="Assaf Kasher" w:date="2017-07-27T13:06:00Z"/>
                <w:sz w:val="20"/>
                <w:szCs w:val="24"/>
                <w:lang w:val="en-US" w:bidi="he-IL"/>
              </w:rPr>
            </w:pPr>
          </w:p>
        </w:tc>
        <w:tc>
          <w:tcPr>
            <w:tcW w:w="960" w:type="dxa"/>
            <w:tcBorders>
              <w:top w:val="nil"/>
              <w:left w:val="nil"/>
              <w:bottom w:val="nil"/>
              <w:right w:val="nil"/>
            </w:tcBorders>
            <w:shd w:val="clear" w:color="auto" w:fill="auto"/>
            <w:noWrap/>
            <w:vAlign w:val="bottom"/>
            <w:hideMark/>
          </w:tcPr>
          <w:p w14:paraId="1B7787B7" w14:textId="77777777" w:rsidR="00714C98" w:rsidRPr="00714C98" w:rsidRDefault="00714C98" w:rsidP="00714C98">
            <w:pPr>
              <w:rPr>
                <w:ins w:id="39" w:author="Assaf Kasher" w:date="2017-07-27T13:06:00Z"/>
                <w:rFonts w:ascii="Calibri" w:hAnsi="Calibri"/>
                <w:color w:val="000000"/>
                <w:szCs w:val="22"/>
                <w:lang w:val="en-US" w:bidi="he-IL"/>
              </w:rPr>
            </w:pPr>
            <w:ins w:id="40" w:author="Assaf Kasher" w:date="2017-07-27T13:06:00Z">
              <w:r w:rsidRPr="00714C98">
                <w:rPr>
                  <w:rFonts w:ascii="Calibri" w:hAnsi="Calibri"/>
                  <w:color w:val="000000"/>
                  <w:szCs w:val="22"/>
                  <w:lang w:val="en-US" w:bidi="he-IL"/>
                </w:rPr>
                <w:t>B1</w:t>
              </w:r>
            </w:ins>
          </w:p>
        </w:tc>
        <w:tc>
          <w:tcPr>
            <w:tcW w:w="960" w:type="dxa"/>
            <w:tcBorders>
              <w:top w:val="nil"/>
              <w:left w:val="nil"/>
              <w:bottom w:val="nil"/>
              <w:right w:val="nil"/>
            </w:tcBorders>
            <w:shd w:val="clear" w:color="auto" w:fill="auto"/>
            <w:noWrap/>
            <w:vAlign w:val="bottom"/>
            <w:hideMark/>
          </w:tcPr>
          <w:p w14:paraId="539E403C" w14:textId="69E6AB57" w:rsidR="00714C98" w:rsidRPr="00714C98" w:rsidRDefault="00714C98" w:rsidP="00714C98">
            <w:pPr>
              <w:rPr>
                <w:ins w:id="41" w:author="Assaf Kasher" w:date="2017-07-27T13:06:00Z"/>
                <w:rFonts w:ascii="Calibri" w:hAnsi="Calibri"/>
                <w:color w:val="000000"/>
                <w:szCs w:val="22"/>
                <w:lang w:val="en-US" w:bidi="he-IL"/>
              </w:rPr>
            </w:pPr>
            <w:ins w:id="42" w:author="Assaf Kasher" w:date="2017-07-27T13:06:00Z">
              <w:r w:rsidRPr="00714C98">
                <w:rPr>
                  <w:rFonts w:ascii="Calibri" w:hAnsi="Calibri"/>
                  <w:color w:val="000000"/>
                  <w:szCs w:val="22"/>
                  <w:lang w:val="en-US" w:bidi="he-IL"/>
                </w:rPr>
                <w:t xml:space="preserve">B2  </w:t>
              </w:r>
            </w:ins>
            <w:ins w:id="43" w:author="Assaf Kasher" w:date="2017-07-27T14:35:00Z">
              <w:r w:rsidR="001A12F7">
                <w:rPr>
                  <w:rFonts w:ascii="Calibri" w:hAnsi="Calibri"/>
                  <w:color w:val="000000"/>
                  <w:szCs w:val="22"/>
                  <w:lang w:val="en-US" w:bidi="he-IL"/>
                </w:rPr>
                <w:t xml:space="preserve"> </w:t>
              </w:r>
            </w:ins>
            <w:ins w:id="44" w:author="Assaf Kasher" w:date="2017-07-27T13:06:00Z">
              <w:r w:rsidRPr="00714C98">
                <w:rPr>
                  <w:rFonts w:ascii="Calibri" w:hAnsi="Calibri"/>
                  <w:color w:val="000000"/>
                  <w:szCs w:val="22"/>
                  <w:lang w:val="en-US" w:bidi="he-IL"/>
                </w:rPr>
                <w:t>B9</w:t>
              </w:r>
            </w:ins>
          </w:p>
        </w:tc>
        <w:tc>
          <w:tcPr>
            <w:tcW w:w="960" w:type="dxa"/>
            <w:tcBorders>
              <w:top w:val="nil"/>
              <w:left w:val="nil"/>
              <w:bottom w:val="nil"/>
              <w:right w:val="nil"/>
            </w:tcBorders>
            <w:shd w:val="clear" w:color="auto" w:fill="auto"/>
            <w:noWrap/>
            <w:vAlign w:val="bottom"/>
            <w:hideMark/>
          </w:tcPr>
          <w:p w14:paraId="791325F2" w14:textId="77777777" w:rsidR="00714C98" w:rsidRPr="00714C98" w:rsidRDefault="00714C98" w:rsidP="0017068D">
            <w:pPr>
              <w:jc w:val="center"/>
              <w:rPr>
                <w:ins w:id="45" w:author="Assaf Kasher" w:date="2017-07-27T13:06:00Z"/>
                <w:rFonts w:ascii="Calibri" w:hAnsi="Calibri"/>
                <w:color w:val="000000"/>
                <w:szCs w:val="22"/>
                <w:lang w:val="en-US" w:bidi="he-IL"/>
              </w:rPr>
            </w:pPr>
            <w:ins w:id="46" w:author="Assaf Kasher" w:date="2017-07-27T13:06:00Z">
              <w:r w:rsidRPr="00714C98">
                <w:rPr>
                  <w:rFonts w:ascii="Calibri" w:hAnsi="Calibri"/>
                  <w:color w:val="000000"/>
                  <w:szCs w:val="22"/>
                  <w:lang w:val="en-US" w:bidi="he-IL"/>
                </w:rPr>
                <w:t>B10</w:t>
              </w:r>
            </w:ins>
          </w:p>
        </w:tc>
        <w:tc>
          <w:tcPr>
            <w:tcW w:w="960" w:type="dxa"/>
            <w:tcBorders>
              <w:top w:val="nil"/>
              <w:left w:val="nil"/>
              <w:bottom w:val="nil"/>
              <w:right w:val="nil"/>
            </w:tcBorders>
            <w:shd w:val="clear" w:color="auto" w:fill="auto"/>
            <w:noWrap/>
            <w:vAlign w:val="bottom"/>
            <w:hideMark/>
          </w:tcPr>
          <w:p w14:paraId="6EA3A12F" w14:textId="77777777" w:rsidR="00714C98" w:rsidRPr="00714C98" w:rsidRDefault="00714C98" w:rsidP="0017068D">
            <w:pPr>
              <w:jc w:val="center"/>
              <w:rPr>
                <w:ins w:id="47" w:author="Assaf Kasher" w:date="2017-07-27T13:06:00Z"/>
                <w:rFonts w:ascii="Calibri" w:hAnsi="Calibri"/>
                <w:color w:val="000000"/>
                <w:szCs w:val="22"/>
                <w:lang w:val="en-US" w:bidi="he-IL"/>
              </w:rPr>
            </w:pPr>
            <w:ins w:id="48" w:author="Assaf Kasher" w:date="2017-07-27T13:06:00Z">
              <w:r w:rsidRPr="00714C98">
                <w:rPr>
                  <w:rFonts w:ascii="Calibri" w:hAnsi="Calibri"/>
                  <w:color w:val="000000"/>
                  <w:szCs w:val="22"/>
                  <w:lang w:val="en-US" w:bidi="he-IL"/>
                </w:rPr>
                <w:t>B11</w:t>
              </w:r>
            </w:ins>
          </w:p>
        </w:tc>
        <w:tc>
          <w:tcPr>
            <w:tcW w:w="960" w:type="dxa"/>
            <w:tcBorders>
              <w:top w:val="nil"/>
              <w:left w:val="nil"/>
              <w:bottom w:val="nil"/>
              <w:right w:val="nil"/>
            </w:tcBorders>
            <w:shd w:val="clear" w:color="auto" w:fill="auto"/>
            <w:noWrap/>
            <w:vAlign w:val="bottom"/>
            <w:hideMark/>
          </w:tcPr>
          <w:p w14:paraId="166B740C" w14:textId="77777777" w:rsidR="00714C98" w:rsidRPr="00714C98" w:rsidRDefault="00714C98" w:rsidP="00714C98">
            <w:pPr>
              <w:rPr>
                <w:ins w:id="49" w:author="Assaf Kasher" w:date="2017-07-27T13:06:00Z"/>
                <w:rFonts w:ascii="Calibri" w:hAnsi="Calibri"/>
                <w:color w:val="000000"/>
                <w:szCs w:val="22"/>
                <w:lang w:val="en-US" w:bidi="he-IL"/>
              </w:rPr>
            </w:pPr>
            <w:ins w:id="50" w:author="Assaf Kasher" w:date="2017-07-27T13:06:00Z">
              <w:r w:rsidRPr="00714C98">
                <w:rPr>
                  <w:rFonts w:ascii="Calibri" w:hAnsi="Calibri"/>
                  <w:color w:val="000000"/>
                  <w:szCs w:val="22"/>
                  <w:lang w:val="en-US" w:bidi="he-IL"/>
                </w:rPr>
                <w:t>B12</w:t>
              </w:r>
            </w:ins>
          </w:p>
        </w:tc>
        <w:tc>
          <w:tcPr>
            <w:tcW w:w="960" w:type="dxa"/>
            <w:tcBorders>
              <w:top w:val="nil"/>
              <w:left w:val="nil"/>
              <w:bottom w:val="nil"/>
              <w:right w:val="nil"/>
            </w:tcBorders>
            <w:shd w:val="clear" w:color="auto" w:fill="auto"/>
            <w:noWrap/>
            <w:vAlign w:val="bottom"/>
            <w:hideMark/>
          </w:tcPr>
          <w:p w14:paraId="334FC075" w14:textId="77777777" w:rsidR="00714C98" w:rsidRPr="00714C98" w:rsidRDefault="00714C98" w:rsidP="00714C98">
            <w:pPr>
              <w:rPr>
                <w:ins w:id="51" w:author="Assaf Kasher" w:date="2017-07-27T13:06:00Z"/>
                <w:rFonts w:ascii="Calibri" w:hAnsi="Calibri"/>
                <w:color w:val="000000"/>
                <w:szCs w:val="22"/>
                <w:lang w:val="en-US" w:bidi="he-IL"/>
              </w:rPr>
            </w:pPr>
            <w:ins w:id="52" w:author="Assaf Kasher" w:date="2017-07-27T13:06:00Z">
              <w:r w:rsidRPr="00714C98">
                <w:rPr>
                  <w:rFonts w:ascii="Calibri" w:hAnsi="Calibri"/>
                  <w:color w:val="000000"/>
                  <w:szCs w:val="22"/>
                  <w:lang w:val="en-US" w:bidi="he-IL"/>
                </w:rPr>
                <w:t>B13</w:t>
              </w:r>
            </w:ins>
          </w:p>
        </w:tc>
        <w:tc>
          <w:tcPr>
            <w:tcW w:w="960" w:type="dxa"/>
            <w:tcBorders>
              <w:top w:val="nil"/>
              <w:left w:val="nil"/>
              <w:bottom w:val="nil"/>
              <w:right w:val="nil"/>
            </w:tcBorders>
            <w:shd w:val="clear" w:color="auto" w:fill="auto"/>
            <w:noWrap/>
            <w:vAlign w:val="bottom"/>
            <w:hideMark/>
          </w:tcPr>
          <w:p w14:paraId="15972904" w14:textId="77777777" w:rsidR="00714C98" w:rsidRPr="00714C98" w:rsidRDefault="00714C98" w:rsidP="00714C98">
            <w:pPr>
              <w:rPr>
                <w:ins w:id="53" w:author="Assaf Kasher" w:date="2017-07-27T13:06:00Z"/>
                <w:rFonts w:ascii="Calibri" w:hAnsi="Calibri"/>
                <w:color w:val="000000"/>
                <w:szCs w:val="22"/>
                <w:lang w:val="en-US" w:bidi="he-IL"/>
              </w:rPr>
            </w:pPr>
            <w:ins w:id="54" w:author="Assaf Kasher" w:date="2017-07-27T13:06:00Z">
              <w:r w:rsidRPr="00714C98">
                <w:rPr>
                  <w:rFonts w:ascii="Calibri" w:hAnsi="Calibri"/>
                  <w:color w:val="000000"/>
                  <w:szCs w:val="22"/>
                  <w:lang w:val="en-US" w:bidi="he-IL"/>
                </w:rPr>
                <w:t>B14</w:t>
              </w:r>
            </w:ins>
          </w:p>
        </w:tc>
      </w:tr>
      <w:tr w:rsidR="00714C98" w:rsidRPr="00714C98" w14:paraId="1A53DA7B" w14:textId="77777777" w:rsidTr="0017068D">
        <w:trPr>
          <w:trHeight w:val="1020"/>
          <w:ins w:id="55" w:author="Assaf Kasher" w:date="2017-07-27T13:06:00Z"/>
        </w:trPr>
        <w:tc>
          <w:tcPr>
            <w:tcW w:w="960" w:type="dxa"/>
            <w:tcBorders>
              <w:top w:val="nil"/>
              <w:left w:val="nil"/>
              <w:bottom w:val="nil"/>
              <w:right w:val="nil"/>
            </w:tcBorders>
            <w:shd w:val="clear" w:color="auto" w:fill="auto"/>
            <w:noWrap/>
            <w:vAlign w:val="bottom"/>
            <w:hideMark/>
          </w:tcPr>
          <w:p w14:paraId="0BFC4C3D" w14:textId="77777777" w:rsidR="00714C98" w:rsidRPr="00714C98" w:rsidRDefault="00714C98" w:rsidP="00714C98">
            <w:pPr>
              <w:rPr>
                <w:ins w:id="56" w:author="Assaf Kasher" w:date="2017-07-27T13:0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905895D" w14:textId="77777777" w:rsidR="00714C98" w:rsidRPr="00714C98" w:rsidRDefault="00714C98">
            <w:pPr>
              <w:rPr>
                <w:ins w:id="57" w:author="Assaf Kasher" w:date="2017-07-27T13:06:00Z"/>
                <w:sz w:val="20"/>
                <w:lang w:val="en-US" w:bidi="he-IL"/>
              </w:rPr>
            </w:pPr>
            <w:ins w:id="58" w:author="Assaf Kasher" w:date="2017-07-27T13:06:00Z">
              <w:r w:rsidRPr="00714C98">
                <w:rPr>
                  <w:sz w:val="20"/>
                  <w:lang w:val="en-US" w:bidi="he-IL"/>
                </w:rPr>
                <w:t>Initiator</w:t>
              </w:r>
            </w:ins>
          </w:p>
        </w:tc>
        <w:tc>
          <w:tcPr>
            <w:tcW w:w="960" w:type="dxa"/>
            <w:tcBorders>
              <w:top w:val="single" w:sz="4" w:space="0" w:color="auto"/>
              <w:left w:val="nil"/>
              <w:bottom w:val="single" w:sz="4" w:space="0" w:color="auto"/>
              <w:right w:val="single" w:sz="4" w:space="0" w:color="auto"/>
            </w:tcBorders>
            <w:shd w:val="clear" w:color="auto" w:fill="auto"/>
            <w:hideMark/>
          </w:tcPr>
          <w:p w14:paraId="1473A063" w14:textId="77777777" w:rsidR="00714C98" w:rsidRPr="00714C98" w:rsidRDefault="00714C98">
            <w:pPr>
              <w:rPr>
                <w:ins w:id="59" w:author="Assaf Kasher" w:date="2017-07-27T13:06:00Z"/>
                <w:sz w:val="20"/>
                <w:lang w:val="en-US" w:bidi="he-IL"/>
              </w:rPr>
            </w:pPr>
            <w:ins w:id="60" w:author="Assaf Kasher" w:date="2017-07-27T13:06:00Z">
              <w:r w:rsidRPr="00714C98">
                <w:rPr>
                  <w:sz w:val="20"/>
                  <w:lang w:val="en-US" w:bidi="he-IL"/>
                </w:rPr>
                <w:t>L-RX</w:t>
              </w:r>
            </w:ins>
          </w:p>
        </w:tc>
        <w:tc>
          <w:tcPr>
            <w:tcW w:w="960" w:type="dxa"/>
            <w:tcBorders>
              <w:top w:val="single" w:sz="4" w:space="0" w:color="auto"/>
              <w:left w:val="nil"/>
              <w:bottom w:val="single" w:sz="4" w:space="0" w:color="auto"/>
              <w:right w:val="single" w:sz="4" w:space="0" w:color="auto"/>
            </w:tcBorders>
            <w:shd w:val="clear" w:color="auto" w:fill="auto"/>
            <w:hideMark/>
          </w:tcPr>
          <w:p w14:paraId="32DCA326" w14:textId="77777777" w:rsidR="00714C98" w:rsidRPr="00714C98" w:rsidRDefault="00714C98">
            <w:pPr>
              <w:rPr>
                <w:ins w:id="61" w:author="Assaf Kasher" w:date="2017-07-27T13:06:00Z"/>
                <w:sz w:val="20"/>
                <w:lang w:val="en-US" w:bidi="he-IL"/>
              </w:rPr>
            </w:pPr>
            <w:ins w:id="62" w:author="Assaf Kasher" w:date="2017-07-27T13:06:00Z">
              <w:r w:rsidRPr="00714C98">
                <w:rPr>
                  <w:sz w:val="20"/>
                  <w:lang w:val="en-US" w:bidi="he-IL"/>
                </w:rPr>
                <w:t>TX-FBCK-REQ</w:t>
              </w:r>
            </w:ins>
          </w:p>
        </w:tc>
        <w:tc>
          <w:tcPr>
            <w:tcW w:w="960" w:type="dxa"/>
            <w:tcBorders>
              <w:top w:val="single" w:sz="4" w:space="0" w:color="auto"/>
              <w:left w:val="nil"/>
              <w:bottom w:val="single" w:sz="4" w:space="0" w:color="auto"/>
              <w:right w:val="single" w:sz="4" w:space="0" w:color="auto"/>
            </w:tcBorders>
            <w:shd w:val="clear" w:color="auto" w:fill="auto"/>
            <w:hideMark/>
          </w:tcPr>
          <w:p w14:paraId="556BB096" w14:textId="77777777" w:rsidR="00714C98" w:rsidRPr="00714C98" w:rsidRDefault="00714C98">
            <w:pPr>
              <w:rPr>
                <w:ins w:id="63" w:author="Assaf Kasher" w:date="2017-07-27T13:06:00Z"/>
                <w:sz w:val="20"/>
                <w:lang w:val="en-US" w:bidi="he-IL"/>
              </w:rPr>
            </w:pPr>
            <w:ins w:id="64" w:author="Assaf Kasher" w:date="2017-07-27T13:06:00Z">
              <w:r w:rsidRPr="00714C98">
                <w:rPr>
                  <w:sz w:val="20"/>
                  <w:lang w:val="en-US" w:bidi="he-IL"/>
                </w:rPr>
                <w:t>TX-Train-Response</w:t>
              </w:r>
            </w:ins>
          </w:p>
        </w:tc>
        <w:tc>
          <w:tcPr>
            <w:tcW w:w="960" w:type="dxa"/>
            <w:tcBorders>
              <w:top w:val="single" w:sz="4" w:space="0" w:color="auto"/>
              <w:left w:val="nil"/>
              <w:bottom w:val="single" w:sz="4" w:space="0" w:color="auto"/>
              <w:right w:val="single" w:sz="4" w:space="0" w:color="auto"/>
            </w:tcBorders>
            <w:shd w:val="clear" w:color="auto" w:fill="auto"/>
            <w:hideMark/>
          </w:tcPr>
          <w:p w14:paraId="1F6244C8" w14:textId="77777777" w:rsidR="00714C98" w:rsidRPr="00714C98" w:rsidRDefault="00714C98">
            <w:pPr>
              <w:rPr>
                <w:ins w:id="65" w:author="Assaf Kasher" w:date="2017-07-27T13:06:00Z"/>
                <w:sz w:val="20"/>
                <w:lang w:val="en-US" w:bidi="he-IL"/>
              </w:rPr>
            </w:pPr>
            <w:ins w:id="66" w:author="Assaf Kasher" w:date="2017-07-27T13:06:00Z">
              <w:r w:rsidRPr="00714C98">
                <w:rPr>
                  <w:sz w:val="20"/>
                  <w:lang w:val="en-US" w:bidi="he-IL"/>
                </w:rPr>
                <w:t>RX-Train-Response</w:t>
              </w:r>
            </w:ins>
          </w:p>
        </w:tc>
        <w:tc>
          <w:tcPr>
            <w:tcW w:w="960" w:type="dxa"/>
            <w:tcBorders>
              <w:top w:val="single" w:sz="4" w:space="0" w:color="auto"/>
              <w:left w:val="nil"/>
              <w:bottom w:val="single" w:sz="4" w:space="0" w:color="auto"/>
              <w:right w:val="single" w:sz="4" w:space="0" w:color="auto"/>
            </w:tcBorders>
            <w:shd w:val="clear" w:color="auto" w:fill="auto"/>
            <w:hideMark/>
          </w:tcPr>
          <w:p w14:paraId="17F581C7" w14:textId="77777777" w:rsidR="00714C98" w:rsidRPr="00714C98" w:rsidRDefault="00714C98">
            <w:pPr>
              <w:rPr>
                <w:ins w:id="67" w:author="Assaf Kasher" w:date="2017-07-27T13:06:00Z"/>
                <w:sz w:val="20"/>
                <w:lang w:val="en-US" w:bidi="he-IL"/>
              </w:rPr>
            </w:pPr>
            <w:ins w:id="68" w:author="Assaf Kasher" w:date="2017-07-27T13:06:00Z">
              <w:r w:rsidRPr="00714C98">
                <w:rPr>
                  <w:sz w:val="20"/>
                  <w:lang w:val="en-US" w:bidi="he-IL"/>
                </w:rPr>
                <w:t>TX -TRN-OK</w:t>
              </w:r>
            </w:ins>
          </w:p>
        </w:tc>
        <w:tc>
          <w:tcPr>
            <w:tcW w:w="960" w:type="dxa"/>
            <w:tcBorders>
              <w:top w:val="single" w:sz="4" w:space="0" w:color="auto"/>
              <w:left w:val="nil"/>
              <w:bottom w:val="single" w:sz="4" w:space="0" w:color="auto"/>
              <w:right w:val="single" w:sz="4" w:space="0" w:color="auto"/>
            </w:tcBorders>
            <w:shd w:val="clear" w:color="auto" w:fill="auto"/>
            <w:hideMark/>
          </w:tcPr>
          <w:p w14:paraId="40806FF5" w14:textId="77777777" w:rsidR="00714C98" w:rsidRPr="00714C98" w:rsidRDefault="00714C98">
            <w:pPr>
              <w:rPr>
                <w:ins w:id="69" w:author="Assaf Kasher" w:date="2017-07-27T13:06:00Z"/>
                <w:sz w:val="20"/>
                <w:lang w:val="en-US" w:bidi="he-IL"/>
              </w:rPr>
            </w:pPr>
            <w:ins w:id="70" w:author="Assaf Kasher" w:date="2017-07-27T13:06:00Z">
              <w:r w:rsidRPr="00714C98">
                <w:rPr>
                  <w:sz w:val="20"/>
                  <w:lang w:val="en-US" w:bidi="he-IL"/>
                </w:rPr>
                <w:t>TXSS-FBCK-REQ</w:t>
              </w:r>
            </w:ins>
          </w:p>
        </w:tc>
      </w:tr>
      <w:tr w:rsidR="00714C98" w:rsidRPr="00714C98" w14:paraId="1A51FDB9" w14:textId="77777777" w:rsidTr="00714C98">
        <w:trPr>
          <w:trHeight w:val="315"/>
          <w:ins w:id="71" w:author="Assaf Kasher" w:date="2017-07-27T13:06:00Z"/>
        </w:trPr>
        <w:tc>
          <w:tcPr>
            <w:tcW w:w="960" w:type="dxa"/>
            <w:tcBorders>
              <w:top w:val="nil"/>
              <w:left w:val="nil"/>
              <w:bottom w:val="nil"/>
              <w:right w:val="nil"/>
            </w:tcBorders>
            <w:shd w:val="clear" w:color="auto" w:fill="auto"/>
            <w:noWrap/>
            <w:vAlign w:val="bottom"/>
            <w:hideMark/>
          </w:tcPr>
          <w:p w14:paraId="1DF1574F" w14:textId="77777777" w:rsidR="00714C98" w:rsidRPr="00714C98" w:rsidRDefault="00714C98" w:rsidP="00714C98">
            <w:pPr>
              <w:rPr>
                <w:ins w:id="72" w:author="Assaf Kasher" w:date="2017-07-27T13:06:00Z"/>
                <w:rFonts w:ascii="Calibri" w:hAnsi="Calibri"/>
                <w:color w:val="000000"/>
                <w:szCs w:val="22"/>
                <w:lang w:val="en-US" w:bidi="he-IL"/>
              </w:rPr>
            </w:pPr>
            <w:ins w:id="73" w:author="Assaf Kasher" w:date="2017-07-27T13:06:00Z">
              <w:r w:rsidRPr="00714C98">
                <w:rPr>
                  <w:rFonts w:ascii="Calibri" w:hAnsi="Calibri"/>
                  <w:color w:val="000000"/>
                  <w:szCs w:val="22"/>
                  <w:lang w:val="en-US" w:bidi="he-IL"/>
                </w:rPr>
                <w:t>bits:</w:t>
              </w:r>
            </w:ins>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4EAF3522" w14:textId="4CF2FB95" w:rsidR="00714C98" w:rsidRPr="008F6792" w:rsidRDefault="00714C98" w:rsidP="008F6792">
            <w:pPr>
              <w:jc w:val="center"/>
              <w:rPr>
                <w:ins w:id="74" w:author="Assaf Kasher" w:date="2017-07-27T13:06:00Z"/>
                <w:sz w:val="20"/>
                <w:lang w:val="en-US" w:bidi="he-IL"/>
              </w:rPr>
            </w:pPr>
            <w:ins w:id="75" w:author="Assaf Kasher" w:date="2017-07-27T13:06:00Z">
              <w:r w:rsidRPr="008F6792">
                <w:rPr>
                  <w:sz w:val="20"/>
                  <w:lang w:val="en-US" w:bidi="he-IL"/>
                </w:rPr>
                <w:t>1</w:t>
              </w:r>
            </w:ins>
          </w:p>
        </w:tc>
        <w:tc>
          <w:tcPr>
            <w:tcW w:w="960" w:type="dxa"/>
            <w:tcBorders>
              <w:top w:val="nil"/>
              <w:left w:val="nil"/>
              <w:bottom w:val="single" w:sz="12" w:space="0" w:color="FFFFFF"/>
              <w:right w:val="single" w:sz="8" w:space="0" w:color="FFFFFF"/>
            </w:tcBorders>
            <w:shd w:val="clear" w:color="auto" w:fill="auto"/>
            <w:vAlign w:val="center"/>
            <w:hideMark/>
          </w:tcPr>
          <w:p w14:paraId="32964579" w14:textId="77777777" w:rsidR="00714C98" w:rsidRPr="008F6792" w:rsidRDefault="00714C98" w:rsidP="008F6792">
            <w:pPr>
              <w:jc w:val="center"/>
              <w:rPr>
                <w:ins w:id="76" w:author="Assaf Kasher" w:date="2017-07-27T13:06:00Z"/>
                <w:sz w:val="20"/>
                <w:lang w:val="en-US" w:bidi="he-IL"/>
              </w:rPr>
            </w:pPr>
            <w:ins w:id="77" w:author="Assaf Kasher" w:date="2017-07-27T13:06:00Z">
              <w:r w:rsidRPr="008F6792">
                <w:rPr>
                  <w:sz w:val="20"/>
                  <w:lang w:val="en-US" w:bidi="he-IL"/>
                </w:rPr>
                <w:t>8</w:t>
              </w:r>
            </w:ins>
          </w:p>
        </w:tc>
        <w:tc>
          <w:tcPr>
            <w:tcW w:w="960" w:type="dxa"/>
            <w:tcBorders>
              <w:top w:val="nil"/>
              <w:left w:val="nil"/>
              <w:bottom w:val="single" w:sz="8" w:space="0" w:color="FFFFFF"/>
              <w:right w:val="single" w:sz="8" w:space="0" w:color="FFFFFF"/>
            </w:tcBorders>
            <w:shd w:val="clear" w:color="auto" w:fill="auto"/>
            <w:vAlign w:val="center"/>
            <w:hideMark/>
          </w:tcPr>
          <w:p w14:paraId="49F410EB" w14:textId="77777777" w:rsidR="00714C98" w:rsidRPr="00714C98" w:rsidRDefault="00714C98" w:rsidP="008F6792">
            <w:pPr>
              <w:jc w:val="center"/>
              <w:rPr>
                <w:ins w:id="78" w:author="Assaf Kasher" w:date="2017-07-27T13:06:00Z"/>
                <w:color w:val="000000"/>
                <w:sz w:val="20"/>
                <w:lang w:val="en-US" w:bidi="he-IL"/>
              </w:rPr>
            </w:pPr>
            <w:ins w:id="79" w:author="Assaf Kasher" w:date="2017-07-27T13:06:00Z">
              <w:r w:rsidRPr="00714C98">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3339D8AB" w14:textId="77777777" w:rsidR="00714C98" w:rsidRPr="00714C98" w:rsidRDefault="00714C98" w:rsidP="008F6792">
            <w:pPr>
              <w:jc w:val="center"/>
              <w:rPr>
                <w:ins w:id="80" w:author="Assaf Kasher" w:date="2017-07-27T13:06:00Z"/>
                <w:color w:val="000000"/>
                <w:sz w:val="20"/>
                <w:lang w:val="en-US" w:bidi="he-IL"/>
              </w:rPr>
            </w:pPr>
            <w:ins w:id="81" w:author="Assaf Kasher" w:date="2017-07-27T13:06:00Z">
              <w:r w:rsidRPr="00714C98">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4D39F508" w14:textId="77777777" w:rsidR="00714C98" w:rsidRPr="00714C98" w:rsidRDefault="00714C98" w:rsidP="008F6792">
            <w:pPr>
              <w:jc w:val="center"/>
              <w:rPr>
                <w:ins w:id="82" w:author="Assaf Kasher" w:date="2017-07-27T13:06:00Z"/>
                <w:color w:val="000000"/>
                <w:sz w:val="20"/>
                <w:lang w:val="en-US" w:bidi="he-IL"/>
              </w:rPr>
            </w:pPr>
            <w:ins w:id="83" w:author="Assaf Kasher" w:date="2017-07-27T13:06:00Z">
              <w:r w:rsidRPr="00714C98">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437A16BD" w14:textId="77777777" w:rsidR="00714C98" w:rsidRPr="00714C98" w:rsidRDefault="00714C98" w:rsidP="008F6792">
            <w:pPr>
              <w:jc w:val="center"/>
              <w:rPr>
                <w:ins w:id="84" w:author="Assaf Kasher" w:date="2017-07-27T13:06:00Z"/>
                <w:color w:val="000000"/>
                <w:sz w:val="20"/>
                <w:lang w:val="en-US" w:bidi="he-IL"/>
              </w:rPr>
            </w:pPr>
            <w:ins w:id="85" w:author="Assaf Kasher" w:date="2017-07-27T13:06:00Z">
              <w:r w:rsidRPr="00714C98">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3DC71A8A" w14:textId="77777777" w:rsidR="00714C98" w:rsidRPr="00714C98" w:rsidRDefault="00714C98" w:rsidP="008F6792">
            <w:pPr>
              <w:jc w:val="center"/>
              <w:rPr>
                <w:ins w:id="86" w:author="Assaf Kasher" w:date="2017-07-27T13:06:00Z"/>
                <w:color w:val="000000"/>
                <w:sz w:val="20"/>
                <w:lang w:val="en-US" w:bidi="he-IL"/>
              </w:rPr>
            </w:pPr>
            <w:ins w:id="87" w:author="Assaf Kasher" w:date="2017-07-27T13:06:00Z">
              <w:r w:rsidRPr="00714C98">
                <w:rPr>
                  <w:color w:val="000000"/>
                  <w:sz w:val="20"/>
                  <w:lang w:val="en-US" w:bidi="he-IL"/>
                </w:rPr>
                <w:t>1</w:t>
              </w:r>
            </w:ins>
          </w:p>
        </w:tc>
      </w:tr>
    </w:tbl>
    <w:p w14:paraId="748CF07A" w14:textId="585E7CBF" w:rsidR="001F5D7F" w:rsidRDefault="001F5D7F" w:rsidP="00FF638C">
      <w:pPr>
        <w:rPr>
          <w:ins w:id="88" w:author="Assaf Kasher" w:date="2017-07-27T13:06:00Z"/>
          <w:bCs/>
          <w:sz w:val="24"/>
        </w:rPr>
      </w:pPr>
    </w:p>
    <w:tbl>
      <w:tblPr>
        <w:tblW w:w="8674" w:type="dxa"/>
        <w:tblLook w:val="04A0" w:firstRow="1" w:lastRow="0" w:firstColumn="1" w:lastColumn="0" w:noHBand="0" w:noVBand="1"/>
      </w:tblPr>
      <w:tblGrid>
        <w:gridCol w:w="960"/>
        <w:gridCol w:w="960"/>
        <w:gridCol w:w="960"/>
        <w:gridCol w:w="960"/>
        <w:gridCol w:w="960"/>
        <w:gridCol w:w="994"/>
        <w:gridCol w:w="960"/>
        <w:gridCol w:w="960"/>
        <w:gridCol w:w="960"/>
      </w:tblGrid>
      <w:tr w:rsidR="00166E7A" w:rsidRPr="00714C98" w14:paraId="56E1737E" w14:textId="77777777" w:rsidTr="008F6792">
        <w:trPr>
          <w:trHeight w:val="300"/>
          <w:ins w:id="89" w:author="Assaf Kasher" w:date="2017-07-27T13:06:00Z"/>
        </w:trPr>
        <w:tc>
          <w:tcPr>
            <w:tcW w:w="960" w:type="dxa"/>
            <w:tcBorders>
              <w:top w:val="nil"/>
              <w:left w:val="nil"/>
              <w:right w:val="nil"/>
            </w:tcBorders>
            <w:tcMar>
              <w:left w:w="29" w:type="dxa"/>
              <w:right w:w="29" w:type="dxa"/>
            </w:tcMar>
            <w:vAlign w:val="bottom"/>
          </w:tcPr>
          <w:p w14:paraId="667A82D9" w14:textId="77777777" w:rsidR="00166E7A" w:rsidRPr="00714C98" w:rsidRDefault="00166E7A" w:rsidP="00166E7A">
            <w:pPr>
              <w:rPr>
                <w:ins w:id="90" w:author="Assaf Kasher" w:date="2017-07-27T13:08:00Z"/>
                <w:rFonts w:ascii="Calibri" w:hAnsi="Calibri"/>
                <w:color w:val="000000"/>
                <w:szCs w:val="22"/>
                <w:lang w:val="en-US" w:bidi="he-IL"/>
              </w:rPr>
            </w:pPr>
          </w:p>
        </w:tc>
        <w:tc>
          <w:tcPr>
            <w:tcW w:w="960" w:type="dxa"/>
            <w:tcBorders>
              <w:top w:val="nil"/>
              <w:left w:val="nil"/>
              <w:bottom w:val="nil"/>
              <w:right w:val="nil"/>
            </w:tcBorders>
            <w:shd w:val="clear" w:color="auto" w:fill="auto"/>
            <w:noWrap/>
            <w:tcMar>
              <w:left w:w="29" w:type="dxa"/>
              <w:right w:w="29" w:type="dxa"/>
            </w:tcMar>
            <w:vAlign w:val="bottom"/>
            <w:hideMark/>
          </w:tcPr>
          <w:p w14:paraId="17AF5150" w14:textId="3A960CCF" w:rsidR="00166E7A" w:rsidRPr="00714C98" w:rsidRDefault="00166E7A" w:rsidP="00166E7A">
            <w:pPr>
              <w:rPr>
                <w:ins w:id="91" w:author="Assaf Kasher" w:date="2017-07-27T13:06:00Z"/>
                <w:rFonts w:ascii="Calibri" w:hAnsi="Calibri"/>
                <w:color w:val="000000"/>
                <w:szCs w:val="22"/>
                <w:lang w:val="en-US" w:bidi="he-IL"/>
              </w:rPr>
            </w:pPr>
            <w:ins w:id="92" w:author="Assaf Kasher" w:date="2017-09-05T18:29:00Z">
              <w:r>
                <w:rPr>
                  <w:rFonts w:ascii="Calibri" w:hAnsi="Calibri"/>
                  <w:color w:val="000000"/>
                  <w:szCs w:val="22"/>
                </w:rPr>
                <w:t>B15  B26</w:t>
              </w:r>
            </w:ins>
          </w:p>
        </w:tc>
        <w:tc>
          <w:tcPr>
            <w:tcW w:w="960" w:type="dxa"/>
            <w:tcBorders>
              <w:top w:val="nil"/>
              <w:left w:val="nil"/>
              <w:bottom w:val="nil"/>
              <w:right w:val="nil"/>
            </w:tcBorders>
            <w:shd w:val="clear" w:color="auto" w:fill="auto"/>
            <w:noWrap/>
            <w:tcMar>
              <w:left w:w="29" w:type="dxa"/>
              <w:right w:w="29" w:type="dxa"/>
            </w:tcMar>
            <w:vAlign w:val="bottom"/>
            <w:hideMark/>
          </w:tcPr>
          <w:p w14:paraId="3BCF1FC9" w14:textId="5889FEE3" w:rsidR="00166E7A" w:rsidRPr="00714C98" w:rsidRDefault="00166E7A" w:rsidP="00166E7A">
            <w:pPr>
              <w:rPr>
                <w:ins w:id="93" w:author="Assaf Kasher" w:date="2017-07-27T13:06:00Z"/>
                <w:rFonts w:ascii="Calibri" w:hAnsi="Calibri"/>
                <w:color w:val="000000"/>
                <w:szCs w:val="22"/>
                <w:lang w:val="en-US" w:bidi="he-IL"/>
              </w:rPr>
            </w:pPr>
            <w:ins w:id="94" w:author="Assaf Kasher" w:date="2017-09-05T18:29:00Z">
              <w:r>
                <w:rPr>
                  <w:rFonts w:ascii="Calibri" w:hAnsi="Calibri"/>
                  <w:color w:val="000000"/>
                  <w:szCs w:val="22"/>
                </w:rPr>
                <w:t>B27  B38</w:t>
              </w:r>
            </w:ins>
          </w:p>
        </w:tc>
        <w:tc>
          <w:tcPr>
            <w:tcW w:w="960" w:type="dxa"/>
            <w:tcBorders>
              <w:top w:val="nil"/>
              <w:left w:val="nil"/>
              <w:bottom w:val="nil"/>
              <w:right w:val="nil"/>
            </w:tcBorders>
            <w:shd w:val="clear" w:color="auto" w:fill="auto"/>
            <w:noWrap/>
            <w:tcMar>
              <w:left w:w="29" w:type="dxa"/>
              <w:right w:w="29" w:type="dxa"/>
            </w:tcMar>
            <w:vAlign w:val="bottom"/>
            <w:hideMark/>
          </w:tcPr>
          <w:p w14:paraId="140344EE" w14:textId="4C2E2EE9" w:rsidR="00166E7A" w:rsidRPr="00714C98" w:rsidRDefault="00166E7A" w:rsidP="00166E7A">
            <w:pPr>
              <w:rPr>
                <w:ins w:id="95" w:author="Assaf Kasher" w:date="2017-07-27T13:06:00Z"/>
                <w:rFonts w:ascii="Calibri" w:hAnsi="Calibri"/>
                <w:color w:val="000000"/>
                <w:szCs w:val="22"/>
                <w:lang w:val="en-US" w:bidi="he-IL"/>
              </w:rPr>
            </w:pPr>
            <w:ins w:id="96" w:author="Assaf Kasher" w:date="2017-09-05T18:29:00Z">
              <w:r>
                <w:rPr>
                  <w:rFonts w:ascii="Calibri" w:hAnsi="Calibri"/>
                  <w:color w:val="000000"/>
                  <w:szCs w:val="22"/>
                </w:rPr>
                <w:t>B39  B41</w:t>
              </w:r>
            </w:ins>
          </w:p>
        </w:tc>
        <w:tc>
          <w:tcPr>
            <w:tcW w:w="960" w:type="dxa"/>
            <w:tcBorders>
              <w:top w:val="nil"/>
              <w:left w:val="nil"/>
              <w:bottom w:val="nil"/>
              <w:right w:val="nil"/>
            </w:tcBorders>
            <w:shd w:val="clear" w:color="auto" w:fill="auto"/>
            <w:noWrap/>
            <w:tcMar>
              <w:left w:w="29" w:type="dxa"/>
              <w:right w:w="29" w:type="dxa"/>
            </w:tcMar>
            <w:vAlign w:val="bottom"/>
            <w:hideMark/>
          </w:tcPr>
          <w:p w14:paraId="5C7808F2" w14:textId="0BA52894" w:rsidR="00166E7A" w:rsidRPr="00714C98" w:rsidRDefault="00166E7A" w:rsidP="00166E7A">
            <w:pPr>
              <w:rPr>
                <w:ins w:id="97" w:author="Assaf Kasher" w:date="2017-07-27T13:06:00Z"/>
                <w:rFonts w:ascii="Calibri" w:hAnsi="Calibri"/>
                <w:color w:val="000000"/>
                <w:szCs w:val="22"/>
                <w:lang w:val="en-US" w:bidi="he-IL"/>
              </w:rPr>
            </w:pPr>
            <w:ins w:id="98" w:author="Assaf Kasher" w:date="2017-09-05T18:29:00Z">
              <w:r>
                <w:rPr>
                  <w:rFonts w:ascii="Calibri" w:hAnsi="Calibri"/>
                  <w:color w:val="000000"/>
                  <w:szCs w:val="22"/>
                </w:rPr>
                <w:t>B42</w:t>
              </w:r>
            </w:ins>
          </w:p>
        </w:tc>
        <w:tc>
          <w:tcPr>
            <w:tcW w:w="994" w:type="dxa"/>
            <w:tcBorders>
              <w:top w:val="nil"/>
              <w:left w:val="nil"/>
              <w:bottom w:val="nil"/>
              <w:right w:val="nil"/>
            </w:tcBorders>
            <w:shd w:val="clear" w:color="auto" w:fill="auto"/>
            <w:noWrap/>
            <w:tcMar>
              <w:left w:w="29" w:type="dxa"/>
              <w:right w:w="29" w:type="dxa"/>
            </w:tcMar>
            <w:vAlign w:val="bottom"/>
            <w:hideMark/>
          </w:tcPr>
          <w:p w14:paraId="03FC0562" w14:textId="10EEAF18" w:rsidR="00166E7A" w:rsidRPr="00714C98" w:rsidRDefault="00166E7A" w:rsidP="00166E7A">
            <w:pPr>
              <w:jc w:val="center"/>
              <w:rPr>
                <w:ins w:id="99" w:author="Assaf Kasher" w:date="2017-07-27T13:06:00Z"/>
                <w:rFonts w:ascii="Calibri" w:hAnsi="Calibri"/>
                <w:color w:val="000000"/>
                <w:szCs w:val="22"/>
                <w:lang w:val="en-US" w:bidi="he-IL"/>
              </w:rPr>
            </w:pPr>
            <w:ins w:id="100" w:author="Assaf Kasher" w:date="2017-09-05T18:29:00Z">
              <w:r>
                <w:rPr>
                  <w:rFonts w:ascii="Calibri" w:hAnsi="Calibri"/>
                  <w:color w:val="000000"/>
                  <w:szCs w:val="22"/>
                </w:rPr>
                <w:t>B43</w:t>
              </w:r>
            </w:ins>
          </w:p>
        </w:tc>
        <w:tc>
          <w:tcPr>
            <w:tcW w:w="960" w:type="dxa"/>
            <w:tcBorders>
              <w:top w:val="nil"/>
              <w:left w:val="nil"/>
              <w:bottom w:val="nil"/>
              <w:right w:val="nil"/>
            </w:tcBorders>
            <w:shd w:val="clear" w:color="auto" w:fill="auto"/>
            <w:noWrap/>
            <w:tcMar>
              <w:left w:w="29" w:type="dxa"/>
              <w:right w:w="29" w:type="dxa"/>
            </w:tcMar>
            <w:vAlign w:val="bottom"/>
            <w:hideMark/>
          </w:tcPr>
          <w:p w14:paraId="76672F6E" w14:textId="6E979632" w:rsidR="00166E7A" w:rsidRPr="00714C98" w:rsidRDefault="00166E7A" w:rsidP="00166E7A">
            <w:pPr>
              <w:jc w:val="center"/>
              <w:rPr>
                <w:ins w:id="101" w:author="Assaf Kasher" w:date="2017-07-27T13:06:00Z"/>
                <w:rFonts w:ascii="Calibri" w:hAnsi="Calibri"/>
                <w:color w:val="000000"/>
                <w:szCs w:val="22"/>
                <w:lang w:val="en-US" w:bidi="he-IL"/>
              </w:rPr>
            </w:pPr>
            <w:ins w:id="102" w:author="Assaf Kasher" w:date="2017-09-05T18:29:00Z">
              <w:r>
                <w:rPr>
                  <w:rFonts w:ascii="Calibri" w:hAnsi="Calibri"/>
                  <w:color w:val="000000"/>
                  <w:szCs w:val="22"/>
                </w:rPr>
                <w:t>B44  B48</w:t>
              </w:r>
            </w:ins>
          </w:p>
        </w:tc>
        <w:tc>
          <w:tcPr>
            <w:tcW w:w="960" w:type="dxa"/>
            <w:tcBorders>
              <w:top w:val="nil"/>
              <w:left w:val="nil"/>
              <w:bottom w:val="nil"/>
              <w:right w:val="nil"/>
            </w:tcBorders>
            <w:shd w:val="clear" w:color="auto" w:fill="auto"/>
            <w:noWrap/>
            <w:tcMar>
              <w:left w:w="29" w:type="dxa"/>
              <w:right w:w="29" w:type="dxa"/>
            </w:tcMar>
            <w:vAlign w:val="bottom"/>
            <w:hideMark/>
          </w:tcPr>
          <w:p w14:paraId="6F937CF4" w14:textId="73C5EC9D" w:rsidR="00166E7A" w:rsidRPr="00714C98" w:rsidRDefault="00166E7A" w:rsidP="00166E7A">
            <w:pPr>
              <w:rPr>
                <w:ins w:id="103" w:author="Assaf Kasher" w:date="2017-07-27T13:06:00Z"/>
                <w:rFonts w:ascii="Calibri" w:hAnsi="Calibri"/>
                <w:color w:val="000000"/>
                <w:szCs w:val="22"/>
                <w:lang w:val="en-US" w:bidi="he-IL"/>
              </w:rPr>
            </w:pPr>
            <w:ins w:id="104" w:author="Assaf Kasher" w:date="2017-09-05T18:29:00Z">
              <w:r>
                <w:rPr>
                  <w:rFonts w:ascii="Calibri" w:hAnsi="Calibri"/>
                  <w:color w:val="000000"/>
                  <w:szCs w:val="22"/>
                </w:rPr>
                <w:t>B49  B50</w:t>
              </w:r>
            </w:ins>
          </w:p>
        </w:tc>
        <w:tc>
          <w:tcPr>
            <w:tcW w:w="960" w:type="dxa"/>
            <w:tcBorders>
              <w:top w:val="nil"/>
              <w:left w:val="nil"/>
              <w:bottom w:val="nil"/>
              <w:right w:val="nil"/>
            </w:tcBorders>
            <w:shd w:val="clear" w:color="auto" w:fill="auto"/>
            <w:noWrap/>
            <w:tcMar>
              <w:left w:w="29" w:type="dxa"/>
              <w:right w:w="29" w:type="dxa"/>
            </w:tcMar>
            <w:vAlign w:val="bottom"/>
            <w:hideMark/>
          </w:tcPr>
          <w:p w14:paraId="082D8F5C" w14:textId="60BBFC08" w:rsidR="00166E7A" w:rsidRPr="00714C98" w:rsidRDefault="00166E7A" w:rsidP="00166E7A">
            <w:pPr>
              <w:rPr>
                <w:ins w:id="105" w:author="Assaf Kasher" w:date="2017-07-27T13:06:00Z"/>
                <w:rFonts w:ascii="Calibri" w:hAnsi="Calibri"/>
                <w:color w:val="000000"/>
                <w:szCs w:val="22"/>
                <w:lang w:val="en-US" w:bidi="he-IL"/>
              </w:rPr>
            </w:pPr>
            <w:ins w:id="106" w:author="Assaf Kasher" w:date="2017-09-05T18:29:00Z">
              <w:r>
                <w:rPr>
                  <w:rFonts w:ascii="Calibri" w:hAnsi="Calibri"/>
                  <w:color w:val="000000"/>
                  <w:szCs w:val="22"/>
                </w:rPr>
                <w:t>B51  B54</w:t>
              </w:r>
            </w:ins>
          </w:p>
        </w:tc>
      </w:tr>
      <w:tr w:rsidR="00166E7A" w:rsidRPr="00714C98" w14:paraId="540A49CE" w14:textId="77777777" w:rsidTr="00166E7A">
        <w:trPr>
          <w:trHeight w:val="1020"/>
          <w:ins w:id="107" w:author="Assaf Kasher" w:date="2017-07-27T13:06:00Z"/>
        </w:trPr>
        <w:tc>
          <w:tcPr>
            <w:tcW w:w="960" w:type="dxa"/>
            <w:tcBorders>
              <w:right w:val="single" w:sz="4" w:space="0" w:color="auto"/>
            </w:tcBorders>
            <w:tcMar>
              <w:left w:w="29" w:type="dxa"/>
              <w:right w:w="29" w:type="dxa"/>
            </w:tcMar>
            <w:vAlign w:val="bottom"/>
          </w:tcPr>
          <w:p w14:paraId="1D7D87A0" w14:textId="77777777" w:rsidR="00166E7A" w:rsidRPr="00714C98" w:rsidRDefault="00166E7A" w:rsidP="00166E7A">
            <w:pPr>
              <w:rPr>
                <w:ins w:id="108" w:author="Assaf Kasher" w:date="2017-07-27T13:08:00Z"/>
                <w:sz w:val="20"/>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2189605" w14:textId="4900A2E8" w:rsidR="00166E7A" w:rsidRPr="00714C98" w:rsidRDefault="00166E7A" w:rsidP="00166E7A">
            <w:pPr>
              <w:rPr>
                <w:ins w:id="109" w:author="Assaf Kasher" w:date="2017-07-27T13:06:00Z"/>
                <w:sz w:val="20"/>
                <w:lang w:val="en-US" w:bidi="he-IL"/>
              </w:rPr>
            </w:pPr>
            <w:ins w:id="110" w:author="Assaf Kasher" w:date="2017-09-05T18:29:00Z">
              <w:r>
                <w:rPr>
                  <w:sz w:val="20"/>
                </w:rPr>
                <w:t>TX sector ID</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24401137" w14:textId="35A2DB26" w:rsidR="00166E7A" w:rsidRPr="00714C98" w:rsidRDefault="00166E7A" w:rsidP="00166E7A">
            <w:pPr>
              <w:rPr>
                <w:ins w:id="111" w:author="Assaf Kasher" w:date="2017-07-27T13:06:00Z"/>
                <w:sz w:val="20"/>
                <w:lang w:val="en-US" w:bidi="he-IL"/>
              </w:rPr>
            </w:pPr>
            <w:ins w:id="112" w:author="Assaf Kasher" w:date="2017-09-05T18:29:00Z">
              <w:r>
                <w:rPr>
                  <w:sz w:val="20"/>
                </w:rPr>
                <w:t xml:space="preserve">Best Sector FB </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48E124D3" w14:textId="28A86D97" w:rsidR="00166E7A" w:rsidRPr="00714C98" w:rsidRDefault="00166E7A" w:rsidP="00166E7A">
            <w:pPr>
              <w:rPr>
                <w:ins w:id="113" w:author="Assaf Kasher" w:date="2017-07-27T13:06:00Z"/>
                <w:sz w:val="20"/>
                <w:lang w:val="en-US" w:bidi="he-IL"/>
              </w:rPr>
            </w:pPr>
            <w:ins w:id="114" w:author="Assaf Kasher" w:date="2017-09-05T18:29:00Z">
              <w:r>
                <w:rPr>
                  <w:sz w:val="20"/>
                </w:rPr>
                <w:t>Best</w:t>
              </w:r>
            </w:ins>
            <w:ins w:id="115" w:author="Assaf Kasher" w:date="2017-09-05T18:31:00Z">
              <w:r>
                <w:rPr>
                  <w:sz w:val="20"/>
                </w:rPr>
                <w:t>-FBCK</w:t>
              </w:r>
            </w:ins>
            <w:ins w:id="116" w:author="Assaf Kasher" w:date="2017-09-05T18:29:00Z">
              <w:r>
                <w:rPr>
                  <w:sz w:val="20"/>
                </w:rPr>
                <w:t xml:space="preserve"> Antenna Id </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004E9530" w14:textId="6C6FEA63" w:rsidR="00166E7A" w:rsidRPr="00714C98" w:rsidRDefault="00166E7A" w:rsidP="00166E7A">
            <w:pPr>
              <w:rPr>
                <w:ins w:id="117" w:author="Assaf Kasher" w:date="2017-07-27T13:06:00Z"/>
                <w:sz w:val="20"/>
                <w:lang w:val="en-US" w:bidi="he-IL"/>
              </w:rPr>
            </w:pPr>
            <w:ins w:id="118" w:author="Assaf Kasher" w:date="2017-09-05T18:29:00Z">
              <w:r>
                <w:rPr>
                  <w:sz w:val="20"/>
                </w:rPr>
                <w:t xml:space="preserve">MID </w:t>
              </w:r>
              <w:proofErr w:type="spellStart"/>
              <w:r>
                <w:rPr>
                  <w:sz w:val="20"/>
                </w:rPr>
                <w:t>Extention</w:t>
              </w:r>
            </w:ins>
            <w:proofErr w:type="spellEnd"/>
          </w:p>
        </w:tc>
        <w:tc>
          <w:tcPr>
            <w:tcW w:w="994"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61BE0071" w14:textId="68F68EB6" w:rsidR="00166E7A" w:rsidRPr="00714C98" w:rsidRDefault="00166E7A" w:rsidP="00166E7A">
            <w:pPr>
              <w:rPr>
                <w:ins w:id="119" w:author="Assaf Kasher" w:date="2017-07-27T13:06:00Z"/>
                <w:sz w:val="20"/>
                <w:lang w:val="en-US" w:bidi="he-IL"/>
              </w:rPr>
            </w:pPr>
            <w:ins w:id="120" w:author="Assaf Kasher" w:date="2017-09-05T18:29:00Z">
              <w:r>
                <w:rPr>
                  <w:sz w:val="20"/>
                </w:rPr>
                <w:t>BRP-TXSS-OK</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5123DD1F" w14:textId="529BC937" w:rsidR="00166E7A" w:rsidRPr="00714C98" w:rsidRDefault="00166E7A" w:rsidP="00166E7A">
            <w:pPr>
              <w:rPr>
                <w:ins w:id="121" w:author="Assaf Kasher" w:date="2017-07-27T13:06:00Z"/>
                <w:sz w:val="20"/>
                <w:lang w:val="en-US" w:bidi="he-IL"/>
              </w:rPr>
            </w:pPr>
            <w:ins w:id="122" w:author="Assaf Kasher" w:date="2017-09-05T18:29:00Z">
              <w:r>
                <w:rPr>
                  <w:sz w:val="20"/>
                </w:rPr>
                <w:t>L-RX-TX</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67E6CFF7" w14:textId="23E2BBDF" w:rsidR="00166E7A" w:rsidRPr="00714C98" w:rsidRDefault="005D64DB" w:rsidP="00166E7A">
            <w:pPr>
              <w:rPr>
                <w:ins w:id="123" w:author="Assaf Kasher" w:date="2017-07-27T13:06:00Z"/>
                <w:sz w:val="20"/>
                <w:lang w:val="en-US" w:bidi="he-IL"/>
              </w:rPr>
            </w:pPr>
            <w:ins w:id="124" w:author="Assaf Kasher" w:date="2017-09-08T19:38:00Z">
              <w:r>
                <w:t xml:space="preserve">EDMG TRN-Unit </w:t>
              </w:r>
            </w:ins>
            <w:ins w:id="125" w:author="Assaf Kasher" w:date="2017-09-05T18:29:00Z">
              <w:r w:rsidR="00166E7A">
                <w:rPr>
                  <w:sz w:val="20"/>
                </w:rPr>
                <w:t>P</w:t>
              </w:r>
            </w:ins>
          </w:p>
        </w:tc>
        <w:tc>
          <w:tcPr>
            <w:tcW w:w="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hideMark/>
          </w:tcPr>
          <w:p w14:paraId="1CC5318A" w14:textId="5ECB0C9E" w:rsidR="00166E7A" w:rsidRPr="00714C98" w:rsidRDefault="005D64DB" w:rsidP="00166E7A">
            <w:pPr>
              <w:rPr>
                <w:ins w:id="126" w:author="Assaf Kasher" w:date="2017-07-27T13:06:00Z"/>
                <w:sz w:val="20"/>
                <w:lang w:val="en-US" w:bidi="he-IL"/>
              </w:rPr>
            </w:pPr>
            <w:ins w:id="127" w:author="Assaf Kasher" w:date="2017-09-08T19:38:00Z">
              <w:r>
                <w:t xml:space="preserve">EDMG TRN-Unit </w:t>
              </w:r>
            </w:ins>
            <w:ins w:id="128" w:author="Assaf Kasher" w:date="2017-09-05T18:29:00Z">
              <w:r w:rsidR="00166E7A">
                <w:rPr>
                  <w:sz w:val="20"/>
                </w:rPr>
                <w:t xml:space="preserve">M </w:t>
              </w:r>
            </w:ins>
          </w:p>
        </w:tc>
      </w:tr>
      <w:tr w:rsidR="00166E7A" w:rsidRPr="00714C98" w14:paraId="506EF7A0" w14:textId="77777777" w:rsidTr="008F6792">
        <w:trPr>
          <w:trHeight w:val="315"/>
          <w:ins w:id="129" w:author="Assaf Kasher" w:date="2017-07-27T13:06:00Z"/>
        </w:trPr>
        <w:tc>
          <w:tcPr>
            <w:tcW w:w="960" w:type="dxa"/>
            <w:tcBorders>
              <w:left w:val="single" w:sz="8" w:space="0" w:color="FFFFFF"/>
              <w:bottom w:val="single" w:sz="8" w:space="0" w:color="FFFFFF"/>
              <w:right w:val="single" w:sz="8" w:space="0" w:color="FFFFFF"/>
            </w:tcBorders>
            <w:tcMar>
              <w:left w:w="29" w:type="dxa"/>
              <w:right w:w="29" w:type="dxa"/>
            </w:tcMar>
            <w:vAlign w:val="bottom"/>
          </w:tcPr>
          <w:p w14:paraId="75C94457" w14:textId="40C32632" w:rsidR="00166E7A" w:rsidRPr="00714C98" w:rsidRDefault="00166E7A" w:rsidP="00166E7A">
            <w:pPr>
              <w:rPr>
                <w:ins w:id="130" w:author="Assaf Kasher" w:date="2017-07-27T13:08:00Z"/>
                <w:color w:val="000000"/>
                <w:sz w:val="20"/>
                <w:lang w:val="en-US" w:bidi="he-IL"/>
              </w:rPr>
            </w:pPr>
            <w:ins w:id="131" w:author="Assaf Kasher" w:date="2017-07-27T13:08:00Z">
              <w:r w:rsidRPr="00714C98">
                <w:rPr>
                  <w:rFonts w:ascii="Calibri" w:hAnsi="Calibri"/>
                  <w:color w:val="000000"/>
                  <w:szCs w:val="22"/>
                  <w:lang w:val="en-US" w:bidi="he-IL"/>
                </w:rPr>
                <w:t>bits:</w:t>
              </w:r>
            </w:ins>
          </w:p>
        </w:tc>
        <w:tc>
          <w:tcPr>
            <w:tcW w:w="960" w:type="dxa"/>
            <w:tcBorders>
              <w:top w:val="nil"/>
              <w:left w:val="single" w:sz="8" w:space="0" w:color="FFFFFF"/>
              <w:bottom w:val="single" w:sz="8" w:space="0" w:color="FFFFFF"/>
              <w:right w:val="single" w:sz="8" w:space="0" w:color="FFFFFF"/>
            </w:tcBorders>
            <w:shd w:val="clear" w:color="auto" w:fill="auto"/>
            <w:tcMar>
              <w:left w:w="29" w:type="dxa"/>
              <w:right w:w="29" w:type="dxa"/>
            </w:tcMar>
            <w:vAlign w:val="center"/>
            <w:hideMark/>
          </w:tcPr>
          <w:p w14:paraId="29BE5966" w14:textId="2ED54134" w:rsidR="00166E7A" w:rsidRPr="00714C98" w:rsidRDefault="00166E7A" w:rsidP="00166E7A">
            <w:pPr>
              <w:jc w:val="center"/>
              <w:rPr>
                <w:ins w:id="132" w:author="Assaf Kasher" w:date="2017-07-27T13:06:00Z"/>
                <w:color w:val="000000"/>
                <w:sz w:val="20"/>
                <w:lang w:val="en-US" w:bidi="he-IL"/>
              </w:rPr>
            </w:pPr>
            <w:ins w:id="133" w:author="Assaf Kasher" w:date="2017-09-05T18:29:00Z">
              <w:r>
                <w:rPr>
                  <w:color w:val="000000"/>
                  <w:sz w:val="20"/>
                </w:rPr>
                <w:t>12</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067877AC" w14:textId="366220A2" w:rsidR="00166E7A" w:rsidRPr="00714C98" w:rsidRDefault="00166E7A" w:rsidP="00166E7A">
            <w:pPr>
              <w:jc w:val="center"/>
              <w:rPr>
                <w:ins w:id="134" w:author="Assaf Kasher" w:date="2017-07-27T13:06:00Z"/>
                <w:color w:val="000000"/>
                <w:sz w:val="20"/>
                <w:lang w:val="en-US" w:bidi="he-IL"/>
              </w:rPr>
            </w:pPr>
            <w:ins w:id="135" w:author="Assaf Kasher" w:date="2017-09-05T18:29:00Z">
              <w:r>
                <w:rPr>
                  <w:color w:val="000000"/>
                  <w:sz w:val="20"/>
                </w:rPr>
                <w:t>12</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5693BE40" w14:textId="7EEF7964" w:rsidR="00166E7A" w:rsidRPr="00714C98" w:rsidRDefault="00166E7A" w:rsidP="00166E7A">
            <w:pPr>
              <w:jc w:val="center"/>
              <w:rPr>
                <w:ins w:id="136" w:author="Assaf Kasher" w:date="2017-07-27T13:06:00Z"/>
                <w:color w:val="000000"/>
                <w:sz w:val="20"/>
                <w:lang w:val="en-US" w:bidi="he-IL"/>
              </w:rPr>
            </w:pPr>
            <w:ins w:id="137" w:author="Assaf Kasher" w:date="2017-09-05T18:29:00Z">
              <w:r>
                <w:rPr>
                  <w:color w:val="000000"/>
                  <w:sz w:val="20"/>
                </w:rPr>
                <w:t>3</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7CF68300" w14:textId="5A0BB4C5" w:rsidR="00166E7A" w:rsidRPr="00714C98" w:rsidRDefault="00166E7A" w:rsidP="00166E7A">
            <w:pPr>
              <w:jc w:val="center"/>
              <w:rPr>
                <w:ins w:id="138" w:author="Assaf Kasher" w:date="2017-07-27T13:06:00Z"/>
                <w:color w:val="000000"/>
                <w:sz w:val="20"/>
                <w:lang w:val="en-US" w:bidi="he-IL"/>
              </w:rPr>
            </w:pPr>
            <w:ins w:id="139" w:author="Assaf Kasher" w:date="2017-09-05T18:29:00Z">
              <w:r>
                <w:rPr>
                  <w:color w:val="000000"/>
                  <w:sz w:val="20"/>
                </w:rPr>
                <w:t>1</w:t>
              </w:r>
            </w:ins>
          </w:p>
        </w:tc>
        <w:tc>
          <w:tcPr>
            <w:tcW w:w="994"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180C8A78" w14:textId="6ACE2EFD" w:rsidR="00166E7A" w:rsidRPr="00714C98" w:rsidRDefault="00166E7A" w:rsidP="00166E7A">
            <w:pPr>
              <w:jc w:val="center"/>
              <w:rPr>
                <w:ins w:id="140" w:author="Assaf Kasher" w:date="2017-07-27T13:06:00Z"/>
                <w:color w:val="000000"/>
                <w:sz w:val="20"/>
                <w:lang w:val="en-US" w:bidi="he-IL"/>
              </w:rPr>
            </w:pPr>
            <w:ins w:id="141" w:author="Assaf Kasher" w:date="2017-09-05T18:29:00Z">
              <w:r>
                <w:rPr>
                  <w:color w:val="000000"/>
                  <w:sz w:val="20"/>
                </w:rPr>
                <w:t>1</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3428CDA0" w14:textId="6EA3470B" w:rsidR="00166E7A" w:rsidRPr="00714C98" w:rsidRDefault="00166E7A" w:rsidP="00166E7A">
            <w:pPr>
              <w:jc w:val="center"/>
              <w:rPr>
                <w:ins w:id="142" w:author="Assaf Kasher" w:date="2017-07-27T13:06:00Z"/>
                <w:color w:val="000000"/>
                <w:sz w:val="20"/>
                <w:lang w:val="en-US" w:bidi="he-IL"/>
              </w:rPr>
            </w:pPr>
            <w:ins w:id="143" w:author="Assaf Kasher" w:date="2017-09-05T18:29:00Z">
              <w:r>
                <w:rPr>
                  <w:color w:val="000000"/>
                  <w:sz w:val="20"/>
                </w:rPr>
                <w:t>5</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1C65372A" w14:textId="7E553E06" w:rsidR="00166E7A" w:rsidRPr="00714C98" w:rsidRDefault="00166E7A" w:rsidP="00166E7A">
            <w:pPr>
              <w:jc w:val="center"/>
              <w:rPr>
                <w:ins w:id="144" w:author="Assaf Kasher" w:date="2017-07-27T13:06:00Z"/>
                <w:color w:val="000000"/>
                <w:sz w:val="20"/>
                <w:lang w:val="en-US" w:bidi="he-IL"/>
              </w:rPr>
            </w:pPr>
            <w:ins w:id="145" w:author="Assaf Kasher" w:date="2017-09-05T18:29:00Z">
              <w:r>
                <w:rPr>
                  <w:color w:val="000000"/>
                  <w:sz w:val="20"/>
                </w:rPr>
                <w:t>2</w:t>
              </w:r>
            </w:ins>
          </w:p>
        </w:tc>
        <w:tc>
          <w:tcPr>
            <w:tcW w:w="960" w:type="dxa"/>
            <w:tcBorders>
              <w:top w:val="nil"/>
              <w:left w:val="nil"/>
              <w:bottom w:val="single" w:sz="8" w:space="0" w:color="FFFFFF"/>
              <w:right w:val="single" w:sz="8" w:space="0" w:color="FFFFFF"/>
            </w:tcBorders>
            <w:shd w:val="clear" w:color="auto" w:fill="auto"/>
            <w:tcMar>
              <w:left w:w="29" w:type="dxa"/>
              <w:right w:w="29" w:type="dxa"/>
            </w:tcMar>
            <w:vAlign w:val="center"/>
            <w:hideMark/>
          </w:tcPr>
          <w:p w14:paraId="7201F709" w14:textId="61479A0A" w:rsidR="00166E7A" w:rsidRPr="00714C98" w:rsidRDefault="00166E7A" w:rsidP="00166E7A">
            <w:pPr>
              <w:jc w:val="center"/>
              <w:rPr>
                <w:ins w:id="146" w:author="Assaf Kasher" w:date="2017-07-27T13:06:00Z"/>
                <w:color w:val="000000"/>
                <w:sz w:val="20"/>
                <w:lang w:val="en-US" w:bidi="he-IL"/>
              </w:rPr>
            </w:pPr>
            <w:ins w:id="147" w:author="Assaf Kasher" w:date="2017-09-05T18:29:00Z">
              <w:r>
                <w:rPr>
                  <w:color w:val="000000"/>
                  <w:sz w:val="20"/>
                </w:rPr>
                <w:t>4</w:t>
              </w:r>
            </w:ins>
          </w:p>
        </w:tc>
      </w:tr>
    </w:tbl>
    <w:p w14:paraId="3BE4A1B3" w14:textId="77777777" w:rsidR="00714C98" w:rsidRDefault="00714C98" w:rsidP="00FF638C">
      <w:pPr>
        <w:rPr>
          <w:ins w:id="148" w:author="Assaf Kasher" w:date="2017-07-27T13:05:00Z"/>
          <w:bCs/>
          <w:sz w:val="24"/>
        </w:rPr>
      </w:pPr>
    </w:p>
    <w:tbl>
      <w:tblPr>
        <w:tblW w:w="8660" w:type="dxa"/>
        <w:tblLook w:val="04A0" w:firstRow="1" w:lastRow="0" w:firstColumn="1" w:lastColumn="0" w:noHBand="0" w:noVBand="1"/>
      </w:tblPr>
      <w:tblGrid>
        <w:gridCol w:w="601"/>
        <w:gridCol w:w="960"/>
        <w:gridCol w:w="960"/>
        <w:gridCol w:w="1461"/>
        <w:gridCol w:w="1461"/>
        <w:gridCol w:w="1095"/>
        <w:gridCol w:w="1061"/>
        <w:gridCol w:w="1061"/>
      </w:tblGrid>
      <w:tr w:rsidR="00166E7A" w:rsidRPr="00714C98" w14:paraId="27F58261" w14:textId="77777777" w:rsidTr="00166E7A">
        <w:trPr>
          <w:trHeight w:val="300"/>
          <w:ins w:id="149" w:author="Assaf Kasher" w:date="2017-07-27T13:07:00Z"/>
        </w:trPr>
        <w:tc>
          <w:tcPr>
            <w:tcW w:w="601" w:type="dxa"/>
            <w:tcBorders>
              <w:top w:val="nil"/>
              <w:left w:val="nil"/>
              <w:right w:val="nil"/>
            </w:tcBorders>
            <w:vAlign w:val="bottom"/>
          </w:tcPr>
          <w:p w14:paraId="42DA8954" w14:textId="77777777" w:rsidR="00166E7A" w:rsidRPr="00714C98" w:rsidRDefault="00166E7A" w:rsidP="00166E7A">
            <w:pPr>
              <w:rPr>
                <w:ins w:id="150" w:author="Assaf Kasher" w:date="2017-07-27T13:08:00Z"/>
                <w:rFonts w:ascii="Calibri" w:hAnsi="Calibri"/>
                <w:color w:val="000000"/>
                <w:szCs w:val="22"/>
                <w:lang w:val="en-US" w:bidi="he-IL"/>
              </w:rPr>
            </w:pPr>
          </w:p>
        </w:tc>
        <w:tc>
          <w:tcPr>
            <w:tcW w:w="960" w:type="dxa"/>
            <w:tcBorders>
              <w:top w:val="nil"/>
              <w:left w:val="nil"/>
              <w:bottom w:val="nil"/>
              <w:right w:val="nil"/>
            </w:tcBorders>
            <w:shd w:val="clear" w:color="auto" w:fill="auto"/>
            <w:noWrap/>
            <w:tcMar>
              <w:left w:w="29" w:type="dxa"/>
              <w:right w:w="29" w:type="dxa"/>
            </w:tcMar>
            <w:vAlign w:val="bottom"/>
            <w:hideMark/>
          </w:tcPr>
          <w:p w14:paraId="31DF83AD" w14:textId="779EB70C" w:rsidR="00166E7A" w:rsidRPr="00714C98" w:rsidRDefault="00166E7A" w:rsidP="00166E7A">
            <w:pPr>
              <w:rPr>
                <w:ins w:id="151" w:author="Assaf Kasher" w:date="2017-07-27T13:07:00Z"/>
                <w:rFonts w:ascii="Calibri" w:hAnsi="Calibri"/>
                <w:color w:val="000000"/>
                <w:szCs w:val="22"/>
                <w:lang w:val="en-US" w:bidi="he-IL"/>
              </w:rPr>
            </w:pPr>
            <w:ins w:id="152" w:author="Assaf Kasher" w:date="2017-09-05T18:29:00Z">
              <w:r>
                <w:rPr>
                  <w:rFonts w:ascii="Calibri" w:hAnsi="Calibri"/>
                  <w:color w:val="000000"/>
                  <w:szCs w:val="22"/>
                </w:rPr>
                <w:t>B55  B56</w:t>
              </w:r>
            </w:ins>
          </w:p>
        </w:tc>
        <w:tc>
          <w:tcPr>
            <w:tcW w:w="960" w:type="dxa"/>
            <w:tcBorders>
              <w:top w:val="nil"/>
              <w:left w:val="nil"/>
              <w:bottom w:val="nil"/>
              <w:right w:val="nil"/>
            </w:tcBorders>
            <w:shd w:val="clear" w:color="auto" w:fill="auto"/>
            <w:noWrap/>
            <w:tcMar>
              <w:left w:w="29" w:type="dxa"/>
              <w:right w:w="29" w:type="dxa"/>
            </w:tcMar>
            <w:vAlign w:val="bottom"/>
            <w:hideMark/>
          </w:tcPr>
          <w:p w14:paraId="66CB4F86" w14:textId="0BD1374C" w:rsidR="00166E7A" w:rsidRPr="00714C98" w:rsidRDefault="00166E7A" w:rsidP="00166E7A">
            <w:pPr>
              <w:rPr>
                <w:ins w:id="153" w:author="Assaf Kasher" w:date="2017-07-27T13:07:00Z"/>
                <w:rFonts w:ascii="Calibri" w:hAnsi="Calibri"/>
                <w:color w:val="000000"/>
                <w:szCs w:val="22"/>
                <w:lang w:val="en-US" w:bidi="he-IL"/>
              </w:rPr>
            </w:pPr>
            <w:ins w:id="154" w:author="Assaf Kasher" w:date="2017-09-05T18:29:00Z">
              <w:r>
                <w:rPr>
                  <w:rFonts w:ascii="Calibri" w:hAnsi="Calibri"/>
                  <w:color w:val="000000"/>
                  <w:szCs w:val="22"/>
                </w:rPr>
                <w:t>B57</w:t>
              </w:r>
            </w:ins>
          </w:p>
        </w:tc>
        <w:tc>
          <w:tcPr>
            <w:tcW w:w="1461" w:type="dxa"/>
            <w:tcBorders>
              <w:top w:val="nil"/>
              <w:left w:val="nil"/>
              <w:bottom w:val="nil"/>
              <w:right w:val="nil"/>
            </w:tcBorders>
            <w:shd w:val="clear" w:color="auto" w:fill="auto"/>
            <w:noWrap/>
            <w:tcMar>
              <w:left w:w="29" w:type="dxa"/>
              <w:right w:w="29" w:type="dxa"/>
            </w:tcMar>
            <w:vAlign w:val="bottom"/>
            <w:hideMark/>
          </w:tcPr>
          <w:p w14:paraId="20B6B30E" w14:textId="4BEE899B" w:rsidR="00166E7A" w:rsidRPr="00714C98" w:rsidRDefault="00166E7A" w:rsidP="00166E7A">
            <w:pPr>
              <w:jc w:val="center"/>
              <w:rPr>
                <w:ins w:id="155" w:author="Assaf Kasher" w:date="2017-07-27T13:07:00Z"/>
                <w:rFonts w:ascii="Calibri" w:hAnsi="Calibri"/>
                <w:color w:val="000000"/>
                <w:szCs w:val="22"/>
                <w:lang w:val="en-US" w:bidi="he-IL"/>
              </w:rPr>
            </w:pPr>
            <w:ins w:id="156" w:author="Assaf Kasher" w:date="2017-09-05T18:29:00Z">
              <w:r>
                <w:rPr>
                  <w:rFonts w:ascii="Calibri" w:hAnsi="Calibri"/>
                  <w:color w:val="000000"/>
                  <w:szCs w:val="22"/>
                </w:rPr>
                <w:t>B58</w:t>
              </w:r>
            </w:ins>
          </w:p>
        </w:tc>
        <w:tc>
          <w:tcPr>
            <w:tcW w:w="1461" w:type="dxa"/>
            <w:tcBorders>
              <w:top w:val="nil"/>
              <w:left w:val="nil"/>
              <w:bottom w:val="nil"/>
              <w:right w:val="nil"/>
            </w:tcBorders>
            <w:shd w:val="clear" w:color="auto" w:fill="auto"/>
            <w:noWrap/>
            <w:tcMar>
              <w:left w:w="29" w:type="dxa"/>
              <w:right w:w="29" w:type="dxa"/>
            </w:tcMar>
            <w:vAlign w:val="bottom"/>
            <w:hideMark/>
          </w:tcPr>
          <w:p w14:paraId="1BFFDEBB" w14:textId="4049F2DC" w:rsidR="00166E7A" w:rsidRPr="00714C98" w:rsidRDefault="00166E7A" w:rsidP="00166E7A">
            <w:pPr>
              <w:jc w:val="center"/>
              <w:rPr>
                <w:ins w:id="157" w:author="Assaf Kasher" w:date="2017-07-27T13:07:00Z"/>
                <w:rFonts w:ascii="Calibri" w:hAnsi="Calibri"/>
                <w:color w:val="000000"/>
                <w:szCs w:val="22"/>
                <w:lang w:val="en-US" w:bidi="he-IL"/>
              </w:rPr>
            </w:pPr>
            <w:ins w:id="158" w:author="Assaf Kasher" w:date="2017-09-05T18:29:00Z">
              <w:r>
                <w:rPr>
                  <w:rFonts w:ascii="Calibri" w:hAnsi="Calibri"/>
                  <w:color w:val="000000"/>
                  <w:szCs w:val="22"/>
                </w:rPr>
                <w:t>B59  B67</w:t>
              </w:r>
            </w:ins>
          </w:p>
        </w:tc>
        <w:tc>
          <w:tcPr>
            <w:tcW w:w="1095" w:type="dxa"/>
            <w:tcBorders>
              <w:top w:val="nil"/>
              <w:left w:val="nil"/>
              <w:bottom w:val="nil"/>
              <w:right w:val="nil"/>
            </w:tcBorders>
            <w:shd w:val="clear" w:color="auto" w:fill="auto"/>
            <w:noWrap/>
            <w:tcMar>
              <w:left w:w="29" w:type="dxa"/>
              <w:right w:w="29" w:type="dxa"/>
            </w:tcMar>
            <w:vAlign w:val="bottom"/>
            <w:hideMark/>
          </w:tcPr>
          <w:p w14:paraId="421059B7" w14:textId="09809446" w:rsidR="00166E7A" w:rsidRPr="00714C98" w:rsidRDefault="00166E7A" w:rsidP="00166E7A">
            <w:pPr>
              <w:rPr>
                <w:ins w:id="159" w:author="Assaf Kasher" w:date="2017-07-27T13:07:00Z"/>
                <w:rFonts w:ascii="Calibri" w:hAnsi="Calibri"/>
                <w:color w:val="000000"/>
                <w:szCs w:val="22"/>
                <w:lang w:val="en-US" w:bidi="he-IL"/>
              </w:rPr>
            </w:pPr>
            <w:ins w:id="160" w:author="Assaf Kasher" w:date="2017-09-05T18:29:00Z">
              <w:r>
                <w:rPr>
                  <w:rFonts w:ascii="Calibri" w:hAnsi="Calibri"/>
                  <w:color w:val="000000"/>
                  <w:szCs w:val="22"/>
                </w:rPr>
                <w:t>B68  B73</w:t>
              </w:r>
            </w:ins>
          </w:p>
        </w:tc>
        <w:tc>
          <w:tcPr>
            <w:tcW w:w="1061" w:type="dxa"/>
            <w:tcBorders>
              <w:top w:val="nil"/>
              <w:left w:val="nil"/>
              <w:bottom w:val="nil"/>
              <w:right w:val="nil"/>
            </w:tcBorders>
            <w:shd w:val="clear" w:color="auto" w:fill="auto"/>
            <w:noWrap/>
            <w:tcMar>
              <w:left w:w="29" w:type="dxa"/>
              <w:right w:w="29" w:type="dxa"/>
            </w:tcMar>
            <w:vAlign w:val="bottom"/>
            <w:hideMark/>
          </w:tcPr>
          <w:p w14:paraId="084E9AA6" w14:textId="208EFB40" w:rsidR="00166E7A" w:rsidRPr="00714C98" w:rsidRDefault="00166E7A" w:rsidP="00166E7A">
            <w:pPr>
              <w:rPr>
                <w:ins w:id="161" w:author="Assaf Kasher" w:date="2017-07-27T13:07:00Z"/>
                <w:rFonts w:ascii="Calibri" w:hAnsi="Calibri"/>
                <w:color w:val="000000"/>
                <w:szCs w:val="22"/>
                <w:lang w:val="en-US" w:bidi="he-IL"/>
              </w:rPr>
            </w:pPr>
            <w:ins w:id="162" w:author="Assaf Kasher" w:date="2017-09-05T18:29:00Z">
              <w:r>
                <w:rPr>
                  <w:rFonts w:ascii="Calibri" w:hAnsi="Calibri"/>
                  <w:color w:val="000000"/>
                  <w:szCs w:val="22"/>
                </w:rPr>
                <w:t>B74  B81</w:t>
              </w:r>
            </w:ins>
          </w:p>
        </w:tc>
        <w:tc>
          <w:tcPr>
            <w:tcW w:w="1061" w:type="dxa"/>
            <w:tcBorders>
              <w:top w:val="nil"/>
              <w:left w:val="nil"/>
              <w:bottom w:val="nil"/>
              <w:right w:val="nil"/>
            </w:tcBorders>
            <w:shd w:val="clear" w:color="auto" w:fill="auto"/>
            <w:noWrap/>
            <w:tcMar>
              <w:left w:w="29" w:type="dxa"/>
              <w:right w:w="29" w:type="dxa"/>
            </w:tcMar>
            <w:vAlign w:val="bottom"/>
            <w:hideMark/>
          </w:tcPr>
          <w:p w14:paraId="4A8F8BA0" w14:textId="353F7E14" w:rsidR="00166E7A" w:rsidRPr="00714C98" w:rsidRDefault="00166E7A" w:rsidP="00166E7A">
            <w:pPr>
              <w:rPr>
                <w:ins w:id="163" w:author="Assaf Kasher" w:date="2017-07-27T13:07:00Z"/>
                <w:rFonts w:ascii="Calibri" w:hAnsi="Calibri"/>
                <w:color w:val="000000"/>
                <w:szCs w:val="22"/>
                <w:lang w:val="en-US" w:bidi="he-IL"/>
              </w:rPr>
            </w:pPr>
            <w:ins w:id="164" w:author="Assaf Kasher" w:date="2017-09-05T18:29:00Z">
              <w:r>
                <w:rPr>
                  <w:rFonts w:ascii="Calibri" w:hAnsi="Calibri"/>
                  <w:color w:val="000000"/>
                  <w:szCs w:val="22"/>
                </w:rPr>
                <w:t>B82  B88</w:t>
              </w:r>
            </w:ins>
          </w:p>
        </w:tc>
      </w:tr>
      <w:tr w:rsidR="00166E7A" w:rsidRPr="00714C98" w14:paraId="1105FE02" w14:textId="77777777" w:rsidTr="00166E7A">
        <w:trPr>
          <w:trHeight w:val="1020"/>
          <w:ins w:id="165" w:author="Assaf Kasher" w:date="2017-07-27T13:07:00Z"/>
        </w:trPr>
        <w:tc>
          <w:tcPr>
            <w:tcW w:w="601" w:type="dxa"/>
            <w:tcBorders>
              <w:right w:val="single" w:sz="4" w:space="0" w:color="auto"/>
            </w:tcBorders>
            <w:vAlign w:val="bottom"/>
          </w:tcPr>
          <w:p w14:paraId="43DE3646" w14:textId="77777777" w:rsidR="00166E7A" w:rsidRPr="00714C98" w:rsidRDefault="00166E7A" w:rsidP="00166E7A">
            <w:pPr>
              <w:rPr>
                <w:ins w:id="166" w:author="Assaf Kasher" w:date="2017-07-27T13:08:00Z"/>
                <w:sz w:val="20"/>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8866" w14:textId="6E43C463" w:rsidR="00166E7A" w:rsidRPr="00714C98" w:rsidRDefault="005D64DB" w:rsidP="00166E7A">
            <w:pPr>
              <w:rPr>
                <w:ins w:id="167" w:author="Assaf Kasher" w:date="2017-07-27T13:07:00Z"/>
                <w:sz w:val="20"/>
                <w:lang w:val="en-US" w:bidi="he-IL"/>
              </w:rPr>
            </w:pPr>
            <w:ins w:id="168" w:author="Assaf Kasher" w:date="2017-09-08T19:39:00Z">
              <w:r>
                <w:t xml:space="preserve">EDMG TRN-Unit </w:t>
              </w:r>
            </w:ins>
            <w:ins w:id="169" w:author="Assaf Kasher" w:date="2017-09-05T18:29:00Z">
              <w:r w:rsidR="00166E7A">
                <w:rPr>
                  <w:sz w:val="20"/>
                </w:rPr>
                <w:t>N</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587DA2" w14:textId="48EB00F9" w:rsidR="00166E7A" w:rsidRPr="00714C98" w:rsidRDefault="00166E7A" w:rsidP="00166E7A">
            <w:pPr>
              <w:rPr>
                <w:ins w:id="170" w:author="Assaf Kasher" w:date="2017-07-27T13:07:00Z"/>
                <w:sz w:val="20"/>
                <w:lang w:val="en-US" w:bidi="he-IL"/>
              </w:rPr>
            </w:pPr>
            <w:ins w:id="171" w:author="Assaf Kasher" w:date="2017-09-05T18:29:00Z">
              <w:r>
                <w:rPr>
                  <w:sz w:val="20"/>
                </w:rPr>
                <w:t>TXSS-REQ</w:t>
              </w:r>
            </w:ins>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DD87BC0" w14:textId="2C97E839" w:rsidR="00166E7A" w:rsidRPr="00714C98" w:rsidRDefault="00166E7A" w:rsidP="00166E7A">
            <w:pPr>
              <w:rPr>
                <w:ins w:id="172" w:author="Assaf Kasher" w:date="2017-07-27T13:07:00Z"/>
                <w:sz w:val="20"/>
                <w:lang w:val="en-US" w:bidi="he-IL"/>
              </w:rPr>
            </w:pPr>
            <w:ins w:id="173" w:author="Assaf Kasher" w:date="2017-09-05T18:29:00Z">
              <w:r>
                <w:rPr>
                  <w:sz w:val="20"/>
                </w:rPr>
                <w:t>TXSS-REQ-RECIPROCAL</w:t>
              </w:r>
            </w:ins>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5107506" w14:textId="60A84464" w:rsidR="00166E7A" w:rsidRPr="00714C98" w:rsidRDefault="00166E7A" w:rsidP="00166E7A">
            <w:pPr>
              <w:rPr>
                <w:ins w:id="174" w:author="Assaf Kasher" w:date="2017-07-27T13:07:00Z"/>
                <w:sz w:val="20"/>
                <w:lang w:val="en-US" w:bidi="he-IL"/>
              </w:rPr>
            </w:pPr>
            <w:ins w:id="175" w:author="Assaf Kasher" w:date="2017-09-05T18:29:00Z">
              <w:r>
                <w:rPr>
                  <w:sz w:val="20"/>
                </w:rPr>
                <w:t>TXSS-SECOTRS</w:t>
              </w:r>
            </w:ins>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13666630" w14:textId="737000D2" w:rsidR="00166E7A" w:rsidRPr="00714C98" w:rsidRDefault="00166E7A" w:rsidP="00166E7A">
            <w:pPr>
              <w:rPr>
                <w:ins w:id="176" w:author="Assaf Kasher" w:date="2017-07-27T13:07:00Z"/>
                <w:sz w:val="20"/>
                <w:lang w:val="en-US" w:bidi="he-IL"/>
              </w:rPr>
            </w:pPr>
            <w:ins w:id="177" w:author="Assaf Kasher" w:date="2017-09-05T18:29:00Z">
              <w:r>
                <w:rPr>
                  <w:sz w:val="20"/>
                </w:rPr>
                <w:t>BRP CDOWN</w:t>
              </w:r>
            </w:ins>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A6AEE6B" w14:textId="23814D00" w:rsidR="00166E7A" w:rsidRPr="00714C98" w:rsidRDefault="00166E7A" w:rsidP="00166E7A">
            <w:pPr>
              <w:rPr>
                <w:ins w:id="178" w:author="Assaf Kasher" w:date="2017-07-27T13:07:00Z"/>
                <w:sz w:val="20"/>
                <w:lang w:val="en-US" w:bidi="he-IL"/>
              </w:rPr>
            </w:pPr>
            <w:ins w:id="179" w:author="Assaf Kasher" w:date="2017-09-05T18:29:00Z">
              <w:r>
                <w:rPr>
                  <w:sz w:val="20"/>
                </w:rPr>
                <w:t>TX A</w:t>
              </w:r>
            </w:ins>
            <w:ins w:id="180" w:author="Assaf Kasher" w:date="2017-09-05T18:30:00Z">
              <w:r>
                <w:rPr>
                  <w:sz w:val="20"/>
                </w:rPr>
                <w:t>n</w:t>
              </w:r>
            </w:ins>
            <w:ins w:id="181" w:author="Assaf Kasher" w:date="2017-09-05T18:29:00Z">
              <w:r>
                <w:rPr>
                  <w:sz w:val="20"/>
                </w:rPr>
                <w:t>te</w:t>
              </w:r>
            </w:ins>
            <w:ins w:id="182" w:author="Assaf Kasher" w:date="2017-09-05T18:30:00Z">
              <w:r>
                <w:rPr>
                  <w:sz w:val="20"/>
                </w:rPr>
                <w:t>nn</w:t>
              </w:r>
            </w:ins>
            <w:ins w:id="183" w:author="Assaf Kasher" w:date="2017-09-05T18:29:00Z">
              <w:r>
                <w:rPr>
                  <w:sz w:val="20"/>
                </w:rPr>
                <w:t xml:space="preserve">a </w:t>
              </w:r>
            </w:ins>
            <w:ins w:id="184" w:author="Assaf Kasher" w:date="2017-09-05T18:37:00Z">
              <w:r w:rsidR="00E21C16">
                <w:rPr>
                  <w:sz w:val="20"/>
                </w:rPr>
                <w:t>Mask</w:t>
              </w:r>
            </w:ins>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3495470" w14:textId="34BEC141" w:rsidR="00166E7A" w:rsidRPr="00714C98" w:rsidRDefault="00166E7A" w:rsidP="00166E7A">
            <w:pPr>
              <w:rPr>
                <w:ins w:id="185" w:author="Assaf Kasher" w:date="2017-07-27T13:07:00Z"/>
                <w:sz w:val="20"/>
                <w:lang w:val="en-US" w:bidi="he-IL"/>
              </w:rPr>
            </w:pPr>
            <w:ins w:id="186" w:author="Assaf Kasher" w:date="2017-09-05T18:29:00Z">
              <w:r>
                <w:rPr>
                  <w:sz w:val="20"/>
                </w:rPr>
                <w:t>Reserved</w:t>
              </w:r>
            </w:ins>
          </w:p>
        </w:tc>
      </w:tr>
      <w:tr w:rsidR="00166E7A" w:rsidRPr="00714C98" w14:paraId="6A556C92" w14:textId="77777777" w:rsidTr="00166E7A">
        <w:trPr>
          <w:trHeight w:val="315"/>
          <w:ins w:id="187" w:author="Assaf Kasher" w:date="2017-07-27T13:07:00Z"/>
        </w:trPr>
        <w:tc>
          <w:tcPr>
            <w:tcW w:w="601" w:type="dxa"/>
            <w:tcBorders>
              <w:left w:val="single" w:sz="8" w:space="0" w:color="FFFFFF"/>
              <w:bottom w:val="single" w:sz="8" w:space="0" w:color="FFFFFF"/>
              <w:right w:val="single" w:sz="8" w:space="0" w:color="FFFFFF"/>
            </w:tcBorders>
            <w:vAlign w:val="bottom"/>
          </w:tcPr>
          <w:p w14:paraId="0C7B969A" w14:textId="66BF22D7" w:rsidR="00166E7A" w:rsidRPr="00714C98" w:rsidRDefault="00166E7A" w:rsidP="00166E7A">
            <w:pPr>
              <w:rPr>
                <w:ins w:id="188" w:author="Assaf Kasher" w:date="2017-07-27T13:08:00Z"/>
                <w:color w:val="000000"/>
                <w:sz w:val="20"/>
                <w:lang w:val="en-US" w:bidi="he-IL"/>
              </w:rPr>
            </w:pPr>
            <w:ins w:id="189" w:author="Assaf Kasher" w:date="2017-07-27T13:08:00Z">
              <w:r w:rsidRPr="00714C98">
                <w:rPr>
                  <w:rFonts w:ascii="Calibri" w:hAnsi="Calibri"/>
                  <w:color w:val="000000"/>
                  <w:szCs w:val="22"/>
                  <w:lang w:val="en-US" w:bidi="he-IL"/>
                </w:rPr>
                <w:t>bits:</w:t>
              </w:r>
            </w:ins>
          </w:p>
        </w:tc>
        <w:tc>
          <w:tcPr>
            <w:tcW w:w="960" w:type="dxa"/>
            <w:tcBorders>
              <w:top w:val="nil"/>
              <w:left w:val="single" w:sz="8" w:space="0" w:color="FFFFFF"/>
              <w:bottom w:val="single" w:sz="8" w:space="0" w:color="FFFFFF"/>
              <w:right w:val="single" w:sz="8" w:space="0" w:color="FFFFFF"/>
            </w:tcBorders>
            <w:shd w:val="clear" w:color="auto" w:fill="auto"/>
            <w:vAlign w:val="center"/>
            <w:hideMark/>
          </w:tcPr>
          <w:p w14:paraId="2DEE4B99" w14:textId="073F5780" w:rsidR="00166E7A" w:rsidRPr="00714C98" w:rsidRDefault="00166E7A" w:rsidP="00166E7A">
            <w:pPr>
              <w:jc w:val="center"/>
              <w:rPr>
                <w:ins w:id="190" w:author="Assaf Kasher" w:date="2017-07-27T13:07:00Z"/>
                <w:color w:val="000000"/>
                <w:sz w:val="20"/>
                <w:lang w:val="en-US" w:bidi="he-IL"/>
              </w:rPr>
            </w:pPr>
            <w:ins w:id="191" w:author="Assaf Kasher" w:date="2017-09-05T18:29:00Z">
              <w:r>
                <w:rPr>
                  <w:color w:val="000000"/>
                  <w:sz w:val="20"/>
                </w:rPr>
                <w:t>2</w:t>
              </w:r>
            </w:ins>
          </w:p>
        </w:tc>
        <w:tc>
          <w:tcPr>
            <w:tcW w:w="960" w:type="dxa"/>
            <w:tcBorders>
              <w:top w:val="nil"/>
              <w:left w:val="nil"/>
              <w:bottom w:val="single" w:sz="8" w:space="0" w:color="FFFFFF"/>
              <w:right w:val="single" w:sz="8" w:space="0" w:color="FFFFFF"/>
            </w:tcBorders>
            <w:shd w:val="clear" w:color="auto" w:fill="auto"/>
            <w:vAlign w:val="center"/>
            <w:hideMark/>
          </w:tcPr>
          <w:p w14:paraId="29D70141" w14:textId="0FE6A031" w:rsidR="00166E7A" w:rsidRPr="00714C98" w:rsidRDefault="00166E7A" w:rsidP="00166E7A">
            <w:pPr>
              <w:jc w:val="center"/>
              <w:rPr>
                <w:ins w:id="192" w:author="Assaf Kasher" w:date="2017-07-27T13:07:00Z"/>
                <w:color w:val="000000"/>
                <w:sz w:val="20"/>
                <w:lang w:val="en-US" w:bidi="he-IL"/>
              </w:rPr>
            </w:pPr>
            <w:ins w:id="193" w:author="Assaf Kasher" w:date="2017-09-05T18:29:00Z">
              <w:r>
                <w:rPr>
                  <w:color w:val="000000"/>
                  <w:sz w:val="20"/>
                </w:rPr>
                <w:t>1</w:t>
              </w:r>
            </w:ins>
          </w:p>
        </w:tc>
        <w:tc>
          <w:tcPr>
            <w:tcW w:w="1461" w:type="dxa"/>
            <w:tcBorders>
              <w:top w:val="nil"/>
              <w:left w:val="nil"/>
              <w:bottom w:val="single" w:sz="8" w:space="0" w:color="FFFFFF"/>
              <w:right w:val="single" w:sz="8" w:space="0" w:color="FFFFFF"/>
            </w:tcBorders>
            <w:shd w:val="clear" w:color="auto" w:fill="auto"/>
            <w:vAlign w:val="center"/>
            <w:hideMark/>
          </w:tcPr>
          <w:p w14:paraId="3857D7D5" w14:textId="0BEA2C52" w:rsidR="00166E7A" w:rsidRPr="00714C98" w:rsidRDefault="00166E7A" w:rsidP="00166E7A">
            <w:pPr>
              <w:jc w:val="center"/>
              <w:rPr>
                <w:ins w:id="194" w:author="Assaf Kasher" w:date="2017-07-27T13:07:00Z"/>
                <w:color w:val="000000"/>
                <w:sz w:val="20"/>
                <w:lang w:val="en-US" w:bidi="he-IL"/>
              </w:rPr>
            </w:pPr>
            <w:ins w:id="195" w:author="Assaf Kasher" w:date="2017-09-05T18:29:00Z">
              <w:r>
                <w:rPr>
                  <w:color w:val="000000"/>
                  <w:sz w:val="20"/>
                </w:rPr>
                <w:t>1</w:t>
              </w:r>
            </w:ins>
          </w:p>
        </w:tc>
        <w:tc>
          <w:tcPr>
            <w:tcW w:w="1461" w:type="dxa"/>
            <w:tcBorders>
              <w:top w:val="nil"/>
              <w:left w:val="nil"/>
              <w:bottom w:val="single" w:sz="8" w:space="0" w:color="FFFFFF"/>
              <w:right w:val="single" w:sz="8" w:space="0" w:color="FFFFFF"/>
            </w:tcBorders>
            <w:shd w:val="clear" w:color="auto" w:fill="auto"/>
            <w:vAlign w:val="center"/>
            <w:hideMark/>
          </w:tcPr>
          <w:p w14:paraId="1CFFC938" w14:textId="3B5648C3" w:rsidR="00166E7A" w:rsidRPr="00714C98" w:rsidRDefault="00166E7A" w:rsidP="00166E7A">
            <w:pPr>
              <w:jc w:val="center"/>
              <w:rPr>
                <w:ins w:id="196" w:author="Assaf Kasher" w:date="2017-07-27T13:07:00Z"/>
                <w:color w:val="000000"/>
                <w:sz w:val="20"/>
                <w:lang w:val="en-US" w:bidi="he-IL"/>
              </w:rPr>
            </w:pPr>
            <w:ins w:id="197" w:author="Assaf Kasher" w:date="2017-09-05T18:29:00Z">
              <w:r>
                <w:rPr>
                  <w:color w:val="000000"/>
                  <w:sz w:val="20"/>
                </w:rPr>
                <w:t>9</w:t>
              </w:r>
            </w:ins>
          </w:p>
        </w:tc>
        <w:tc>
          <w:tcPr>
            <w:tcW w:w="1095" w:type="dxa"/>
            <w:tcBorders>
              <w:top w:val="nil"/>
              <w:left w:val="nil"/>
              <w:bottom w:val="single" w:sz="8" w:space="0" w:color="FFFFFF"/>
              <w:right w:val="single" w:sz="8" w:space="0" w:color="FFFFFF"/>
            </w:tcBorders>
            <w:shd w:val="clear" w:color="auto" w:fill="auto"/>
            <w:vAlign w:val="center"/>
            <w:hideMark/>
          </w:tcPr>
          <w:p w14:paraId="1BD71DB9" w14:textId="3924A0D7" w:rsidR="00166E7A" w:rsidRPr="00714C98" w:rsidRDefault="00166E7A" w:rsidP="00166E7A">
            <w:pPr>
              <w:jc w:val="center"/>
              <w:rPr>
                <w:ins w:id="198" w:author="Assaf Kasher" w:date="2017-07-27T13:07:00Z"/>
                <w:color w:val="000000"/>
                <w:sz w:val="20"/>
                <w:lang w:val="en-US" w:bidi="he-IL"/>
              </w:rPr>
            </w:pPr>
            <w:ins w:id="199" w:author="Assaf Kasher" w:date="2017-09-05T18:29:00Z">
              <w:r>
                <w:rPr>
                  <w:color w:val="000000"/>
                  <w:sz w:val="20"/>
                </w:rPr>
                <w:t>6</w:t>
              </w:r>
            </w:ins>
          </w:p>
        </w:tc>
        <w:tc>
          <w:tcPr>
            <w:tcW w:w="1061" w:type="dxa"/>
            <w:tcBorders>
              <w:top w:val="nil"/>
              <w:left w:val="nil"/>
              <w:bottom w:val="single" w:sz="8" w:space="0" w:color="FFFFFF"/>
              <w:right w:val="single" w:sz="8" w:space="0" w:color="FFFFFF"/>
            </w:tcBorders>
            <w:shd w:val="clear" w:color="auto" w:fill="auto"/>
            <w:vAlign w:val="center"/>
            <w:hideMark/>
          </w:tcPr>
          <w:p w14:paraId="269BF469" w14:textId="74791141" w:rsidR="00166E7A" w:rsidRPr="00714C98" w:rsidRDefault="00166E7A" w:rsidP="00166E7A">
            <w:pPr>
              <w:jc w:val="center"/>
              <w:rPr>
                <w:ins w:id="200" w:author="Assaf Kasher" w:date="2017-07-27T13:07:00Z"/>
                <w:color w:val="000000"/>
                <w:sz w:val="20"/>
                <w:lang w:val="en-US" w:bidi="he-IL"/>
              </w:rPr>
            </w:pPr>
            <w:ins w:id="201" w:author="Assaf Kasher" w:date="2017-09-05T18:29:00Z">
              <w:r>
                <w:rPr>
                  <w:color w:val="000000"/>
                  <w:sz w:val="20"/>
                </w:rPr>
                <w:t>8</w:t>
              </w:r>
            </w:ins>
          </w:p>
        </w:tc>
        <w:tc>
          <w:tcPr>
            <w:tcW w:w="1061" w:type="dxa"/>
            <w:tcBorders>
              <w:top w:val="nil"/>
              <w:left w:val="nil"/>
              <w:bottom w:val="single" w:sz="8" w:space="0" w:color="FFFFFF"/>
              <w:right w:val="single" w:sz="8" w:space="0" w:color="FFFFFF"/>
            </w:tcBorders>
            <w:shd w:val="clear" w:color="auto" w:fill="auto"/>
            <w:vAlign w:val="center"/>
            <w:hideMark/>
          </w:tcPr>
          <w:p w14:paraId="47FC2E72" w14:textId="53C24092" w:rsidR="00166E7A" w:rsidRPr="00714C98" w:rsidRDefault="00166E7A" w:rsidP="00166E7A">
            <w:pPr>
              <w:jc w:val="center"/>
              <w:rPr>
                <w:ins w:id="202" w:author="Assaf Kasher" w:date="2017-07-27T13:07:00Z"/>
                <w:color w:val="000000"/>
                <w:sz w:val="20"/>
                <w:lang w:val="en-US" w:bidi="he-IL"/>
              </w:rPr>
            </w:pPr>
            <w:ins w:id="203" w:author="Assaf Kasher" w:date="2017-09-05T18:29:00Z">
              <w:r>
                <w:rPr>
                  <w:color w:val="000000"/>
                  <w:sz w:val="20"/>
                </w:rPr>
                <w:t>7</w:t>
              </w:r>
            </w:ins>
          </w:p>
        </w:tc>
      </w:tr>
    </w:tbl>
    <w:p w14:paraId="18858CED" w14:textId="13412AC6" w:rsidR="001F5D7F" w:rsidRDefault="001F5D7F" w:rsidP="00FF638C">
      <w:pPr>
        <w:rPr>
          <w:ins w:id="204" w:author="Assaf Kasher" w:date="2017-07-27T13:05:00Z"/>
          <w:bCs/>
          <w:sz w:val="24"/>
        </w:rPr>
      </w:pPr>
    </w:p>
    <w:p w14:paraId="17434CF7" w14:textId="5267523B" w:rsidR="001F5D7F" w:rsidDel="001A12F7" w:rsidRDefault="001F5D7F" w:rsidP="00FF638C">
      <w:pPr>
        <w:rPr>
          <w:del w:id="205" w:author="Assaf Kasher" w:date="2017-07-27T14:28:00Z"/>
          <w:bCs/>
          <w:sz w:val="24"/>
        </w:rPr>
      </w:pPr>
    </w:p>
    <w:p w14:paraId="1B9262BB" w14:textId="724BB7F8" w:rsidR="001B553B" w:rsidRDefault="001B553B" w:rsidP="00FF638C">
      <w:pPr>
        <w:rPr>
          <w:bCs/>
          <w:sz w:val="24"/>
        </w:rPr>
      </w:pPr>
    </w:p>
    <w:p w14:paraId="6A537AB8" w14:textId="2DA1893F" w:rsidR="003D095B" w:rsidRDefault="000F05B7" w:rsidP="000F05B7">
      <w:pPr>
        <w:pStyle w:val="Caption"/>
        <w:jc w:val="center"/>
        <w:rPr>
          <w:lang w:val="en-US"/>
        </w:rPr>
      </w:pPr>
      <w:bookmarkStart w:id="206" w:name="_Ref488855706"/>
      <w:r>
        <w:t xml:space="preserve">Figure </w:t>
      </w:r>
      <w:r>
        <w:fldChar w:fldCharType="begin"/>
      </w:r>
      <w:r>
        <w:instrText xml:space="preserve"> SEQ Figure \* ARABIC </w:instrText>
      </w:r>
      <w:r>
        <w:fldChar w:fldCharType="separate"/>
      </w:r>
      <w:r w:rsidR="001A13EF">
        <w:rPr>
          <w:noProof/>
        </w:rPr>
        <w:t>1</w:t>
      </w:r>
      <w:r>
        <w:fldChar w:fldCharType="end"/>
      </w:r>
      <w:bookmarkEnd w:id="206"/>
      <w:r>
        <w:rPr>
          <w:lang w:val="en-US"/>
        </w:rPr>
        <w:t>- EDMG BRP Field</w:t>
      </w:r>
    </w:p>
    <w:p w14:paraId="2FDA6BAB" w14:textId="62C5CCF7" w:rsidR="003A636E" w:rsidRDefault="003A636E" w:rsidP="00712C41">
      <w:pPr>
        <w:pStyle w:val="IEEEStdsParagraph"/>
      </w:pPr>
      <w:r>
        <w:t>The Initiator, TX-train-response</w:t>
      </w:r>
      <w:r w:rsidR="00166E7A">
        <w:t>, RX-train-response, TX-TRN-OK, TXSS-FBCK-REQ, BS-FBCK-Antenna-ID and MID Extension subfields are defined in</w:t>
      </w:r>
      <w:r w:rsidR="00E21C16">
        <w:t xml:space="preserve"> subclause 9.4.2.130.</w:t>
      </w:r>
    </w:p>
    <w:p w14:paraId="5955070E" w14:textId="6B26C374" w:rsidR="00E21C16" w:rsidRDefault="00E21C16" w:rsidP="00712C41">
      <w:pPr>
        <w:pStyle w:val="IEEEStdsParagraph"/>
      </w:pPr>
      <w:r>
        <w:t xml:space="preserve">The L-RX, L-TX-RX, TX-Sector-ID, </w:t>
      </w:r>
      <w:r w:rsidR="005D64DB">
        <w:t xml:space="preserve">EDMG TRN-Unit </w:t>
      </w:r>
      <w:r>
        <w:t xml:space="preserve">P, </w:t>
      </w:r>
      <w:r w:rsidR="005D64DB">
        <w:t>EDMG TRN-Unit</w:t>
      </w:r>
      <w:r>
        <w:t xml:space="preserve"> M, </w:t>
      </w:r>
      <w:r w:rsidR="005D64DB">
        <w:t xml:space="preserve">EDMG TRN-Unit </w:t>
      </w:r>
      <w:r>
        <w:t xml:space="preserve">N, TXSS-REQ, TXSS-RECIPROCAL, TXSS-SECTORS, BRP CDOWN and TX Antenna Mask are defined in subclause 9.4.2.255  </w:t>
      </w:r>
    </w:p>
    <w:p w14:paraId="310402F9" w14:textId="77777777" w:rsidR="00E21C16" w:rsidRDefault="00E21C16" w:rsidP="00712C41">
      <w:pPr>
        <w:pStyle w:val="IEEEStdsParagraph"/>
      </w:pPr>
    </w:p>
    <w:p w14:paraId="104E1091" w14:textId="28E7D403" w:rsidR="00712C41" w:rsidRDefault="00712C41" w:rsidP="00712C41">
      <w:pPr>
        <w:pStyle w:val="IEEEStdsParagraph"/>
      </w:pPr>
    </w:p>
    <w:p w14:paraId="272B07D5" w14:textId="7C3D8504" w:rsidR="000F05B7" w:rsidRDefault="000F05B7" w:rsidP="000F05B7">
      <w:pPr>
        <w:rPr>
          <w:lang w:val="en-US"/>
        </w:rPr>
      </w:pPr>
    </w:p>
    <w:p w14:paraId="23A847CC" w14:textId="1BE838C0" w:rsidR="007E4F70" w:rsidRDefault="007E4F70">
      <w:pPr>
        <w:rPr>
          <w:b/>
          <w:bCs/>
          <w:lang w:val="en-US"/>
        </w:rPr>
      </w:pPr>
      <w:r>
        <w:rPr>
          <w:b/>
          <w:bCs/>
          <w:lang w:val="en-US"/>
        </w:rPr>
        <w:t>9.5.8 Short BRP Feedback Field</w:t>
      </w:r>
    </w:p>
    <w:p w14:paraId="36D5E010" w14:textId="28B4AC1E" w:rsidR="007E4F70" w:rsidRDefault="007E4F70">
      <w:pPr>
        <w:rPr>
          <w:lang w:val="en-US"/>
        </w:rPr>
      </w:pPr>
      <w:r>
        <w:rPr>
          <w:lang w:val="en-US"/>
        </w:rPr>
        <w:t>The short BRP feedback</w:t>
      </w:r>
      <w:r w:rsidR="00394B5F">
        <w:rPr>
          <w:lang w:val="en-US"/>
        </w:rPr>
        <w:t xml:space="preserve"> carries feedback information </w:t>
      </w:r>
      <w:r w:rsidR="00CB3E34">
        <w:rPr>
          <w:lang w:val="en-US"/>
        </w:rPr>
        <w:t>of up t</w:t>
      </w:r>
      <w:r w:rsidR="001A13EF">
        <w:rPr>
          <w:lang w:val="en-US"/>
        </w:rPr>
        <w:t>o 16 sectors measurement.  It contains 16 repetitions of the following structures:</w:t>
      </w:r>
    </w:p>
    <w:tbl>
      <w:tblPr>
        <w:tblStyle w:val="TableGrid"/>
        <w:tblW w:w="0" w:type="auto"/>
        <w:tblInd w:w="1900" w:type="dxa"/>
        <w:tblLook w:val="04A0" w:firstRow="1" w:lastRow="0" w:firstColumn="1" w:lastColumn="0" w:noHBand="0" w:noVBand="1"/>
      </w:tblPr>
      <w:tblGrid>
        <w:gridCol w:w="1165"/>
        <w:gridCol w:w="3869"/>
        <w:gridCol w:w="2518"/>
      </w:tblGrid>
      <w:tr w:rsidR="008F6792" w14:paraId="169C60C0" w14:textId="77777777" w:rsidTr="008F6792">
        <w:tc>
          <w:tcPr>
            <w:tcW w:w="1165" w:type="dxa"/>
          </w:tcPr>
          <w:p w14:paraId="7AA77862" w14:textId="77777777" w:rsidR="008F6792" w:rsidRDefault="008F6792" w:rsidP="007E4F70">
            <w:pPr>
              <w:rPr>
                <w:lang w:val="en-US"/>
              </w:rPr>
            </w:pPr>
          </w:p>
        </w:tc>
        <w:tc>
          <w:tcPr>
            <w:tcW w:w="3869" w:type="dxa"/>
          </w:tcPr>
          <w:p w14:paraId="05C24BA1" w14:textId="273F8D29" w:rsidR="008F6792" w:rsidRDefault="008F6792" w:rsidP="007E4F70">
            <w:pPr>
              <w:rPr>
                <w:lang w:val="en-US"/>
              </w:rPr>
            </w:pPr>
            <w:r>
              <w:rPr>
                <w:lang w:val="en-US"/>
              </w:rPr>
              <w:t>Field Name</w:t>
            </w:r>
          </w:p>
        </w:tc>
        <w:tc>
          <w:tcPr>
            <w:tcW w:w="2518" w:type="dxa"/>
          </w:tcPr>
          <w:p w14:paraId="09DC1511" w14:textId="18D92974" w:rsidR="008F6792" w:rsidRDefault="008F6792" w:rsidP="007E4F70">
            <w:pPr>
              <w:rPr>
                <w:lang w:val="en-US"/>
              </w:rPr>
            </w:pPr>
            <w:r>
              <w:rPr>
                <w:lang w:val="en-US"/>
              </w:rPr>
              <w:t>Length</w:t>
            </w:r>
          </w:p>
        </w:tc>
      </w:tr>
      <w:tr w:rsidR="009A4A93" w14:paraId="6F83C17B" w14:textId="77777777" w:rsidTr="009A4A93">
        <w:tc>
          <w:tcPr>
            <w:tcW w:w="1165" w:type="dxa"/>
            <w:vMerge w:val="restart"/>
            <w:vAlign w:val="center"/>
          </w:tcPr>
          <w:p w14:paraId="0AE44082" w14:textId="2582495D" w:rsidR="009A4A93" w:rsidRDefault="009A4A93" w:rsidP="009A4A93">
            <w:pPr>
              <w:jc w:val="center"/>
              <w:rPr>
                <w:lang w:val="en-US"/>
              </w:rPr>
            </w:pPr>
            <m:oMathPara>
              <m:oMath>
                <m:r>
                  <w:rPr>
                    <w:rFonts w:ascii="Cambria Math" w:hAnsi="Cambria Math"/>
                    <w:sz w:val="36"/>
                    <w:szCs w:val="32"/>
                    <w:lang w:val="en-US"/>
                  </w:rPr>
                  <m:t>×16</m:t>
                </m:r>
              </m:oMath>
            </m:oMathPara>
          </w:p>
        </w:tc>
        <w:tc>
          <w:tcPr>
            <w:tcW w:w="3869" w:type="dxa"/>
          </w:tcPr>
          <w:p w14:paraId="718B7777" w14:textId="1D9FD004" w:rsidR="009A4A93" w:rsidRDefault="009A4A93" w:rsidP="009A4A93">
            <w:pPr>
              <w:rPr>
                <w:lang w:val="en-US"/>
              </w:rPr>
            </w:pPr>
            <w:r>
              <w:rPr>
                <w:lang w:val="en-US"/>
              </w:rPr>
              <w:t>Sector Id/CDOWN/AWV Id</w:t>
            </w:r>
          </w:p>
        </w:tc>
        <w:tc>
          <w:tcPr>
            <w:tcW w:w="2518" w:type="dxa"/>
          </w:tcPr>
          <w:p w14:paraId="0E7311EF" w14:textId="16FBDAAF" w:rsidR="009A4A93" w:rsidRDefault="009A4A93" w:rsidP="009A4A93">
            <w:pPr>
              <w:rPr>
                <w:lang w:val="en-US"/>
              </w:rPr>
            </w:pPr>
            <w:r>
              <w:rPr>
                <w:lang w:val="en-US"/>
              </w:rPr>
              <w:t>11</w:t>
            </w:r>
          </w:p>
        </w:tc>
      </w:tr>
      <w:tr w:rsidR="009A4A93" w14:paraId="53149E41" w14:textId="77777777" w:rsidTr="008F6792">
        <w:tc>
          <w:tcPr>
            <w:tcW w:w="1165" w:type="dxa"/>
            <w:vMerge/>
            <w:vAlign w:val="center"/>
          </w:tcPr>
          <w:p w14:paraId="0838581B" w14:textId="1CDA4BCB" w:rsidR="009A4A93" w:rsidRPr="008F6792" w:rsidRDefault="009A4A93" w:rsidP="008F6792">
            <w:pPr>
              <w:jc w:val="center"/>
              <w:rPr>
                <w:sz w:val="36"/>
                <w:szCs w:val="32"/>
                <w:lang w:val="en-US"/>
              </w:rPr>
            </w:pPr>
          </w:p>
        </w:tc>
        <w:tc>
          <w:tcPr>
            <w:tcW w:w="3869" w:type="dxa"/>
          </w:tcPr>
          <w:p w14:paraId="7498B9AE" w14:textId="1819E081" w:rsidR="009A4A93" w:rsidRDefault="009A4A93" w:rsidP="007E4F70">
            <w:pPr>
              <w:rPr>
                <w:lang w:val="en-US"/>
              </w:rPr>
            </w:pPr>
            <w:r>
              <w:rPr>
                <w:lang w:val="en-US"/>
              </w:rPr>
              <w:t>BRP CDOWN</w:t>
            </w:r>
          </w:p>
        </w:tc>
        <w:tc>
          <w:tcPr>
            <w:tcW w:w="2518" w:type="dxa"/>
          </w:tcPr>
          <w:p w14:paraId="2218390E" w14:textId="72B16ED2" w:rsidR="009A4A93" w:rsidRDefault="009A4A93" w:rsidP="007E4F70">
            <w:pPr>
              <w:rPr>
                <w:lang w:val="en-US"/>
              </w:rPr>
            </w:pPr>
            <w:r>
              <w:rPr>
                <w:lang w:val="en-US"/>
              </w:rPr>
              <w:t>6</w:t>
            </w:r>
          </w:p>
        </w:tc>
      </w:tr>
      <w:tr w:rsidR="009A4A93" w14:paraId="2DE2DB53" w14:textId="77777777" w:rsidTr="008F6792">
        <w:tc>
          <w:tcPr>
            <w:tcW w:w="1165" w:type="dxa"/>
            <w:vMerge/>
          </w:tcPr>
          <w:p w14:paraId="59080FE2" w14:textId="77777777" w:rsidR="009A4A93" w:rsidRDefault="009A4A93" w:rsidP="007E4F70">
            <w:pPr>
              <w:rPr>
                <w:lang w:val="en-US"/>
              </w:rPr>
            </w:pPr>
          </w:p>
        </w:tc>
        <w:tc>
          <w:tcPr>
            <w:tcW w:w="3869" w:type="dxa"/>
          </w:tcPr>
          <w:p w14:paraId="25563D00" w14:textId="56A92727" w:rsidR="009A4A93" w:rsidRDefault="009A4A93" w:rsidP="007E4F70">
            <w:pPr>
              <w:rPr>
                <w:lang w:val="en-US"/>
              </w:rPr>
            </w:pPr>
            <w:r>
              <w:rPr>
                <w:lang w:val="en-US"/>
              </w:rPr>
              <w:t>TX antenna Id</w:t>
            </w:r>
          </w:p>
        </w:tc>
        <w:tc>
          <w:tcPr>
            <w:tcW w:w="2518" w:type="dxa"/>
          </w:tcPr>
          <w:p w14:paraId="786EF20D" w14:textId="475FF5D3" w:rsidR="009A4A93" w:rsidRDefault="009A4A93" w:rsidP="007E4F70">
            <w:pPr>
              <w:rPr>
                <w:lang w:val="en-US"/>
              </w:rPr>
            </w:pPr>
            <w:r>
              <w:rPr>
                <w:lang w:val="en-US"/>
              </w:rPr>
              <w:t>3</w:t>
            </w:r>
          </w:p>
        </w:tc>
      </w:tr>
      <w:tr w:rsidR="009A4A93" w14:paraId="28C762F9" w14:textId="77777777" w:rsidTr="008F6792">
        <w:tc>
          <w:tcPr>
            <w:tcW w:w="1165" w:type="dxa"/>
            <w:vMerge/>
          </w:tcPr>
          <w:p w14:paraId="7304D41E" w14:textId="77777777" w:rsidR="009A4A93" w:rsidRDefault="009A4A93" w:rsidP="007E4F70">
            <w:pPr>
              <w:rPr>
                <w:lang w:val="en-US"/>
              </w:rPr>
            </w:pPr>
          </w:p>
        </w:tc>
        <w:tc>
          <w:tcPr>
            <w:tcW w:w="3869" w:type="dxa"/>
          </w:tcPr>
          <w:p w14:paraId="1B4A825B" w14:textId="145E8448" w:rsidR="009A4A93" w:rsidRDefault="009A4A93" w:rsidP="007E4F70">
            <w:pPr>
              <w:rPr>
                <w:lang w:val="en-US"/>
              </w:rPr>
            </w:pPr>
            <w:r>
              <w:rPr>
                <w:lang w:val="en-US"/>
              </w:rPr>
              <w:t>RX antenna Id</w:t>
            </w:r>
          </w:p>
        </w:tc>
        <w:tc>
          <w:tcPr>
            <w:tcW w:w="2518" w:type="dxa"/>
          </w:tcPr>
          <w:p w14:paraId="14778F7D" w14:textId="503A5D64" w:rsidR="009A4A93" w:rsidRDefault="009A4A93" w:rsidP="007E4F70">
            <w:pPr>
              <w:rPr>
                <w:lang w:val="en-US"/>
              </w:rPr>
            </w:pPr>
            <w:r>
              <w:rPr>
                <w:lang w:val="en-US"/>
              </w:rPr>
              <w:t>3</w:t>
            </w:r>
          </w:p>
        </w:tc>
      </w:tr>
      <w:tr w:rsidR="009A4A93" w14:paraId="07FDDAB9" w14:textId="77777777" w:rsidTr="008F6792">
        <w:tc>
          <w:tcPr>
            <w:tcW w:w="1165" w:type="dxa"/>
            <w:vMerge/>
          </w:tcPr>
          <w:p w14:paraId="042CB371" w14:textId="77777777" w:rsidR="009A4A93" w:rsidRDefault="009A4A93" w:rsidP="007E4F70">
            <w:pPr>
              <w:rPr>
                <w:lang w:val="en-US"/>
              </w:rPr>
            </w:pPr>
          </w:p>
        </w:tc>
        <w:tc>
          <w:tcPr>
            <w:tcW w:w="3869" w:type="dxa"/>
          </w:tcPr>
          <w:p w14:paraId="41ECA661" w14:textId="559F03CF" w:rsidR="009A4A93" w:rsidRDefault="009A4A93" w:rsidP="007E4F70">
            <w:pPr>
              <w:rPr>
                <w:lang w:val="en-US"/>
              </w:rPr>
            </w:pPr>
            <w:r>
              <w:rPr>
                <w:lang w:val="en-US"/>
              </w:rPr>
              <w:t xml:space="preserve">SNR </w:t>
            </w:r>
          </w:p>
        </w:tc>
        <w:tc>
          <w:tcPr>
            <w:tcW w:w="2518" w:type="dxa"/>
          </w:tcPr>
          <w:p w14:paraId="2EB7B726" w14:textId="53069E3E" w:rsidR="009A4A93" w:rsidRDefault="009A4A93" w:rsidP="007E4F70">
            <w:pPr>
              <w:rPr>
                <w:lang w:val="en-US"/>
              </w:rPr>
            </w:pPr>
            <w:r>
              <w:rPr>
                <w:lang w:val="en-US"/>
              </w:rPr>
              <w:t>8</w:t>
            </w:r>
          </w:p>
        </w:tc>
      </w:tr>
    </w:tbl>
    <w:p w14:paraId="2CE4043B" w14:textId="4EF351B8" w:rsidR="001A13EF" w:rsidRDefault="001A13EF" w:rsidP="008F6792">
      <w:pPr>
        <w:pStyle w:val="Caption"/>
        <w:jc w:val="center"/>
        <w:rPr>
          <w:lang w:val="en-U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Short BRP Feedback Field</w:t>
      </w:r>
    </w:p>
    <w:p w14:paraId="3C682026" w14:textId="59EDBB01" w:rsidR="007C1ACC" w:rsidRDefault="00AC5CCF">
      <w:pPr>
        <w:rPr>
          <w:lang w:val="en-US"/>
        </w:rPr>
      </w:pPr>
      <w:r>
        <w:rPr>
          <w:lang w:val="en-US"/>
        </w:rPr>
        <w:t xml:space="preserve">If </w:t>
      </w:r>
      <w:r w:rsidR="007C1ACC">
        <w:rPr>
          <w:lang w:val="en-US"/>
        </w:rPr>
        <w:t xml:space="preserve">the Short BRP Feedback field contains the feedback for a sector sweep </w:t>
      </w:r>
      <w:r w:rsidR="00525DA4">
        <w:rPr>
          <w:lang w:val="en-US"/>
        </w:rPr>
        <w:t>performed</w:t>
      </w:r>
      <w:r w:rsidR="007C1ACC">
        <w:rPr>
          <w:lang w:val="en-US"/>
        </w:rPr>
        <w:t xml:space="preserve"> using Sector Sweep frames, or Short Sector Sweep packets, or </w:t>
      </w:r>
      <w:r w:rsidR="00D030D4">
        <w:rPr>
          <w:lang w:val="en-US"/>
        </w:rPr>
        <w:t xml:space="preserve">DMG </w:t>
      </w:r>
      <w:r w:rsidR="007C1ACC">
        <w:rPr>
          <w:lang w:val="en-US"/>
        </w:rPr>
        <w:t>Beacon Frames, t</w:t>
      </w:r>
      <w:r w:rsidR="00A12902">
        <w:rPr>
          <w:lang w:val="en-US"/>
        </w:rPr>
        <w:t xml:space="preserve">he Sector Id/CDOWN/AWV Id subfield indicates the Sector Id </w:t>
      </w:r>
      <w:r w:rsidR="007C1ACC">
        <w:rPr>
          <w:lang w:val="en-US"/>
        </w:rPr>
        <w:t>of a packet received in the sector sweep, the TX antenna Id indicates the antennas Id indicated in that packet, The RX antenna Id indicate the antenna through which the SNR in the SNR subfield was measured.</w:t>
      </w:r>
    </w:p>
    <w:p w14:paraId="01E80E44" w14:textId="329D0456" w:rsidR="007C1ACC" w:rsidRDefault="007C1ACC">
      <w:pPr>
        <w:rPr>
          <w:lang w:val="en-US"/>
        </w:rPr>
      </w:pPr>
      <w:r>
        <w:rPr>
          <w:lang w:val="en-US"/>
        </w:rPr>
        <w:t>If the Short BRP Feedback field contains the feedback for a sector sweep performed using BRP-TX packet</w:t>
      </w:r>
      <w:r w:rsidR="005D64DB">
        <w:rPr>
          <w:lang w:val="en-US"/>
        </w:rPr>
        <w:t>s</w:t>
      </w:r>
      <w:r>
        <w:rPr>
          <w:lang w:val="en-US"/>
        </w:rPr>
        <w:t>, the Sector Id/CDOWN/AWV Id contains the AWV feedback I</w:t>
      </w:r>
      <w:r w:rsidR="00C13F6E">
        <w:rPr>
          <w:lang w:val="en-US"/>
        </w:rPr>
        <w:t>D</w:t>
      </w:r>
      <w:r>
        <w:rPr>
          <w:lang w:val="en-US"/>
        </w:rPr>
        <w:t xml:space="preserve"> of the TRN subfields over which the SNR in the SNR subfield was measured.  </w:t>
      </w:r>
      <w:r w:rsidR="003375F0">
        <w:rPr>
          <w:lang w:val="en-US"/>
        </w:rPr>
        <w:t xml:space="preserve">The BRP CDOWN field contains the BRP CDOWN in the BRP packet in which the SNR in the SNR subfield was measured.  </w:t>
      </w:r>
      <w:r>
        <w:rPr>
          <w:lang w:val="en-US"/>
        </w:rPr>
        <w:t xml:space="preserve">The TX antenna Id is </w:t>
      </w:r>
      <w:r w:rsidR="005D64DB">
        <w:rPr>
          <w:lang w:val="en-US"/>
        </w:rPr>
        <w:t xml:space="preserve">from </w:t>
      </w:r>
      <w:r>
        <w:rPr>
          <w:lang w:val="en-US"/>
        </w:rPr>
        <w:t xml:space="preserve">the TX antenna </w:t>
      </w:r>
      <w:r w:rsidR="005D64DB">
        <w:rPr>
          <w:lang w:val="en-US"/>
        </w:rPr>
        <w:t>mask</w:t>
      </w:r>
      <w:r>
        <w:rPr>
          <w:lang w:val="en-US"/>
        </w:rPr>
        <w:t xml:space="preserve"> in the BRP frame in the received packet and the RX antenna Id is the RX antenna through which the SNR in the SNR subfield was measured.</w:t>
      </w:r>
    </w:p>
    <w:p w14:paraId="0BF17DCC" w14:textId="272801E1" w:rsidR="002A2F98" w:rsidRDefault="002A2F98">
      <w:pPr>
        <w:rPr>
          <w:lang w:val="en-US"/>
        </w:rPr>
      </w:pPr>
      <w:r>
        <w:rPr>
          <w:lang w:val="en-US"/>
        </w:rPr>
        <w:t>The encoding of the SNR subfield is defined in 9.4.2.136.  A value of 0xFE in the field indicates SNR values greate</w:t>
      </w:r>
      <w:r w:rsidR="00525DA4">
        <w:rPr>
          <w:lang w:val="en-US"/>
        </w:rPr>
        <w:t>r</w:t>
      </w:r>
      <w:r>
        <w:rPr>
          <w:lang w:val="en-US"/>
        </w:rPr>
        <w:t xml:space="preserve"> than or equal </w:t>
      </w:r>
      <w:r w:rsidR="00525DA4">
        <w:rPr>
          <w:lang w:val="en-US"/>
        </w:rPr>
        <w:t>to</w:t>
      </w:r>
      <w:r>
        <w:rPr>
          <w:lang w:val="en-US"/>
        </w:rPr>
        <w:t xml:space="preserve"> 55.5</w:t>
      </w:r>
      <w:r w:rsidR="009E350A">
        <w:rPr>
          <w:lang w:val="en-US"/>
        </w:rPr>
        <w:t>dB</w:t>
      </w:r>
      <w:r>
        <w:rPr>
          <w:lang w:val="en-US"/>
        </w:rPr>
        <w:t xml:space="preserve">.  A value of </w:t>
      </w:r>
      <w:r w:rsidR="00F14818">
        <w:rPr>
          <w:lang w:val="en-US"/>
        </w:rPr>
        <w:t>0</w:t>
      </w:r>
      <w:r w:rsidR="009E350A">
        <w:rPr>
          <w:lang w:val="en-US"/>
        </w:rPr>
        <w:t>xFF</w:t>
      </w:r>
      <w:r w:rsidR="00F14818">
        <w:rPr>
          <w:lang w:val="en-US"/>
        </w:rPr>
        <w:t xml:space="preserve"> indicates that this field is invalid.</w:t>
      </w:r>
    </w:p>
    <w:p w14:paraId="44DCDA32" w14:textId="2D0A6D78" w:rsidR="00F20A7C" w:rsidRDefault="00F20A7C">
      <w:pPr>
        <w:rPr>
          <w:lang w:val="en-US"/>
        </w:rPr>
      </w:pPr>
    </w:p>
    <w:p w14:paraId="04166AB1" w14:textId="41DB3248" w:rsidR="00F20A7C" w:rsidRDefault="00E519E4">
      <w:pPr>
        <w:rPr>
          <w:lang w:val="en-US"/>
        </w:rPr>
      </w:pPr>
      <w:r>
        <w:rPr>
          <w:lang w:val="en-US"/>
        </w:rPr>
        <w:t>TGay Editor: modify the text in P44L32 as follows:</w:t>
      </w:r>
    </w:p>
    <w:p w14:paraId="1124C442" w14:textId="0D32D830" w:rsidR="00E519E4" w:rsidRDefault="00E519E4">
      <w:pPr>
        <w:rPr>
          <w:lang w:val="en-US"/>
        </w:rPr>
      </w:pPr>
    </w:p>
    <w:p w14:paraId="0F5B0D09" w14:textId="4039EA25" w:rsidR="00E519E4" w:rsidRPr="00E519E4" w:rsidRDefault="00E519E4" w:rsidP="00E519E4">
      <w:pPr>
        <w:pStyle w:val="IEEEStdsParagraph"/>
        <w:rPr>
          <w:i/>
        </w:rPr>
      </w:pPr>
      <w:ins w:id="207" w:author="Assaf Kasher" w:date="2017-08-01T13:18:00Z">
        <w:r>
          <w:rPr>
            <w:i/>
          </w:rPr>
          <w:t>Modify the text in P1284</w:t>
        </w:r>
      </w:ins>
      <w:ins w:id="208" w:author="Assaf Kasher" w:date="2017-08-01T13:19:00Z">
        <w:r>
          <w:rPr>
            <w:i/>
          </w:rPr>
          <w:t xml:space="preserve"> (9.6.22.3) as follows;</w:t>
        </w:r>
      </w:ins>
    </w:p>
    <w:p w14:paraId="33AE469C" w14:textId="77777777" w:rsidR="00E519E4" w:rsidRPr="00E519E4" w:rsidRDefault="00E519E4" w:rsidP="00E519E4">
      <w:pPr>
        <w:pStyle w:val="IEEEStdsParagraph"/>
        <w:rPr>
          <w:ins w:id="209" w:author="Assaf Kasher" w:date="2017-08-01T13:19:00Z"/>
          <w:iCs/>
          <w:strike/>
        </w:rPr>
      </w:pPr>
      <w:ins w:id="210" w:author="Assaf Kasher" w:date="2017-08-01T13:19:00Z">
        <w:r w:rsidRPr="00E519E4">
          <w:rPr>
            <w:iCs/>
          </w:rPr>
          <w:t xml:space="preserve">The BRP frame is an Action No Ack frame. The </w:t>
        </w:r>
        <w:r w:rsidRPr="00E519E4">
          <w:rPr>
            <w:iCs/>
            <w:strike/>
          </w:rPr>
          <w:t>format of a</w:t>
        </w:r>
        <w:r w:rsidRPr="00E519E4">
          <w:rPr>
            <w:iCs/>
          </w:rPr>
          <w:t xml:space="preserve"> BRP frame Action field </w:t>
        </w:r>
        <w:r w:rsidRPr="00E519E4">
          <w:rPr>
            <w:iCs/>
            <w:strike/>
          </w:rPr>
          <w:t xml:space="preserve">is shown in </w:t>
        </w:r>
      </w:ins>
    </w:p>
    <w:p w14:paraId="3FD797E1" w14:textId="0B94BF3A" w:rsidR="00E519E4" w:rsidRDefault="00E519E4" w:rsidP="00E519E4">
      <w:pPr>
        <w:pStyle w:val="IEEEStdsParagraph"/>
        <w:rPr>
          <w:ins w:id="211" w:author="Assaf Kasher" w:date="2017-08-01T13:19:00Z"/>
          <w:i/>
        </w:rPr>
      </w:pPr>
      <w:ins w:id="212" w:author="Assaf Kasher" w:date="2017-08-01T13:19:00Z">
        <w:r w:rsidRPr="00E519E4">
          <w:rPr>
            <w:i/>
            <w:strike/>
            <w:lang w:val="en-GB"/>
          </w:rPr>
          <w:t>Table 9-417</w:t>
        </w:r>
      </w:ins>
      <w:ins w:id="213" w:author="Assaf Kasher" w:date="2017-08-01T13:20:00Z">
        <w:r>
          <w:rPr>
            <w:i/>
            <w:lang w:val="en-GB"/>
          </w:rPr>
          <w:t xml:space="preserve"> </w:t>
        </w:r>
        <w:r w:rsidRPr="00E519E4">
          <w:rPr>
            <w:iCs/>
            <w:u w:val="single"/>
            <w:lang w:val="en-GB"/>
          </w:rPr>
          <w:t xml:space="preserve">can either have the format shown in table 9-417 or the format shown in table 9-418 depending </w:t>
        </w:r>
      </w:ins>
      <w:ins w:id="214" w:author="Assaf Kasher" w:date="2017-08-01T13:21:00Z">
        <w:r w:rsidRPr="00E519E4">
          <w:rPr>
            <w:iCs/>
            <w:u w:val="single"/>
            <w:lang w:val="en-GB"/>
          </w:rPr>
          <w:t>the on the value of the</w:t>
        </w:r>
        <w:r w:rsidRPr="00E519E4">
          <w:rPr>
            <w:i/>
            <w:u w:val="single"/>
            <w:lang w:val="en-GB"/>
          </w:rPr>
          <w:t xml:space="preserve"> </w:t>
        </w:r>
        <w:r w:rsidRPr="00E519E4">
          <w:rPr>
            <w:u w:val="single"/>
          </w:rPr>
          <w:t>EDMG-SHORT-BRP subfield</w:t>
        </w:r>
      </w:ins>
      <w:ins w:id="215" w:author="Assaf Kasher" w:date="2017-08-01T13:19:00Z">
        <w:r w:rsidRPr="00E519E4">
          <w:rPr>
            <w:i/>
            <w:lang w:val="en-GB"/>
          </w:rPr>
          <w:t>.</w:t>
        </w:r>
      </w:ins>
    </w:p>
    <w:p w14:paraId="2B40A40D" w14:textId="4270182E" w:rsidR="00E519E4" w:rsidRPr="006952D5" w:rsidRDefault="00E519E4" w:rsidP="00E519E4">
      <w:pPr>
        <w:pStyle w:val="IEEEStdsParagraph"/>
        <w:rPr>
          <w:i/>
        </w:rPr>
      </w:pPr>
      <w:r w:rsidRPr="006952D5">
        <w:rPr>
          <w:i/>
        </w:rPr>
        <w:t>Change Table 9-417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30"/>
      </w:tblGrid>
      <w:tr w:rsidR="00E519E4" w14:paraId="6F78E4A3" w14:textId="77777777" w:rsidTr="008F077B">
        <w:trPr>
          <w:jc w:val="center"/>
        </w:trPr>
        <w:tc>
          <w:tcPr>
            <w:tcW w:w="0" w:type="auto"/>
            <w:shd w:val="clear" w:color="auto" w:fill="auto"/>
          </w:tcPr>
          <w:p w14:paraId="69E25D56" w14:textId="77777777" w:rsidR="00E519E4" w:rsidRDefault="00E519E4" w:rsidP="008F077B">
            <w:pPr>
              <w:pStyle w:val="IEEEStdsTableColumnHead"/>
            </w:pPr>
            <w:r>
              <w:lastRenderedPageBreak/>
              <w:t>Order</w:t>
            </w:r>
          </w:p>
        </w:tc>
        <w:tc>
          <w:tcPr>
            <w:tcW w:w="0" w:type="auto"/>
            <w:shd w:val="clear" w:color="auto" w:fill="auto"/>
          </w:tcPr>
          <w:p w14:paraId="2C23AB8C" w14:textId="77777777" w:rsidR="00E519E4" w:rsidRDefault="00E519E4" w:rsidP="008F077B">
            <w:pPr>
              <w:pStyle w:val="IEEEStdsTableColumnHead"/>
            </w:pPr>
            <w:r>
              <w:t>Information</w:t>
            </w:r>
          </w:p>
        </w:tc>
      </w:tr>
      <w:tr w:rsidR="00E519E4" w14:paraId="2B8EBD36" w14:textId="77777777" w:rsidTr="008F077B">
        <w:trPr>
          <w:jc w:val="center"/>
        </w:trPr>
        <w:tc>
          <w:tcPr>
            <w:tcW w:w="0" w:type="auto"/>
            <w:shd w:val="clear" w:color="auto" w:fill="auto"/>
          </w:tcPr>
          <w:p w14:paraId="0BE825B2" w14:textId="77777777" w:rsidR="00E519E4" w:rsidRDefault="00E519E4" w:rsidP="008F077B">
            <w:pPr>
              <w:pStyle w:val="IEEEStdsTableData-Left"/>
              <w:jc w:val="center"/>
            </w:pPr>
            <w:r>
              <w:t>1</w:t>
            </w:r>
          </w:p>
        </w:tc>
        <w:tc>
          <w:tcPr>
            <w:tcW w:w="0" w:type="auto"/>
            <w:shd w:val="clear" w:color="auto" w:fill="auto"/>
          </w:tcPr>
          <w:p w14:paraId="63FAE777" w14:textId="77777777" w:rsidR="00E519E4" w:rsidRDefault="00E519E4" w:rsidP="008F077B">
            <w:pPr>
              <w:pStyle w:val="IEEEStdsTableData-Left"/>
            </w:pPr>
            <w:r>
              <w:t>Category</w:t>
            </w:r>
          </w:p>
        </w:tc>
      </w:tr>
      <w:tr w:rsidR="00E519E4" w14:paraId="77F93D0C" w14:textId="77777777" w:rsidTr="008F077B">
        <w:trPr>
          <w:jc w:val="center"/>
        </w:trPr>
        <w:tc>
          <w:tcPr>
            <w:tcW w:w="0" w:type="auto"/>
            <w:shd w:val="clear" w:color="auto" w:fill="auto"/>
          </w:tcPr>
          <w:p w14:paraId="1DFD998F" w14:textId="77777777" w:rsidR="00E519E4" w:rsidRDefault="00E519E4" w:rsidP="008F077B">
            <w:pPr>
              <w:pStyle w:val="IEEEStdsTableData-Left"/>
              <w:jc w:val="center"/>
            </w:pPr>
            <w:r>
              <w:t>2</w:t>
            </w:r>
          </w:p>
        </w:tc>
        <w:tc>
          <w:tcPr>
            <w:tcW w:w="0" w:type="auto"/>
            <w:shd w:val="clear" w:color="auto" w:fill="auto"/>
          </w:tcPr>
          <w:p w14:paraId="24F8CDBB" w14:textId="77777777" w:rsidR="00E519E4" w:rsidRDefault="00E519E4" w:rsidP="008F077B">
            <w:pPr>
              <w:pStyle w:val="IEEEStdsTableData-Left"/>
            </w:pPr>
            <w:r>
              <w:t>Unprotected DMG Action</w:t>
            </w:r>
          </w:p>
        </w:tc>
      </w:tr>
      <w:tr w:rsidR="00E519E4" w14:paraId="2A4CBC72" w14:textId="77777777" w:rsidTr="008F077B">
        <w:trPr>
          <w:jc w:val="center"/>
        </w:trPr>
        <w:tc>
          <w:tcPr>
            <w:tcW w:w="0" w:type="auto"/>
            <w:shd w:val="clear" w:color="auto" w:fill="auto"/>
          </w:tcPr>
          <w:p w14:paraId="2FA7E574" w14:textId="77777777" w:rsidR="00E519E4" w:rsidRDefault="00E519E4" w:rsidP="008F077B">
            <w:pPr>
              <w:pStyle w:val="IEEEStdsTableData-Left"/>
              <w:jc w:val="center"/>
            </w:pPr>
            <w:r>
              <w:t>3</w:t>
            </w:r>
          </w:p>
        </w:tc>
        <w:tc>
          <w:tcPr>
            <w:tcW w:w="0" w:type="auto"/>
            <w:shd w:val="clear" w:color="auto" w:fill="auto"/>
          </w:tcPr>
          <w:p w14:paraId="571A62CA" w14:textId="77777777" w:rsidR="00E519E4" w:rsidRDefault="00E519E4" w:rsidP="008F077B">
            <w:pPr>
              <w:pStyle w:val="IEEEStdsTableData-Left"/>
            </w:pPr>
            <w:r>
              <w:t>Dialog Token</w:t>
            </w:r>
          </w:p>
        </w:tc>
      </w:tr>
      <w:tr w:rsidR="00E519E4" w14:paraId="7E2DDA6E" w14:textId="77777777" w:rsidTr="008F077B">
        <w:trPr>
          <w:jc w:val="center"/>
        </w:trPr>
        <w:tc>
          <w:tcPr>
            <w:tcW w:w="0" w:type="auto"/>
            <w:shd w:val="clear" w:color="auto" w:fill="auto"/>
          </w:tcPr>
          <w:p w14:paraId="5CE62BD1" w14:textId="77777777" w:rsidR="00E519E4" w:rsidRDefault="00E519E4" w:rsidP="008F077B">
            <w:pPr>
              <w:pStyle w:val="IEEEStdsTableData-Left"/>
              <w:jc w:val="center"/>
            </w:pPr>
            <w:r>
              <w:t>4</w:t>
            </w:r>
          </w:p>
        </w:tc>
        <w:tc>
          <w:tcPr>
            <w:tcW w:w="0" w:type="auto"/>
            <w:shd w:val="clear" w:color="auto" w:fill="auto"/>
          </w:tcPr>
          <w:p w14:paraId="052BD8EE" w14:textId="77777777" w:rsidR="00E519E4" w:rsidRDefault="00E519E4" w:rsidP="008F077B">
            <w:pPr>
              <w:pStyle w:val="IEEEStdsTableData-Left"/>
            </w:pPr>
            <w:r>
              <w:t>BRP Request field</w:t>
            </w:r>
          </w:p>
        </w:tc>
      </w:tr>
      <w:tr w:rsidR="00E519E4" w14:paraId="76EE7531" w14:textId="77777777" w:rsidTr="008F077B">
        <w:trPr>
          <w:jc w:val="center"/>
        </w:trPr>
        <w:tc>
          <w:tcPr>
            <w:tcW w:w="0" w:type="auto"/>
            <w:shd w:val="clear" w:color="auto" w:fill="auto"/>
          </w:tcPr>
          <w:p w14:paraId="4021A21A" w14:textId="77777777" w:rsidR="00E519E4" w:rsidRDefault="00E519E4" w:rsidP="008F077B">
            <w:pPr>
              <w:pStyle w:val="IEEEStdsTableData-Left"/>
              <w:jc w:val="center"/>
            </w:pPr>
            <w:r>
              <w:t>5</w:t>
            </w:r>
          </w:p>
        </w:tc>
        <w:tc>
          <w:tcPr>
            <w:tcW w:w="0" w:type="auto"/>
            <w:shd w:val="clear" w:color="auto" w:fill="auto"/>
          </w:tcPr>
          <w:p w14:paraId="655487E6" w14:textId="77777777" w:rsidR="00E519E4" w:rsidRDefault="00E519E4" w:rsidP="008F077B">
            <w:pPr>
              <w:pStyle w:val="IEEEStdsTableData-Left"/>
            </w:pPr>
            <w:r>
              <w:t>DMG Beam Refinement element</w:t>
            </w:r>
          </w:p>
        </w:tc>
      </w:tr>
      <w:tr w:rsidR="00E519E4" w14:paraId="07F18490" w14:textId="77777777" w:rsidTr="008F077B">
        <w:trPr>
          <w:jc w:val="center"/>
        </w:trPr>
        <w:tc>
          <w:tcPr>
            <w:tcW w:w="0" w:type="auto"/>
            <w:shd w:val="clear" w:color="auto" w:fill="auto"/>
          </w:tcPr>
          <w:p w14:paraId="3512D58F" w14:textId="77777777" w:rsidR="00E519E4" w:rsidRDefault="00E519E4" w:rsidP="008F077B">
            <w:pPr>
              <w:pStyle w:val="IEEEStdsTableData-Left"/>
              <w:jc w:val="center"/>
            </w:pPr>
            <w:r>
              <w:t>6</w:t>
            </w:r>
          </w:p>
        </w:tc>
        <w:tc>
          <w:tcPr>
            <w:tcW w:w="0" w:type="auto"/>
            <w:shd w:val="clear" w:color="auto" w:fill="auto"/>
          </w:tcPr>
          <w:p w14:paraId="2E97930F" w14:textId="77777777" w:rsidR="00E519E4" w:rsidRDefault="00E519E4" w:rsidP="008F077B">
            <w:pPr>
              <w:pStyle w:val="IEEEStdsTableData-Left"/>
            </w:pPr>
            <w:r>
              <w:t>Zero or more Channel Measurement Feedback elements</w:t>
            </w:r>
          </w:p>
        </w:tc>
      </w:tr>
      <w:tr w:rsidR="00E519E4" w14:paraId="1B1A689B" w14:textId="77777777" w:rsidTr="008F077B">
        <w:trPr>
          <w:jc w:val="center"/>
        </w:trPr>
        <w:tc>
          <w:tcPr>
            <w:tcW w:w="0" w:type="auto"/>
            <w:shd w:val="clear" w:color="auto" w:fill="auto"/>
          </w:tcPr>
          <w:p w14:paraId="5777412F" w14:textId="77777777" w:rsidR="00E519E4" w:rsidRPr="00930D9E" w:rsidRDefault="00E519E4" w:rsidP="008F077B">
            <w:pPr>
              <w:pStyle w:val="IEEEStdsTableData-Left"/>
              <w:jc w:val="center"/>
              <w:rPr>
                <w:u w:val="single"/>
              </w:rPr>
            </w:pPr>
            <w:r w:rsidRPr="00930D9E">
              <w:rPr>
                <w:u w:val="single"/>
              </w:rPr>
              <w:t>7</w:t>
            </w:r>
          </w:p>
        </w:tc>
        <w:tc>
          <w:tcPr>
            <w:tcW w:w="0" w:type="auto"/>
            <w:shd w:val="clear" w:color="auto" w:fill="auto"/>
          </w:tcPr>
          <w:p w14:paraId="150C7CBF" w14:textId="77777777" w:rsidR="00E519E4" w:rsidRPr="00930D9E" w:rsidRDefault="00E519E4" w:rsidP="008F077B">
            <w:pPr>
              <w:pStyle w:val="IEEEStdsTableData-Left"/>
              <w:rPr>
                <w:u w:val="single"/>
              </w:rPr>
            </w:pPr>
            <w:r w:rsidRPr="00930D9E">
              <w:rPr>
                <w:u w:val="single"/>
              </w:rPr>
              <w:t>EDMG Partial Sector Sweep element</w:t>
            </w:r>
          </w:p>
        </w:tc>
      </w:tr>
      <w:tr w:rsidR="00E519E4" w14:paraId="30B57847" w14:textId="77777777" w:rsidTr="008F077B">
        <w:trPr>
          <w:jc w:val="center"/>
        </w:trPr>
        <w:tc>
          <w:tcPr>
            <w:tcW w:w="0" w:type="auto"/>
            <w:shd w:val="clear" w:color="auto" w:fill="auto"/>
          </w:tcPr>
          <w:p w14:paraId="5F2BC525" w14:textId="77777777" w:rsidR="00E519E4" w:rsidRPr="008163BD" w:rsidRDefault="00E519E4" w:rsidP="008F077B">
            <w:pPr>
              <w:pStyle w:val="IEEEStdsTableData-Left"/>
              <w:jc w:val="center"/>
              <w:rPr>
                <w:u w:val="single"/>
              </w:rPr>
            </w:pPr>
            <w:r>
              <w:rPr>
                <w:u w:val="single"/>
              </w:rPr>
              <w:t>8</w:t>
            </w:r>
          </w:p>
        </w:tc>
        <w:tc>
          <w:tcPr>
            <w:tcW w:w="0" w:type="auto"/>
            <w:shd w:val="clear" w:color="auto" w:fill="auto"/>
          </w:tcPr>
          <w:p w14:paraId="2D36F72E" w14:textId="77777777" w:rsidR="00E519E4" w:rsidRPr="008163BD" w:rsidRDefault="00E519E4" w:rsidP="008F077B">
            <w:pPr>
              <w:pStyle w:val="IEEEStdsTableData-Left"/>
              <w:rPr>
                <w:u w:val="single"/>
              </w:rPr>
            </w:pPr>
            <w:r w:rsidRPr="008163BD">
              <w:rPr>
                <w:u w:val="single"/>
              </w:rPr>
              <w:t>EDMG BRP Request element</w:t>
            </w:r>
            <w:r>
              <w:rPr>
                <w:u w:val="single"/>
              </w:rPr>
              <w:t xml:space="preserve"> (optional)</w:t>
            </w:r>
          </w:p>
        </w:tc>
      </w:tr>
      <w:tr w:rsidR="00E519E4" w14:paraId="23D46FE9" w14:textId="77777777" w:rsidTr="008F077B">
        <w:trPr>
          <w:jc w:val="center"/>
        </w:trPr>
        <w:tc>
          <w:tcPr>
            <w:tcW w:w="0" w:type="auto"/>
            <w:shd w:val="clear" w:color="auto" w:fill="auto"/>
          </w:tcPr>
          <w:p w14:paraId="3CD40A18" w14:textId="77777777" w:rsidR="00E519E4" w:rsidRPr="008163BD" w:rsidRDefault="00E519E4" w:rsidP="008F077B">
            <w:pPr>
              <w:pStyle w:val="IEEEStdsTableData-Left"/>
              <w:jc w:val="center"/>
              <w:rPr>
                <w:u w:val="single"/>
              </w:rPr>
            </w:pPr>
            <w:r>
              <w:rPr>
                <w:u w:val="single"/>
              </w:rPr>
              <w:t>9</w:t>
            </w:r>
          </w:p>
        </w:tc>
        <w:tc>
          <w:tcPr>
            <w:tcW w:w="0" w:type="auto"/>
            <w:shd w:val="clear" w:color="auto" w:fill="auto"/>
          </w:tcPr>
          <w:p w14:paraId="2D940D71" w14:textId="77777777" w:rsidR="00E519E4" w:rsidRPr="008163BD" w:rsidRDefault="00E519E4" w:rsidP="008F077B">
            <w:pPr>
              <w:pStyle w:val="IEEEStdsTableData-Left"/>
              <w:rPr>
                <w:u w:val="single"/>
              </w:rPr>
            </w:pPr>
            <w:r w:rsidRPr="008163BD">
              <w:rPr>
                <w:u w:val="single"/>
              </w:rPr>
              <w:t>Zero or more EDMG Channel Measurement Feedback elements</w:t>
            </w:r>
          </w:p>
        </w:tc>
      </w:tr>
    </w:tbl>
    <w:p w14:paraId="729C6C59" w14:textId="77777777" w:rsidR="00E519E4" w:rsidRPr="00E519E4" w:rsidRDefault="00E519E4"/>
    <w:p w14:paraId="18A7C991" w14:textId="2ED56E1C" w:rsidR="00F20A7C" w:rsidRDefault="00F20A7C">
      <w:pPr>
        <w:rPr>
          <w:lang w:val="en-US"/>
        </w:rPr>
      </w:pPr>
    </w:p>
    <w:p w14:paraId="4CEE0216" w14:textId="48A1288F" w:rsidR="00F20A7C" w:rsidRDefault="00F20A7C">
      <w:pPr>
        <w:rPr>
          <w:lang w:val="en-US"/>
        </w:rPr>
      </w:pPr>
    </w:p>
    <w:p w14:paraId="2E77B3D4" w14:textId="3EE732C0" w:rsidR="00E519E4" w:rsidRPr="006952D5" w:rsidRDefault="00E519E4" w:rsidP="002C7151">
      <w:pPr>
        <w:pStyle w:val="IEEEStdsParagraph"/>
        <w:jc w:val="center"/>
        <w:rPr>
          <w:ins w:id="216" w:author="Assaf Kasher" w:date="2017-08-01T13:23:00Z"/>
          <w:i/>
        </w:rPr>
      </w:pPr>
      <w:ins w:id="217" w:author="Assaf Kasher" w:date="2017-08-01T13:23:00Z">
        <w:r>
          <w:rPr>
            <w:i/>
          </w:rPr>
          <w:t>Table 9-418</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41"/>
      </w:tblGrid>
      <w:tr w:rsidR="00E519E4" w14:paraId="43D9C1B7" w14:textId="77777777" w:rsidTr="008F077B">
        <w:trPr>
          <w:jc w:val="center"/>
          <w:ins w:id="218" w:author="Assaf Kasher" w:date="2017-08-01T13:23:00Z"/>
        </w:trPr>
        <w:tc>
          <w:tcPr>
            <w:tcW w:w="0" w:type="auto"/>
            <w:shd w:val="clear" w:color="auto" w:fill="auto"/>
          </w:tcPr>
          <w:p w14:paraId="413A89D5" w14:textId="77777777" w:rsidR="00E519E4" w:rsidRDefault="00E519E4" w:rsidP="008F077B">
            <w:pPr>
              <w:pStyle w:val="IEEEStdsTableColumnHead"/>
              <w:rPr>
                <w:ins w:id="219" w:author="Assaf Kasher" w:date="2017-08-01T13:23:00Z"/>
              </w:rPr>
            </w:pPr>
            <w:ins w:id="220" w:author="Assaf Kasher" w:date="2017-08-01T13:23:00Z">
              <w:r>
                <w:t>Order</w:t>
              </w:r>
            </w:ins>
          </w:p>
        </w:tc>
        <w:tc>
          <w:tcPr>
            <w:tcW w:w="0" w:type="auto"/>
            <w:shd w:val="clear" w:color="auto" w:fill="auto"/>
          </w:tcPr>
          <w:p w14:paraId="7DC68498" w14:textId="77777777" w:rsidR="00E519E4" w:rsidRDefault="00E519E4" w:rsidP="008F077B">
            <w:pPr>
              <w:pStyle w:val="IEEEStdsTableColumnHead"/>
              <w:rPr>
                <w:ins w:id="221" w:author="Assaf Kasher" w:date="2017-08-01T13:23:00Z"/>
              </w:rPr>
            </w:pPr>
            <w:ins w:id="222" w:author="Assaf Kasher" w:date="2017-08-01T13:23:00Z">
              <w:r>
                <w:t>Information</w:t>
              </w:r>
            </w:ins>
          </w:p>
        </w:tc>
      </w:tr>
      <w:tr w:rsidR="00E519E4" w14:paraId="512EFFA2" w14:textId="77777777" w:rsidTr="008F077B">
        <w:trPr>
          <w:jc w:val="center"/>
          <w:ins w:id="223" w:author="Assaf Kasher" w:date="2017-08-01T13:23:00Z"/>
        </w:trPr>
        <w:tc>
          <w:tcPr>
            <w:tcW w:w="0" w:type="auto"/>
            <w:shd w:val="clear" w:color="auto" w:fill="auto"/>
          </w:tcPr>
          <w:p w14:paraId="13E9651F" w14:textId="77777777" w:rsidR="00E519E4" w:rsidRDefault="00E519E4" w:rsidP="008F077B">
            <w:pPr>
              <w:pStyle w:val="IEEEStdsTableData-Left"/>
              <w:jc w:val="center"/>
              <w:rPr>
                <w:ins w:id="224" w:author="Assaf Kasher" w:date="2017-08-01T13:23:00Z"/>
              </w:rPr>
            </w:pPr>
            <w:ins w:id="225" w:author="Assaf Kasher" w:date="2017-08-01T13:23:00Z">
              <w:r>
                <w:t>1</w:t>
              </w:r>
            </w:ins>
          </w:p>
        </w:tc>
        <w:tc>
          <w:tcPr>
            <w:tcW w:w="0" w:type="auto"/>
            <w:shd w:val="clear" w:color="auto" w:fill="auto"/>
          </w:tcPr>
          <w:p w14:paraId="7BD90F5B" w14:textId="77777777" w:rsidR="00E519E4" w:rsidRDefault="00E519E4" w:rsidP="008F077B">
            <w:pPr>
              <w:pStyle w:val="IEEEStdsTableData-Left"/>
              <w:rPr>
                <w:ins w:id="226" w:author="Assaf Kasher" w:date="2017-08-01T13:23:00Z"/>
              </w:rPr>
            </w:pPr>
            <w:ins w:id="227" w:author="Assaf Kasher" w:date="2017-08-01T13:23:00Z">
              <w:r>
                <w:t>Category</w:t>
              </w:r>
            </w:ins>
          </w:p>
        </w:tc>
      </w:tr>
      <w:tr w:rsidR="00E519E4" w14:paraId="3CF5CF90" w14:textId="77777777" w:rsidTr="008F077B">
        <w:trPr>
          <w:jc w:val="center"/>
          <w:ins w:id="228" w:author="Assaf Kasher" w:date="2017-08-01T13:23:00Z"/>
        </w:trPr>
        <w:tc>
          <w:tcPr>
            <w:tcW w:w="0" w:type="auto"/>
            <w:shd w:val="clear" w:color="auto" w:fill="auto"/>
          </w:tcPr>
          <w:p w14:paraId="1311C125" w14:textId="77777777" w:rsidR="00E519E4" w:rsidRDefault="00E519E4" w:rsidP="008F077B">
            <w:pPr>
              <w:pStyle w:val="IEEEStdsTableData-Left"/>
              <w:jc w:val="center"/>
              <w:rPr>
                <w:ins w:id="229" w:author="Assaf Kasher" w:date="2017-08-01T13:23:00Z"/>
              </w:rPr>
            </w:pPr>
            <w:ins w:id="230" w:author="Assaf Kasher" w:date="2017-08-01T13:23:00Z">
              <w:r>
                <w:t>2</w:t>
              </w:r>
            </w:ins>
          </w:p>
        </w:tc>
        <w:tc>
          <w:tcPr>
            <w:tcW w:w="0" w:type="auto"/>
            <w:shd w:val="clear" w:color="auto" w:fill="auto"/>
          </w:tcPr>
          <w:p w14:paraId="2B2B735F" w14:textId="77777777" w:rsidR="00E519E4" w:rsidRDefault="00E519E4" w:rsidP="008F077B">
            <w:pPr>
              <w:pStyle w:val="IEEEStdsTableData-Left"/>
              <w:rPr>
                <w:ins w:id="231" w:author="Assaf Kasher" w:date="2017-08-01T13:23:00Z"/>
              </w:rPr>
            </w:pPr>
            <w:ins w:id="232" w:author="Assaf Kasher" w:date="2017-08-01T13:23:00Z">
              <w:r>
                <w:t>Unprotected DMG Action</w:t>
              </w:r>
            </w:ins>
          </w:p>
        </w:tc>
      </w:tr>
      <w:tr w:rsidR="00E519E4" w14:paraId="663D390C" w14:textId="77777777" w:rsidTr="008F077B">
        <w:trPr>
          <w:jc w:val="center"/>
          <w:ins w:id="233" w:author="Assaf Kasher" w:date="2017-08-01T13:23:00Z"/>
        </w:trPr>
        <w:tc>
          <w:tcPr>
            <w:tcW w:w="0" w:type="auto"/>
            <w:shd w:val="clear" w:color="auto" w:fill="auto"/>
          </w:tcPr>
          <w:p w14:paraId="3D28AF2A" w14:textId="77777777" w:rsidR="00E519E4" w:rsidRDefault="00E519E4" w:rsidP="008F077B">
            <w:pPr>
              <w:pStyle w:val="IEEEStdsTableData-Left"/>
              <w:jc w:val="center"/>
              <w:rPr>
                <w:ins w:id="234" w:author="Assaf Kasher" w:date="2017-08-01T13:23:00Z"/>
              </w:rPr>
            </w:pPr>
            <w:ins w:id="235" w:author="Assaf Kasher" w:date="2017-08-01T13:23:00Z">
              <w:r>
                <w:t>3</w:t>
              </w:r>
            </w:ins>
          </w:p>
        </w:tc>
        <w:tc>
          <w:tcPr>
            <w:tcW w:w="0" w:type="auto"/>
            <w:shd w:val="clear" w:color="auto" w:fill="auto"/>
          </w:tcPr>
          <w:p w14:paraId="5CD4AEA8" w14:textId="77777777" w:rsidR="00E519E4" w:rsidRDefault="00E519E4" w:rsidP="008F077B">
            <w:pPr>
              <w:pStyle w:val="IEEEStdsTableData-Left"/>
              <w:rPr>
                <w:ins w:id="236" w:author="Assaf Kasher" w:date="2017-08-01T13:23:00Z"/>
              </w:rPr>
            </w:pPr>
            <w:ins w:id="237" w:author="Assaf Kasher" w:date="2017-08-01T13:23:00Z">
              <w:r>
                <w:t>Dialog Token</w:t>
              </w:r>
            </w:ins>
          </w:p>
        </w:tc>
      </w:tr>
      <w:tr w:rsidR="00E519E4" w14:paraId="2486A99E" w14:textId="77777777" w:rsidTr="008F077B">
        <w:trPr>
          <w:jc w:val="center"/>
          <w:ins w:id="238" w:author="Assaf Kasher" w:date="2017-08-01T13:23:00Z"/>
        </w:trPr>
        <w:tc>
          <w:tcPr>
            <w:tcW w:w="0" w:type="auto"/>
            <w:shd w:val="clear" w:color="auto" w:fill="auto"/>
          </w:tcPr>
          <w:p w14:paraId="55C26F47" w14:textId="77777777" w:rsidR="00E519E4" w:rsidRDefault="00E519E4" w:rsidP="008F077B">
            <w:pPr>
              <w:pStyle w:val="IEEEStdsTableData-Left"/>
              <w:jc w:val="center"/>
              <w:rPr>
                <w:ins w:id="239" w:author="Assaf Kasher" w:date="2017-08-01T13:23:00Z"/>
              </w:rPr>
            </w:pPr>
            <w:ins w:id="240" w:author="Assaf Kasher" w:date="2017-08-01T13:23:00Z">
              <w:r>
                <w:t>4</w:t>
              </w:r>
            </w:ins>
          </w:p>
        </w:tc>
        <w:tc>
          <w:tcPr>
            <w:tcW w:w="0" w:type="auto"/>
            <w:shd w:val="clear" w:color="auto" w:fill="auto"/>
          </w:tcPr>
          <w:p w14:paraId="1F33E28B" w14:textId="77777777" w:rsidR="00E519E4" w:rsidRDefault="00E519E4" w:rsidP="008F077B">
            <w:pPr>
              <w:pStyle w:val="IEEEStdsTableData-Left"/>
              <w:rPr>
                <w:ins w:id="241" w:author="Assaf Kasher" w:date="2017-08-01T13:23:00Z"/>
              </w:rPr>
            </w:pPr>
            <w:ins w:id="242" w:author="Assaf Kasher" w:date="2017-08-01T13:23:00Z">
              <w:r>
                <w:t>BRP Request field</w:t>
              </w:r>
            </w:ins>
          </w:p>
        </w:tc>
      </w:tr>
      <w:tr w:rsidR="00E519E4" w14:paraId="37FBE225" w14:textId="77777777" w:rsidTr="008F077B">
        <w:trPr>
          <w:jc w:val="center"/>
          <w:ins w:id="243" w:author="Assaf Kasher" w:date="2017-08-01T13:23:00Z"/>
        </w:trPr>
        <w:tc>
          <w:tcPr>
            <w:tcW w:w="0" w:type="auto"/>
            <w:shd w:val="clear" w:color="auto" w:fill="auto"/>
          </w:tcPr>
          <w:p w14:paraId="5D25D1F0" w14:textId="77777777" w:rsidR="00E519E4" w:rsidRDefault="00E519E4" w:rsidP="008F077B">
            <w:pPr>
              <w:pStyle w:val="IEEEStdsTableData-Left"/>
              <w:jc w:val="center"/>
              <w:rPr>
                <w:ins w:id="244" w:author="Assaf Kasher" w:date="2017-08-01T13:23:00Z"/>
              </w:rPr>
            </w:pPr>
            <w:ins w:id="245" w:author="Assaf Kasher" w:date="2017-08-01T13:23:00Z">
              <w:r>
                <w:t>5</w:t>
              </w:r>
            </w:ins>
          </w:p>
        </w:tc>
        <w:tc>
          <w:tcPr>
            <w:tcW w:w="0" w:type="auto"/>
            <w:shd w:val="clear" w:color="auto" w:fill="auto"/>
          </w:tcPr>
          <w:p w14:paraId="0EF3BF3B" w14:textId="3531199C" w:rsidR="00E519E4" w:rsidRPr="002C7151" w:rsidRDefault="00E519E4" w:rsidP="008F077B">
            <w:pPr>
              <w:pStyle w:val="IEEEStdsTableData-Left"/>
              <w:rPr>
                <w:ins w:id="246" w:author="Assaf Kasher" w:date="2017-08-01T13:23:00Z"/>
                <w:u w:val="single"/>
              </w:rPr>
            </w:pPr>
            <w:ins w:id="247" w:author="Assaf Kasher" w:date="2017-08-01T13:24:00Z">
              <w:r>
                <w:rPr>
                  <w:u w:val="single"/>
                </w:rPr>
                <w:t>EDMG</w:t>
              </w:r>
            </w:ins>
            <w:ins w:id="248" w:author="Assaf Kasher" w:date="2017-08-01T13:25:00Z">
              <w:r>
                <w:rPr>
                  <w:u w:val="single"/>
                </w:rPr>
                <w:t xml:space="preserve"> </w:t>
              </w:r>
            </w:ins>
            <w:ins w:id="249" w:author="Assaf Kasher" w:date="2017-08-01T13:24:00Z">
              <w:r>
                <w:rPr>
                  <w:u w:val="single"/>
                </w:rPr>
                <w:t>BRP</w:t>
              </w:r>
            </w:ins>
            <w:ins w:id="250" w:author="Assaf Kasher" w:date="2017-08-01T13:25:00Z">
              <w:r>
                <w:rPr>
                  <w:u w:val="single"/>
                </w:rPr>
                <w:t xml:space="preserve"> </w:t>
              </w:r>
            </w:ins>
            <w:ins w:id="251" w:author="Assaf Kasher" w:date="2017-08-01T13:24:00Z">
              <w:r>
                <w:rPr>
                  <w:u w:val="single"/>
                </w:rPr>
                <w:t>Field</w:t>
              </w:r>
            </w:ins>
          </w:p>
        </w:tc>
      </w:tr>
      <w:tr w:rsidR="00E519E4" w14:paraId="3D34B951" w14:textId="77777777" w:rsidTr="008F077B">
        <w:trPr>
          <w:jc w:val="center"/>
          <w:ins w:id="252" w:author="Assaf Kasher" w:date="2017-08-01T13:23:00Z"/>
        </w:trPr>
        <w:tc>
          <w:tcPr>
            <w:tcW w:w="0" w:type="auto"/>
            <w:shd w:val="clear" w:color="auto" w:fill="auto"/>
          </w:tcPr>
          <w:p w14:paraId="551F899F" w14:textId="77777777" w:rsidR="00E519E4" w:rsidRDefault="00E519E4" w:rsidP="008F077B">
            <w:pPr>
              <w:pStyle w:val="IEEEStdsTableData-Left"/>
              <w:jc w:val="center"/>
              <w:rPr>
                <w:ins w:id="253" w:author="Assaf Kasher" w:date="2017-08-01T13:23:00Z"/>
              </w:rPr>
            </w:pPr>
            <w:ins w:id="254" w:author="Assaf Kasher" w:date="2017-08-01T13:23:00Z">
              <w:r>
                <w:t>6</w:t>
              </w:r>
            </w:ins>
          </w:p>
        </w:tc>
        <w:tc>
          <w:tcPr>
            <w:tcW w:w="0" w:type="auto"/>
            <w:shd w:val="clear" w:color="auto" w:fill="auto"/>
          </w:tcPr>
          <w:p w14:paraId="35EF6CFB" w14:textId="017ABE70" w:rsidR="00E519E4" w:rsidRPr="002C7151" w:rsidRDefault="00E519E4" w:rsidP="008F077B">
            <w:pPr>
              <w:pStyle w:val="IEEEStdsTableData-Left"/>
              <w:rPr>
                <w:ins w:id="255" w:author="Assaf Kasher" w:date="2017-08-01T13:23:00Z"/>
                <w:u w:val="single"/>
              </w:rPr>
            </w:pPr>
            <w:ins w:id="256" w:author="Assaf Kasher" w:date="2017-08-01T13:24:00Z">
              <w:r w:rsidRPr="002C7151">
                <w:rPr>
                  <w:u w:val="single"/>
                </w:rPr>
                <w:t>Short BRP</w:t>
              </w:r>
            </w:ins>
            <w:ins w:id="257" w:author="Assaf Kasher" w:date="2017-08-01T13:25:00Z">
              <w:r w:rsidRPr="002C7151">
                <w:rPr>
                  <w:u w:val="single"/>
                </w:rPr>
                <w:t xml:space="preserve"> Feedback Field</w:t>
              </w:r>
            </w:ins>
          </w:p>
        </w:tc>
      </w:tr>
    </w:tbl>
    <w:p w14:paraId="699DD495" w14:textId="77777777" w:rsidR="00F20A7C" w:rsidRPr="002C7151" w:rsidRDefault="00F20A7C"/>
    <w:p w14:paraId="27F43BDD" w14:textId="0D15099E" w:rsidR="00AB41B2" w:rsidRDefault="00AB41B2">
      <w:pPr>
        <w:rPr>
          <w:lang w:val="en-US"/>
        </w:rPr>
      </w:pPr>
    </w:p>
    <w:p w14:paraId="7B1EB575" w14:textId="384AC8AD" w:rsidR="00AB41B2" w:rsidRDefault="00AB41B2">
      <w:pPr>
        <w:rPr>
          <w:b/>
          <w:bCs/>
          <w:i/>
          <w:iCs/>
          <w:lang w:val="en-US"/>
        </w:rPr>
      </w:pPr>
      <w:r>
        <w:rPr>
          <w:b/>
          <w:bCs/>
          <w:i/>
          <w:iCs/>
          <w:lang w:val="en-US"/>
        </w:rPr>
        <w:t>TGay Editor Add the following text after the second paragraph in P1544 (802.11-2016)</w:t>
      </w:r>
    </w:p>
    <w:p w14:paraId="28015CC8" w14:textId="09F879C2" w:rsidR="00AB41B2" w:rsidRDefault="00AB41B2">
      <w:pPr>
        <w:rPr>
          <w:lang w:val="en-US"/>
        </w:rPr>
      </w:pPr>
      <w:r>
        <w:rPr>
          <w:lang w:val="en-US"/>
        </w:rPr>
        <w:t>An EDMG STA may send a BRP request with the EDMG-SHORT-BRP subfield set to 1.  An EDMG STA shall send the response to this request separated by at least SIFS and at most MBIFS.  The response shall also have the EMDG-SHORT-BRP subfield set to 1.</w:t>
      </w:r>
    </w:p>
    <w:p w14:paraId="1C63BB08" w14:textId="313C5BAC" w:rsidR="00D04026" w:rsidRDefault="00D04026">
      <w:pPr>
        <w:rPr>
          <w:lang w:val="en-US"/>
        </w:rPr>
      </w:pPr>
    </w:p>
    <w:p w14:paraId="7395B41E" w14:textId="58B04720" w:rsidR="00D04026" w:rsidRDefault="00D04026">
      <w:pPr>
        <w:rPr>
          <w:b/>
          <w:bCs/>
          <w:i/>
          <w:iCs/>
          <w:lang w:val="en-US"/>
        </w:rPr>
      </w:pPr>
      <w:r>
        <w:rPr>
          <w:b/>
          <w:bCs/>
          <w:i/>
          <w:iCs/>
          <w:lang w:val="en-US"/>
        </w:rPr>
        <w:t>TGay Editor: Add the following text after the penultimate paragraph in P1563 (802.11-2016)</w:t>
      </w:r>
    </w:p>
    <w:p w14:paraId="7DA56B7A" w14:textId="04EB89FE" w:rsidR="00D04026" w:rsidRPr="00D04026" w:rsidRDefault="00D04026">
      <w:pPr>
        <w:rPr>
          <w:lang w:val="en-US"/>
        </w:rPr>
      </w:pPr>
      <w:r>
        <w:rPr>
          <w:lang w:val="en-US"/>
        </w:rPr>
        <w:t>An EDMG STA res</w:t>
      </w:r>
      <w:r w:rsidR="00833AEA">
        <w:rPr>
          <w:lang w:val="en-US"/>
        </w:rPr>
        <w:t>ponding to a transmit beam refi</w:t>
      </w:r>
      <w:r>
        <w:rPr>
          <w:lang w:val="en-US"/>
        </w:rPr>
        <w:t>nement training request in which the EDMG-SHORT-BRP subfield was set to 1, shall respond with a frame in which the EDMG-SHORT-BRP subfield set to 1 and the EDMG-SHORT-FBCK set to 1.</w:t>
      </w:r>
      <w:r w:rsidR="00525DA4">
        <w:rPr>
          <w:lang w:val="en-US"/>
        </w:rPr>
        <w:t xml:space="preserve">  The number of valid AWV </w:t>
      </w:r>
      <w:r w:rsidR="004251CE">
        <w:rPr>
          <w:lang w:val="en-US"/>
        </w:rPr>
        <w:t>feedback IDs in the</w:t>
      </w:r>
      <w:r w:rsidR="00C13F6E">
        <w:rPr>
          <w:lang w:val="en-US"/>
        </w:rPr>
        <w:t xml:space="preserve"> Short BRP Feedback field shall be 16 unless </w:t>
      </w:r>
      <m:oMath>
        <m:f>
          <m:fPr>
            <m:ctrlPr>
              <w:rPr>
                <w:rFonts w:ascii="Cambria Math" w:hAnsi="Cambria Math"/>
                <w:i/>
              </w:rPr>
            </m:ctrlPr>
          </m:fPr>
          <m:num>
            <m:r>
              <m:rPr>
                <m:nor/>
              </m:rPr>
              <w:rPr>
                <w:rFonts w:ascii="Cambria Math" w:hAnsi="Cambria Math"/>
              </w:rPr>
              <m:t>N-TRN×TRN-M</m:t>
            </m:r>
          </m:num>
          <m:den>
            <m:r>
              <m:rPr>
                <m:nor/>
              </m:rPr>
              <w:rPr>
                <w:rFonts w:ascii="Cambria Math" w:hAnsi="Cambria Math"/>
              </w:rPr>
              <m:t>TRN-N</m:t>
            </m:r>
          </m:den>
        </m:f>
        <m:r>
          <w:rPr>
            <w:rFonts w:ascii="Cambria Math" w:hAnsi="Cambria Math"/>
          </w:rPr>
          <m:t>&lt;16</m:t>
        </m:r>
      </m:oMath>
      <w:r w:rsidR="00C13F6E" w:rsidRPr="00C13F6E">
        <w:t xml:space="preserve"> </w:t>
      </w:r>
      <w:r w:rsidR="00C13F6E">
        <w:t>where</w:t>
      </w:r>
      <w:r w:rsidR="00C13F6E" w:rsidRPr="00C13F6E">
        <w:t xml:space="preserve"> N-TRN, TRN-M and TRN-N are the values of the EMDG-TRN-LEN, EDMG-TRN-M and EDMG-TRN-N respectively in BRP-TX packet</w:t>
      </w:r>
      <w:r w:rsidR="00C13F6E">
        <w:t xml:space="preserve"> that included the transmit training request</w:t>
      </w:r>
      <w:r w:rsidR="00F20A7C">
        <w:t>.</w:t>
      </w:r>
    </w:p>
    <w:p w14:paraId="1CCDA312" w14:textId="34B739DE" w:rsidR="00560BF8" w:rsidRDefault="00560BF8">
      <w:pPr>
        <w:rPr>
          <w:lang w:val="en-US"/>
        </w:rPr>
      </w:pPr>
    </w:p>
    <w:p w14:paraId="7433C1F4" w14:textId="639C7ADA" w:rsidR="00BA1B58" w:rsidRDefault="002537A7">
      <w:pPr>
        <w:rPr>
          <w:b/>
          <w:bCs/>
          <w:i/>
          <w:iCs/>
          <w:lang w:val="en-US"/>
        </w:rPr>
      </w:pPr>
      <w:r>
        <w:rPr>
          <w:b/>
          <w:bCs/>
          <w:i/>
          <w:iCs/>
          <w:lang w:val="en-US"/>
        </w:rPr>
        <w:t xml:space="preserve">TGay Editor Add the following text after </w:t>
      </w:r>
      <w:r w:rsidR="003040EB">
        <w:rPr>
          <w:b/>
          <w:bCs/>
          <w:i/>
          <w:iCs/>
          <w:lang w:val="en-US"/>
        </w:rPr>
        <w:t xml:space="preserve">the </w:t>
      </w:r>
      <w:r w:rsidR="00525DA4">
        <w:rPr>
          <w:b/>
          <w:bCs/>
          <w:i/>
          <w:iCs/>
          <w:lang w:val="en-US"/>
        </w:rPr>
        <w:t>fourth</w:t>
      </w:r>
      <w:r w:rsidR="003040EB">
        <w:rPr>
          <w:b/>
          <w:bCs/>
          <w:i/>
          <w:iCs/>
          <w:lang w:val="en-US"/>
        </w:rPr>
        <w:t xml:space="preserve"> paragraph in in P1564 (802.11-2016)</w:t>
      </w:r>
    </w:p>
    <w:p w14:paraId="1CFBF8E5" w14:textId="7F067B8C" w:rsidR="003040EB" w:rsidRPr="003040EB" w:rsidRDefault="00240F87">
      <w:pPr>
        <w:rPr>
          <w:lang w:val="en-US"/>
        </w:rPr>
      </w:pPr>
      <w:r>
        <w:rPr>
          <w:lang w:val="en-US"/>
        </w:rPr>
        <w:t>An EDMG STA may request a TXSS sector list by sending a BRP Frame with the EDMG-SHORT-BRP subfield, TXSS-FBCK-REQ subfield and the SNR Requested subfield within the FBCK-REQ set to 1.  The responding EDMG STA shall send a BRP frame with the EDMG-SHORT-BRP subfield and the EDMG-SHORT-FBCK set to 1 within MBIFS from the request.</w:t>
      </w:r>
    </w:p>
    <w:sectPr w:rsidR="003040EB" w:rsidRPr="003040EB"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40EC" w14:textId="77777777" w:rsidR="00952945" w:rsidRDefault="00952945">
      <w:r>
        <w:separator/>
      </w:r>
    </w:p>
  </w:endnote>
  <w:endnote w:type="continuationSeparator" w:id="0">
    <w:p w14:paraId="1A929269" w14:textId="77777777" w:rsidR="00952945" w:rsidRDefault="0095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097E663F" w:rsidR="008F077B" w:rsidRDefault="00C03B97" w:rsidP="00383E8F">
    <w:pPr>
      <w:pStyle w:val="Footer"/>
      <w:tabs>
        <w:tab w:val="clear" w:pos="6480"/>
        <w:tab w:val="center" w:pos="4680"/>
        <w:tab w:val="right" w:pos="9360"/>
      </w:tabs>
    </w:pPr>
    <w:fldSimple w:instr=" SUBJECT  \* MERGEFORMAT ">
      <w:r w:rsidR="008F077B">
        <w:t>Submission</w:t>
      </w:r>
    </w:fldSimple>
    <w:r w:rsidR="008F077B">
      <w:tab/>
      <w:t xml:space="preserve">page </w:t>
    </w:r>
    <w:r w:rsidR="008F077B">
      <w:fldChar w:fldCharType="begin"/>
    </w:r>
    <w:r w:rsidR="008F077B">
      <w:instrText xml:space="preserve">page </w:instrText>
    </w:r>
    <w:r w:rsidR="008F077B">
      <w:fldChar w:fldCharType="separate"/>
    </w:r>
    <w:r w:rsidR="001A7F95">
      <w:rPr>
        <w:noProof/>
      </w:rPr>
      <w:t>4</w:t>
    </w:r>
    <w:r w:rsidR="008F077B">
      <w:fldChar w:fldCharType="end"/>
    </w:r>
    <w:r w:rsidR="008F077B">
      <w:tab/>
    </w:r>
    <w:fldSimple w:instr=" COMMENTS  \* MERGEFORMAT ">
      <w:r w:rsidR="008F077B">
        <w:t xml:space="preserve">Assaf Kasher, </w:t>
      </w:r>
    </w:fldSimple>
    <w:r w:rsidR="008F077B">
      <w:t>Qualcomm</w:t>
    </w:r>
  </w:p>
  <w:p w14:paraId="10443DCE" w14:textId="77777777" w:rsidR="008F077B" w:rsidRDefault="008F0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6BDB" w14:textId="77777777" w:rsidR="00952945" w:rsidRDefault="00952945">
      <w:r>
        <w:separator/>
      </w:r>
    </w:p>
  </w:footnote>
  <w:footnote w:type="continuationSeparator" w:id="0">
    <w:p w14:paraId="271A77A5" w14:textId="77777777" w:rsidR="00952945" w:rsidRDefault="0095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77922EE0" w:rsidR="008F077B" w:rsidRDefault="008F077B" w:rsidP="0023342B">
    <w:pPr>
      <w:pStyle w:val="Header"/>
      <w:tabs>
        <w:tab w:val="clear" w:pos="6480"/>
        <w:tab w:val="center" w:pos="4680"/>
        <w:tab w:val="right" w:pos="9360"/>
      </w:tabs>
    </w:pPr>
    <w:r>
      <w:t>June 2017</w:t>
    </w:r>
    <w:r>
      <w:tab/>
    </w:r>
    <w:r>
      <w:tab/>
    </w:r>
    <w:fldSimple w:instr=" TITLE  \* MERGEFORMAT ">
      <w:r>
        <w:t>doc.: IEEE 802.11-17/</w:t>
      </w:r>
      <w:r w:rsidR="001A7F95">
        <w:t>1437</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23294"/>
    <w:rsid w:val="000240CC"/>
    <w:rsid w:val="00026570"/>
    <w:rsid w:val="0003268C"/>
    <w:rsid w:val="00035180"/>
    <w:rsid w:val="00047EEF"/>
    <w:rsid w:val="000740A7"/>
    <w:rsid w:val="00090AFC"/>
    <w:rsid w:val="000A0B81"/>
    <w:rsid w:val="000A0D93"/>
    <w:rsid w:val="000A2C5C"/>
    <w:rsid w:val="000B0C8D"/>
    <w:rsid w:val="000C1D25"/>
    <w:rsid w:val="000E1124"/>
    <w:rsid w:val="000F05B7"/>
    <w:rsid w:val="00110706"/>
    <w:rsid w:val="00123DB1"/>
    <w:rsid w:val="001272A5"/>
    <w:rsid w:val="00134B09"/>
    <w:rsid w:val="001547FE"/>
    <w:rsid w:val="00166E7A"/>
    <w:rsid w:val="0016706C"/>
    <w:rsid w:val="00167532"/>
    <w:rsid w:val="0017068D"/>
    <w:rsid w:val="00171892"/>
    <w:rsid w:val="001812E2"/>
    <w:rsid w:val="00182B9E"/>
    <w:rsid w:val="00194584"/>
    <w:rsid w:val="001A12F7"/>
    <w:rsid w:val="001A13EF"/>
    <w:rsid w:val="001A7F95"/>
    <w:rsid w:val="001B2E1F"/>
    <w:rsid w:val="001B544B"/>
    <w:rsid w:val="001B553B"/>
    <w:rsid w:val="001C1387"/>
    <w:rsid w:val="001D06A1"/>
    <w:rsid w:val="001D723B"/>
    <w:rsid w:val="001F5D7F"/>
    <w:rsid w:val="001F7ABA"/>
    <w:rsid w:val="00212D2D"/>
    <w:rsid w:val="002276CF"/>
    <w:rsid w:val="00227DD7"/>
    <w:rsid w:val="0023342B"/>
    <w:rsid w:val="00235C08"/>
    <w:rsid w:val="00240F87"/>
    <w:rsid w:val="002537A7"/>
    <w:rsid w:val="00270110"/>
    <w:rsid w:val="00277419"/>
    <w:rsid w:val="0029020B"/>
    <w:rsid w:val="002A2F98"/>
    <w:rsid w:val="002A661B"/>
    <w:rsid w:val="002B7BC3"/>
    <w:rsid w:val="002B7ED5"/>
    <w:rsid w:val="002C7151"/>
    <w:rsid w:val="002D0729"/>
    <w:rsid w:val="002D1E29"/>
    <w:rsid w:val="002D44BE"/>
    <w:rsid w:val="003040EB"/>
    <w:rsid w:val="003375F0"/>
    <w:rsid w:val="00383E8F"/>
    <w:rsid w:val="00394B5F"/>
    <w:rsid w:val="003A636E"/>
    <w:rsid w:val="003A6392"/>
    <w:rsid w:val="003B00D8"/>
    <w:rsid w:val="003B2A61"/>
    <w:rsid w:val="003D095B"/>
    <w:rsid w:val="003F4583"/>
    <w:rsid w:val="003F6608"/>
    <w:rsid w:val="00400B6A"/>
    <w:rsid w:val="004251CE"/>
    <w:rsid w:val="00431F39"/>
    <w:rsid w:val="00442037"/>
    <w:rsid w:val="00451DEB"/>
    <w:rsid w:val="00461F87"/>
    <w:rsid w:val="00467361"/>
    <w:rsid w:val="00481270"/>
    <w:rsid w:val="00481577"/>
    <w:rsid w:val="004863DC"/>
    <w:rsid w:val="0049763D"/>
    <w:rsid w:val="004B064B"/>
    <w:rsid w:val="004C0029"/>
    <w:rsid w:val="004E7D6E"/>
    <w:rsid w:val="005114A4"/>
    <w:rsid w:val="00521471"/>
    <w:rsid w:val="00525DA4"/>
    <w:rsid w:val="00557812"/>
    <w:rsid w:val="00560BF8"/>
    <w:rsid w:val="00567CF7"/>
    <w:rsid w:val="005876D4"/>
    <w:rsid w:val="00590EBB"/>
    <w:rsid w:val="00590FE7"/>
    <w:rsid w:val="005B3FDB"/>
    <w:rsid w:val="005B4264"/>
    <w:rsid w:val="005D11A1"/>
    <w:rsid w:val="005D1482"/>
    <w:rsid w:val="005D4518"/>
    <w:rsid w:val="005D64DB"/>
    <w:rsid w:val="005E47D8"/>
    <w:rsid w:val="005E6BBD"/>
    <w:rsid w:val="005F2901"/>
    <w:rsid w:val="005F3123"/>
    <w:rsid w:val="005F542C"/>
    <w:rsid w:val="00606E3D"/>
    <w:rsid w:val="0062440B"/>
    <w:rsid w:val="00632ED6"/>
    <w:rsid w:val="00645768"/>
    <w:rsid w:val="00665B5C"/>
    <w:rsid w:val="00666EC2"/>
    <w:rsid w:val="00666F26"/>
    <w:rsid w:val="00682D0E"/>
    <w:rsid w:val="00694EBF"/>
    <w:rsid w:val="006C0727"/>
    <w:rsid w:val="006C7818"/>
    <w:rsid w:val="006E145F"/>
    <w:rsid w:val="006E1B79"/>
    <w:rsid w:val="006E57BF"/>
    <w:rsid w:val="006E62D2"/>
    <w:rsid w:val="006F3830"/>
    <w:rsid w:val="006F72E5"/>
    <w:rsid w:val="00712C41"/>
    <w:rsid w:val="00714300"/>
    <w:rsid w:val="00714C98"/>
    <w:rsid w:val="007237BF"/>
    <w:rsid w:val="00727646"/>
    <w:rsid w:val="00736264"/>
    <w:rsid w:val="00744015"/>
    <w:rsid w:val="0076272B"/>
    <w:rsid w:val="00770572"/>
    <w:rsid w:val="00772633"/>
    <w:rsid w:val="00780C4E"/>
    <w:rsid w:val="007833E8"/>
    <w:rsid w:val="00785BE9"/>
    <w:rsid w:val="007925FD"/>
    <w:rsid w:val="007B0994"/>
    <w:rsid w:val="007B3AE0"/>
    <w:rsid w:val="007C1ACC"/>
    <w:rsid w:val="007C6EEB"/>
    <w:rsid w:val="007E1671"/>
    <w:rsid w:val="007E1CE9"/>
    <w:rsid w:val="007E4F70"/>
    <w:rsid w:val="00811220"/>
    <w:rsid w:val="00830450"/>
    <w:rsid w:val="00833AEA"/>
    <w:rsid w:val="00852DCB"/>
    <w:rsid w:val="00872636"/>
    <w:rsid w:val="00873CD5"/>
    <w:rsid w:val="008A655D"/>
    <w:rsid w:val="008A6DF8"/>
    <w:rsid w:val="008B1759"/>
    <w:rsid w:val="008B2719"/>
    <w:rsid w:val="008C0EB4"/>
    <w:rsid w:val="008C3EAE"/>
    <w:rsid w:val="008C5274"/>
    <w:rsid w:val="008D602A"/>
    <w:rsid w:val="008F077B"/>
    <w:rsid w:val="008F6792"/>
    <w:rsid w:val="00905992"/>
    <w:rsid w:val="00907FF8"/>
    <w:rsid w:val="00915C32"/>
    <w:rsid w:val="00922066"/>
    <w:rsid w:val="009308B0"/>
    <w:rsid w:val="009419B2"/>
    <w:rsid w:val="00952945"/>
    <w:rsid w:val="00954E84"/>
    <w:rsid w:val="00962E68"/>
    <w:rsid w:val="00986918"/>
    <w:rsid w:val="0099593D"/>
    <w:rsid w:val="009A4A93"/>
    <w:rsid w:val="009B2CDB"/>
    <w:rsid w:val="009B5570"/>
    <w:rsid w:val="009C7387"/>
    <w:rsid w:val="009D6203"/>
    <w:rsid w:val="009D6594"/>
    <w:rsid w:val="009E350A"/>
    <w:rsid w:val="009E71DB"/>
    <w:rsid w:val="009F2FBC"/>
    <w:rsid w:val="00A03288"/>
    <w:rsid w:val="00A051BF"/>
    <w:rsid w:val="00A075A0"/>
    <w:rsid w:val="00A07FD9"/>
    <w:rsid w:val="00A12902"/>
    <w:rsid w:val="00A47EAD"/>
    <w:rsid w:val="00A85803"/>
    <w:rsid w:val="00AA427C"/>
    <w:rsid w:val="00AB41B2"/>
    <w:rsid w:val="00AB4EB6"/>
    <w:rsid w:val="00AB7504"/>
    <w:rsid w:val="00AC5CCF"/>
    <w:rsid w:val="00AC64D9"/>
    <w:rsid w:val="00AD2DAC"/>
    <w:rsid w:val="00AE0442"/>
    <w:rsid w:val="00AF05F5"/>
    <w:rsid w:val="00AF3336"/>
    <w:rsid w:val="00B00CF3"/>
    <w:rsid w:val="00B0316B"/>
    <w:rsid w:val="00B05F60"/>
    <w:rsid w:val="00B14F4F"/>
    <w:rsid w:val="00B33043"/>
    <w:rsid w:val="00B330E6"/>
    <w:rsid w:val="00B41DB9"/>
    <w:rsid w:val="00B4204E"/>
    <w:rsid w:val="00B62722"/>
    <w:rsid w:val="00B74F3E"/>
    <w:rsid w:val="00B75E4E"/>
    <w:rsid w:val="00B76007"/>
    <w:rsid w:val="00B80F40"/>
    <w:rsid w:val="00B90B9D"/>
    <w:rsid w:val="00BA08A4"/>
    <w:rsid w:val="00BA1B58"/>
    <w:rsid w:val="00BC12AF"/>
    <w:rsid w:val="00BC2A60"/>
    <w:rsid w:val="00BD3314"/>
    <w:rsid w:val="00BE68C2"/>
    <w:rsid w:val="00C03B97"/>
    <w:rsid w:val="00C06EBB"/>
    <w:rsid w:val="00C13F6E"/>
    <w:rsid w:val="00C26CAF"/>
    <w:rsid w:val="00C3692A"/>
    <w:rsid w:val="00C811E6"/>
    <w:rsid w:val="00C81F93"/>
    <w:rsid w:val="00CA09B2"/>
    <w:rsid w:val="00CA2292"/>
    <w:rsid w:val="00CB3E34"/>
    <w:rsid w:val="00CB41FC"/>
    <w:rsid w:val="00CE30DD"/>
    <w:rsid w:val="00CF5769"/>
    <w:rsid w:val="00D030D4"/>
    <w:rsid w:val="00D04026"/>
    <w:rsid w:val="00D30DC2"/>
    <w:rsid w:val="00D34FAF"/>
    <w:rsid w:val="00D4053E"/>
    <w:rsid w:val="00D77993"/>
    <w:rsid w:val="00D87AB4"/>
    <w:rsid w:val="00D906BE"/>
    <w:rsid w:val="00D90C83"/>
    <w:rsid w:val="00D95CAF"/>
    <w:rsid w:val="00DA32A2"/>
    <w:rsid w:val="00DC5A7B"/>
    <w:rsid w:val="00DD71AC"/>
    <w:rsid w:val="00E068DD"/>
    <w:rsid w:val="00E21C16"/>
    <w:rsid w:val="00E2291A"/>
    <w:rsid w:val="00E507AE"/>
    <w:rsid w:val="00E519E4"/>
    <w:rsid w:val="00E52177"/>
    <w:rsid w:val="00E6284C"/>
    <w:rsid w:val="00E9223A"/>
    <w:rsid w:val="00E929C1"/>
    <w:rsid w:val="00E93892"/>
    <w:rsid w:val="00EA5521"/>
    <w:rsid w:val="00EC72D9"/>
    <w:rsid w:val="00ED0A73"/>
    <w:rsid w:val="00EF1149"/>
    <w:rsid w:val="00F041E9"/>
    <w:rsid w:val="00F049A1"/>
    <w:rsid w:val="00F14818"/>
    <w:rsid w:val="00F20A7C"/>
    <w:rsid w:val="00F24BB5"/>
    <w:rsid w:val="00F442F8"/>
    <w:rsid w:val="00F470F9"/>
    <w:rsid w:val="00F51D4C"/>
    <w:rsid w:val="00F55598"/>
    <w:rsid w:val="00F67244"/>
    <w:rsid w:val="00F743D9"/>
    <w:rsid w:val="00F75849"/>
    <w:rsid w:val="00F86CA0"/>
    <w:rsid w:val="00F8709E"/>
    <w:rsid w:val="00F96153"/>
    <w:rsid w:val="00FA330C"/>
    <w:rsid w:val="00FA49AB"/>
    <w:rsid w:val="00FB338B"/>
    <w:rsid w:val="00FB3B0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5D09-F3ED-4054-BEC1-BB04A8B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2017-09-11T08:18:00Z</dcterms:created>
  <dcterms:modified xsi:type="dcterms:W3CDTF">2017-09-11T08:19:00Z</dcterms:modified>
</cp:coreProperties>
</file>