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19010A41" w:rsidR="00CA09B2" w:rsidRDefault="005175D1">
            <w:pPr>
              <w:pStyle w:val="T2"/>
            </w:pPr>
            <w:r>
              <w:t>First Path</w:t>
            </w:r>
            <w:r w:rsidR="008424E5">
              <w:t xml:space="preserve"> BF text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D874AA1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AE0442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AE0442">
              <w:rPr>
                <w:b w:val="0"/>
                <w:sz w:val="20"/>
              </w:rPr>
              <w:t>08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</w:t>
            </w:r>
            <w:r w:rsidR="00606E3D">
              <w:rPr>
                <w:b w:val="0"/>
                <w:sz w:val="20"/>
              </w:rPr>
              <w:t>ander</w:t>
            </w:r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7BD73D8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7631049D" w:rsidR="003F4583" w:rsidRDefault="0016706C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151311A2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17981E1D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4D582834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Amichai Sanderovich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19AC70BC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17071FA7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1671">
              <w:rPr>
                <w:b w:val="0"/>
                <w:sz w:val="16"/>
              </w:rPr>
              <w:t>amichais@qti.qualcomm.com</w:t>
            </w: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8F077B" w:rsidRDefault="008F07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841602" w14:textId="5BFEF51A" w:rsidR="008F077B" w:rsidRDefault="008F077B" w:rsidP="00A051B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8424E5">
                              <w:t>proposes text for LOS BF training.</w:t>
                            </w:r>
                          </w:p>
                          <w:p w14:paraId="5F0DDBB5" w14:textId="5032033B" w:rsidR="008424E5" w:rsidRDefault="008424E5" w:rsidP="00A051BF">
                            <w:pPr>
                              <w:jc w:val="both"/>
                            </w:pPr>
                            <w:r>
                              <w:t>Changes based on D0.5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8F077B" w:rsidRDefault="008F07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841602" w14:textId="5BFEF51A" w:rsidR="008F077B" w:rsidRDefault="008F077B" w:rsidP="00A051BF">
                      <w:pPr>
                        <w:jc w:val="both"/>
                      </w:pPr>
                      <w:r>
                        <w:t xml:space="preserve">This document </w:t>
                      </w:r>
                      <w:r w:rsidR="008424E5">
                        <w:t>proposes text for LOS BF training.</w:t>
                      </w:r>
                    </w:p>
                    <w:p w14:paraId="5F0DDBB5" w14:textId="5032033B" w:rsidR="008424E5" w:rsidRDefault="008424E5" w:rsidP="00A051BF">
                      <w:pPr>
                        <w:jc w:val="both"/>
                      </w:pPr>
                      <w:r>
                        <w:t>Changes based on D0.5</w:t>
                      </w:r>
                    </w:p>
                  </w:txbxContent>
                </v:textbox>
              </v:shape>
            </w:pict>
          </mc:Fallback>
        </mc:AlternateContent>
      </w:r>
    </w:p>
    <w:p w14:paraId="71F5CCAA" w14:textId="77777777" w:rsidR="009D6203" w:rsidRDefault="00CA09B2" w:rsidP="009D6203">
      <w:r>
        <w:br w:type="page"/>
      </w:r>
      <w:r w:rsidR="009D6203" w:rsidRPr="00AF05F5">
        <w:rPr>
          <w:b/>
          <w:bCs/>
          <w:sz w:val="28"/>
          <w:szCs w:val="24"/>
          <w:u w:val="single"/>
        </w:rPr>
        <w:lastRenderedPageBreak/>
        <w:t>Discussion</w:t>
      </w:r>
      <w:r w:rsidR="009D6203">
        <w:t>:</w:t>
      </w:r>
    </w:p>
    <w:p w14:paraId="2ABCEF45" w14:textId="3E2BF843" w:rsidR="0000703C" w:rsidRDefault="008424E5" w:rsidP="00CE30DD">
      <w:pPr>
        <w:rPr>
          <w:bCs/>
          <w:sz w:val="24"/>
        </w:rPr>
      </w:pPr>
      <w:r>
        <w:rPr>
          <w:bCs/>
          <w:sz w:val="24"/>
        </w:rPr>
        <w:t xml:space="preserve">For location </w:t>
      </w:r>
      <w:r w:rsidR="007C51A2">
        <w:rPr>
          <w:bCs/>
          <w:sz w:val="24"/>
        </w:rPr>
        <w:t>application,</w:t>
      </w:r>
      <w:bookmarkStart w:id="0" w:name="_GoBack"/>
      <w:bookmarkEnd w:id="0"/>
      <w:r>
        <w:rPr>
          <w:bCs/>
          <w:sz w:val="24"/>
        </w:rPr>
        <w:t xml:space="preserve"> it is desi</w:t>
      </w:r>
      <w:r w:rsidR="00ED1D00">
        <w:rPr>
          <w:bCs/>
          <w:sz w:val="24"/>
        </w:rPr>
        <w:t xml:space="preserve">red that range (time of flight) and direction (angle of arrival and angle of departure) measurement are performed on a line of sight (LOS) path, rather than on </w:t>
      </w:r>
      <w:proofErr w:type="spellStart"/>
      <w:r w:rsidR="00ED1D00">
        <w:rPr>
          <w:bCs/>
          <w:sz w:val="24"/>
        </w:rPr>
        <w:t>non line</w:t>
      </w:r>
      <w:proofErr w:type="spellEnd"/>
      <w:r w:rsidR="00ED1D00">
        <w:rPr>
          <w:bCs/>
          <w:sz w:val="24"/>
        </w:rPr>
        <w:t xml:space="preserve"> </w:t>
      </w:r>
      <w:r w:rsidR="00E60414">
        <w:rPr>
          <w:bCs/>
          <w:sz w:val="24"/>
        </w:rPr>
        <w:t>of sight</w:t>
      </w:r>
      <w:r w:rsidR="00ED1D00">
        <w:rPr>
          <w:bCs/>
          <w:sz w:val="24"/>
        </w:rPr>
        <w:t xml:space="preserve"> paths.  When location </w:t>
      </w:r>
      <w:proofErr w:type="spellStart"/>
      <w:r w:rsidR="00ED1D00">
        <w:rPr>
          <w:bCs/>
          <w:sz w:val="24"/>
        </w:rPr>
        <w:t>meausrements</w:t>
      </w:r>
      <w:proofErr w:type="spellEnd"/>
      <w:r w:rsidR="00ED1D00">
        <w:rPr>
          <w:bCs/>
          <w:sz w:val="24"/>
        </w:rPr>
        <w:t xml:space="preserve"> are performed on </w:t>
      </w:r>
      <w:proofErr w:type="spellStart"/>
      <w:r w:rsidR="00ED1D00">
        <w:rPr>
          <w:bCs/>
          <w:sz w:val="24"/>
        </w:rPr>
        <w:t>non line</w:t>
      </w:r>
      <w:proofErr w:type="spellEnd"/>
      <w:r w:rsidR="00ED1D00">
        <w:rPr>
          <w:bCs/>
          <w:sz w:val="24"/>
        </w:rPr>
        <w:t xml:space="preserve"> of sight paths the resulting location estimates are wrong.</w:t>
      </w:r>
      <w:r w:rsidR="00E60414">
        <w:rPr>
          <w:bCs/>
          <w:sz w:val="24"/>
        </w:rPr>
        <w:t xml:space="preserve">  Sometimes the LOS path is blocked and attenuated, so a the beamforming training protocol chooses an NLOS path for communications.  To solve this problem, we propose to enable a mode of BF training in which training looks for the </w:t>
      </w:r>
      <w:r w:rsidR="0044310B">
        <w:rPr>
          <w:bCs/>
          <w:sz w:val="24"/>
        </w:rPr>
        <w:t>First</w:t>
      </w:r>
      <w:r w:rsidR="00E60414">
        <w:rPr>
          <w:bCs/>
          <w:sz w:val="24"/>
        </w:rPr>
        <w:t xml:space="preserve"> path rather than the best path.  To this we need</w:t>
      </w:r>
      <w:r w:rsidR="0000703C">
        <w:rPr>
          <w:bCs/>
          <w:sz w:val="24"/>
        </w:rPr>
        <w:t>:</w:t>
      </w:r>
      <w:r w:rsidR="00E60414">
        <w:rPr>
          <w:bCs/>
          <w:sz w:val="24"/>
        </w:rPr>
        <w:t xml:space="preserve"> </w:t>
      </w:r>
    </w:p>
    <w:p w14:paraId="624E9EE5" w14:textId="217CA81D" w:rsidR="000B0C8D" w:rsidRDefault="0000703C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Add a field to</w:t>
      </w:r>
      <w:r w:rsidR="009D42EA" w:rsidRPr="0000703C">
        <w:rPr>
          <w:bCs/>
          <w:sz w:val="24"/>
        </w:rPr>
        <w:t xml:space="preserve"> the EDMG BRP request element indicating that the procedure is a </w:t>
      </w:r>
      <w:r w:rsidR="0044310B">
        <w:rPr>
          <w:bCs/>
          <w:sz w:val="24"/>
        </w:rPr>
        <w:t>First Path training</w:t>
      </w:r>
      <w:r w:rsidR="009D42EA" w:rsidRPr="0000703C">
        <w:rPr>
          <w:bCs/>
          <w:sz w:val="24"/>
        </w:rPr>
        <w:t xml:space="preserve"> procedure.</w:t>
      </w:r>
    </w:p>
    <w:p w14:paraId="17F5BFB3" w14:textId="51A1B6F8" w:rsidR="0000703C" w:rsidRDefault="0000703C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 xml:space="preserve">Add a bit </w:t>
      </w:r>
      <w:r w:rsidR="0044310B">
        <w:rPr>
          <w:bCs/>
          <w:sz w:val="24"/>
        </w:rPr>
        <w:t xml:space="preserve">to </w:t>
      </w:r>
      <w:r>
        <w:rPr>
          <w:bCs/>
          <w:sz w:val="24"/>
        </w:rPr>
        <w:t xml:space="preserve">the EDMG-A header indicating that the TRN field is for </w:t>
      </w:r>
      <w:r w:rsidR="0044310B">
        <w:rPr>
          <w:bCs/>
          <w:sz w:val="24"/>
        </w:rPr>
        <w:t>First Path</w:t>
      </w:r>
      <w:r>
        <w:rPr>
          <w:bCs/>
          <w:sz w:val="24"/>
        </w:rPr>
        <w:t xml:space="preserve"> training</w:t>
      </w:r>
      <w:r w:rsidR="00C93313">
        <w:rPr>
          <w:bCs/>
          <w:sz w:val="24"/>
        </w:rPr>
        <w:t xml:space="preserve"> – this is needed because the processing may done at the PHY level.</w:t>
      </w:r>
    </w:p>
    <w:p w14:paraId="29D05EC9" w14:textId="1C8D89AE" w:rsidR="00C93313" w:rsidRDefault="00C93313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Add text to support this procedure.</w:t>
      </w:r>
    </w:p>
    <w:p w14:paraId="7CE7A7A2" w14:textId="01F2763E" w:rsidR="00C93313" w:rsidRDefault="00C93313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Add a capability bit for this feature.</w:t>
      </w:r>
    </w:p>
    <w:p w14:paraId="4DAED94D" w14:textId="7DC87579" w:rsidR="00C93313" w:rsidRDefault="00C93313" w:rsidP="00C93313">
      <w:pPr>
        <w:rPr>
          <w:bCs/>
          <w:sz w:val="24"/>
        </w:rPr>
      </w:pPr>
    </w:p>
    <w:p w14:paraId="0E4F8F02" w14:textId="77777777" w:rsidR="00C93313" w:rsidRPr="00C93313" w:rsidRDefault="00C93313" w:rsidP="00C93313">
      <w:pPr>
        <w:rPr>
          <w:bCs/>
          <w:sz w:val="24"/>
        </w:rPr>
      </w:pPr>
    </w:p>
    <w:p w14:paraId="1CFBF8E5" w14:textId="098B90A7" w:rsidR="003040EB" w:rsidRDefault="00C93313">
      <w:pPr>
        <w:rPr>
          <w:b/>
          <w:bCs/>
          <w:i/>
          <w:iCs/>
          <w:lang w:val="en-US"/>
        </w:rPr>
      </w:pPr>
      <w:r w:rsidRPr="00C93313">
        <w:rPr>
          <w:b/>
          <w:bCs/>
          <w:i/>
          <w:iCs/>
          <w:lang w:val="en-US"/>
        </w:rPr>
        <w:t>TGay Editor</w:t>
      </w:r>
      <w:r>
        <w:rPr>
          <w:b/>
          <w:bCs/>
          <w:i/>
          <w:iCs/>
          <w:lang w:val="en-US"/>
        </w:rPr>
        <w:t>: Add a field to the EDMG BRP request element</w:t>
      </w:r>
      <w:ins w:id="1" w:author="Assaf Kasher" w:date="2017-09-07T16:40:00Z">
        <w:r w:rsidR="006E5597">
          <w:rPr>
            <w:b/>
            <w:bCs/>
            <w:i/>
            <w:iCs/>
            <w:lang w:val="en-US"/>
          </w:rPr>
          <w:t xml:space="preserve"> </w:t>
        </w:r>
      </w:ins>
      <w:r w:rsidR="006E5597">
        <w:rPr>
          <w:b/>
          <w:bCs/>
          <w:i/>
          <w:iCs/>
          <w:lang w:val="en-US"/>
        </w:rPr>
        <w:t>(9.4.2.255):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52"/>
        <w:gridCol w:w="753"/>
        <w:gridCol w:w="1448"/>
        <w:gridCol w:w="718"/>
        <w:gridCol w:w="761"/>
        <w:gridCol w:w="978"/>
        <w:gridCol w:w="1287"/>
        <w:gridCol w:w="1322"/>
        <w:gridCol w:w="1304"/>
      </w:tblGrid>
      <w:tr w:rsidR="00C93313" w:rsidRPr="0099606A" w14:paraId="74808820" w14:textId="77777777" w:rsidTr="00A81F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31A9" w14:textId="77777777" w:rsidR="00C93313" w:rsidRDefault="00C93313" w:rsidP="00A81F1B">
            <w:pPr>
              <w:pStyle w:val="IEEEStdsTableData-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9D8BD" w14:textId="77777777" w:rsidR="00C93313" w:rsidRDefault="00C93313" w:rsidP="00A81F1B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CBB48" w14:textId="77777777" w:rsidR="00C93313" w:rsidRDefault="00C93313" w:rsidP="00A81F1B">
            <w:pPr>
              <w:pStyle w:val="IEEEStdsTableData-Center"/>
            </w:pPr>
            <w:r>
              <w:t>B8 B15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6CEF" w14:textId="77777777" w:rsidR="00C93313" w:rsidRDefault="00C93313" w:rsidP="00A81F1B">
            <w:pPr>
              <w:pStyle w:val="IEEEStdsTableData-Center"/>
            </w:pPr>
            <w:r>
              <w:t>B16 B23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4D402" w14:textId="77777777" w:rsidR="00C93313" w:rsidRDefault="00C93313" w:rsidP="00A81F1B">
            <w:pPr>
              <w:pStyle w:val="IEEEStdsTableData-Center"/>
            </w:pPr>
            <w:r>
              <w:t>B24 B31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619A2" w14:textId="77777777" w:rsidR="00C93313" w:rsidRDefault="00C93313" w:rsidP="00A81F1B">
            <w:pPr>
              <w:pStyle w:val="IEEEStdsTableData-Center"/>
            </w:pPr>
            <w:r>
              <w:t>B32 B39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22B94" w14:textId="77777777" w:rsidR="00C93313" w:rsidRDefault="00C93313" w:rsidP="00A81F1B">
            <w:pPr>
              <w:pStyle w:val="IEEEStdsTableData-Center"/>
            </w:pPr>
            <w:r>
              <w:t>B40 B50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E8A6E" w14:textId="77777777" w:rsidR="00C93313" w:rsidRPr="00581119" w:rsidRDefault="00C93313" w:rsidP="00A81F1B">
            <w:pPr>
              <w:pStyle w:val="IEEEStdsTableData-Center"/>
            </w:pPr>
            <w:r>
              <w:t>B51 B52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8A9C" w14:textId="77777777" w:rsidR="00C93313" w:rsidRPr="00581119" w:rsidRDefault="00C93313" w:rsidP="00A81F1B">
            <w:pPr>
              <w:pStyle w:val="IEEEStdsTableData-Center"/>
            </w:pPr>
            <w:r>
              <w:t>B53 B56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44D5" w14:textId="77777777" w:rsidR="00C93313" w:rsidRPr="00581119" w:rsidRDefault="00C93313" w:rsidP="00A81F1B">
            <w:pPr>
              <w:pStyle w:val="IEEEStdsTableData-Center"/>
            </w:pPr>
            <w:r>
              <w:t>B57 B58</w:t>
            </w:r>
          </w:p>
        </w:tc>
      </w:tr>
      <w:tr w:rsidR="00C93313" w14:paraId="16B5B456" w14:textId="77777777" w:rsidTr="00A81F1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F3316F" w14:textId="77777777" w:rsidR="00C93313" w:rsidRDefault="00C93313" w:rsidP="00A81F1B">
            <w:pPr>
              <w:pStyle w:val="IEEEStdsTableData-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1E6" w14:textId="77777777" w:rsidR="00C93313" w:rsidRDefault="00C93313" w:rsidP="00A81F1B">
            <w:pPr>
              <w:pStyle w:val="IEEEStdsTableData-Center"/>
            </w:pPr>
            <w: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5B2" w14:textId="77777777" w:rsidR="00C93313" w:rsidRDefault="00C93313" w:rsidP="00A81F1B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926" w14:textId="77777777" w:rsidR="00C93313" w:rsidRDefault="00C93313" w:rsidP="00A81F1B">
            <w:pPr>
              <w:pStyle w:val="IEEEStdsTableData-Center"/>
            </w:pPr>
            <w: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779" w14:textId="77777777" w:rsidR="00C93313" w:rsidRDefault="00C93313" w:rsidP="00A81F1B">
            <w:pPr>
              <w:pStyle w:val="IEEEStdsTableData-Center"/>
            </w:pPr>
            <w:r>
              <w:t>L-RX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712" w14:textId="77777777" w:rsidR="00C93313" w:rsidRDefault="00C93313" w:rsidP="00A81F1B">
            <w:pPr>
              <w:pStyle w:val="IEEEStdsTableData-Center"/>
            </w:pPr>
            <w:r>
              <w:t>L-TX-RX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C42A" w14:textId="77777777" w:rsidR="00C93313" w:rsidRDefault="00C93313" w:rsidP="00A81F1B">
            <w:pPr>
              <w:pStyle w:val="IEEEStdsTableData-Center"/>
            </w:pPr>
            <w:r>
              <w:t>TX Sector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2B1" w14:textId="77777777" w:rsidR="00C93313" w:rsidRDefault="00C93313" w:rsidP="00A81F1B">
            <w:pPr>
              <w:pStyle w:val="IEEEStdsTableData-Center"/>
            </w:pPr>
            <w:r>
              <w:t>EDMG TRN-Unit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C6D" w14:textId="77777777" w:rsidR="00C93313" w:rsidRDefault="00C93313" w:rsidP="00A81F1B">
            <w:pPr>
              <w:pStyle w:val="IEEEStdsTableData-Center"/>
            </w:pPr>
            <w:r>
              <w:t>EDMG TRN-Unit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946" w14:textId="77777777" w:rsidR="00C93313" w:rsidRDefault="00C93313" w:rsidP="00A81F1B">
            <w:pPr>
              <w:pStyle w:val="IEEEStdsTableData-Center"/>
            </w:pPr>
            <w:r>
              <w:t>EDMG TRN-Unit N</w:t>
            </w:r>
          </w:p>
        </w:tc>
      </w:tr>
      <w:tr w:rsidR="00C93313" w14:paraId="3602EA38" w14:textId="77777777" w:rsidTr="00A81F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3F9AB" w14:textId="77777777" w:rsidR="00C93313" w:rsidRDefault="00C93313" w:rsidP="00A81F1B">
            <w:pPr>
              <w:pStyle w:val="IEEEStdsTableData-Left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F854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C74E0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C7E5B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83FBF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288A8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1820D" w14:textId="77777777" w:rsidR="00C93313" w:rsidRDefault="00C93313" w:rsidP="00A81F1B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71193" w14:textId="77777777" w:rsidR="00C93313" w:rsidRPr="00581119" w:rsidRDefault="00C93313" w:rsidP="00A81F1B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A20FA" w14:textId="77777777" w:rsidR="00C93313" w:rsidRPr="00581119" w:rsidRDefault="00C93313" w:rsidP="00A81F1B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FD1DD" w14:textId="77777777" w:rsidR="00C93313" w:rsidRPr="00581119" w:rsidRDefault="00C93313" w:rsidP="00A81F1B">
            <w:pPr>
              <w:pStyle w:val="IEEEStdsTableData-Center"/>
            </w:pPr>
            <w:r>
              <w:t>2</w:t>
            </w:r>
          </w:p>
        </w:tc>
      </w:tr>
    </w:tbl>
    <w:p w14:paraId="28E04581" w14:textId="77777777" w:rsidR="00C93313" w:rsidRDefault="00C93313" w:rsidP="00C93313">
      <w:pPr>
        <w:pStyle w:val="IEEEStdsRegularFigureCaption"/>
        <w:numPr>
          <w:ilvl w:val="0"/>
          <w:numId w:val="0"/>
        </w:numPr>
        <w:jc w:val="left"/>
      </w:pPr>
      <w:bookmarkStart w:id="2" w:name="_Ref4706991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214"/>
        <w:gridCol w:w="2544"/>
        <w:gridCol w:w="1699"/>
        <w:gridCol w:w="1000"/>
        <w:gridCol w:w="1000"/>
        <w:gridCol w:w="998"/>
        <w:gridCol w:w="996"/>
      </w:tblGrid>
      <w:tr w:rsidR="00C93313" w:rsidRPr="0099606A" w14:paraId="1C5585A2" w14:textId="77777777" w:rsidTr="00C93313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3390" w14:textId="77777777" w:rsidR="00C93313" w:rsidRDefault="00C93313" w:rsidP="00A81F1B">
            <w:pPr>
              <w:pStyle w:val="IEEEStdsTableData-Left"/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20303" w14:textId="77777777" w:rsidR="00C93313" w:rsidRDefault="00C93313" w:rsidP="00A81F1B">
            <w:pPr>
              <w:pStyle w:val="IEEEStdsTableData-Center"/>
            </w:pPr>
            <w:r>
              <w:t>B59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A72EA" w14:textId="77777777" w:rsidR="00C93313" w:rsidRDefault="00C93313" w:rsidP="00A81F1B">
            <w:pPr>
              <w:pStyle w:val="IEEEStdsTableData-Center"/>
            </w:pPr>
            <w:r>
              <w:t>B60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75945" w14:textId="77777777" w:rsidR="00C93313" w:rsidRDefault="00C93313" w:rsidP="00A81F1B">
            <w:pPr>
              <w:pStyle w:val="IEEEStdsTableData-Center"/>
            </w:pPr>
            <w:r>
              <w:t>B61 B69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872E1" w14:textId="77777777" w:rsidR="00C93313" w:rsidRDefault="00C93313" w:rsidP="00A81F1B">
            <w:pPr>
              <w:pStyle w:val="IEEEStdsTableData-Center"/>
            </w:pPr>
            <w:r>
              <w:t>B70 B75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BC7CD" w14:textId="77777777" w:rsidR="00C93313" w:rsidRDefault="00C93313" w:rsidP="00A81F1B">
            <w:pPr>
              <w:pStyle w:val="IEEEStdsTableData-Center"/>
            </w:pPr>
            <w:r>
              <w:t>B76 B83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830C5" w14:textId="5E453FAF" w:rsidR="00C93313" w:rsidRDefault="00C93313" w:rsidP="00A81F1B">
            <w:pPr>
              <w:pStyle w:val="IEEEStdsTableData-Center"/>
            </w:pPr>
            <w:ins w:id="3" w:author="Assaf Kasher" w:date="2017-09-07T16:39:00Z">
              <w:r>
                <w:t>B84</w:t>
              </w:r>
            </w:ins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CE7CD" w14:textId="4C1F27EC" w:rsidR="00C93313" w:rsidRDefault="00E26398" w:rsidP="00A81F1B">
            <w:pPr>
              <w:pStyle w:val="IEEEStdsTableData-Center"/>
            </w:pPr>
            <w:r>
              <w:t>B85</w:t>
            </w:r>
            <w:r w:rsidR="00C93313">
              <w:t xml:space="preserve"> </w:t>
            </w:r>
            <w:r w:rsidR="00C93313" w:rsidRPr="00581119">
              <w:t>B</w:t>
            </w:r>
            <w:r w:rsidR="00C93313">
              <w:t>87</w:t>
            </w:r>
          </w:p>
        </w:tc>
      </w:tr>
      <w:tr w:rsidR="00C93313" w14:paraId="32A1B74C" w14:textId="77777777" w:rsidTr="00C93313"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44962" w14:textId="77777777" w:rsidR="00C93313" w:rsidRDefault="00C93313" w:rsidP="00A81F1B">
            <w:pPr>
              <w:pStyle w:val="IEEEStdsTableData-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A8E" w14:textId="77777777" w:rsidR="00C93313" w:rsidRDefault="00C93313" w:rsidP="00A81F1B">
            <w:pPr>
              <w:pStyle w:val="IEEEStdsTableData-Center"/>
            </w:pPr>
            <w:r>
              <w:t>TXSS-REQ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4AC" w14:textId="77777777" w:rsidR="00C93313" w:rsidRDefault="00C93313" w:rsidP="00A81F1B">
            <w:pPr>
              <w:pStyle w:val="IEEEStdsTableData-Center"/>
            </w:pPr>
            <w:r w:rsidRPr="00CA05BC">
              <w:t>TXSS-REQ-RECIPROCAL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EF8" w14:textId="77777777" w:rsidR="00C93313" w:rsidRDefault="00C93313" w:rsidP="00A81F1B">
            <w:pPr>
              <w:pStyle w:val="IEEEStdsTableData-Center"/>
            </w:pPr>
            <w:r>
              <w:t>TXSS-SECTORS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AAF" w14:textId="77777777" w:rsidR="00C93313" w:rsidRDefault="00C93313" w:rsidP="00A81F1B">
            <w:pPr>
              <w:pStyle w:val="IEEEStdsTableData-Center"/>
            </w:pPr>
            <w:r w:rsidRPr="00653422">
              <w:t>BRP CDOWN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635" w14:textId="77777777" w:rsidR="00C93313" w:rsidRDefault="00C93313" w:rsidP="00A81F1B">
            <w:pPr>
              <w:pStyle w:val="IEEEStdsTableData-Center"/>
            </w:pPr>
            <w:r w:rsidRPr="00653422">
              <w:t>TX Antenna Mask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F1D" w14:textId="2A23A172" w:rsidR="00C93313" w:rsidRDefault="0044310B" w:rsidP="00A81F1B">
            <w:pPr>
              <w:pStyle w:val="IEEEStdsTableData-Center"/>
            </w:pPr>
            <w:ins w:id="4" w:author="Assaf Kasher" w:date="2017-09-08T16:39:00Z">
              <w:r>
                <w:t>First Path</w:t>
              </w:r>
            </w:ins>
            <w:ins w:id="5" w:author="Assaf Kasher" w:date="2017-09-07T16:39:00Z">
              <w:r w:rsidR="00C93313">
                <w:t xml:space="preserve"> Training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1F70" w14:textId="1A13DF4B" w:rsidR="00C93313" w:rsidRDefault="00C93313" w:rsidP="00A81F1B">
            <w:pPr>
              <w:pStyle w:val="IEEEStdsTableData-Center"/>
            </w:pPr>
            <w:r>
              <w:t>Reserved</w:t>
            </w:r>
          </w:p>
        </w:tc>
      </w:tr>
      <w:tr w:rsidR="00C93313" w14:paraId="42B2C465" w14:textId="77777777" w:rsidTr="00C93313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AD83" w14:textId="77777777" w:rsidR="00C93313" w:rsidRDefault="00C93313" w:rsidP="00A81F1B">
            <w:pPr>
              <w:pStyle w:val="IEEEStdsTableData-Left"/>
            </w:pPr>
            <w:r>
              <w:t>Bits: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A3855" w14:textId="77777777" w:rsidR="00C93313" w:rsidRDefault="00C93313" w:rsidP="00A81F1B">
            <w:pPr>
              <w:pStyle w:val="IEEEStdsTableData-Center"/>
            </w:pPr>
            <w: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FE221" w14:textId="77777777" w:rsidR="00C93313" w:rsidRDefault="00C93313" w:rsidP="00A81F1B">
            <w:pPr>
              <w:pStyle w:val="IEEEStdsTableData-Center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2FBB5" w14:textId="77777777" w:rsidR="00C93313" w:rsidRDefault="00C93313" w:rsidP="00A81F1B">
            <w:pPr>
              <w:pStyle w:val="IEEEStdsTableData-Center"/>
            </w:pPr>
            <w: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F21EC" w14:textId="77777777" w:rsidR="00C93313" w:rsidRDefault="00C93313" w:rsidP="00A81F1B">
            <w:pPr>
              <w:pStyle w:val="IEEEStdsTableData-Center"/>
            </w:pPr>
            <w: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4C67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A5D82" w14:textId="77777777" w:rsidR="00C93313" w:rsidRDefault="00C93313" w:rsidP="00A81F1B">
            <w:pPr>
              <w:pStyle w:val="IEEEStdsTableData-Center"/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60D405" w14:textId="086CBE3A" w:rsidR="00C93313" w:rsidRPr="00581119" w:rsidRDefault="00C93313" w:rsidP="00A81F1B">
            <w:pPr>
              <w:pStyle w:val="IEEEStdsTableData-Center"/>
            </w:pPr>
            <w:r>
              <w:t>4</w:t>
            </w:r>
          </w:p>
        </w:tc>
      </w:tr>
    </w:tbl>
    <w:p w14:paraId="5F2524D7" w14:textId="77777777" w:rsidR="00C93313" w:rsidRDefault="00C93313" w:rsidP="00C93313">
      <w:pPr>
        <w:pStyle w:val="IEEEStdsRegularFigureCaption"/>
      </w:pPr>
      <w:bookmarkStart w:id="6" w:name="_Ref483334610"/>
      <w:bookmarkStart w:id="7" w:name="_Toc490310940"/>
      <w:r>
        <w:t>—EDMG BRP Request element format</w:t>
      </w:r>
      <w:bookmarkEnd w:id="2"/>
      <w:bookmarkEnd w:id="6"/>
      <w:bookmarkEnd w:id="7"/>
    </w:p>
    <w:p w14:paraId="75269B86" w14:textId="703FCAFF" w:rsidR="00C93313" w:rsidRDefault="006E5597">
      <w:pPr>
        <w:rPr>
          <w:b/>
          <w:bCs/>
          <w:i/>
          <w:iCs/>
          <w:lang w:val="en-US"/>
        </w:rPr>
      </w:pPr>
      <w:r w:rsidRPr="00C93313">
        <w:rPr>
          <w:b/>
          <w:bCs/>
          <w:i/>
          <w:iCs/>
          <w:lang w:val="en-US"/>
        </w:rPr>
        <w:t>TGay Editor</w:t>
      </w:r>
      <w:r>
        <w:rPr>
          <w:b/>
          <w:bCs/>
          <w:i/>
          <w:iCs/>
          <w:lang w:val="en-US"/>
        </w:rPr>
        <w:t>: Add the following text at the end of the 9.4.2.255 P38L29:</w:t>
      </w:r>
    </w:p>
    <w:p w14:paraId="5A5B7FF6" w14:textId="748FABFA" w:rsidR="00302259" w:rsidRDefault="00302259">
      <w:pPr>
        <w:rPr>
          <w:lang w:val="en-US"/>
        </w:rPr>
      </w:pPr>
      <w:r>
        <w:rPr>
          <w:lang w:val="en-US"/>
        </w:rPr>
        <w:t>The LOS training field indicates that the BRP procedure is designated as LOS training procedure.</w:t>
      </w:r>
    </w:p>
    <w:p w14:paraId="46C58550" w14:textId="7752AA3C" w:rsidR="00302259" w:rsidRDefault="00302259">
      <w:pPr>
        <w:rPr>
          <w:lang w:val="en-US"/>
        </w:rPr>
      </w:pPr>
    </w:p>
    <w:p w14:paraId="3959BD74" w14:textId="6404AEE0" w:rsidR="00302259" w:rsidRPr="00E6683D" w:rsidRDefault="00302259" w:rsidP="00302259">
      <w:pPr>
        <w:rPr>
          <w:b/>
          <w:bCs/>
          <w:i/>
          <w:iCs/>
          <w:color w:val="AEAAAA" w:themeColor="background2" w:themeShade="BF"/>
          <w:lang w:val="en-US"/>
        </w:rPr>
      </w:pPr>
      <w:r w:rsidRPr="00E6683D">
        <w:rPr>
          <w:b/>
          <w:bCs/>
          <w:i/>
          <w:iCs/>
          <w:color w:val="AEAAAA" w:themeColor="background2" w:themeShade="BF"/>
          <w:lang w:val="en-US"/>
        </w:rPr>
        <w:t xml:space="preserve">TGay Editor Add the following </w:t>
      </w:r>
      <w:r w:rsidR="00E6683D" w:rsidRPr="00E6683D">
        <w:rPr>
          <w:b/>
          <w:bCs/>
          <w:i/>
          <w:iCs/>
          <w:color w:val="AEAAAA" w:themeColor="background2" w:themeShade="BF"/>
          <w:lang w:val="en-US"/>
        </w:rPr>
        <w:t>sub</w:t>
      </w:r>
      <w:r w:rsidRPr="00E6683D">
        <w:rPr>
          <w:b/>
          <w:bCs/>
          <w:i/>
          <w:iCs/>
          <w:color w:val="AEAAAA" w:themeColor="background2" w:themeShade="BF"/>
          <w:lang w:val="en-US"/>
        </w:rPr>
        <w:t>field to the EDMG BRP field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83"/>
        <w:gridCol w:w="983"/>
        <w:gridCol w:w="960"/>
        <w:gridCol w:w="960"/>
      </w:tblGrid>
      <w:tr w:rsidR="00E6683D" w:rsidRPr="00E6683D" w14:paraId="587A55CF" w14:textId="77777777" w:rsidTr="00A81F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E72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C6A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F8D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B2   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ACF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5F1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A39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738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A95E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B14</w:t>
            </w:r>
          </w:p>
        </w:tc>
      </w:tr>
      <w:tr w:rsidR="00E6683D" w:rsidRPr="00E6683D" w14:paraId="4860D571" w14:textId="77777777" w:rsidTr="00A81F1B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E28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9D51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Initiator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FEC6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L-RX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BD4F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TX-FBCK-REQ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4F33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TX-Train-Response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26A7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RX-Train-Response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A751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 -TRN-OK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8F51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TXSS-FBCK-REQ</w:t>
            </w:r>
          </w:p>
        </w:tc>
      </w:tr>
      <w:tr w:rsidR="00E6683D" w:rsidRPr="00E6683D" w14:paraId="18A813AF" w14:textId="77777777" w:rsidTr="00A81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0AC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B975169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1AE457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DB6A41C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C2C373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4D10797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21D0C83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75E391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</w:tr>
    </w:tbl>
    <w:p w14:paraId="0307EA88" w14:textId="77777777" w:rsidR="00302259" w:rsidRPr="00E6683D" w:rsidRDefault="00302259" w:rsidP="00302259">
      <w:pPr>
        <w:rPr>
          <w:bCs/>
          <w:color w:val="AEAAAA" w:themeColor="background2" w:themeShade="BF"/>
          <w:sz w:val="24"/>
        </w:rPr>
      </w:pPr>
    </w:p>
    <w:tbl>
      <w:tblPr>
        <w:tblW w:w="867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</w:tblGrid>
      <w:tr w:rsidR="00E6683D" w:rsidRPr="00E6683D" w14:paraId="2FD24868" w14:textId="77777777" w:rsidTr="00A81F1B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1BD2198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FBEBB49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B15  B26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3239BB0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B27  B38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818834E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B39  B41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F723567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B77AA1B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8C580B0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B44  B48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BE6A03A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B49  B50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99DA510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B51  B54</w:t>
            </w:r>
          </w:p>
        </w:tc>
      </w:tr>
      <w:tr w:rsidR="00E6683D" w:rsidRPr="00E6683D" w14:paraId="41492987" w14:textId="77777777" w:rsidTr="00A81F1B">
        <w:trPr>
          <w:trHeight w:val="1020"/>
        </w:trPr>
        <w:tc>
          <w:tcPr>
            <w:tcW w:w="96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307F58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922A56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 sector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6EF723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Best Sector FB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0BE803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Best-FBCK Antenna Id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DD07CF4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MID </w:t>
            </w:r>
            <w:proofErr w:type="spellStart"/>
            <w:r w:rsidRPr="00E6683D">
              <w:rPr>
                <w:color w:val="AEAAAA" w:themeColor="background2" w:themeShade="BF"/>
                <w:sz w:val="20"/>
              </w:rPr>
              <w:t>Extention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66985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BRP-TXSS-OK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1AEBBC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L-RX-TX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D24BA9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TRN-U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AD6D5C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TRN-U M </w:t>
            </w:r>
          </w:p>
        </w:tc>
      </w:tr>
      <w:tr w:rsidR="00E6683D" w:rsidRPr="00E6683D" w14:paraId="0C83AFC9" w14:textId="77777777" w:rsidTr="00A81F1B">
        <w:trPr>
          <w:trHeight w:val="315"/>
        </w:trPr>
        <w:tc>
          <w:tcPr>
            <w:tcW w:w="9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ECB0858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E0BEBD0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6E37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B2426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B169C6C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7BB42D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BED20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84C91B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23DA8A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4</w:t>
            </w:r>
          </w:p>
        </w:tc>
      </w:tr>
    </w:tbl>
    <w:p w14:paraId="32FB68B8" w14:textId="77777777" w:rsidR="00302259" w:rsidRPr="00E6683D" w:rsidRDefault="00302259" w:rsidP="00302259">
      <w:pPr>
        <w:rPr>
          <w:bCs/>
          <w:color w:val="AEAAAA" w:themeColor="background2" w:themeShade="BF"/>
          <w:sz w:val="24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601"/>
        <w:gridCol w:w="960"/>
        <w:gridCol w:w="960"/>
        <w:gridCol w:w="1461"/>
        <w:gridCol w:w="1461"/>
        <w:gridCol w:w="1095"/>
        <w:gridCol w:w="1061"/>
        <w:gridCol w:w="1061"/>
        <w:gridCol w:w="1061"/>
      </w:tblGrid>
      <w:tr w:rsidR="00E6683D" w:rsidRPr="00E6683D" w14:paraId="1FC2A422" w14:textId="77777777" w:rsidTr="00E6683D">
        <w:trPr>
          <w:trHeight w:val="300"/>
        </w:trPr>
        <w:tc>
          <w:tcPr>
            <w:tcW w:w="601" w:type="dxa"/>
            <w:tcBorders>
              <w:top w:val="nil"/>
              <w:left w:val="nil"/>
              <w:right w:val="nil"/>
            </w:tcBorders>
            <w:vAlign w:val="bottom"/>
          </w:tcPr>
          <w:p w14:paraId="71ED253F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1BAC9E3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B55  B56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5DFE7CC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59CC713F" w14:textId="77777777" w:rsidR="00E6683D" w:rsidRPr="00E6683D" w:rsidRDefault="00E6683D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3216C8F" w14:textId="77777777" w:rsidR="00E6683D" w:rsidRPr="00E6683D" w:rsidRDefault="00E6683D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B59  B67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44E684B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B68  B73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F03BD84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B74  B81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3D8FD" w14:textId="45586DE1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</w:rPr>
            </w:pPr>
            <w:ins w:id="8" w:author="Assaf Kasher" w:date="2017-09-07T17:01:00Z">
              <w:r w:rsidRPr="00E6683D">
                <w:rPr>
                  <w:rFonts w:ascii="Calibri" w:hAnsi="Calibri"/>
                  <w:color w:val="AEAAAA" w:themeColor="background2" w:themeShade="BF"/>
                  <w:szCs w:val="22"/>
                </w:rPr>
                <w:t>B82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5D8A5A9A" w14:textId="58D4E449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del w:id="9" w:author="Assaf Kasher" w:date="2017-09-07T17:01:00Z">
              <w:r w:rsidRPr="00E6683D" w:rsidDel="00E6683D">
                <w:rPr>
                  <w:rFonts w:ascii="Calibri" w:hAnsi="Calibri"/>
                  <w:color w:val="AEAAAA" w:themeColor="background2" w:themeShade="BF"/>
                  <w:szCs w:val="22"/>
                </w:rPr>
                <w:delText xml:space="preserve">B82  </w:delText>
              </w:r>
            </w:del>
            <w:ins w:id="10" w:author="Assaf Kasher" w:date="2017-09-07T17:01:00Z">
              <w:r w:rsidRPr="00E6683D">
                <w:rPr>
                  <w:rFonts w:ascii="Calibri" w:hAnsi="Calibri"/>
                  <w:color w:val="AEAAAA" w:themeColor="background2" w:themeShade="BF"/>
                  <w:szCs w:val="22"/>
                </w:rPr>
                <w:t xml:space="preserve">B83  </w:t>
              </w:r>
            </w:ins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B88</w:t>
            </w:r>
          </w:p>
        </w:tc>
      </w:tr>
      <w:tr w:rsidR="00E6683D" w:rsidRPr="00E6683D" w14:paraId="543AC522" w14:textId="77777777" w:rsidTr="00E6683D">
        <w:trPr>
          <w:trHeight w:val="1020"/>
        </w:trPr>
        <w:tc>
          <w:tcPr>
            <w:tcW w:w="601" w:type="dxa"/>
            <w:tcBorders>
              <w:right w:val="single" w:sz="4" w:space="0" w:color="auto"/>
            </w:tcBorders>
            <w:vAlign w:val="bottom"/>
          </w:tcPr>
          <w:p w14:paraId="091F6C32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45A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TRN-U 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8E49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TXSS-REQ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C33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TXSS-REQ-RECIPROCAL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6A9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TXSS-SECOTRS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BD4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BRP CDOWN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7D70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 Antenna Mask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79BAF" w14:textId="7D9176AC" w:rsidR="00E6683D" w:rsidRPr="00E6683D" w:rsidRDefault="0044310B" w:rsidP="00A81F1B">
            <w:pPr>
              <w:rPr>
                <w:color w:val="AEAAAA" w:themeColor="background2" w:themeShade="BF"/>
                <w:sz w:val="20"/>
              </w:rPr>
            </w:pPr>
            <w:ins w:id="11" w:author="Assaf Kasher" w:date="2017-09-08T16:40:00Z">
              <w:r>
                <w:rPr>
                  <w:color w:val="AEAAAA" w:themeColor="background2" w:themeShade="BF"/>
                  <w:sz w:val="20"/>
                </w:rPr>
                <w:t>First Path</w:t>
              </w:r>
            </w:ins>
            <w:ins w:id="12" w:author="Assaf Kasher" w:date="2017-09-07T17:01:00Z">
              <w:r w:rsidR="00E6683D" w:rsidRPr="00E6683D">
                <w:rPr>
                  <w:color w:val="AEAAAA" w:themeColor="background2" w:themeShade="BF"/>
                  <w:sz w:val="20"/>
                </w:rPr>
                <w:t xml:space="preserve"> </w:t>
              </w:r>
              <w:r w:rsidR="00E6683D" w:rsidRPr="00E6683D">
                <w:rPr>
                  <w:color w:val="AEAAAA" w:themeColor="background2" w:themeShade="BF"/>
                  <w:sz w:val="20"/>
                  <w:bdr w:val="single" w:sz="4" w:space="0" w:color="auto"/>
                </w:rPr>
                <w:t>Training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A43" w14:textId="7B1841F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Reserved</w:t>
            </w:r>
          </w:p>
        </w:tc>
      </w:tr>
      <w:tr w:rsidR="00E6683D" w:rsidRPr="00E6683D" w14:paraId="49D543C7" w14:textId="77777777" w:rsidTr="00E6683D">
        <w:trPr>
          <w:trHeight w:val="315"/>
        </w:trPr>
        <w:tc>
          <w:tcPr>
            <w:tcW w:w="6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DA99D6A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lastRenderedPageBreak/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F08D336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9B8114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8B3BA86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0793DB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7BFDE9E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CC5E19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7D55471F" w14:textId="1DA6A56E" w:rsidR="00E6683D" w:rsidRPr="00E6683D" w:rsidRDefault="00E6683D" w:rsidP="00A81F1B">
            <w:pPr>
              <w:jc w:val="center"/>
              <w:rPr>
                <w:ins w:id="13" w:author="Assaf Kasher" w:date="2017-09-07T17:00:00Z"/>
                <w:color w:val="AEAAAA" w:themeColor="background2" w:themeShade="BF"/>
                <w:sz w:val="20"/>
              </w:rPr>
            </w:pPr>
            <w:ins w:id="14" w:author="Assaf Kasher" w:date="2017-09-07T17:02:00Z">
              <w:r w:rsidRPr="00E6683D">
                <w:rPr>
                  <w:color w:val="AEAAAA" w:themeColor="background2" w:themeShade="BF"/>
                  <w:sz w:val="20"/>
                </w:rPr>
                <w:t>1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429184" w14:textId="21934A25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del w:id="15" w:author="Assaf Kasher" w:date="2017-09-07T17:37:00Z">
              <w:r w:rsidRPr="00E6683D" w:rsidDel="002323D9">
                <w:rPr>
                  <w:color w:val="AEAAAA" w:themeColor="background2" w:themeShade="BF"/>
                  <w:sz w:val="20"/>
                </w:rPr>
                <w:delText>7</w:delText>
              </w:r>
            </w:del>
            <w:ins w:id="16" w:author="Assaf Kasher" w:date="2017-09-07T17:37:00Z">
              <w:r w:rsidR="002323D9">
                <w:rPr>
                  <w:color w:val="AEAAAA" w:themeColor="background2" w:themeShade="BF"/>
                  <w:sz w:val="20"/>
                </w:rPr>
                <w:t>6</w:t>
              </w:r>
            </w:ins>
          </w:p>
        </w:tc>
      </w:tr>
    </w:tbl>
    <w:p w14:paraId="41F5B04B" w14:textId="31DCE7AF" w:rsidR="00302259" w:rsidRPr="00E6683D" w:rsidRDefault="00E6683D" w:rsidP="00302259">
      <w:pPr>
        <w:rPr>
          <w:b/>
          <w:bCs/>
          <w:i/>
          <w:iCs/>
          <w:color w:val="AEAAAA" w:themeColor="background2" w:themeShade="BF"/>
          <w:lang w:val="en-US"/>
        </w:rPr>
      </w:pPr>
      <w:r w:rsidRPr="00E6683D">
        <w:rPr>
          <w:b/>
          <w:bCs/>
          <w:i/>
          <w:iCs/>
          <w:color w:val="AEAAAA" w:themeColor="background2" w:themeShade="BF"/>
          <w:lang w:val="en-US"/>
        </w:rPr>
        <w:t>TGay Editor: Add the LOS Training subfield to the list of subfields referenced to 9.4.2.255</w:t>
      </w:r>
    </w:p>
    <w:p w14:paraId="19F3648A" w14:textId="562CE52F" w:rsidR="00E6683D" w:rsidRDefault="00E6683D" w:rsidP="00302259">
      <w:pPr>
        <w:rPr>
          <w:lang w:val="en-US"/>
        </w:rPr>
      </w:pPr>
    </w:p>
    <w:p w14:paraId="13610E59" w14:textId="560868BB" w:rsidR="00E6683D" w:rsidRDefault="00E6683D" w:rsidP="00302259">
      <w:pPr>
        <w:rPr>
          <w:b/>
          <w:bCs/>
          <w:i/>
          <w:iCs/>
          <w:lang w:val="en-US"/>
        </w:rPr>
      </w:pPr>
      <w:r w:rsidRPr="00E6683D">
        <w:rPr>
          <w:b/>
          <w:bCs/>
          <w:i/>
          <w:iCs/>
          <w:lang w:val="en-US"/>
        </w:rPr>
        <w:t>TGay</w:t>
      </w:r>
      <w:r>
        <w:rPr>
          <w:b/>
          <w:bCs/>
          <w:i/>
          <w:iCs/>
          <w:lang w:val="en-US"/>
        </w:rPr>
        <w:t xml:space="preserve"> Editor Add the following field to the </w:t>
      </w:r>
      <w:r w:rsidR="00C42AB1">
        <w:rPr>
          <w:b/>
          <w:bCs/>
          <w:i/>
          <w:iCs/>
          <w:lang w:val="en-US"/>
        </w:rPr>
        <w:t xml:space="preserve">table </w:t>
      </w:r>
      <w:r w:rsidR="00C42AB1">
        <w:rPr>
          <w:b/>
          <w:bCs/>
          <w:i/>
          <w:iCs/>
        </w:rPr>
        <w:t>TXVECTOR and RXVECTOR parameters</w:t>
      </w:r>
    </w:p>
    <w:p w14:paraId="27036458" w14:textId="3E28122A" w:rsidR="00C42AB1" w:rsidRDefault="00C42AB1" w:rsidP="00C42AB1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74"/>
        <w:gridCol w:w="4396"/>
        <w:gridCol w:w="450"/>
        <w:gridCol w:w="468"/>
      </w:tblGrid>
      <w:tr w:rsidR="00C42AB1" w14:paraId="2B83C6CE" w14:textId="77777777" w:rsidTr="00A81F1B">
        <w:trPr>
          <w:cantSplit/>
          <w:trHeight w:val="1835"/>
        </w:trPr>
        <w:tc>
          <w:tcPr>
            <w:tcW w:w="468" w:type="dxa"/>
            <w:shd w:val="clear" w:color="auto" w:fill="auto"/>
            <w:textDirection w:val="btLr"/>
          </w:tcPr>
          <w:p w14:paraId="482D5737" w14:textId="0EE373F1" w:rsidR="00C42AB1" w:rsidRDefault="005175D1" w:rsidP="00A81F1B">
            <w:pPr>
              <w:pStyle w:val="IEEEStdsTableData-Left"/>
              <w:ind w:left="113" w:right="113"/>
            </w:pPr>
            <w:r>
              <w:t>First Path</w:t>
            </w:r>
            <w:r w:rsidR="00C42AB1">
              <w:t>-Training</w:t>
            </w:r>
          </w:p>
        </w:tc>
        <w:tc>
          <w:tcPr>
            <w:tcW w:w="3074" w:type="dxa"/>
            <w:shd w:val="clear" w:color="auto" w:fill="auto"/>
          </w:tcPr>
          <w:p w14:paraId="0E77AB41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  <w:r>
              <w:t>FORMAT is EDMG</w:t>
            </w:r>
          </w:p>
          <w:p w14:paraId="1FF1A106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13BB36CD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1032253A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6ECAD1DF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75E253DD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06B84F3B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67C44D58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</w:tc>
        <w:tc>
          <w:tcPr>
            <w:tcW w:w="4396" w:type="dxa"/>
            <w:shd w:val="clear" w:color="auto" w:fill="auto"/>
          </w:tcPr>
          <w:p w14:paraId="625B1D06" w14:textId="364A7585" w:rsidR="00C42AB1" w:rsidRDefault="00C42AB1" w:rsidP="00A81F1B">
            <w:pPr>
              <w:pStyle w:val="IEEEStdsTableData-Left"/>
            </w:pPr>
            <w:r>
              <w:t xml:space="preserve">When set to 1, indicates that the TRN field appended to this packet should be used for </w:t>
            </w:r>
            <w:r w:rsidR="0044310B">
              <w:t xml:space="preserve">First Path </w:t>
            </w:r>
            <w:r>
              <w:t>BF training</w:t>
            </w:r>
            <w:r w:rsidR="006C7399">
              <w:t>.</w:t>
            </w:r>
          </w:p>
          <w:p w14:paraId="70D80AAC" w14:textId="74149D3C" w:rsidR="006C7399" w:rsidRDefault="006C7399" w:rsidP="00A81F1B">
            <w:pPr>
              <w:pStyle w:val="IEEEStdsTableData-Left"/>
            </w:pPr>
            <w:r>
              <w:t xml:space="preserve">When set to 0 indicates that TRN field appended to this packet should be </w:t>
            </w:r>
            <w:r w:rsidR="00D92B14">
              <w:t xml:space="preserve">used for best performance BF </w:t>
            </w:r>
            <w:proofErr w:type="spellStart"/>
            <w:r w:rsidR="00D92B14">
              <w:t>traiing</w:t>
            </w:r>
            <w:proofErr w:type="spellEnd"/>
            <w:r w:rsidR="00D92B14">
              <w:t>.</w:t>
            </w:r>
          </w:p>
        </w:tc>
        <w:tc>
          <w:tcPr>
            <w:tcW w:w="450" w:type="dxa"/>
            <w:shd w:val="clear" w:color="auto" w:fill="auto"/>
          </w:tcPr>
          <w:p w14:paraId="2B1E634B" w14:textId="77777777" w:rsidR="00C42AB1" w:rsidRDefault="00C42AB1" w:rsidP="00A81F1B">
            <w:pPr>
              <w:pStyle w:val="IEEEStdsTableData-Left"/>
            </w:pPr>
            <w:r>
              <w:t>Y</w:t>
            </w:r>
          </w:p>
        </w:tc>
        <w:tc>
          <w:tcPr>
            <w:tcW w:w="468" w:type="dxa"/>
            <w:shd w:val="clear" w:color="auto" w:fill="auto"/>
          </w:tcPr>
          <w:p w14:paraId="47D402FF" w14:textId="77777777" w:rsidR="00C42AB1" w:rsidRDefault="00C42AB1" w:rsidP="00A81F1B">
            <w:pPr>
              <w:pStyle w:val="IEEEStdsTableData-Left"/>
            </w:pPr>
            <w:r>
              <w:t>Y</w:t>
            </w:r>
          </w:p>
        </w:tc>
      </w:tr>
    </w:tbl>
    <w:p w14:paraId="027608A7" w14:textId="77777777" w:rsidR="00C42AB1" w:rsidRDefault="00C42AB1" w:rsidP="00302259">
      <w:pPr>
        <w:rPr>
          <w:b/>
          <w:bCs/>
          <w:i/>
          <w:iCs/>
          <w:lang w:val="en-US"/>
        </w:rPr>
      </w:pPr>
    </w:p>
    <w:p w14:paraId="21936BDC" w14:textId="0958CCBE" w:rsidR="006C7399" w:rsidRDefault="006C7399" w:rsidP="006C7399">
      <w:pPr>
        <w:autoSpaceDE w:val="0"/>
        <w:autoSpaceDN w:val="0"/>
        <w:adjustRightInd w:val="0"/>
        <w:rPr>
          <w:b/>
          <w:bCs/>
          <w:i/>
          <w:iCs/>
        </w:rPr>
      </w:pPr>
      <w:proofErr w:type="spellStart"/>
      <w:r>
        <w:rPr>
          <w:b/>
          <w:i/>
          <w:iCs/>
          <w:sz w:val="24"/>
        </w:rPr>
        <w:t>TGay</w:t>
      </w:r>
      <w:proofErr w:type="spellEnd"/>
      <w:r>
        <w:rPr>
          <w:b/>
          <w:i/>
          <w:iCs/>
          <w:sz w:val="24"/>
        </w:rPr>
        <w:t xml:space="preserve"> Editor: Add the following field to table 24-</w:t>
      </w:r>
      <w:r w:rsidRPr="00D4053E">
        <w:t xml:space="preserve"> </w:t>
      </w:r>
      <w:r w:rsidRPr="00D4053E">
        <w:rPr>
          <w:b/>
          <w:bCs/>
          <w:i/>
          <w:iCs/>
        </w:rPr>
        <w:t>EDMG-Header-A field structure and definition for a SU PPDU</w:t>
      </w:r>
    </w:p>
    <w:p w14:paraId="2F9D9FFA" w14:textId="77777777" w:rsidR="006C7399" w:rsidRDefault="006C7399" w:rsidP="006C7399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06"/>
        <w:gridCol w:w="396"/>
        <w:gridCol w:w="7865"/>
      </w:tblGrid>
      <w:tr w:rsidR="005175D1" w:rsidRPr="005A41BF" w14:paraId="0E37427E" w14:textId="77777777" w:rsidTr="00A81F1B">
        <w:tc>
          <w:tcPr>
            <w:tcW w:w="0" w:type="auto"/>
            <w:shd w:val="clear" w:color="auto" w:fill="auto"/>
          </w:tcPr>
          <w:p w14:paraId="4D0F177B" w14:textId="75444A49" w:rsidR="006C7399" w:rsidRPr="005A41BF" w:rsidRDefault="005175D1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t>First Path</w:t>
            </w:r>
            <w:r w:rsidR="006C7399">
              <w:rPr>
                <w:sz w:val="18"/>
                <w:lang w:eastAsia="ja-JP"/>
              </w:rPr>
              <w:t xml:space="preserve"> Training</w:t>
            </w:r>
          </w:p>
        </w:tc>
        <w:tc>
          <w:tcPr>
            <w:tcW w:w="0" w:type="auto"/>
            <w:shd w:val="clear" w:color="auto" w:fill="auto"/>
          </w:tcPr>
          <w:p w14:paraId="5704A578" w14:textId="77777777" w:rsidR="006C7399" w:rsidRPr="005A41BF" w:rsidRDefault="006C7399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4CD9FD" w14:textId="1F66470D" w:rsidR="006C7399" w:rsidRPr="005A41BF" w:rsidRDefault="006C7399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0BD80888" w14:textId="1B53696A" w:rsidR="006C7399" w:rsidRDefault="006C7399" w:rsidP="00A81F1B">
            <w:pPr>
              <w:keepNext/>
              <w:keepLines/>
            </w:pPr>
            <w:r w:rsidRPr="00D92B14">
              <w:t>When set to 1, indicates</w:t>
            </w:r>
            <w:r>
              <w:t xml:space="preserve"> that the TRN field appended to this packet should be used for </w:t>
            </w:r>
            <w:r w:rsidR="005175D1">
              <w:t>First Path</w:t>
            </w:r>
            <w:r>
              <w:t xml:space="preserve"> BF training</w:t>
            </w:r>
            <w:r w:rsidR="00D92B14">
              <w:t>.</w:t>
            </w:r>
          </w:p>
          <w:p w14:paraId="6753A03D" w14:textId="1562B12A" w:rsidR="00D92B14" w:rsidRPr="005A41BF" w:rsidRDefault="00D92B14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t>When set to 0 indicates that TRN field appended to this packet should be used for best performance BF training.</w:t>
            </w:r>
          </w:p>
        </w:tc>
      </w:tr>
    </w:tbl>
    <w:p w14:paraId="45D95FDA" w14:textId="38A8F0BC" w:rsidR="00C42AB1" w:rsidRDefault="00C42AB1" w:rsidP="00302259">
      <w:pPr>
        <w:rPr>
          <w:b/>
          <w:bCs/>
          <w:i/>
          <w:iCs/>
        </w:rPr>
      </w:pPr>
    </w:p>
    <w:p w14:paraId="0EDC625C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37B6182C" w14:textId="77777777" w:rsidR="00D92B14" w:rsidRDefault="00D92B14" w:rsidP="00D92B14">
      <w:pPr>
        <w:autoSpaceDE w:val="0"/>
        <w:autoSpaceDN w:val="0"/>
        <w:adjustRightInd w:val="0"/>
        <w:rPr>
          <w:b/>
          <w:bCs/>
          <w:i/>
          <w:iCs/>
        </w:rPr>
      </w:pPr>
      <w:proofErr w:type="spellStart"/>
      <w:r>
        <w:rPr>
          <w:b/>
          <w:i/>
          <w:iCs/>
          <w:sz w:val="24"/>
        </w:rPr>
        <w:t>TGay</w:t>
      </w:r>
      <w:proofErr w:type="spellEnd"/>
      <w:r>
        <w:rPr>
          <w:b/>
          <w:i/>
          <w:iCs/>
          <w:sz w:val="24"/>
        </w:rPr>
        <w:t xml:space="preserve"> Editor: Add the following field to table 23-</w:t>
      </w:r>
      <w:r w:rsidRPr="00D4053E">
        <w:t xml:space="preserve"> </w:t>
      </w:r>
      <w:r w:rsidRPr="00D4053E">
        <w:rPr>
          <w:b/>
          <w:bCs/>
          <w:i/>
          <w:iCs/>
        </w:rPr>
        <w:t>EDMG-Header-A</w:t>
      </w:r>
      <w:r w:rsidRPr="00CD6A9E">
        <w:rPr>
          <w:b/>
          <w:bCs/>
          <w:i/>
          <w:iCs/>
          <w:vertAlign w:val="subscript"/>
        </w:rPr>
        <w:t>2</w:t>
      </w:r>
      <w:r w:rsidRPr="00D4053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sub</w:t>
      </w:r>
      <w:r w:rsidRPr="00D4053E">
        <w:rPr>
          <w:b/>
          <w:bCs/>
          <w:i/>
          <w:iCs/>
        </w:rPr>
        <w:t xml:space="preserve">field </w:t>
      </w:r>
      <w:r>
        <w:rPr>
          <w:b/>
          <w:bCs/>
          <w:i/>
          <w:iCs/>
        </w:rPr>
        <w:t>definition</w:t>
      </w:r>
    </w:p>
    <w:p w14:paraId="5FCA2507" w14:textId="77777777" w:rsidR="00D92B14" w:rsidRDefault="00D92B14" w:rsidP="00D92B14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6"/>
        <w:gridCol w:w="306"/>
        <w:gridCol w:w="8464"/>
      </w:tblGrid>
      <w:tr w:rsidR="00D92B14" w:rsidRPr="005A41BF" w14:paraId="6914E755" w14:textId="77777777" w:rsidTr="00D92B14">
        <w:tc>
          <w:tcPr>
            <w:tcW w:w="0" w:type="auto"/>
            <w:shd w:val="clear" w:color="auto" w:fill="auto"/>
          </w:tcPr>
          <w:p w14:paraId="68FB5D99" w14:textId="377BC54E" w:rsidR="00D92B14" w:rsidRPr="005A41BF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LOS </w:t>
            </w:r>
            <w:proofErr w:type="spellStart"/>
            <w:r>
              <w:rPr>
                <w:sz w:val="18"/>
                <w:lang w:eastAsia="ja-JP"/>
              </w:rPr>
              <w:t>Traiing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42B18B" w14:textId="77777777" w:rsidR="00D92B14" w:rsidRPr="005A41BF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A1D7BF" w14:textId="0D4985D3" w:rsidR="00D92B14" w:rsidRPr="005A41BF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8464" w:type="dxa"/>
          </w:tcPr>
          <w:p w14:paraId="442B3F48" w14:textId="392867A6" w:rsidR="00D92B14" w:rsidRDefault="00D92B14" w:rsidP="00D92B14">
            <w:pPr>
              <w:keepNext/>
              <w:keepLines/>
            </w:pPr>
            <w:r w:rsidRPr="00D92B14">
              <w:t>When set to 1, indicates</w:t>
            </w:r>
            <w:r>
              <w:t xml:space="preserve"> that the TRN field appended to this packet should be used for </w:t>
            </w:r>
            <w:r w:rsidR="005175D1">
              <w:t>First Path</w:t>
            </w:r>
            <w:r>
              <w:t xml:space="preserve"> BF training.</w:t>
            </w:r>
          </w:p>
          <w:p w14:paraId="76421F86" w14:textId="4A27929C" w:rsidR="00D92B14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t>When set to 0 indicates that TRN field appended to this packet should be used for best performance BF training.</w:t>
            </w:r>
          </w:p>
        </w:tc>
      </w:tr>
    </w:tbl>
    <w:p w14:paraId="61FB841D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09083D61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44283E3A" w14:textId="2AE3EF60" w:rsidR="006C7399" w:rsidRDefault="002323D9" w:rsidP="00302259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subfield to figure 23 Beamforming capability field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624"/>
        <w:gridCol w:w="1454"/>
        <w:gridCol w:w="1611"/>
        <w:gridCol w:w="1422"/>
        <w:gridCol w:w="1126"/>
        <w:gridCol w:w="1272"/>
        <w:gridCol w:w="1013"/>
      </w:tblGrid>
      <w:tr w:rsidR="002323D9" w14:paraId="4BB1DEB5" w14:textId="77777777" w:rsidTr="002323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E2E9" w14:textId="77777777" w:rsidR="002323D9" w:rsidRDefault="002323D9" w:rsidP="00A81F1B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BC0CF" w14:textId="77777777" w:rsidR="002323D9" w:rsidRDefault="002323D9" w:rsidP="00A81F1B">
            <w:pPr>
              <w:pStyle w:val="IEEEStdsTableData-Center"/>
            </w:pPr>
            <w:r>
              <w:t>B0 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0BFEF" w14:textId="77777777" w:rsidR="002323D9" w:rsidRDefault="002323D9" w:rsidP="00A81F1B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FBAE" w14:textId="77777777" w:rsidR="002323D9" w:rsidRDefault="002323D9" w:rsidP="00A81F1B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72379" w14:textId="77777777" w:rsidR="002323D9" w:rsidRDefault="002323D9" w:rsidP="00A81F1B">
            <w:pPr>
              <w:pStyle w:val="IEEEStdsTableData-Center"/>
            </w:pPr>
            <w:r>
              <w:t>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883BF" w14:textId="77777777" w:rsidR="002323D9" w:rsidRDefault="002323D9" w:rsidP="00A81F1B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C5971" w14:textId="6DC96B39" w:rsidR="002323D9" w:rsidRDefault="002323D9" w:rsidP="00A81F1B">
            <w:pPr>
              <w:pStyle w:val="IEEEStdsTableData-Center"/>
              <w:rPr>
                <w:ins w:id="17" w:author="Assaf Kasher" w:date="2017-09-07T17:36:00Z"/>
              </w:rPr>
            </w:pPr>
            <w:ins w:id="18" w:author="Assaf Kasher" w:date="2017-09-07T17:37:00Z">
              <w:r>
                <w:t>B9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2DF01" w14:textId="5CA41863" w:rsidR="002323D9" w:rsidRDefault="002323D9" w:rsidP="00A81F1B">
            <w:pPr>
              <w:pStyle w:val="IEEEStdsTableData-Center"/>
            </w:pPr>
            <w:del w:id="19" w:author="Assaf Kasher" w:date="2017-09-07T17:37:00Z">
              <w:r w:rsidDel="002323D9">
                <w:delText xml:space="preserve">B9 </w:delText>
              </w:r>
            </w:del>
            <w:ins w:id="20" w:author="Assaf Kasher" w:date="2017-09-07T17:37:00Z">
              <w:r>
                <w:t xml:space="preserve">B10 </w:t>
              </w:r>
            </w:ins>
            <w:r>
              <w:t>B15</w:t>
            </w:r>
          </w:p>
        </w:tc>
      </w:tr>
      <w:tr w:rsidR="002323D9" w14:paraId="37E6784F" w14:textId="77777777" w:rsidTr="002323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9990A" w14:textId="77777777" w:rsidR="002323D9" w:rsidRDefault="002323D9" w:rsidP="00A81F1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D72B" w14:textId="77777777" w:rsidR="002323D9" w:rsidRDefault="002323D9" w:rsidP="00A81F1B">
            <w:pPr>
              <w:pStyle w:val="IEEEStdsTableData-Center"/>
            </w:pPr>
            <w:r>
              <w:t xml:space="preserve">Requested </w:t>
            </w:r>
            <w:r w:rsidRPr="00AD57B4">
              <w:t xml:space="preserve">BRP SC </w:t>
            </w:r>
            <w:r>
              <w:t>B</w:t>
            </w:r>
            <w:r w:rsidRPr="00AD57B4">
              <w:t>locks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BB71DB" w14:textId="77777777" w:rsidR="002323D9" w:rsidRDefault="002323D9" w:rsidP="00A81F1B">
            <w:pPr>
              <w:pStyle w:val="IEEEStdsTableData-Center"/>
            </w:pPr>
            <w:r>
              <w:t>MU-MIMO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0B91E2" w14:textId="77777777" w:rsidR="002323D9" w:rsidRDefault="002323D9" w:rsidP="00A81F1B">
            <w:pPr>
              <w:pStyle w:val="IEEEStdsTableData-Center"/>
            </w:pPr>
            <w:r>
              <w:t>UL MU-MIMO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E87533" w14:textId="77777777" w:rsidR="002323D9" w:rsidRDefault="002323D9" w:rsidP="00A81F1B">
            <w:pPr>
              <w:pStyle w:val="IEEEStdsTableData-Center"/>
            </w:pPr>
            <w:r>
              <w:t>SU-MIMO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0728" w14:textId="77777777" w:rsidR="002323D9" w:rsidRDefault="002323D9" w:rsidP="00A81F1B">
            <w:pPr>
              <w:pStyle w:val="IEEEStdsTableData-Center"/>
            </w:pPr>
            <w:r>
              <w:t>Grant Required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955181" w14:textId="50431F1E" w:rsidR="002323D9" w:rsidRDefault="005175D1" w:rsidP="00A81F1B">
            <w:pPr>
              <w:pStyle w:val="IEEEStdsTableData-Center"/>
              <w:rPr>
                <w:ins w:id="21" w:author="Assaf Kasher" w:date="2017-09-07T17:36:00Z"/>
              </w:rPr>
            </w:pPr>
            <w:ins w:id="22" w:author="Assaf Kasher" w:date="2017-09-08T16:45:00Z">
              <w:r>
                <w:t>First Path</w:t>
              </w:r>
            </w:ins>
          </w:p>
          <w:p w14:paraId="178FF55A" w14:textId="7A4B45D4" w:rsidR="002323D9" w:rsidRDefault="002323D9" w:rsidP="00A81F1B">
            <w:pPr>
              <w:pStyle w:val="IEEEStdsTableData-Center"/>
              <w:rPr>
                <w:ins w:id="23" w:author="Assaf Kasher" w:date="2017-09-07T17:36:00Z"/>
              </w:rPr>
            </w:pPr>
            <w:proofErr w:type="spellStart"/>
            <w:ins w:id="24" w:author="Assaf Kasher" w:date="2017-09-07T17:36:00Z">
              <w:r>
                <w:t>Trainig</w:t>
              </w:r>
              <w:proofErr w:type="spellEnd"/>
              <w:r>
                <w:t xml:space="preserve"> Supported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507D5E" w14:textId="49F0022B" w:rsidR="002323D9" w:rsidRDefault="002323D9" w:rsidP="00A81F1B">
            <w:pPr>
              <w:pStyle w:val="IEEEStdsTableData-Center"/>
            </w:pPr>
            <w:r>
              <w:t>Reserved</w:t>
            </w:r>
          </w:p>
        </w:tc>
      </w:tr>
      <w:tr w:rsidR="002323D9" w14:paraId="16B217F5" w14:textId="77777777" w:rsidTr="002323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3D9A" w14:textId="77777777" w:rsidR="002323D9" w:rsidRDefault="002323D9" w:rsidP="00A81F1B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21FAB0" w14:textId="77777777" w:rsidR="002323D9" w:rsidRDefault="002323D9" w:rsidP="00A81F1B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AFF30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CB8B2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6397D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84C6C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80607" w14:textId="36695CEC" w:rsidR="002323D9" w:rsidRDefault="002323D9" w:rsidP="00A81F1B">
            <w:pPr>
              <w:pStyle w:val="IEEEStdsTableData-Center"/>
              <w:rPr>
                <w:ins w:id="25" w:author="Assaf Kasher" w:date="2017-09-07T17:36:00Z"/>
              </w:rPr>
            </w:pPr>
            <w:ins w:id="26" w:author="Assaf Kasher" w:date="2017-09-07T17:37:00Z">
              <w: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8A72D" w14:textId="171F74D4" w:rsidR="002323D9" w:rsidRDefault="002323D9" w:rsidP="00A81F1B">
            <w:pPr>
              <w:pStyle w:val="IEEEStdsTableData-Center"/>
            </w:pPr>
            <w:del w:id="27" w:author="Assaf Kasher" w:date="2017-09-07T17:37:00Z">
              <w:r w:rsidDel="002323D9">
                <w:delText>7</w:delText>
              </w:r>
            </w:del>
            <w:ins w:id="28" w:author="Assaf Kasher" w:date="2017-09-07T17:37:00Z">
              <w:r>
                <w:t>6</w:t>
              </w:r>
            </w:ins>
          </w:p>
        </w:tc>
      </w:tr>
    </w:tbl>
    <w:p w14:paraId="0562FC63" w14:textId="5D28285B" w:rsidR="002323D9" w:rsidRDefault="002323D9" w:rsidP="00302259">
      <w:pPr>
        <w:rPr>
          <w:b/>
          <w:bCs/>
          <w:i/>
          <w:iCs/>
        </w:rPr>
      </w:pPr>
    </w:p>
    <w:p w14:paraId="68A1118F" w14:textId="7B5EA530" w:rsidR="002323D9" w:rsidRDefault="002323D9" w:rsidP="00302259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text</w:t>
      </w:r>
      <w:r w:rsidR="00CD382B">
        <w:rPr>
          <w:b/>
          <w:bCs/>
          <w:i/>
          <w:iCs/>
        </w:rPr>
        <w:t xml:space="preserve"> at the end of 9.4.2.250.2 (P28L17)</w:t>
      </w:r>
    </w:p>
    <w:p w14:paraId="78F41C6B" w14:textId="64F7A5AF" w:rsidR="00CD382B" w:rsidRDefault="00CD382B" w:rsidP="00302259">
      <w:r>
        <w:t xml:space="preserve">A STA sets the </w:t>
      </w:r>
      <w:r w:rsidR="005175D1">
        <w:t>First Path</w:t>
      </w:r>
      <w:r>
        <w:t xml:space="preserve"> training supported subfield to 1 to indicate it supports the </w:t>
      </w:r>
      <w:r w:rsidR="005175D1">
        <w:t>First Path</w:t>
      </w:r>
      <w:r>
        <w:t xml:space="preserve"> beamforming training procedure defined in 10.38.9.</w:t>
      </w:r>
      <w:r w:rsidR="00875A1E">
        <w:t>6</w:t>
      </w:r>
    </w:p>
    <w:p w14:paraId="38A9AB32" w14:textId="5C57EB58" w:rsidR="00875A1E" w:rsidRDefault="00875A1E" w:rsidP="00302259"/>
    <w:p w14:paraId="33EC73AC" w14:textId="1F3429B0" w:rsidR="00875A1E" w:rsidRDefault="00875A1E" w:rsidP="00302259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text at the end 10.38.9.5 (P103L20)</w:t>
      </w:r>
    </w:p>
    <w:p w14:paraId="76E21AC9" w14:textId="10FB3ED5" w:rsidR="00875A1E" w:rsidRDefault="00875A1E" w:rsidP="00302259">
      <w:r>
        <w:t xml:space="preserve">10.38.9.6 </w:t>
      </w:r>
      <w:r w:rsidR="005175D1">
        <w:t>First Path</w:t>
      </w:r>
      <w:r>
        <w:t xml:space="preserve"> beamforming training.</w:t>
      </w:r>
    </w:p>
    <w:p w14:paraId="652D25DD" w14:textId="3ABF3670" w:rsidR="00875A1E" w:rsidRDefault="00875A1E" w:rsidP="00302259">
      <w:r>
        <w:t xml:space="preserve">A STA request </w:t>
      </w:r>
      <w:r w:rsidR="005175D1">
        <w:t>First Path</w:t>
      </w:r>
      <w:r>
        <w:t xml:space="preserve"> beamforming training by setting the </w:t>
      </w:r>
      <w:r w:rsidR="005175D1">
        <w:t>First Path</w:t>
      </w:r>
      <w:r>
        <w:t xml:space="preserve"> Training subfield to 1 in a BRP frame with setup or in a BRP training request.  A STA shall not send </w:t>
      </w:r>
      <w:r w:rsidR="005175D1">
        <w:t>First Path</w:t>
      </w:r>
      <w:r>
        <w:t xml:space="preserve"> beamforming </w:t>
      </w:r>
      <w:proofErr w:type="spellStart"/>
      <w:r>
        <w:t>trainig</w:t>
      </w:r>
      <w:proofErr w:type="spellEnd"/>
      <w:r>
        <w:t xml:space="preserve"> to a STA that has not set the </w:t>
      </w:r>
      <w:r w:rsidR="005175D1">
        <w:t>First Path</w:t>
      </w:r>
      <w:r>
        <w:t xml:space="preserve"> Training Supported to 1 in the beamforming capabilities field.  A STA that receives a </w:t>
      </w:r>
      <w:r w:rsidR="005175D1">
        <w:t>First Path</w:t>
      </w:r>
      <w:r>
        <w:t xml:space="preserve"> training response shall set the </w:t>
      </w:r>
      <w:r w:rsidR="005175D1">
        <w:t>First Path</w:t>
      </w:r>
      <w:r>
        <w:t xml:space="preserve"> training subfield to 1 in its response frame if it has</w:t>
      </w:r>
      <w:r w:rsidR="001820FF">
        <w:t xml:space="preserve"> set the </w:t>
      </w:r>
      <w:r w:rsidR="005175D1">
        <w:t>First Path</w:t>
      </w:r>
      <w:r w:rsidR="001820FF">
        <w:t xml:space="preserve"> training Supported </w:t>
      </w:r>
      <w:r>
        <w:t>to 1 in the beamforming capabilities field.</w:t>
      </w:r>
    </w:p>
    <w:p w14:paraId="736E2F25" w14:textId="7F221446" w:rsidR="00875A1E" w:rsidRPr="00875A1E" w:rsidRDefault="006434D7" w:rsidP="00302259">
      <w:r>
        <w:t xml:space="preserve">In a BRP transaction that started with a request for </w:t>
      </w:r>
      <w:r w:rsidR="005175D1">
        <w:t>First Path</w:t>
      </w:r>
      <w:r>
        <w:t xml:space="preserve"> beamforming training, all the frames shall have the </w:t>
      </w:r>
      <w:r w:rsidR="005175D1">
        <w:t>First Path</w:t>
      </w:r>
      <w:r>
        <w:t xml:space="preserve"> training subfield set to 1 and all the frames that carry TRN field shall have the </w:t>
      </w:r>
      <w:r w:rsidR="005175D1">
        <w:t xml:space="preserve">First </w:t>
      </w:r>
      <w:proofErr w:type="spellStart"/>
      <w:r w:rsidR="005175D1">
        <w:t>Path</w:t>
      </w:r>
      <w:r>
        <w:t>_trainig</w:t>
      </w:r>
      <w:proofErr w:type="spellEnd"/>
      <w:r>
        <w:t xml:space="preserve"> field in the TXVECTOR set to 1.  </w:t>
      </w:r>
      <w:r w:rsidR="00E07E56">
        <w:t xml:space="preserve">In such a transaction all TX and RX training shall be directed towards finding the </w:t>
      </w:r>
      <w:r w:rsidR="005175D1">
        <w:t>First Path</w:t>
      </w:r>
      <w:r w:rsidR="00E07E56">
        <w:t xml:space="preserve"> </w:t>
      </w:r>
      <w:proofErr w:type="spellStart"/>
      <w:r w:rsidR="00E07E56">
        <w:t>path</w:t>
      </w:r>
      <w:proofErr w:type="spellEnd"/>
      <w:r w:rsidR="00E07E56">
        <w:t xml:space="preserve"> and not the best path.  How a STA directs the training towards the </w:t>
      </w:r>
      <w:r w:rsidR="005175D1">
        <w:t>First Path</w:t>
      </w:r>
      <w:r w:rsidR="00E07E56">
        <w:t xml:space="preserve"> </w:t>
      </w:r>
      <w:proofErr w:type="spellStart"/>
      <w:r w:rsidR="00E07E56">
        <w:t>path</w:t>
      </w:r>
      <w:proofErr w:type="spellEnd"/>
      <w:r w:rsidR="00E07E56">
        <w:t xml:space="preserve"> is implementation dependent.</w:t>
      </w:r>
    </w:p>
    <w:p w14:paraId="461992E7" w14:textId="7A769589" w:rsidR="00875A1E" w:rsidRPr="00875A1E" w:rsidRDefault="00875A1E" w:rsidP="00302259">
      <w:pPr>
        <w:rPr>
          <w:b/>
          <w:bCs/>
        </w:rPr>
      </w:pPr>
    </w:p>
    <w:sectPr w:rsidR="00875A1E" w:rsidRPr="00875A1E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67E9" w14:textId="77777777" w:rsidR="002B2F02" w:rsidRDefault="002B2F02">
      <w:r>
        <w:separator/>
      </w:r>
    </w:p>
  </w:endnote>
  <w:endnote w:type="continuationSeparator" w:id="0">
    <w:p w14:paraId="24BB7DCD" w14:textId="77777777" w:rsidR="002B2F02" w:rsidRDefault="002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3BD3AD8B" w:rsidR="008F077B" w:rsidRDefault="002B2F02" w:rsidP="00383E8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F077B">
      <w:t>Submission</w:t>
    </w:r>
    <w:r>
      <w:fldChar w:fldCharType="end"/>
    </w:r>
    <w:r w:rsidR="008F077B">
      <w:tab/>
      <w:t xml:space="preserve">page </w:t>
    </w:r>
    <w:r w:rsidR="008F077B">
      <w:fldChar w:fldCharType="begin"/>
    </w:r>
    <w:r w:rsidR="008F077B">
      <w:instrText xml:space="preserve">page </w:instrText>
    </w:r>
    <w:r w:rsidR="008F077B">
      <w:fldChar w:fldCharType="separate"/>
    </w:r>
    <w:r w:rsidR="007C51A2">
      <w:rPr>
        <w:noProof/>
      </w:rPr>
      <w:t>3</w:t>
    </w:r>
    <w:r w:rsidR="008F077B">
      <w:fldChar w:fldCharType="end"/>
    </w:r>
    <w:r w:rsidR="008F077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F077B">
      <w:t xml:space="preserve">Assaf Kasher, </w:t>
    </w:r>
    <w:r>
      <w:fldChar w:fldCharType="end"/>
    </w:r>
    <w:r w:rsidR="008F077B">
      <w:t>Qualcomm</w:t>
    </w:r>
  </w:p>
  <w:p w14:paraId="10443DCE" w14:textId="77777777" w:rsidR="008F077B" w:rsidRDefault="008F0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4D6E" w14:textId="77777777" w:rsidR="002B2F02" w:rsidRDefault="002B2F02">
      <w:r>
        <w:separator/>
      </w:r>
    </w:p>
  </w:footnote>
  <w:footnote w:type="continuationSeparator" w:id="0">
    <w:p w14:paraId="27484DFC" w14:textId="77777777" w:rsidR="002B2F02" w:rsidRDefault="002B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15FE45F5" w:rsidR="008F077B" w:rsidRDefault="008F077B" w:rsidP="0023342B">
    <w:pPr>
      <w:pStyle w:val="Header"/>
      <w:tabs>
        <w:tab w:val="clear" w:pos="6480"/>
        <w:tab w:val="center" w:pos="4680"/>
        <w:tab w:val="right" w:pos="9360"/>
      </w:tabs>
    </w:pPr>
    <w:r>
      <w:t>June 2017</w:t>
    </w:r>
    <w:r>
      <w:tab/>
    </w:r>
    <w:r>
      <w:tab/>
    </w:r>
    <w:r w:rsidR="002B2F02">
      <w:fldChar w:fldCharType="begin"/>
    </w:r>
    <w:r w:rsidR="002B2F02">
      <w:instrText xml:space="preserve"> TITLE  \* MERGEFORMAT </w:instrText>
    </w:r>
    <w:r w:rsidR="002B2F02">
      <w:fldChar w:fldCharType="separate"/>
    </w:r>
    <w:r>
      <w:t>doc.: IEEE 802.11-17/</w:t>
    </w:r>
    <w:r w:rsidR="007C51A2">
      <w:t>1436</w:t>
    </w:r>
    <w:r>
      <w:t>r0</w:t>
    </w:r>
    <w:r w:rsidR="002B2F0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8C26139"/>
    <w:multiLevelType w:val="hybridMultilevel"/>
    <w:tmpl w:val="B9B6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0703C"/>
    <w:rsid w:val="00023294"/>
    <w:rsid w:val="000240CC"/>
    <w:rsid w:val="00035180"/>
    <w:rsid w:val="00047EEF"/>
    <w:rsid w:val="000740A7"/>
    <w:rsid w:val="00090AFC"/>
    <w:rsid w:val="000A0B81"/>
    <w:rsid w:val="000A0D93"/>
    <w:rsid w:val="000A2C5C"/>
    <w:rsid w:val="000B0C8D"/>
    <w:rsid w:val="000C1D25"/>
    <w:rsid w:val="000E1124"/>
    <w:rsid w:val="000E79A5"/>
    <w:rsid w:val="000F05B7"/>
    <w:rsid w:val="00110706"/>
    <w:rsid w:val="00123DB1"/>
    <w:rsid w:val="001272A5"/>
    <w:rsid w:val="00134B09"/>
    <w:rsid w:val="001443F3"/>
    <w:rsid w:val="001547FE"/>
    <w:rsid w:val="0016706C"/>
    <w:rsid w:val="00167532"/>
    <w:rsid w:val="0017068D"/>
    <w:rsid w:val="00171892"/>
    <w:rsid w:val="001812E2"/>
    <w:rsid w:val="001820FF"/>
    <w:rsid w:val="00182B9E"/>
    <w:rsid w:val="00194584"/>
    <w:rsid w:val="001A12F7"/>
    <w:rsid w:val="001A13EF"/>
    <w:rsid w:val="001B2E1F"/>
    <w:rsid w:val="001B544B"/>
    <w:rsid w:val="001B553B"/>
    <w:rsid w:val="001C1387"/>
    <w:rsid w:val="001D06A1"/>
    <w:rsid w:val="001D723B"/>
    <w:rsid w:val="001D798C"/>
    <w:rsid w:val="001F5D7F"/>
    <w:rsid w:val="001F7ABA"/>
    <w:rsid w:val="00212D2D"/>
    <w:rsid w:val="002276CF"/>
    <w:rsid w:val="00227DD7"/>
    <w:rsid w:val="002323D9"/>
    <w:rsid w:val="0023342B"/>
    <w:rsid w:val="00235C08"/>
    <w:rsid w:val="00240F87"/>
    <w:rsid w:val="002537A7"/>
    <w:rsid w:val="00270110"/>
    <w:rsid w:val="00277419"/>
    <w:rsid w:val="0029020B"/>
    <w:rsid w:val="002A2F98"/>
    <w:rsid w:val="002A661B"/>
    <w:rsid w:val="002B2F02"/>
    <w:rsid w:val="002B7BC3"/>
    <w:rsid w:val="002B7ED5"/>
    <w:rsid w:val="002C7151"/>
    <w:rsid w:val="002D0729"/>
    <w:rsid w:val="002D44BE"/>
    <w:rsid w:val="00302259"/>
    <w:rsid w:val="003040EB"/>
    <w:rsid w:val="003375F0"/>
    <w:rsid w:val="00383E8F"/>
    <w:rsid w:val="00394B5F"/>
    <w:rsid w:val="003A6392"/>
    <w:rsid w:val="003B00D8"/>
    <w:rsid w:val="003B2A61"/>
    <w:rsid w:val="003D095B"/>
    <w:rsid w:val="003F4583"/>
    <w:rsid w:val="003F6608"/>
    <w:rsid w:val="00400B6A"/>
    <w:rsid w:val="004251CE"/>
    <w:rsid w:val="00431F39"/>
    <w:rsid w:val="00442037"/>
    <w:rsid w:val="0044310B"/>
    <w:rsid w:val="00451DEB"/>
    <w:rsid w:val="00461F87"/>
    <w:rsid w:val="00467361"/>
    <w:rsid w:val="00481270"/>
    <w:rsid w:val="00481577"/>
    <w:rsid w:val="004863DC"/>
    <w:rsid w:val="0049763D"/>
    <w:rsid w:val="004B064B"/>
    <w:rsid w:val="004C0029"/>
    <w:rsid w:val="004E7D6E"/>
    <w:rsid w:val="005114A4"/>
    <w:rsid w:val="005175D1"/>
    <w:rsid w:val="00521471"/>
    <w:rsid w:val="00525DA4"/>
    <w:rsid w:val="00557812"/>
    <w:rsid w:val="00560BF8"/>
    <w:rsid w:val="00567CF7"/>
    <w:rsid w:val="005876D4"/>
    <w:rsid w:val="00590EBB"/>
    <w:rsid w:val="00590FE7"/>
    <w:rsid w:val="005B3FDB"/>
    <w:rsid w:val="005B4264"/>
    <w:rsid w:val="005D11A1"/>
    <w:rsid w:val="005D1482"/>
    <w:rsid w:val="005D4518"/>
    <w:rsid w:val="005E3CC2"/>
    <w:rsid w:val="005E47D8"/>
    <w:rsid w:val="005E6BBD"/>
    <w:rsid w:val="005F2901"/>
    <w:rsid w:val="005F3123"/>
    <w:rsid w:val="005F542C"/>
    <w:rsid w:val="00606E3D"/>
    <w:rsid w:val="0062440B"/>
    <w:rsid w:val="00632ED6"/>
    <w:rsid w:val="006434D7"/>
    <w:rsid w:val="00645768"/>
    <w:rsid w:val="00665B5C"/>
    <w:rsid w:val="00666F26"/>
    <w:rsid w:val="00682D0E"/>
    <w:rsid w:val="00690D35"/>
    <w:rsid w:val="00694EBF"/>
    <w:rsid w:val="006C0727"/>
    <w:rsid w:val="006C7399"/>
    <w:rsid w:val="006C7818"/>
    <w:rsid w:val="006E145F"/>
    <w:rsid w:val="006E1B79"/>
    <w:rsid w:val="006E5597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272B"/>
    <w:rsid w:val="00770572"/>
    <w:rsid w:val="00772633"/>
    <w:rsid w:val="00780C4E"/>
    <w:rsid w:val="007833E8"/>
    <w:rsid w:val="00785BE9"/>
    <w:rsid w:val="007925FD"/>
    <w:rsid w:val="007B0994"/>
    <w:rsid w:val="007B3AE0"/>
    <w:rsid w:val="007C1ACC"/>
    <w:rsid w:val="007C51A2"/>
    <w:rsid w:val="007C6EEB"/>
    <w:rsid w:val="007E1671"/>
    <w:rsid w:val="007E1CE9"/>
    <w:rsid w:val="007E4F70"/>
    <w:rsid w:val="00811220"/>
    <w:rsid w:val="00830450"/>
    <w:rsid w:val="00833AEA"/>
    <w:rsid w:val="008424E5"/>
    <w:rsid w:val="00872636"/>
    <w:rsid w:val="00873CD5"/>
    <w:rsid w:val="00875A1E"/>
    <w:rsid w:val="008A655D"/>
    <w:rsid w:val="008A6DF8"/>
    <w:rsid w:val="008B1759"/>
    <w:rsid w:val="008B2719"/>
    <w:rsid w:val="008C0EB4"/>
    <w:rsid w:val="008C3EAE"/>
    <w:rsid w:val="008C5274"/>
    <w:rsid w:val="008D602A"/>
    <w:rsid w:val="008F077B"/>
    <w:rsid w:val="008F6792"/>
    <w:rsid w:val="00905992"/>
    <w:rsid w:val="00907FF8"/>
    <w:rsid w:val="00915C32"/>
    <w:rsid w:val="00922066"/>
    <w:rsid w:val="009308B0"/>
    <w:rsid w:val="009419B2"/>
    <w:rsid w:val="00954E84"/>
    <w:rsid w:val="00962E68"/>
    <w:rsid w:val="00986918"/>
    <w:rsid w:val="0099593D"/>
    <w:rsid w:val="009A4A93"/>
    <w:rsid w:val="009B2CDB"/>
    <w:rsid w:val="009B5570"/>
    <w:rsid w:val="009C7387"/>
    <w:rsid w:val="009D42EA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2902"/>
    <w:rsid w:val="00A47EAD"/>
    <w:rsid w:val="00A85803"/>
    <w:rsid w:val="00AA427C"/>
    <w:rsid w:val="00AB41B2"/>
    <w:rsid w:val="00AB4EB6"/>
    <w:rsid w:val="00AB7504"/>
    <w:rsid w:val="00AC5CCF"/>
    <w:rsid w:val="00AC64D9"/>
    <w:rsid w:val="00AD2DAC"/>
    <w:rsid w:val="00AE0442"/>
    <w:rsid w:val="00AE17FB"/>
    <w:rsid w:val="00AF05F5"/>
    <w:rsid w:val="00AF3336"/>
    <w:rsid w:val="00B00CF3"/>
    <w:rsid w:val="00B0316B"/>
    <w:rsid w:val="00B05F60"/>
    <w:rsid w:val="00B14F4F"/>
    <w:rsid w:val="00B25FE6"/>
    <w:rsid w:val="00B33043"/>
    <w:rsid w:val="00B330E6"/>
    <w:rsid w:val="00B41DB9"/>
    <w:rsid w:val="00B4204E"/>
    <w:rsid w:val="00B62722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C06EBB"/>
    <w:rsid w:val="00C13F6E"/>
    <w:rsid w:val="00C26CAF"/>
    <w:rsid w:val="00C3692A"/>
    <w:rsid w:val="00C42AB1"/>
    <w:rsid w:val="00C811E6"/>
    <w:rsid w:val="00C81F93"/>
    <w:rsid w:val="00C93313"/>
    <w:rsid w:val="00CA09B2"/>
    <w:rsid w:val="00CA2292"/>
    <w:rsid w:val="00CB3E34"/>
    <w:rsid w:val="00CB41FC"/>
    <w:rsid w:val="00CD382B"/>
    <w:rsid w:val="00CE30DD"/>
    <w:rsid w:val="00CF5769"/>
    <w:rsid w:val="00D030D4"/>
    <w:rsid w:val="00D04026"/>
    <w:rsid w:val="00D30DC2"/>
    <w:rsid w:val="00D34FAF"/>
    <w:rsid w:val="00D4053E"/>
    <w:rsid w:val="00D77993"/>
    <w:rsid w:val="00D87AB4"/>
    <w:rsid w:val="00D906BE"/>
    <w:rsid w:val="00D90C83"/>
    <w:rsid w:val="00D92B14"/>
    <w:rsid w:val="00D95CAF"/>
    <w:rsid w:val="00DA32A2"/>
    <w:rsid w:val="00DC5A7B"/>
    <w:rsid w:val="00DD71AC"/>
    <w:rsid w:val="00E068DD"/>
    <w:rsid w:val="00E07E56"/>
    <w:rsid w:val="00E2291A"/>
    <w:rsid w:val="00E26398"/>
    <w:rsid w:val="00E507AE"/>
    <w:rsid w:val="00E519E4"/>
    <w:rsid w:val="00E52177"/>
    <w:rsid w:val="00E60414"/>
    <w:rsid w:val="00E6284C"/>
    <w:rsid w:val="00E6683D"/>
    <w:rsid w:val="00E9223A"/>
    <w:rsid w:val="00E929C1"/>
    <w:rsid w:val="00E93892"/>
    <w:rsid w:val="00EA5521"/>
    <w:rsid w:val="00EC72D9"/>
    <w:rsid w:val="00ED0A73"/>
    <w:rsid w:val="00ED1D00"/>
    <w:rsid w:val="00EF1149"/>
    <w:rsid w:val="00F041E9"/>
    <w:rsid w:val="00F049A1"/>
    <w:rsid w:val="00F14818"/>
    <w:rsid w:val="00F20A7C"/>
    <w:rsid w:val="00F24BB5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6153"/>
    <w:rsid w:val="00FA330C"/>
    <w:rsid w:val="00FA49AB"/>
    <w:rsid w:val="00FB338B"/>
    <w:rsid w:val="00FB3B01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16BEFB5E-CEED-4CA3-870D-CDAB2C0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4E81-3DF5-4DDC-832D-0D39A4F7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Assaf Kasher</cp:lastModifiedBy>
  <cp:revision>3</cp:revision>
  <dcterms:created xsi:type="dcterms:W3CDTF">2017-09-11T08:15:00Z</dcterms:created>
  <dcterms:modified xsi:type="dcterms:W3CDTF">2017-09-11T08:15:00Z</dcterms:modified>
</cp:coreProperties>
</file>