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5563F29F" w:rsidR="00CA09B2" w:rsidRDefault="00C327D2">
            <w:pPr>
              <w:pStyle w:val="T2"/>
            </w:pPr>
            <w:r>
              <w:t>PHY CCA and Other CI</w:t>
            </w:r>
            <w:r w:rsidR="00EA4538">
              <w:t>Ds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D874AA1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AE044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Author(s):</w:t>
            </w:r>
          </w:p>
        </w:tc>
      </w:tr>
      <w:bookmarkEnd w:id="0"/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C327D2" w:rsidRDefault="00C327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3658038D" w:rsidR="00C327D2" w:rsidRDefault="00C327D2" w:rsidP="00A051BF">
                            <w:pPr>
                              <w:jc w:val="both"/>
                            </w:pPr>
                            <w:r>
                              <w:t xml:space="preserve">This document suggests text for the PHY CCA </w:t>
                            </w:r>
                            <w:r w:rsidR="002F7EA7">
                              <w:t xml:space="preserve">(CID69) </w:t>
                            </w:r>
                            <w:r>
                              <w:t>and the SSSW FCS CID</w:t>
                            </w:r>
                            <w:r w:rsidR="002F7EA7">
                              <w:t xml:space="preserve"> (72)</w:t>
                            </w:r>
                            <w:r>
                              <w:t xml:space="preserve">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C327D2" w:rsidRDefault="00C327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1" w:name="_GoBack"/>
                      <w:bookmarkEnd w:id="1"/>
                    </w:p>
                    <w:p w14:paraId="17841602" w14:textId="3658038D" w:rsidR="00C327D2" w:rsidRDefault="00C327D2" w:rsidP="00A051BF">
                      <w:pPr>
                        <w:jc w:val="both"/>
                      </w:pPr>
                      <w:r>
                        <w:t xml:space="preserve">This document suggests text for the PHY CCA </w:t>
                      </w:r>
                      <w:r w:rsidR="002F7EA7">
                        <w:t xml:space="preserve">(CID69) </w:t>
                      </w:r>
                      <w:r>
                        <w:t>and the SSSW FCS CID</w:t>
                      </w:r>
                      <w:r w:rsidR="002F7EA7">
                        <w:t xml:space="preserve"> (72)</w:t>
                      </w:r>
                      <w:r>
                        <w:t xml:space="preserve"> resolution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817DFE" w14:textId="77777777" w:rsidR="00C327D2" w:rsidRDefault="00CA09B2" w:rsidP="009D6203">
      <w:r>
        <w:br w:type="page"/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20"/>
        <w:gridCol w:w="820"/>
        <w:gridCol w:w="920"/>
        <w:gridCol w:w="2700"/>
        <w:gridCol w:w="2700"/>
      </w:tblGrid>
      <w:tr w:rsidR="00C327D2" w:rsidRPr="00C327D2" w14:paraId="502F80C8" w14:textId="77777777" w:rsidTr="00C327D2">
        <w:trPr>
          <w:trHeight w:val="600"/>
        </w:trPr>
        <w:tc>
          <w:tcPr>
            <w:tcW w:w="600" w:type="dxa"/>
            <w:shd w:val="clear" w:color="auto" w:fill="auto"/>
            <w:hideMark/>
          </w:tcPr>
          <w:p w14:paraId="3B9E808C" w14:textId="77777777" w:rsidR="00C327D2" w:rsidRPr="00C327D2" w:rsidRDefault="00C327D2" w:rsidP="00C327D2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69</w:t>
            </w:r>
          </w:p>
        </w:tc>
        <w:tc>
          <w:tcPr>
            <w:tcW w:w="920" w:type="dxa"/>
            <w:shd w:val="clear" w:color="auto" w:fill="auto"/>
            <w:hideMark/>
          </w:tcPr>
          <w:p w14:paraId="4AB6530D" w14:textId="77777777" w:rsidR="00C327D2" w:rsidRPr="00C327D2" w:rsidRDefault="00C327D2" w:rsidP="00C327D2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t>163.01</w:t>
            </w:r>
          </w:p>
        </w:tc>
        <w:tc>
          <w:tcPr>
            <w:tcW w:w="820" w:type="dxa"/>
            <w:shd w:val="clear" w:color="auto" w:fill="auto"/>
            <w:hideMark/>
          </w:tcPr>
          <w:p w14:paraId="4F9CEB8B" w14:textId="77777777" w:rsidR="00C327D2" w:rsidRPr="00C327D2" w:rsidRDefault="00C327D2" w:rsidP="00C327D2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20" w:type="dxa"/>
            <w:shd w:val="clear" w:color="auto" w:fill="auto"/>
            <w:hideMark/>
          </w:tcPr>
          <w:p w14:paraId="52051AD2" w14:textId="77777777" w:rsidR="00C327D2" w:rsidRPr="00C327D2" w:rsidRDefault="00C327D2" w:rsidP="00C327D2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t>30.5</w:t>
            </w:r>
          </w:p>
        </w:tc>
        <w:tc>
          <w:tcPr>
            <w:tcW w:w="2700" w:type="dxa"/>
            <w:shd w:val="clear" w:color="auto" w:fill="auto"/>
            <w:hideMark/>
          </w:tcPr>
          <w:p w14:paraId="3A3C12C7" w14:textId="77777777" w:rsidR="00C327D2" w:rsidRPr="00C327D2" w:rsidRDefault="00C327D2" w:rsidP="00C327D2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t>Missing definition of CCA and sensitivity</w:t>
            </w:r>
          </w:p>
        </w:tc>
        <w:tc>
          <w:tcPr>
            <w:tcW w:w="2700" w:type="dxa"/>
            <w:shd w:val="clear" w:color="auto" w:fill="auto"/>
            <w:hideMark/>
          </w:tcPr>
          <w:p w14:paraId="2DA93A54" w14:textId="77777777" w:rsidR="00C327D2" w:rsidRPr="00C327D2" w:rsidRDefault="00C327D2" w:rsidP="00C327D2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C327D2">
              <w:rPr>
                <w:rFonts w:ascii="Calibri" w:hAnsi="Calibri"/>
                <w:color w:val="000000"/>
                <w:szCs w:val="22"/>
                <w:lang w:val="en-US" w:bidi="he-IL"/>
              </w:rPr>
              <w:t>Add</w:t>
            </w:r>
          </w:p>
        </w:tc>
      </w:tr>
    </w:tbl>
    <w:p w14:paraId="69249958" w14:textId="77777777" w:rsidR="00C327D2" w:rsidRDefault="00C327D2" w:rsidP="009D6203"/>
    <w:p w14:paraId="5FEEC6FF" w14:textId="77777777" w:rsidR="00C327D2" w:rsidRDefault="00C327D2" w:rsidP="009D6203"/>
    <w:p w14:paraId="71F5CCAA" w14:textId="78AEAB4E" w:rsidR="009D6203" w:rsidRDefault="009D6203" w:rsidP="009D6203">
      <w:r w:rsidRPr="00AF05F5">
        <w:rPr>
          <w:b/>
          <w:bCs/>
          <w:sz w:val="28"/>
          <w:szCs w:val="24"/>
          <w:u w:val="single"/>
        </w:rPr>
        <w:t>Discussion</w:t>
      </w:r>
      <w:r>
        <w:t>:</w:t>
      </w:r>
    </w:p>
    <w:p w14:paraId="1CFBF8E5" w14:textId="00C34976" w:rsidR="003040EB" w:rsidRDefault="00C327D2">
      <w:pPr>
        <w:rPr>
          <w:lang w:val="en-US"/>
        </w:rPr>
      </w:pPr>
      <w:r>
        <w:rPr>
          <w:lang w:val="en-US"/>
        </w:rPr>
        <w:t>The level and scenario in which the PHY indicates PHY-CCA.busy need to be define.  We propose to follow the following guidelines:</w:t>
      </w:r>
    </w:p>
    <w:p w14:paraId="5877B5FB" w14:textId="2E9DDA86" w:rsidR="00C327D2" w:rsidRDefault="00C327D2" w:rsidP="00C327D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For a single channel</w:t>
      </w:r>
      <w:r w:rsidR="006A031A">
        <w:rPr>
          <w:lang w:val="en-US"/>
        </w:rPr>
        <w:t>,</w:t>
      </w:r>
      <w:r>
        <w:rPr>
          <w:lang w:val="en-US"/>
        </w:rPr>
        <w:t xml:space="preserve"> any valid EDMG transmission at a power level higher than the sensitivity of SC MCS 1 shall cause PHY-CCA.busy within aCCATime=1usec.  The CCA shall be maintained for the length of the packet.</w:t>
      </w:r>
    </w:p>
    <w:p w14:paraId="4A4DCC8B" w14:textId="2A773B84" w:rsidR="00C327D2" w:rsidRDefault="00C327D2" w:rsidP="00C327D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For any channel bonding channel, the start of any valid EDMG transmission a</w:t>
      </w:r>
      <w:r w:rsidR="0061646F">
        <w:rPr>
          <w:lang w:val="en-US"/>
        </w:rPr>
        <w:t>t a level higher than the sensit</w:t>
      </w:r>
      <w:r>
        <w:rPr>
          <w:lang w:val="en-US"/>
        </w:rPr>
        <w:t>i</w:t>
      </w:r>
      <w:r w:rsidR="0061646F">
        <w:rPr>
          <w:lang w:val="en-US"/>
        </w:rPr>
        <w:t>vi</w:t>
      </w:r>
      <w:r>
        <w:rPr>
          <w:lang w:val="en-US"/>
        </w:rPr>
        <w:t>ty of single carrier single channel MCS1 at the primary channel shall cause PHY-CCA.bu</w:t>
      </w:r>
      <w:r w:rsidR="006A031A">
        <w:rPr>
          <w:lang w:val="en-US"/>
        </w:rPr>
        <w:t>s</w:t>
      </w:r>
      <w:r>
        <w:rPr>
          <w:lang w:val="en-US"/>
        </w:rPr>
        <w:t>y within aCCATime=1usec.  This is a result of the fact the allocation not including the primary channel are unprotected SP that don’t rely on CCA.</w:t>
      </w:r>
    </w:p>
    <w:p w14:paraId="4BFBC287" w14:textId="3EDCB510" w:rsidR="00C327D2" w:rsidRDefault="00C327D2" w:rsidP="00C327D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When a device has more than one active RX chain, shall set PHY-CCA valid for any valid EDMG transmission at a level higher than the sensitivity of SC in any of the receiver chains.</w:t>
      </w:r>
    </w:p>
    <w:p w14:paraId="6216903F" w14:textId="789EE2FE" w:rsidR="00C327D2" w:rsidRDefault="00C327D2" w:rsidP="00C327D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There is no different sensitivity for any EDMG mode.  The CCA shall appear in the common </w:t>
      </w:r>
      <w:r w:rsidR="009A12CB">
        <w:rPr>
          <w:lang w:val="en-US"/>
        </w:rPr>
        <w:t>(30.3) sub</w:t>
      </w:r>
      <w:r>
        <w:rPr>
          <w:lang w:val="en-US"/>
        </w:rPr>
        <w:t>clause.</w:t>
      </w:r>
    </w:p>
    <w:p w14:paraId="1371F362" w14:textId="477B58EF" w:rsidR="00C327D2" w:rsidRDefault="00C327D2" w:rsidP="00C327D2">
      <w:pPr>
        <w:rPr>
          <w:lang w:val="en-US"/>
        </w:rPr>
      </w:pPr>
    </w:p>
    <w:p w14:paraId="620FA1C3" w14:textId="34A18E35" w:rsidR="00C327D2" w:rsidRDefault="00C327D2" w:rsidP="00C327D2">
      <w:pPr>
        <w:rPr>
          <w:lang w:val="en-US"/>
        </w:rPr>
      </w:pPr>
    </w:p>
    <w:p w14:paraId="34D95495" w14:textId="2ADAB197" w:rsidR="00C327D2" w:rsidRDefault="00C327D2" w:rsidP="00C327D2">
      <w:pPr>
        <w:rPr>
          <w:b/>
          <w:bCs/>
          <w:i/>
          <w:iCs/>
          <w:lang w:val="en-US"/>
        </w:rPr>
      </w:pPr>
      <w:r w:rsidRPr="00C327D2">
        <w:rPr>
          <w:b/>
          <w:bCs/>
          <w:i/>
          <w:iCs/>
          <w:lang w:val="en-US"/>
        </w:rPr>
        <w:t>TGay Editor: Add the following text as subclause 3.3.8 after subclause 3.3.7 Control Trailer:</w:t>
      </w:r>
    </w:p>
    <w:p w14:paraId="22DBA6E1" w14:textId="2E70DF69" w:rsidR="00C327D2" w:rsidRPr="00C327D2" w:rsidRDefault="00C327D2" w:rsidP="00C327D2">
      <w:pPr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C327D2">
        <w:rPr>
          <w:rFonts w:asciiTheme="majorBidi" w:hAnsiTheme="majorBidi" w:cstheme="majorBidi"/>
          <w:sz w:val="20"/>
          <w:lang w:val="en-US" w:bidi="he-IL"/>
        </w:rPr>
        <w:t xml:space="preserve">The start of a valid </w:t>
      </w:r>
      <w:r>
        <w:rPr>
          <w:rFonts w:asciiTheme="majorBidi" w:hAnsiTheme="majorBidi" w:cstheme="majorBidi"/>
          <w:sz w:val="20"/>
          <w:lang w:val="en-US" w:bidi="he-IL"/>
        </w:rPr>
        <w:t>single channel 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DMG </w:t>
      </w:r>
      <w:r w:rsidR="00B15678">
        <w:rPr>
          <w:rFonts w:asciiTheme="majorBidi" w:hAnsiTheme="majorBidi" w:cstheme="majorBidi"/>
          <w:sz w:val="20"/>
          <w:lang w:val="en-US" w:bidi="he-IL"/>
        </w:rPr>
        <w:t>PPDU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at a receive </w:t>
      </w:r>
      <w:r>
        <w:rPr>
          <w:rFonts w:asciiTheme="majorBidi" w:hAnsiTheme="majorBidi" w:cstheme="majorBidi"/>
          <w:sz w:val="20"/>
          <w:lang w:val="en-US" w:bidi="he-IL"/>
        </w:rPr>
        <w:t xml:space="preserve">power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level greater than the minimum sensitivity for </w:t>
      </w:r>
      <w:r>
        <w:rPr>
          <w:rFonts w:asciiTheme="majorBidi" w:hAnsiTheme="majorBidi" w:cstheme="majorBidi"/>
          <w:sz w:val="20"/>
          <w:lang w:val="en-US" w:bidi="he-IL"/>
        </w:rPr>
        <w:t xml:space="preserve">single channel SC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MCS 1 shall </w:t>
      </w:r>
      <w:r>
        <w:rPr>
          <w:rFonts w:asciiTheme="majorBidi" w:hAnsiTheme="majorBidi" w:cstheme="majorBidi"/>
          <w:sz w:val="20"/>
          <w:lang w:val="en-US" w:bidi="he-IL"/>
        </w:rPr>
        <w:t xml:space="preserve">cause the receiver to </w:t>
      </w:r>
      <w:r w:rsidRPr="00C327D2">
        <w:rPr>
          <w:rFonts w:asciiTheme="majorBidi" w:hAnsiTheme="majorBidi" w:cstheme="majorBidi"/>
          <w:sz w:val="20"/>
          <w:lang w:val="en-US" w:bidi="he-IL"/>
        </w:rPr>
        <w:t>issue a PHY-CCA.indication(BUSY</w:t>
      </w:r>
      <w:r>
        <w:rPr>
          <w:rFonts w:asciiTheme="majorBidi" w:hAnsiTheme="majorBidi" w:cstheme="majorBidi"/>
          <w:sz w:val="20"/>
          <w:lang w:val="en-US" w:bidi="he-IL"/>
        </w:rPr>
        <w:t xml:space="preserve">)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with a probability &gt; 90% within </w:t>
      </w:r>
      <w:r>
        <w:rPr>
          <w:rFonts w:asciiTheme="majorBidi" w:hAnsiTheme="majorBidi" w:cstheme="majorBidi"/>
          <w:sz w:val="20"/>
          <w:lang w:val="en-US" w:bidi="he-IL"/>
        </w:rPr>
        <w:t>aCCAtime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. </w:t>
      </w:r>
      <w:r>
        <w:rPr>
          <w:rFonts w:asciiTheme="majorBidi" w:hAnsiTheme="majorBidi" w:cstheme="majorBidi"/>
          <w:sz w:val="20"/>
          <w:lang w:val="en-US" w:bidi="he-IL"/>
        </w:rPr>
        <w:t xml:space="preserve">The PHY-CCA.indication(BUSY) shall be maintained for the duration of the packet. 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The receiver shall </w:t>
      </w:r>
      <w:r>
        <w:rPr>
          <w:rFonts w:asciiTheme="majorBidi" w:hAnsiTheme="majorBidi" w:cstheme="majorBidi"/>
          <w:sz w:val="20"/>
          <w:lang w:val="en-US" w:bidi="he-IL"/>
        </w:rPr>
        <w:t>issue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the PHY-CCA.indication(BUSY</w:t>
      </w:r>
      <w:r>
        <w:rPr>
          <w:rFonts w:asciiTheme="majorBidi" w:hAnsiTheme="majorBidi" w:cstheme="majorBidi"/>
          <w:sz w:val="20"/>
          <w:lang w:val="en-US" w:bidi="he-IL"/>
        </w:rPr>
        <w:t>)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for any signal 20 dB above the minimum sensitivity for </w:t>
      </w:r>
      <w:r>
        <w:rPr>
          <w:rFonts w:asciiTheme="majorBidi" w:hAnsiTheme="majorBidi" w:cstheme="majorBidi"/>
          <w:sz w:val="20"/>
          <w:lang w:val="en-US" w:bidi="he-IL"/>
        </w:rPr>
        <w:t xml:space="preserve">single </w:t>
      </w:r>
      <w:r w:rsidR="006A031A">
        <w:rPr>
          <w:rFonts w:asciiTheme="majorBidi" w:hAnsiTheme="majorBidi" w:cstheme="majorBidi"/>
          <w:sz w:val="20"/>
          <w:lang w:val="en-US" w:bidi="he-IL"/>
        </w:rPr>
        <w:t xml:space="preserve">channel </w:t>
      </w:r>
      <w:r>
        <w:rPr>
          <w:rFonts w:asciiTheme="majorBidi" w:hAnsiTheme="majorBidi" w:cstheme="majorBidi"/>
          <w:sz w:val="20"/>
          <w:lang w:val="en-US" w:bidi="he-IL"/>
        </w:rPr>
        <w:t xml:space="preserve">SC </w:t>
      </w:r>
      <w:r w:rsidRPr="00C327D2">
        <w:rPr>
          <w:rFonts w:asciiTheme="majorBidi" w:hAnsiTheme="majorBidi" w:cstheme="majorBidi"/>
          <w:sz w:val="20"/>
          <w:lang w:val="en-US" w:bidi="he-IL"/>
        </w:rPr>
        <w:t>MCS 1.</w:t>
      </w:r>
    </w:p>
    <w:p w14:paraId="6C613426" w14:textId="21FF58EE" w:rsidR="00C327D2" w:rsidRDefault="00C327D2">
      <w:pPr>
        <w:rPr>
          <w:lang w:val="en-US"/>
        </w:rPr>
      </w:pPr>
    </w:p>
    <w:p w14:paraId="55AE404B" w14:textId="44ABA6C6" w:rsidR="00C327D2" w:rsidRDefault="00C327D2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  <w:r>
        <w:rPr>
          <w:rFonts w:asciiTheme="majorBidi" w:hAnsiTheme="majorBidi" w:cstheme="majorBidi"/>
          <w:sz w:val="20"/>
          <w:lang w:val="en-US" w:bidi="he-IL"/>
        </w:rPr>
        <w:t>For a receiver open to any combination of channel bonding or channel aggregation, t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he start of a valid </w:t>
      </w:r>
      <w:r>
        <w:rPr>
          <w:rFonts w:asciiTheme="majorBidi" w:hAnsiTheme="majorBidi" w:cstheme="majorBidi"/>
          <w:sz w:val="20"/>
          <w:lang w:val="en-US" w:bidi="he-IL"/>
        </w:rPr>
        <w:t>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DMG </w:t>
      </w:r>
      <w:r w:rsidR="006428E9">
        <w:rPr>
          <w:rFonts w:asciiTheme="majorBidi" w:hAnsiTheme="majorBidi" w:cstheme="majorBidi"/>
          <w:sz w:val="20"/>
          <w:lang w:val="en-US" w:bidi="he-IL"/>
        </w:rPr>
        <w:t>PPDU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at a receive </w:t>
      </w:r>
      <w:r>
        <w:rPr>
          <w:rFonts w:asciiTheme="majorBidi" w:hAnsiTheme="majorBidi" w:cstheme="majorBidi"/>
          <w:sz w:val="20"/>
          <w:lang w:val="en-US" w:bidi="he-IL"/>
        </w:rPr>
        <w:t xml:space="preserve">power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level greater than the minimum sensitivity for </w:t>
      </w:r>
      <w:r>
        <w:rPr>
          <w:rFonts w:asciiTheme="majorBidi" w:hAnsiTheme="majorBidi" w:cstheme="majorBidi"/>
          <w:sz w:val="20"/>
          <w:lang w:val="en-US" w:bidi="he-IL"/>
        </w:rPr>
        <w:t xml:space="preserve">single channel SC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MCS 1 </w:t>
      </w:r>
      <w:r>
        <w:rPr>
          <w:rFonts w:asciiTheme="majorBidi" w:hAnsiTheme="majorBidi" w:cstheme="majorBidi"/>
          <w:sz w:val="20"/>
          <w:lang w:val="en-US" w:bidi="he-IL"/>
        </w:rPr>
        <w:t xml:space="preserve">at the primary channel,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shall </w:t>
      </w:r>
      <w:r>
        <w:rPr>
          <w:rFonts w:asciiTheme="majorBidi" w:hAnsiTheme="majorBidi" w:cstheme="majorBidi"/>
          <w:sz w:val="20"/>
          <w:lang w:val="en-US" w:bidi="he-IL"/>
        </w:rPr>
        <w:t xml:space="preserve">cause the receiver to </w:t>
      </w:r>
      <w:r w:rsidRPr="00C327D2">
        <w:rPr>
          <w:rFonts w:asciiTheme="majorBidi" w:hAnsiTheme="majorBidi" w:cstheme="majorBidi"/>
          <w:sz w:val="20"/>
          <w:lang w:val="en-US" w:bidi="he-IL"/>
        </w:rPr>
        <w:t>issue a PHY-CCA.indication(BUSY</w:t>
      </w:r>
      <w:r>
        <w:rPr>
          <w:rFonts w:asciiTheme="majorBidi" w:hAnsiTheme="majorBidi" w:cstheme="majorBidi"/>
          <w:sz w:val="20"/>
          <w:lang w:val="en-US" w:bidi="he-IL"/>
        </w:rPr>
        <w:t xml:space="preserve">)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with a probability &gt; 90% within </w:t>
      </w:r>
      <w:r>
        <w:rPr>
          <w:rFonts w:asciiTheme="majorBidi" w:hAnsiTheme="majorBidi" w:cstheme="majorBidi"/>
          <w:sz w:val="20"/>
          <w:lang w:val="en-US" w:bidi="he-IL"/>
        </w:rPr>
        <w:t>aCCAtime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. </w:t>
      </w:r>
      <w:r>
        <w:rPr>
          <w:rFonts w:asciiTheme="majorBidi" w:hAnsiTheme="majorBidi" w:cstheme="majorBidi"/>
          <w:sz w:val="20"/>
          <w:lang w:val="en-US" w:bidi="he-IL"/>
        </w:rPr>
        <w:t xml:space="preserve">The PHY-CCA.indication(BUSY) shall be maintained for the duration of the packet.  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The receiver shall </w:t>
      </w:r>
      <w:r>
        <w:rPr>
          <w:rFonts w:asciiTheme="majorBidi" w:hAnsiTheme="majorBidi" w:cstheme="majorBidi"/>
          <w:sz w:val="20"/>
          <w:lang w:val="en-US" w:bidi="he-IL"/>
        </w:rPr>
        <w:t>issue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the PHY-CCA.indication(BUSY</w:t>
      </w:r>
      <w:r w:rsidR="00584F7F">
        <w:rPr>
          <w:rFonts w:asciiTheme="majorBidi" w:hAnsiTheme="majorBidi" w:cstheme="majorBidi"/>
          <w:sz w:val="20"/>
          <w:lang w:val="en-US" w:bidi="he-IL"/>
        </w:rPr>
        <w:t>,primary/secondary/secondary1/secondary2</w:t>
      </w:r>
      <w:r>
        <w:rPr>
          <w:rFonts w:asciiTheme="majorBidi" w:hAnsiTheme="majorBidi" w:cstheme="majorBidi"/>
          <w:sz w:val="20"/>
          <w:lang w:val="en-US" w:bidi="he-IL"/>
        </w:rPr>
        <w:t>)</w:t>
      </w:r>
      <w:r w:rsidRPr="00C327D2">
        <w:rPr>
          <w:rFonts w:asciiTheme="majorBidi" w:hAnsiTheme="majorBidi" w:cstheme="majorBidi"/>
          <w:sz w:val="20"/>
          <w:lang w:val="en-US" w:bidi="he-IL"/>
        </w:rPr>
        <w:t xml:space="preserve"> for any signal 20 dB above the minimum sensitivity for </w:t>
      </w:r>
      <w:r>
        <w:rPr>
          <w:rFonts w:asciiTheme="majorBidi" w:hAnsiTheme="majorBidi" w:cstheme="majorBidi"/>
          <w:sz w:val="20"/>
          <w:lang w:val="en-US" w:bidi="he-IL"/>
        </w:rPr>
        <w:t xml:space="preserve">single SC </w:t>
      </w:r>
      <w:r w:rsidRPr="00C327D2">
        <w:rPr>
          <w:rFonts w:asciiTheme="majorBidi" w:hAnsiTheme="majorBidi" w:cstheme="majorBidi"/>
          <w:sz w:val="20"/>
          <w:lang w:val="en-US" w:bidi="he-IL"/>
        </w:rPr>
        <w:t>MCS 1</w:t>
      </w:r>
      <w:r w:rsidR="00996CF3">
        <w:rPr>
          <w:rFonts w:asciiTheme="majorBidi" w:hAnsiTheme="majorBidi" w:cstheme="majorBidi"/>
          <w:sz w:val="20"/>
          <w:lang w:val="en-US" w:bidi="he-IL"/>
        </w:rPr>
        <w:t xml:space="preserve"> at any of the channels </w:t>
      </w:r>
      <w:r w:rsidR="00584F7F">
        <w:rPr>
          <w:rFonts w:asciiTheme="majorBidi" w:hAnsiTheme="majorBidi" w:cstheme="majorBidi"/>
          <w:sz w:val="20"/>
          <w:lang w:val="en-US" w:bidi="he-IL"/>
        </w:rPr>
        <w:t xml:space="preserve">(primary/secondary/secondary1/secondary2) </w:t>
      </w:r>
      <w:r w:rsidR="00996CF3">
        <w:rPr>
          <w:rFonts w:asciiTheme="majorBidi" w:hAnsiTheme="majorBidi" w:cstheme="majorBidi"/>
          <w:sz w:val="20"/>
          <w:lang w:val="en-US" w:bidi="he-IL"/>
        </w:rPr>
        <w:t xml:space="preserve">it </w:t>
      </w:r>
      <w:r w:rsidR="00584F7F">
        <w:rPr>
          <w:rFonts w:asciiTheme="majorBidi" w:hAnsiTheme="majorBidi" w:cstheme="majorBidi"/>
          <w:sz w:val="20"/>
          <w:lang w:val="en-US" w:bidi="he-IL"/>
        </w:rPr>
        <w:t xml:space="preserve">is </w:t>
      </w:r>
      <w:r w:rsidR="00996CF3">
        <w:rPr>
          <w:rFonts w:asciiTheme="majorBidi" w:hAnsiTheme="majorBidi" w:cstheme="majorBidi"/>
          <w:sz w:val="20"/>
          <w:lang w:val="en-US" w:bidi="he-IL"/>
        </w:rPr>
        <w:t>open to receive in</w:t>
      </w:r>
      <w:r w:rsidRPr="00C327D2">
        <w:rPr>
          <w:rFonts w:asciiTheme="majorBidi" w:hAnsiTheme="majorBidi" w:cstheme="majorBidi"/>
          <w:sz w:val="20"/>
          <w:lang w:val="en-US" w:bidi="he-IL"/>
        </w:rPr>
        <w:t>.</w:t>
      </w:r>
      <w:r w:rsidR="00956721">
        <w:rPr>
          <w:rFonts w:asciiTheme="majorBidi" w:hAnsiTheme="majorBidi" w:cstheme="majorBidi"/>
          <w:sz w:val="20"/>
          <w:lang w:val="en-US" w:bidi="he-IL"/>
        </w:rPr>
        <w:t xml:space="preserve">   </w:t>
      </w:r>
    </w:p>
    <w:p w14:paraId="4E67A440" w14:textId="4AFB83BF" w:rsidR="00C327D2" w:rsidRDefault="00C327D2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p w14:paraId="2DFA18C5" w14:textId="67B971CB" w:rsidR="00C327D2" w:rsidRDefault="00C327D2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  <w:r>
        <w:rPr>
          <w:rFonts w:asciiTheme="majorBidi" w:hAnsiTheme="majorBidi" w:cstheme="majorBidi"/>
          <w:sz w:val="20"/>
          <w:lang w:val="en-US" w:bidi="he-IL"/>
        </w:rPr>
        <w:t>A receiver that has more than one RX chain active, shall issue PHY-CCA.indication(BUSY</w:t>
      </w:r>
      <w:r w:rsidR="00E236C1">
        <w:rPr>
          <w:rFonts w:asciiTheme="majorBidi" w:hAnsiTheme="majorBidi" w:cstheme="majorBidi"/>
          <w:sz w:val="20"/>
          <w:lang w:val="en-US" w:bidi="he-IL"/>
        </w:rPr>
        <w:t>,</w:t>
      </w:r>
      <w:r w:rsidR="0061646F">
        <w:rPr>
          <w:rFonts w:asciiTheme="majorBidi" w:hAnsiTheme="majorBidi" w:cstheme="majorBidi"/>
          <w:sz w:val="20"/>
          <w:lang w:val="en-US" w:bidi="he-IL"/>
        </w:rPr>
        <w:t>RX-Antenna</w:t>
      </w:r>
      <w:r w:rsidR="00E236C1">
        <w:rPr>
          <w:rFonts w:asciiTheme="majorBidi" w:hAnsiTheme="majorBidi" w:cstheme="majorBidi"/>
          <w:sz w:val="20"/>
          <w:lang w:val="en-US" w:bidi="he-IL"/>
        </w:rPr>
        <w:t>-ID</w:t>
      </w:r>
      <w:r>
        <w:rPr>
          <w:rFonts w:asciiTheme="majorBidi" w:hAnsiTheme="majorBidi" w:cstheme="majorBidi"/>
          <w:sz w:val="20"/>
          <w:lang w:val="en-US" w:bidi="he-IL"/>
        </w:rPr>
        <w:t xml:space="preserve">) if the condition above </w:t>
      </w:r>
      <w:r w:rsidR="0061646F">
        <w:rPr>
          <w:rFonts w:asciiTheme="majorBidi" w:hAnsiTheme="majorBidi" w:cstheme="majorBidi"/>
          <w:sz w:val="20"/>
          <w:lang w:val="en-US" w:bidi="he-IL"/>
        </w:rPr>
        <w:t>applies</w:t>
      </w:r>
      <w:r>
        <w:rPr>
          <w:rFonts w:asciiTheme="majorBidi" w:hAnsiTheme="majorBidi" w:cstheme="majorBidi"/>
          <w:sz w:val="20"/>
          <w:lang w:val="en-US" w:bidi="he-IL"/>
        </w:rPr>
        <w:t xml:space="preserve"> to any DMG antenna connected to an active receive chain.</w:t>
      </w:r>
    </w:p>
    <w:p w14:paraId="3999EAE9" w14:textId="4C12709D" w:rsidR="009A12CB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p w14:paraId="7A77046F" w14:textId="13EBB1EA" w:rsidR="009A12CB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p w14:paraId="5415147B" w14:textId="65486E5A" w:rsidR="009A12CB" w:rsidRDefault="009A12CB" w:rsidP="00C327D2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C327D2">
        <w:rPr>
          <w:b/>
          <w:bCs/>
          <w:i/>
          <w:iCs/>
          <w:lang w:val="en-US"/>
        </w:rPr>
        <w:t>TGay Editor: Add the</w:t>
      </w:r>
      <w:r>
        <w:rPr>
          <w:b/>
          <w:bCs/>
          <w:i/>
          <w:iCs/>
          <w:lang w:val="en-US"/>
        </w:rPr>
        <w:t xml:space="preserve"> following row to table 114 EDMG PHY characteristic</w:t>
      </w:r>
      <w:r w:rsidR="00122C87">
        <w:rPr>
          <w:b/>
          <w:bCs/>
          <w:i/>
          <w:iCs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626"/>
      </w:tblGrid>
      <w:tr w:rsidR="009A12CB" w14:paraId="2B93EFC2" w14:textId="77777777" w:rsidTr="00BF323F">
        <w:trPr>
          <w:jc w:val="center"/>
        </w:trPr>
        <w:tc>
          <w:tcPr>
            <w:tcW w:w="0" w:type="auto"/>
            <w:shd w:val="clear" w:color="auto" w:fill="auto"/>
          </w:tcPr>
          <w:p w14:paraId="0A923DE2" w14:textId="7428FAD5" w:rsidR="009A12CB" w:rsidRDefault="009A12CB" w:rsidP="00BF323F">
            <w:pPr>
              <w:pStyle w:val="IEEEStdsTableData-Left"/>
            </w:pPr>
            <w:r w:rsidRPr="005C0760">
              <w:t>a</w:t>
            </w:r>
            <w:r>
              <w:t>CCATime</w:t>
            </w:r>
          </w:p>
        </w:tc>
        <w:tc>
          <w:tcPr>
            <w:tcW w:w="0" w:type="auto"/>
            <w:shd w:val="clear" w:color="auto" w:fill="auto"/>
          </w:tcPr>
          <w:p w14:paraId="275CBB8E" w14:textId="7EA77A5D" w:rsidR="009A12CB" w:rsidRDefault="009A12CB" w:rsidP="00BF323F">
            <w:pPr>
              <w:pStyle w:val="IEEEStdsTableData-Left"/>
            </w:pPr>
            <w:r>
              <w:t>1usec</w:t>
            </w:r>
          </w:p>
        </w:tc>
      </w:tr>
    </w:tbl>
    <w:p w14:paraId="76103CBA" w14:textId="77777777" w:rsidR="009A12CB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p w14:paraId="1CBD20BE" w14:textId="35C9CFA9" w:rsidR="009A12CB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p w14:paraId="1A30500D" w14:textId="7B2C07CC" w:rsidR="009A12CB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bidi="he-IL"/>
        </w:rPr>
      </w:pPr>
    </w:p>
    <w:tbl>
      <w:tblPr>
        <w:tblW w:w="11364" w:type="dxa"/>
        <w:tblLook w:val="04A0" w:firstRow="1" w:lastRow="0" w:firstColumn="1" w:lastColumn="0" w:noHBand="0" w:noVBand="1"/>
      </w:tblPr>
      <w:tblGrid>
        <w:gridCol w:w="600"/>
        <w:gridCol w:w="920"/>
        <w:gridCol w:w="819"/>
        <w:gridCol w:w="941"/>
        <w:gridCol w:w="2695"/>
        <w:gridCol w:w="2696"/>
        <w:gridCol w:w="2693"/>
      </w:tblGrid>
      <w:tr w:rsidR="009A12CB" w:rsidRPr="009A12CB" w14:paraId="03900A38" w14:textId="77777777" w:rsidTr="009A12C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E6DF" w14:textId="77777777" w:rsidR="009A12CB" w:rsidRPr="009A12CB" w:rsidRDefault="009A12CB" w:rsidP="009A12C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A9A3" w14:textId="77777777" w:rsidR="009A12CB" w:rsidRPr="009A12CB" w:rsidRDefault="009A12CB" w:rsidP="009A12C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153.10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CE00" w14:textId="77777777" w:rsidR="009A12CB" w:rsidRPr="009A12CB" w:rsidRDefault="009A12CB" w:rsidP="009A12C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A32E" w14:textId="77777777" w:rsidR="009A12CB" w:rsidRPr="009A12CB" w:rsidRDefault="009A12CB" w:rsidP="009A12C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30.9.1.1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B088" w14:textId="77777777" w:rsidR="009A12CB" w:rsidRPr="009A12CB" w:rsidRDefault="009A12CB" w:rsidP="009A12C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"The four MSBs of the FCS" This is a poor check sequence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30DD" w14:textId="77777777" w:rsidR="009A12CB" w:rsidRPr="009A12CB" w:rsidRDefault="009A12CB" w:rsidP="009A12C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A12CB">
              <w:rPr>
                <w:rFonts w:ascii="Calibri" w:hAnsi="Calibri"/>
                <w:color w:val="000000"/>
                <w:szCs w:val="22"/>
                <w:lang w:val="en-US" w:bidi="he-IL"/>
              </w:rPr>
              <w:t>Replace with a better 4 bit FCS (submission is needed)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177DD" w14:textId="77777777" w:rsidR="009A12CB" w:rsidRPr="009A12CB" w:rsidRDefault="009A12CB" w:rsidP="009A12C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</w:tr>
    </w:tbl>
    <w:p w14:paraId="63341DFC" w14:textId="77777777" w:rsidR="009A12CB" w:rsidRPr="00C327D2" w:rsidRDefault="009A12CB" w:rsidP="00C327D2">
      <w:pPr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</w:p>
    <w:p w14:paraId="5C0371E2" w14:textId="1F93CD07" w:rsidR="00C327D2" w:rsidRDefault="009A12CB">
      <w:pPr>
        <w:rPr>
          <w:lang w:val="en-US"/>
        </w:rPr>
      </w:pPr>
      <w:r w:rsidRPr="00122C87">
        <w:rPr>
          <w:b/>
          <w:bCs/>
          <w:u w:val="single"/>
          <w:lang w:val="en-US"/>
        </w:rPr>
        <w:t>Discussion:</w:t>
      </w:r>
      <w:r>
        <w:rPr>
          <w:lang w:val="en-US"/>
        </w:rPr>
        <w:t xml:space="preserve"> the algorithm used is not optimal but the performance gain is </w:t>
      </w:r>
      <w:r w:rsidR="00122C87">
        <w:rPr>
          <w:lang w:val="en-US"/>
        </w:rPr>
        <w:t xml:space="preserve">other algorithms (such as the best 4 bit CRC) is not significant.  </w:t>
      </w:r>
      <w:r>
        <w:rPr>
          <w:lang w:val="en-US"/>
        </w:rPr>
        <w:t xml:space="preserve"> </w:t>
      </w:r>
      <w:r w:rsidR="00122C87">
        <w:rPr>
          <w:lang w:val="en-US"/>
        </w:rPr>
        <w:t>We propose to modify the description of the FCS so that it is clear that it is the 32 bit MAC FCS.</w:t>
      </w:r>
    </w:p>
    <w:p w14:paraId="042D5BB7" w14:textId="68726C77" w:rsidR="00122C87" w:rsidRDefault="00122C87">
      <w:pPr>
        <w:rPr>
          <w:lang w:val="en-US"/>
        </w:rPr>
      </w:pPr>
    </w:p>
    <w:p w14:paraId="18246601" w14:textId="559D6AE9" w:rsidR="00122C87" w:rsidRDefault="00122C87" w:rsidP="00122C87">
      <w:pPr>
        <w:rPr>
          <w:b/>
          <w:bCs/>
          <w:i/>
          <w:iCs/>
        </w:rPr>
      </w:pPr>
      <w:r w:rsidRPr="00C327D2">
        <w:rPr>
          <w:b/>
          <w:bCs/>
          <w:i/>
          <w:iCs/>
          <w:lang w:val="en-US"/>
        </w:rPr>
        <w:t>TGay Editor:</w:t>
      </w:r>
      <w:r>
        <w:rPr>
          <w:b/>
          <w:bCs/>
          <w:i/>
          <w:iCs/>
          <w:lang w:val="en-US"/>
        </w:rPr>
        <w:t xml:space="preserve"> Modify the last row of table 68</w:t>
      </w:r>
      <w:r w:rsidRPr="00122C87">
        <w:rPr>
          <w:b/>
          <w:bCs/>
          <w:i/>
          <w:iCs/>
          <w:lang w:val="en-US"/>
        </w:rPr>
        <w:t xml:space="preserve"> </w:t>
      </w:r>
      <w:bookmarkStart w:id="1" w:name="_Toc490311067"/>
      <w:bookmarkStart w:id="2" w:name="_Ref446353578"/>
      <w:r>
        <w:rPr>
          <w:b/>
          <w:bCs/>
          <w:i/>
          <w:iCs/>
          <w:lang w:val="en-US"/>
        </w:rPr>
        <w:t xml:space="preserve"> --  </w:t>
      </w:r>
      <w:r w:rsidRPr="00122C87">
        <w:rPr>
          <w:b/>
          <w:bCs/>
          <w:i/>
          <w:iCs/>
        </w:rPr>
        <w:t>Short SSW field definition</w:t>
      </w:r>
      <w:bookmarkEnd w:id="1"/>
      <w:r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122C87" w14:paraId="5CF985E1" w14:textId="77777777" w:rsidTr="00BF323F">
        <w:tc>
          <w:tcPr>
            <w:tcW w:w="2178" w:type="dxa"/>
            <w:shd w:val="clear" w:color="auto" w:fill="auto"/>
          </w:tcPr>
          <w:p w14:paraId="1511BC8C" w14:textId="77777777" w:rsidR="00122C87" w:rsidRDefault="00122C87" w:rsidP="00BF323F">
            <w:pPr>
              <w:pStyle w:val="IEEEStdsTableData-Left"/>
            </w:pPr>
            <w:r>
              <w:t>FCS</w:t>
            </w:r>
          </w:p>
        </w:tc>
        <w:tc>
          <w:tcPr>
            <w:tcW w:w="6678" w:type="dxa"/>
            <w:shd w:val="clear" w:color="auto" w:fill="auto"/>
          </w:tcPr>
          <w:p w14:paraId="647AFAEF" w14:textId="2AB99A3D" w:rsidR="00122C87" w:rsidRDefault="00122C87" w:rsidP="00BF323F">
            <w:pPr>
              <w:pStyle w:val="IEEEStdsTableData-Left"/>
            </w:pPr>
            <w:r w:rsidRPr="009D00EB">
              <w:t>The four MSBs of the FCS</w:t>
            </w:r>
            <w:r>
              <w:t xml:space="preserve"> </w:t>
            </w:r>
            <w:ins w:id="3" w:author="Assaf Kasher" w:date="2017-09-05T15:37:00Z">
              <w:r>
                <w:t>- The FCS is calculated as defined in 9.2.4.8</w:t>
              </w:r>
            </w:ins>
          </w:p>
        </w:tc>
      </w:tr>
    </w:tbl>
    <w:p w14:paraId="131B485C" w14:textId="77777777" w:rsidR="00122C87" w:rsidRPr="00122C87" w:rsidRDefault="00122C87" w:rsidP="00122C87"/>
    <w:bookmarkEnd w:id="2"/>
    <w:p w14:paraId="08B7F0FE" w14:textId="1BEDA46C" w:rsidR="00122C87" w:rsidRPr="00122C87" w:rsidRDefault="00122C87" w:rsidP="00122C87"/>
    <w:sectPr w:rsidR="00122C87" w:rsidRPr="00122C87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DB90" w14:textId="77777777" w:rsidR="003E06FA" w:rsidRDefault="003E06FA">
      <w:r>
        <w:separator/>
      </w:r>
    </w:p>
  </w:endnote>
  <w:endnote w:type="continuationSeparator" w:id="0">
    <w:p w14:paraId="20A77826" w14:textId="77777777" w:rsidR="003E06FA" w:rsidRDefault="003E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7008041C" w:rsidR="00C327D2" w:rsidRDefault="00613AD4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327D2">
        <w:t>Submission</w:t>
      </w:r>
    </w:fldSimple>
    <w:r w:rsidR="00C327D2">
      <w:tab/>
      <w:t xml:space="preserve">page </w:t>
    </w:r>
    <w:r w:rsidR="00C327D2">
      <w:fldChar w:fldCharType="begin"/>
    </w:r>
    <w:r w:rsidR="00C327D2">
      <w:instrText xml:space="preserve">page </w:instrText>
    </w:r>
    <w:r w:rsidR="00C327D2">
      <w:fldChar w:fldCharType="separate"/>
    </w:r>
    <w:r w:rsidR="000B7B6E">
      <w:rPr>
        <w:noProof/>
      </w:rPr>
      <w:t>2</w:t>
    </w:r>
    <w:r w:rsidR="00C327D2">
      <w:fldChar w:fldCharType="end"/>
    </w:r>
    <w:r w:rsidR="00C327D2">
      <w:tab/>
    </w:r>
    <w:fldSimple w:instr=" COMMENTS  \* MERGEFORMAT ">
      <w:r w:rsidR="00C327D2">
        <w:t xml:space="preserve">Assaf Kasher, </w:t>
      </w:r>
    </w:fldSimple>
    <w:r w:rsidR="00C327D2">
      <w:t>Qualcomm</w:t>
    </w:r>
  </w:p>
  <w:p w14:paraId="10443DCE" w14:textId="77777777" w:rsidR="00C327D2" w:rsidRDefault="00C32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C705" w14:textId="77777777" w:rsidR="003E06FA" w:rsidRDefault="003E06FA">
      <w:r>
        <w:separator/>
      </w:r>
    </w:p>
  </w:footnote>
  <w:footnote w:type="continuationSeparator" w:id="0">
    <w:p w14:paraId="7306A30D" w14:textId="77777777" w:rsidR="003E06FA" w:rsidRDefault="003E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0A77FF3C" w:rsidR="00C327D2" w:rsidRDefault="00C327D2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fldSimple w:instr=" TITLE  \* MERGEFORMAT ">
      <w:r>
        <w:t>doc.: IEEE 802.11-17/</w:t>
      </w:r>
      <w:r w:rsidR="00A10620">
        <w:t>1435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23294"/>
    <w:rsid w:val="000240CC"/>
    <w:rsid w:val="00033815"/>
    <w:rsid w:val="00035180"/>
    <w:rsid w:val="00047EEF"/>
    <w:rsid w:val="000740A7"/>
    <w:rsid w:val="00090AFC"/>
    <w:rsid w:val="000A0B81"/>
    <w:rsid w:val="000A0D93"/>
    <w:rsid w:val="000A2C5C"/>
    <w:rsid w:val="000B0C8D"/>
    <w:rsid w:val="000B7B6E"/>
    <w:rsid w:val="000C1D25"/>
    <w:rsid w:val="000E1124"/>
    <w:rsid w:val="000F05B7"/>
    <w:rsid w:val="00110706"/>
    <w:rsid w:val="00122C87"/>
    <w:rsid w:val="00123B4E"/>
    <w:rsid w:val="00123DB1"/>
    <w:rsid w:val="001272A5"/>
    <w:rsid w:val="00134B09"/>
    <w:rsid w:val="001547FE"/>
    <w:rsid w:val="0016706C"/>
    <w:rsid w:val="00167532"/>
    <w:rsid w:val="0017068D"/>
    <w:rsid w:val="00171892"/>
    <w:rsid w:val="001812E2"/>
    <w:rsid w:val="00182B9E"/>
    <w:rsid w:val="00194584"/>
    <w:rsid w:val="001A12F7"/>
    <w:rsid w:val="001A13EF"/>
    <w:rsid w:val="001B2E1F"/>
    <w:rsid w:val="001B544B"/>
    <w:rsid w:val="001B553B"/>
    <w:rsid w:val="001C1387"/>
    <w:rsid w:val="001D06A1"/>
    <w:rsid w:val="001D723B"/>
    <w:rsid w:val="001F5D7F"/>
    <w:rsid w:val="001F7ABA"/>
    <w:rsid w:val="00212D2D"/>
    <w:rsid w:val="00213F2A"/>
    <w:rsid w:val="002276CF"/>
    <w:rsid w:val="00227DD7"/>
    <w:rsid w:val="0023342B"/>
    <w:rsid w:val="00235C08"/>
    <w:rsid w:val="00240F87"/>
    <w:rsid w:val="002537A7"/>
    <w:rsid w:val="00270110"/>
    <w:rsid w:val="00277419"/>
    <w:rsid w:val="0029020B"/>
    <w:rsid w:val="002A2F98"/>
    <w:rsid w:val="002A661B"/>
    <w:rsid w:val="002B7BC3"/>
    <w:rsid w:val="002B7ED5"/>
    <w:rsid w:val="002C7151"/>
    <w:rsid w:val="002D0729"/>
    <w:rsid w:val="002D44BE"/>
    <w:rsid w:val="002F7EA7"/>
    <w:rsid w:val="003040EB"/>
    <w:rsid w:val="003375F0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61F87"/>
    <w:rsid w:val="0046488F"/>
    <w:rsid w:val="00467361"/>
    <w:rsid w:val="00481270"/>
    <w:rsid w:val="00481577"/>
    <w:rsid w:val="004863DC"/>
    <w:rsid w:val="0049763D"/>
    <w:rsid w:val="004B064B"/>
    <w:rsid w:val="004C0029"/>
    <w:rsid w:val="004E7D6E"/>
    <w:rsid w:val="005114A4"/>
    <w:rsid w:val="00521471"/>
    <w:rsid w:val="00525DA4"/>
    <w:rsid w:val="00557812"/>
    <w:rsid w:val="00560BF8"/>
    <w:rsid w:val="00567CF7"/>
    <w:rsid w:val="00584F7F"/>
    <w:rsid w:val="005876D4"/>
    <w:rsid w:val="00590EBB"/>
    <w:rsid w:val="00590FE7"/>
    <w:rsid w:val="005B3FDB"/>
    <w:rsid w:val="005B4264"/>
    <w:rsid w:val="005D11A1"/>
    <w:rsid w:val="005D1482"/>
    <w:rsid w:val="005D4518"/>
    <w:rsid w:val="005E47D8"/>
    <w:rsid w:val="005E6BBD"/>
    <w:rsid w:val="005F2901"/>
    <w:rsid w:val="005F3123"/>
    <w:rsid w:val="005F542C"/>
    <w:rsid w:val="00606E3D"/>
    <w:rsid w:val="00610328"/>
    <w:rsid w:val="00613AD4"/>
    <w:rsid w:val="0061646F"/>
    <w:rsid w:val="0062440B"/>
    <w:rsid w:val="00632ED6"/>
    <w:rsid w:val="006428E9"/>
    <w:rsid w:val="00645768"/>
    <w:rsid w:val="00665B5C"/>
    <w:rsid w:val="00666F26"/>
    <w:rsid w:val="00682D0E"/>
    <w:rsid w:val="00694EBF"/>
    <w:rsid w:val="0069654D"/>
    <w:rsid w:val="006A031A"/>
    <w:rsid w:val="006C0727"/>
    <w:rsid w:val="006C781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272B"/>
    <w:rsid w:val="00770572"/>
    <w:rsid w:val="00772633"/>
    <w:rsid w:val="00780C4E"/>
    <w:rsid w:val="007833E8"/>
    <w:rsid w:val="00785BE9"/>
    <w:rsid w:val="007925FD"/>
    <w:rsid w:val="007B0994"/>
    <w:rsid w:val="007B3AE0"/>
    <w:rsid w:val="007C1ACC"/>
    <w:rsid w:val="007C6EEB"/>
    <w:rsid w:val="007E1671"/>
    <w:rsid w:val="007E1CE9"/>
    <w:rsid w:val="007E4F70"/>
    <w:rsid w:val="00811220"/>
    <w:rsid w:val="00830450"/>
    <w:rsid w:val="00833AEA"/>
    <w:rsid w:val="00872636"/>
    <w:rsid w:val="00873CD5"/>
    <w:rsid w:val="008A655D"/>
    <w:rsid w:val="008A6DF8"/>
    <w:rsid w:val="008B2719"/>
    <w:rsid w:val="008C0EB4"/>
    <w:rsid w:val="008C3EAE"/>
    <w:rsid w:val="008C5274"/>
    <w:rsid w:val="008D602A"/>
    <w:rsid w:val="008F077B"/>
    <w:rsid w:val="008F6792"/>
    <w:rsid w:val="00905992"/>
    <w:rsid w:val="00907FF8"/>
    <w:rsid w:val="00915C32"/>
    <w:rsid w:val="00922066"/>
    <w:rsid w:val="009308B0"/>
    <w:rsid w:val="009419B2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47EAD"/>
    <w:rsid w:val="00A85803"/>
    <w:rsid w:val="00AA427C"/>
    <w:rsid w:val="00AB41B2"/>
    <w:rsid w:val="00AB4EB6"/>
    <w:rsid w:val="00AB7504"/>
    <w:rsid w:val="00AC5CCF"/>
    <w:rsid w:val="00AC64D9"/>
    <w:rsid w:val="00AD2DAC"/>
    <w:rsid w:val="00AE0442"/>
    <w:rsid w:val="00AF05F5"/>
    <w:rsid w:val="00AF3336"/>
    <w:rsid w:val="00B00CF3"/>
    <w:rsid w:val="00B0316B"/>
    <w:rsid w:val="00B05F60"/>
    <w:rsid w:val="00B14F4F"/>
    <w:rsid w:val="00B15678"/>
    <w:rsid w:val="00B33043"/>
    <w:rsid w:val="00B330E6"/>
    <w:rsid w:val="00B41DB9"/>
    <w:rsid w:val="00B4204E"/>
    <w:rsid w:val="00B62722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C06EBB"/>
    <w:rsid w:val="00C13F6E"/>
    <w:rsid w:val="00C26CAF"/>
    <w:rsid w:val="00C327D2"/>
    <w:rsid w:val="00C3692A"/>
    <w:rsid w:val="00C811E6"/>
    <w:rsid w:val="00C81F93"/>
    <w:rsid w:val="00CA09B2"/>
    <w:rsid w:val="00CA2292"/>
    <w:rsid w:val="00CB41FC"/>
    <w:rsid w:val="00CE30DD"/>
    <w:rsid w:val="00CF5769"/>
    <w:rsid w:val="00D030D4"/>
    <w:rsid w:val="00D04026"/>
    <w:rsid w:val="00D30DC2"/>
    <w:rsid w:val="00D34FAF"/>
    <w:rsid w:val="00D4053E"/>
    <w:rsid w:val="00D77993"/>
    <w:rsid w:val="00D87AB4"/>
    <w:rsid w:val="00D906BE"/>
    <w:rsid w:val="00D90C83"/>
    <w:rsid w:val="00D95CAF"/>
    <w:rsid w:val="00DA32A2"/>
    <w:rsid w:val="00DC5A7B"/>
    <w:rsid w:val="00DD71AC"/>
    <w:rsid w:val="00E068DD"/>
    <w:rsid w:val="00E2291A"/>
    <w:rsid w:val="00E236C1"/>
    <w:rsid w:val="00E507AE"/>
    <w:rsid w:val="00E519E4"/>
    <w:rsid w:val="00E52177"/>
    <w:rsid w:val="00E6284C"/>
    <w:rsid w:val="00E9223A"/>
    <w:rsid w:val="00E929C1"/>
    <w:rsid w:val="00E93892"/>
    <w:rsid w:val="00EA4538"/>
    <w:rsid w:val="00EA5521"/>
    <w:rsid w:val="00EC72D9"/>
    <w:rsid w:val="00ED0A73"/>
    <w:rsid w:val="00EF1149"/>
    <w:rsid w:val="00F041E9"/>
    <w:rsid w:val="00F049A1"/>
    <w:rsid w:val="00F14818"/>
    <w:rsid w:val="00F20A7C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B3B0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E4ED-F39A-4FE2-A572-C139CC25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3</cp:revision>
  <dcterms:created xsi:type="dcterms:W3CDTF">2017-09-11T08:10:00Z</dcterms:created>
  <dcterms:modified xsi:type="dcterms:W3CDTF">2017-09-11T08:11:00Z</dcterms:modified>
</cp:coreProperties>
</file>