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440"/>
        <w:gridCol w:w="2947"/>
        <w:gridCol w:w="1193"/>
        <w:gridCol w:w="2718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4C9D" w:rsidP="005E4A4F">
            <w:pPr>
              <w:pStyle w:val="T2"/>
            </w:pPr>
            <w:r>
              <w:rPr>
                <w:rFonts w:hint="eastAsia"/>
              </w:rPr>
              <w:t>M</w:t>
            </w:r>
            <w:r w:rsidR="00C8062E">
              <w:rPr>
                <w:rFonts w:hint="eastAsia"/>
              </w:rPr>
              <w:t xml:space="preserve">odification </w:t>
            </w:r>
            <w:r w:rsidR="00252EA7">
              <w:rPr>
                <w:rFonts w:hint="eastAsia"/>
              </w:rPr>
              <w:t>T</w:t>
            </w:r>
            <w:r w:rsidR="00252EA7">
              <w:t xml:space="preserve">ext to </w:t>
            </w:r>
            <w:r w:rsidR="009848AC">
              <w:rPr>
                <w:rFonts w:hint="eastAsia"/>
              </w:rPr>
              <w:t>cover</w:t>
            </w:r>
            <w:r w:rsidR="00B53E2E">
              <w:rPr>
                <w:rFonts w:hint="eastAsia"/>
              </w:rPr>
              <w:t xml:space="preserve"> </w:t>
            </w:r>
            <w:r w:rsidR="00B53E2E">
              <w:t xml:space="preserve"> </w:t>
            </w:r>
            <w:r w:rsidR="00EE6C0F" w:rsidRPr="00C8062E">
              <w:t>30.5.</w:t>
            </w:r>
            <w:r w:rsidR="001733D5">
              <w:rPr>
                <w:rFonts w:hint="eastAsia"/>
              </w:rPr>
              <w:t>8</w:t>
            </w:r>
            <w:r w:rsidR="00EE6C0F" w:rsidRPr="00C8062E">
              <w:t>.</w:t>
            </w:r>
            <w:r w:rsidR="001733D5">
              <w:rPr>
                <w:rFonts w:hint="eastAsia"/>
              </w:rPr>
              <w:t>5</w:t>
            </w:r>
            <w:r w:rsidR="00EE6C0F" w:rsidRPr="00C8062E">
              <w:t xml:space="preserve">.2 </w:t>
            </w:r>
            <w:r w:rsidR="006C4DAB">
              <w:t xml:space="preserve"> </w:t>
            </w:r>
            <w:r w:rsidR="006A4B92" w:rsidRPr="00C8062E">
              <w:t>Dual carrier modulation (DCM) SQPSK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96501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7D1C">
              <w:rPr>
                <w:b w:val="0"/>
                <w:sz w:val="20"/>
              </w:rPr>
              <w:t>2</w:t>
            </w:r>
            <w:r w:rsidR="00EB7D1C" w:rsidRPr="00153494">
              <w:rPr>
                <w:sz w:val="20"/>
              </w:rPr>
              <w:t>017</w:t>
            </w:r>
            <w:r w:rsidRPr="00153494">
              <w:rPr>
                <w:sz w:val="20"/>
              </w:rPr>
              <w:t>-</w:t>
            </w:r>
            <w:r w:rsidR="00EB7D1C" w:rsidRPr="00153494">
              <w:rPr>
                <w:sz w:val="20"/>
              </w:rPr>
              <w:t>0</w:t>
            </w:r>
            <w:r w:rsidR="0025610F">
              <w:rPr>
                <w:sz w:val="20"/>
              </w:rPr>
              <w:t>8</w:t>
            </w:r>
            <w:r w:rsidRPr="00153494">
              <w:rPr>
                <w:sz w:val="20"/>
              </w:rPr>
              <w:t>-</w:t>
            </w:r>
            <w:r w:rsidR="00D96501" w:rsidRPr="00153494">
              <w:rPr>
                <w:rFonts w:hint="eastAsia"/>
                <w:sz w:val="20"/>
              </w:rPr>
              <w:t>2</w:t>
            </w:r>
            <w:r w:rsidR="002C21BB">
              <w:rPr>
                <w:sz w:val="20"/>
              </w:rPr>
              <w:t>9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D48DF">
        <w:trPr>
          <w:jc w:val="center"/>
        </w:trPr>
        <w:tc>
          <w:tcPr>
            <w:tcW w:w="12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9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D48DF">
        <w:trPr>
          <w:jc w:val="center"/>
        </w:trPr>
        <w:tc>
          <w:tcPr>
            <w:tcW w:w="1278" w:type="dxa"/>
            <w:vAlign w:val="center"/>
          </w:tcPr>
          <w:p w:rsidR="00CA09B2" w:rsidRPr="0010715F" w:rsidRDefault="001A1E32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0715F">
              <w:rPr>
                <w:b w:val="0"/>
                <w:sz w:val="20"/>
              </w:rPr>
              <w:t>Tao Wu</w:t>
            </w:r>
          </w:p>
        </w:tc>
        <w:tc>
          <w:tcPr>
            <w:tcW w:w="1440" w:type="dxa"/>
            <w:vAlign w:val="center"/>
          </w:tcPr>
          <w:p w:rsidR="00CA09B2" w:rsidRPr="0010715F" w:rsidRDefault="001A1E32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0715F">
              <w:rPr>
                <w:b w:val="0"/>
                <w:sz w:val="20"/>
              </w:rPr>
              <w:t>Huawei</w:t>
            </w:r>
            <w:ins w:id="0" w:author="yx" w:date="2017-08-29T15:32:00Z">
              <w:r w:rsidR="005D48DF">
                <w:rPr>
                  <w:b w:val="0"/>
                  <w:sz w:val="20"/>
                </w:rPr>
                <w:t xml:space="preserve"> Technologies</w:t>
              </w:r>
            </w:ins>
          </w:p>
        </w:tc>
        <w:tc>
          <w:tcPr>
            <w:tcW w:w="2947" w:type="dxa"/>
            <w:vAlign w:val="center"/>
          </w:tcPr>
          <w:p w:rsidR="00CA09B2" w:rsidRPr="0010715F" w:rsidRDefault="0010715F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F1, Huawei Base, Shenzhen 518129, China</w:t>
            </w:r>
          </w:p>
        </w:tc>
        <w:tc>
          <w:tcPr>
            <w:tcW w:w="1193" w:type="dxa"/>
            <w:vAlign w:val="center"/>
          </w:tcPr>
          <w:p w:rsidR="00CA09B2" w:rsidRPr="0010715F" w:rsidRDefault="00C752B8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ins w:id="1" w:author="yx" w:date="2017-08-29T15:39:00Z">
              <w:r>
                <w:rPr>
                  <w:b w:val="0"/>
                  <w:sz w:val="20"/>
                </w:rPr>
                <w:t>+86-755-28975982</w:t>
              </w:r>
            </w:ins>
          </w:p>
        </w:tc>
        <w:tc>
          <w:tcPr>
            <w:tcW w:w="2718" w:type="dxa"/>
            <w:vAlign w:val="center"/>
          </w:tcPr>
          <w:p w:rsidR="00CA09B2" w:rsidRPr="0010715F" w:rsidRDefault="0010715F" w:rsidP="001A1E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0715F">
              <w:rPr>
                <w:b w:val="0"/>
                <w:sz w:val="20"/>
              </w:rPr>
              <w:t>walnut.wutao@huawei.com</w:t>
            </w:r>
          </w:p>
        </w:tc>
      </w:tr>
      <w:tr w:rsidR="005D48DF" w:rsidTr="005D48DF">
        <w:trPr>
          <w:jc w:val="center"/>
          <w:ins w:id="2" w:author="yx" w:date="2017-08-29T15:31:00Z"/>
        </w:trPr>
        <w:tc>
          <w:tcPr>
            <w:tcW w:w="1278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3" w:author="yx" w:date="2017-08-29T15:31:00Z"/>
                <w:b w:val="0"/>
                <w:sz w:val="20"/>
              </w:rPr>
            </w:pPr>
            <w:ins w:id="4" w:author="yx" w:date="2017-08-29T15:31:00Z">
              <w:r>
                <w:rPr>
                  <w:b w:val="0"/>
                  <w:sz w:val="20"/>
                </w:rPr>
                <w:t>Yan Xin</w:t>
              </w:r>
            </w:ins>
          </w:p>
        </w:tc>
        <w:tc>
          <w:tcPr>
            <w:tcW w:w="1440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5" w:author="yx" w:date="2017-08-29T15:31:00Z"/>
                <w:b w:val="0"/>
                <w:sz w:val="20"/>
              </w:rPr>
            </w:pPr>
            <w:ins w:id="6" w:author="yx" w:date="2017-08-29T15:31:00Z">
              <w:r>
                <w:rPr>
                  <w:b w:val="0"/>
                  <w:sz w:val="20"/>
                </w:rPr>
                <w:t>Huawei Technologies</w:t>
              </w:r>
            </w:ins>
          </w:p>
        </w:tc>
        <w:tc>
          <w:tcPr>
            <w:tcW w:w="2947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7" w:author="yx" w:date="2017-08-29T15:31:00Z"/>
                <w:b w:val="0"/>
                <w:sz w:val="20"/>
              </w:rPr>
            </w:pPr>
            <w:ins w:id="8" w:author="yx" w:date="2017-08-29T15:32:00Z">
              <w:r>
                <w:rPr>
                  <w:b w:val="0"/>
                  <w:sz w:val="20"/>
                </w:rPr>
                <w:t xml:space="preserve">303 Terry Fox </w:t>
              </w:r>
              <w:proofErr w:type="spellStart"/>
              <w:r>
                <w:rPr>
                  <w:b w:val="0"/>
                  <w:sz w:val="20"/>
                </w:rPr>
                <w:t>Dr.</w:t>
              </w:r>
              <w:proofErr w:type="spellEnd"/>
              <w:r>
                <w:rPr>
                  <w:b w:val="0"/>
                  <w:sz w:val="20"/>
                </w:rPr>
                <w:t>, Suite 400, Kanata, ON, Canada K2K 3J1</w:t>
              </w:r>
            </w:ins>
          </w:p>
        </w:tc>
        <w:tc>
          <w:tcPr>
            <w:tcW w:w="1193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9" w:author="yx" w:date="2017-08-29T15:31:00Z"/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10" w:author="yx" w:date="2017-08-29T15:31:00Z"/>
                <w:b w:val="0"/>
                <w:sz w:val="20"/>
              </w:rPr>
            </w:pPr>
            <w:ins w:id="11" w:author="yx" w:date="2017-08-29T15:33:00Z">
              <w:r>
                <w:rPr>
                  <w:b w:val="0"/>
                  <w:sz w:val="20"/>
                </w:rPr>
                <w:t>yan.xin@huawei.com</w:t>
              </w:r>
            </w:ins>
          </w:p>
        </w:tc>
      </w:tr>
      <w:tr w:rsidR="005D48DF" w:rsidTr="005D48DF">
        <w:trPr>
          <w:jc w:val="center"/>
          <w:ins w:id="12" w:author="yx" w:date="2017-08-29T15:33:00Z"/>
        </w:trPr>
        <w:tc>
          <w:tcPr>
            <w:tcW w:w="1278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13" w:author="yx" w:date="2017-08-29T15:33:00Z"/>
                <w:b w:val="0"/>
                <w:sz w:val="20"/>
              </w:rPr>
            </w:pPr>
            <w:ins w:id="14" w:author="yx" w:date="2017-08-29T15:34:00Z">
              <w:r>
                <w:rPr>
                  <w:b w:val="0"/>
                  <w:sz w:val="20"/>
                </w:rPr>
                <w:t>George Calcev</w:t>
              </w:r>
            </w:ins>
          </w:p>
        </w:tc>
        <w:tc>
          <w:tcPr>
            <w:tcW w:w="1440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15" w:author="yx" w:date="2017-08-29T15:33:00Z"/>
                <w:b w:val="0"/>
                <w:sz w:val="20"/>
              </w:rPr>
            </w:pPr>
            <w:ins w:id="16" w:author="yx" w:date="2017-08-29T15:34:00Z">
              <w:r>
                <w:rPr>
                  <w:b w:val="0"/>
                  <w:sz w:val="20"/>
                </w:rPr>
                <w:t>Huawei Technologies</w:t>
              </w:r>
            </w:ins>
          </w:p>
        </w:tc>
        <w:tc>
          <w:tcPr>
            <w:tcW w:w="2947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17" w:author="yx" w:date="2017-08-29T15:33:00Z"/>
                <w:b w:val="0"/>
                <w:sz w:val="20"/>
              </w:rPr>
            </w:pPr>
            <w:ins w:id="18" w:author="yx" w:date="2017-08-29T15:36:00Z">
              <w:r w:rsidRPr="005D48DF">
                <w:rPr>
                  <w:b w:val="0"/>
                  <w:sz w:val="20"/>
                </w:rPr>
                <w:t>3601 Algonquin Road, Suite 1000</w:t>
              </w:r>
              <w:r>
                <w:rPr>
                  <w:b w:val="0"/>
                  <w:sz w:val="20"/>
                </w:rPr>
                <w:t>, Chicago, USA</w:t>
              </w:r>
            </w:ins>
          </w:p>
        </w:tc>
        <w:tc>
          <w:tcPr>
            <w:tcW w:w="1193" w:type="dxa"/>
            <w:vAlign w:val="center"/>
          </w:tcPr>
          <w:p w:rsidR="005D48DF" w:rsidRPr="0010715F" w:rsidRDefault="005D48DF" w:rsidP="001A1E32">
            <w:pPr>
              <w:pStyle w:val="T2"/>
              <w:spacing w:after="0"/>
              <w:ind w:left="0" w:right="0"/>
              <w:jc w:val="left"/>
              <w:rPr>
                <w:ins w:id="19" w:author="yx" w:date="2017-08-29T15:33:00Z"/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48DF" w:rsidRDefault="005D48DF" w:rsidP="001A1E32">
            <w:pPr>
              <w:pStyle w:val="T2"/>
              <w:spacing w:after="0"/>
              <w:ind w:left="0" w:right="0"/>
              <w:jc w:val="left"/>
              <w:rPr>
                <w:ins w:id="20" w:author="yx" w:date="2017-08-29T15:33:00Z"/>
                <w:b w:val="0"/>
                <w:sz w:val="20"/>
              </w:rPr>
            </w:pPr>
            <w:ins w:id="21" w:author="yx" w:date="2017-08-29T15:35:00Z">
              <w:r w:rsidRPr="005D48DF">
                <w:rPr>
                  <w:b w:val="0"/>
                  <w:sz w:val="20"/>
                </w:rPr>
                <w:t>George.Calcev@huawei.com</w:t>
              </w:r>
            </w:ins>
          </w:p>
        </w:tc>
      </w:tr>
      <w:tr w:rsidR="00C752B8" w:rsidTr="005D48DF">
        <w:trPr>
          <w:jc w:val="center"/>
          <w:ins w:id="22" w:author="yx" w:date="2017-08-29T15:33:00Z"/>
        </w:trPr>
        <w:tc>
          <w:tcPr>
            <w:tcW w:w="1278" w:type="dxa"/>
            <w:vAlign w:val="center"/>
          </w:tcPr>
          <w:p w:rsidR="00C752B8" w:rsidRDefault="00C752B8" w:rsidP="001A1E32">
            <w:pPr>
              <w:pStyle w:val="T2"/>
              <w:spacing w:after="0"/>
              <w:ind w:left="0" w:right="0"/>
              <w:jc w:val="left"/>
              <w:rPr>
                <w:ins w:id="23" w:author="yx" w:date="2017-08-29T15:33:00Z"/>
                <w:b w:val="0"/>
                <w:sz w:val="20"/>
              </w:rPr>
            </w:pPr>
            <w:ins w:id="24" w:author="yx" w:date="2017-08-29T15:39:00Z">
              <w:r>
                <w:rPr>
                  <w:b w:val="0"/>
                  <w:sz w:val="20"/>
                </w:rPr>
                <w:t>Artyom Lomayev</w:t>
              </w:r>
            </w:ins>
          </w:p>
        </w:tc>
        <w:tc>
          <w:tcPr>
            <w:tcW w:w="1440" w:type="dxa"/>
            <w:vAlign w:val="center"/>
          </w:tcPr>
          <w:p w:rsidR="00C752B8" w:rsidRDefault="00C752B8" w:rsidP="001A1E32">
            <w:pPr>
              <w:pStyle w:val="T2"/>
              <w:spacing w:after="0"/>
              <w:ind w:left="0" w:right="0"/>
              <w:jc w:val="left"/>
              <w:rPr>
                <w:ins w:id="25" w:author="yx" w:date="2017-08-29T15:33:00Z"/>
                <w:b w:val="0"/>
                <w:sz w:val="20"/>
              </w:rPr>
            </w:pPr>
            <w:ins w:id="26" w:author="yx" w:date="2017-08-29T15:39:00Z">
              <w:r>
                <w:rPr>
                  <w:b w:val="0"/>
                  <w:sz w:val="20"/>
                </w:rPr>
                <w:t>Intel</w:t>
              </w:r>
            </w:ins>
          </w:p>
        </w:tc>
        <w:tc>
          <w:tcPr>
            <w:tcW w:w="2947" w:type="dxa"/>
            <w:vAlign w:val="center"/>
          </w:tcPr>
          <w:p w:rsidR="00C752B8" w:rsidRDefault="00C752B8" w:rsidP="001A1E32">
            <w:pPr>
              <w:pStyle w:val="T2"/>
              <w:spacing w:after="0"/>
              <w:ind w:left="0" w:right="0"/>
              <w:jc w:val="left"/>
              <w:rPr>
                <w:ins w:id="27" w:author="yx" w:date="2017-08-29T15:33:00Z"/>
                <w:b w:val="0"/>
                <w:sz w:val="20"/>
              </w:rPr>
            </w:pPr>
            <w:proofErr w:type="spellStart"/>
            <w:ins w:id="28" w:author="yx" w:date="2017-08-29T15:39:00Z">
              <w:r>
                <w:rPr>
                  <w:b w:val="0"/>
                  <w:sz w:val="20"/>
                </w:rPr>
                <w:t>Turgeneva</w:t>
              </w:r>
              <w:proofErr w:type="spellEnd"/>
              <w:r>
                <w:rPr>
                  <w:b w:val="0"/>
                  <w:sz w:val="20"/>
                </w:rPr>
                <w:t xml:space="preserve"> 30, Nizhny Novgorod 603024, Russia</w:t>
              </w:r>
            </w:ins>
          </w:p>
        </w:tc>
        <w:tc>
          <w:tcPr>
            <w:tcW w:w="1193" w:type="dxa"/>
            <w:vAlign w:val="center"/>
          </w:tcPr>
          <w:p w:rsidR="00C752B8" w:rsidRPr="0010715F" w:rsidRDefault="00C752B8" w:rsidP="001A1E32">
            <w:pPr>
              <w:pStyle w:val="T2"/>
              <w:spacing w:after="0"/>
              <w:ind w:left="0" w:right="0"/>
              <w:jc w:val="left"/>
              <w:rPr>
                <w:ins w:id="29" w:author="yx" w:date="2017-08-29T15:33:00Z"/>
                <w:b w:val="0"/>
                <w:sz w:val="20"/>
              </w:rPr>
            </w:pPr>
            <w:ins w:id="30" w:author="yx" w:date="2017-08-29T15:39:00Z">
              <w:r>
                <w:rPr>
                  <w:b w:val="0"/>
                  <w:sz w:val="20"/>
                </w:rPr>
                <w:t>+7 (831) 2969444</w:t>
              </w:r>
            </w:ins>
          </w:p>
        </w:tc>
        <w:tc>
          <w:tcPr>
            <w:tcW w:w="2718" w:type="dxa"/>
            <w:vAlign w:val="center"/>
          </w:tcPr>
          <w:p w:rsidR="00C752B8" w:rsidRDefault="00C752B8" w:rsidP="001A1E32">
            <w:pPr>
              <w:pStyle w:val="T2"/>
              <w:spacing w:after="0"/>
              <w:ind w:left="0" w:right="0"/>
              <w:jc w:val="left"/>
              <w:rPr>
                <w:ins w:id="31" w:author="yx" w:date="2017-08-29T15:33:00Z"/>
                <w:b w:val="0"/>
                <w:sz w:val="20"/>
              </w:rPr>
            </w:pPr>
            <w:ins w:id="32" w:author="yx" w:date="2017-08-29T15:39:00Z">
              <w:r>
                <w:rPr>
                  <w:b w:val="0"/>
                  <w:sz w:val="16"/>
                </w:rPr>
                <w:t>artyom.lomayev@intel.com</w:t>
              </w:r>
            </w:ins>
          </w:p>
        </w:tc>
      </w:tr>
    </w:tbl>
    <w:p w:rsidR="00CA09B2" w:rsidRDefault="00440A8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8763E0" w:rsidP="0063217A">
                            <w:pPr>
                              <w:spacing w:line="360" w:lineRule="auto"/>
                            </w:pPr>
                            <w:r>
                              <w:t xml:space="preserve">This document </w:t>
                            </w:r>
                            <w:r w:rsidR="00DF58D1">
                              <w:t xml:space="preserve">proposes </w:t>
                            </w:r>
                            <w:r w:rsidR="00CD0061">
                              <w:rPr>
                                <w:lang w:eastAsia="zh-CN"/>
                              </w:rPr>
                              <w:t xml:space="preserve">modification </w:t>
                            </w:r>
                            <w:r w:rsidR="00CD0061">
                              <w:t>text</w:t>
                            </w:r>
                            <w:r w:rsidR="00DF58D1">
                              <w:t xml:space="preserve"> for </w:t>
                            </w:r>
                            <w:proofErr w:type="spellStart"/>
                            <w:r w:rsidR="00DF58D1">
                              <w:t>subcaluse</w:t>
                            </w:r>
                            <w:proofErr w:type="spellEnd"/>
                            <w:r w:rsidR="00DF58D1">
                              <w:t xml:space="preserve"> </w:t>
                            </w:r>
                            <w:r w:rsidR="005C4601" w:rsidRPr="00C8062E">
                              <w:rPr>
                                <w:lang w:eastAsia="zh-CN"/>
                              </w:rPr>
                              <w:t>30.</w:t>
                            </w:r>
                            <w:r w:rsidR="005C4601" w:rsidRPr="00C8062E">
                              <w:t>5.</w:t>
                            </w:r>
                            <w:ins w:id="33" w:author="w00234703" w:date="2017-08-24T19:41:00Z">
                              <w:r w:rsidR="005C4601">
                                <w:rPr>
                                  <w:rFonts w:hint="eastAsia"/>
                                  <w:lang w:eastAsia="zh-CN"/>
                                </w:rPr>
                                <w:t>8</w:t>
                              </w:r>
                              <w:r w:rsidR="005C4601" w:rsidRPr="00C8062E">
                                <w:t>.</w:t>
                              </w:r>
                              <w:r w:rsidR="005C4601">
                                <w:rPr>
                                  <w:rFonts w:hint="eastAsia"/>
                                  <w:lang w:eastAsia="zh-CN"/>
                                </w:rPr>
                                <w:t>5</w:t>
                              </w:r>
                            </w:ins>
                            <w:r w:rsidR="005C4601" w:rsidRPr="00C8062E">
                              <w:t>.2</w:t>
                            </w:r>
                            <w:r w:rsidR="00DF58D1">
                              <w:t xml:space="preserve"> of the describing </w:t>
                            </w:r>
                            <w:r w:rsidR="0063217A" w:rsidRPr="0063217A">
                              <w:rPr>
                                <w:b/>
                                <w:bCs/>
                                <w:lang w:eastAsia="zh-CN"/>
                              </w:rPr>
                              <w:t xml:space="preserve">Dual carrier modulation (DCM) </w:t>
                            </w:r>
                            <w:ins w:id="34" w:author="w00234703" w:date="2017-08-24T19:41:00Z">
                              <w:r w:rsidR="008F1565" w:rsidRPr="00D570F0">
                                <w:rPr>
                                  <w:rFonts w:hint="eastAsia"/>
                                </w:rPr>
                                <w:t>π</w:t>
                              </w:r>
                              <w:r w:rsidR="008F1565" w:rsidRPr="00D570F0">
                                <w:rPr>
                                  <w:rFonts w:hint="eastAsia"/>
                                </w:rPr>
                                <w:t>/2-</w:t>
                              </w:r>
                            </w:ins>
                            <w:r w:rsidR="00683016" w:rsidRPr="00683016">
                              <w:t>SQ</w:t>
                            </w:r>
                            <w:r w:rsidR="0063217A" w:rsidRPr="0063217A">
                              <w:rPr>
                                <w:b/>
                                <w:bCs/>
                                <w:lang w:eastAsia="zh-CN"/>
                              </w:rPr>
                              <w:t>PSK</w:t>
                            </w:r>
                            <w:r w:rsidR="0063217A">
                              <w:rPr>
                                <w:rStyle w:val="fontstyle01"/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="00DF58D1">
                              <w:t>transmission</w:t>
                            </w:r>
                            <w:r w:rsidR="00836EFB">
                              <w:t>s</w:t>
                            </w:r>
                            <w:r w:rsidR="008D22A2">
                              <w:rPr>
                                <w:rFonts w:hint="eastAsia"/>
                                <w:lang w:eastAsia="zh-CN"/>
                              </w:rPr>
                              <w:t>in</w:t>
                            </w:r>
                            <w:proofErr w:type="spellEnd"/>
                            <w:r w:rsidR="008D22A2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266495">
                              <w:t>[1]</w:t>
                            </w:r>
                            <w:r w:rsidR="00DF58D1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8763E0" w:rsidP="0063217A">
                      <w:pPr>
                        <w:spacing w:line="360" w:lineRule="auto"/>
                      </w:pPr>
                      <w:r>
                        <w:t xml:space="preserve">This document </w:t>
                      </w:r>
                      <w:r w:rsidR="00DF58D1">
                        <w:t xml:space="preserve">proposes </w:t>
                      </w:r>
                      <w:r w:rsidR="00CD0061">
                        <w:rPr>
                          <w:lang w:eastAsia="zh-CN"/>
                        </w:rPr>
                        <w:t xml:space="preserve">modification </w:t>
                      </w:r>
                      <w:r w:rsidR="00CD0061">
                        <w:t>text</w:t>
                      </w:r>
                      <w:r w:rsidR="00DF58D1">
                        <w:t xml:space="preserve"> for subcaluse </w:t>
                      </w:r>
                      <w:r w:rsidR="005C4601" w:rsidRPr="00C8062E">
                        <w:rPr>
                          <w:lang w:eastAsia="zh-CN"/>
                        </w:rPr>
                        <w:t>30.</w:t>
                      </w:r>
                      <w:r w:rsidR="005C4601" w:rsidRPr="00C8062E">
                        <w:t>5.</w:t>
                      </w:r>
                      <w:ins w:id="35" w:author="w00234703" w:date="2017-08-24T19:41:00Z">
                        <w:r w:rsidR="005C4601">
                          <w:rPr>
                            <w:rFonts w:hint="eastAsia"/>
                            <w:lang w:eastAsia="zh-CN"/>
                          </w:rPr>
                          <w:t>8</w:t>
                        </w:r>
                        <w:r w:rsidR="005C4601" w:rsidRPr="00C8062E">
                          <w:t>.</w:t>
                        </w:r>
                        <w:r w:rsidR="005C4601">
                          <w:rPr>
                            <w:rFonts w:hint="eastAsia"/>
                            <w:lang w:eastAsia="zh-CN"/>
                          </w:rPr>
                          <w:t>5</w:t>
                        </w:r>
                      </w:ins>
                      <w:r w:rsidR="005C4601" w:rsidRPr="00C8062E">
                        <w:t>.2</w:t>
                      </w:r>
                      <w:r w:rsidR="00DF58D1">
                        <w:t xml:space="preserve"> of the describing </w:t>
                      </w:r>
                      <w:r w:rsidR="0063217A" w:rsidRPr="0063217A">
                        <w:rPr>
                          <w:b/>
                          <w:bCs/>
                          <w:lang w:eastAsia="zh-CN"/>
                        </w:rPr>
                        <w:t xml:space="preserve">Dual carrier modulation (DCM) </w:t>
                      </w:r>
                      <w:ins w:id="36" w:author="w00234703" w:date="2017-08-24T19:41:00Z">
                        <w:r w:rsidR="008F1565" w:rsidRPr="00D570F0">
                          <w:rPr>
                            <w:rFonts w:hint="eastAsia"/>
                          </w:rPr>
                          <w:t>π</w:t>
                        </w:r>
                        <w:r w:rsidR="008F1565" w:rsidRPr="00D570F0">
                          <w:rPr>
                            <w:rFonts w:hint="eastAsia"/>
                          </w:rPr>
                          <w:t>/2-</w:t>
                        </w:r>
                      </w:ins>
                      <w:r w:rsidR="00683016" w:rsidRPr="00683016">
                        <w:t>SQ</w:t>
                      </w:r>
                      <w:r w:rsidR="0063217A" w:rsidRPr="0063217A">
                        <w:rPr>
                          <w:b/>
                          <w:bCs/>
                          <w:lang w:eastAsia="zh-CN"/>
                        </w:rPr>
                        <w:t>PSK</w:t>
                      </w:r>
                      <w:r w:rsidR="0063217A">
                        <w:rPr>
                          <w:rStyle w:val="fontstyle01"/>
                          <w:rFonts w:hint="eastAsia"/>
                          <w:lang w:eastAsia="zh-CN"/>
                        </w:rPr>
                        <w:t xml:space="preserve"> </w:t>
                      </w:r>
                      <w:r w:rsidR="00DF58D1">
                        <w:t>transmission</w:t>
                      </w:r>
                      <w:r w:rsidR="00836EFB">
                        <w:t>s</w:t>
                      </w:r>
                      <w:r w:rsidR="008D22A2">
                        <w:rPr>
                          <w:rFonts w:hint="eastAsia"/>
                          <w:lang w:eastAsia="zh-CN"/>
                        </w:rPr>
                        <w:t xml:space="preserve">in </w:t>
                      </w:r>
                      <w:r w:rsidR="00266495">
                        <w:t>[1]</w:t>
                      </w:r>
                      <w:r w:rsidR="00DF58D1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0B43EF" w:rsidRDefault="000B43EF">
      <w:pPr>
        <w:rPr>
          <w:ins w:id="35" w:author="Wutao (Walnut)" w:date="2017-09-11T11:02:00Z"/>
          <w:lang w:eastAsia="zh-CN"/>
        </w:rPr>
      </w:pPr>
      <w:bookmarkStart w:id="36" w:name="_GoBack"/>
      <w:bookmarkEnd w:id="36"/>
    </w:p>
    <w:p w:rsidR="00096B42" w:rsidRDefault="009F1AFA">
      <w:pPr>
        <w:rPr>
          <w:lang w:eastAsia="zh-CN"/>
        </w:rPr>
      </w:pPr>
      <w:r>
        <w:rPr>
          <w:rFonts w:hint="eastAsia"/>
          <w:lang w:eastAsia="zh-CN"/>
        </w:rPr>
        <w:t>D</w:t>
      </w:r>
      <w:r w:rsidR="00F316B8">
        <w:rPr>
          <w:rFonts w:hint="eastAsia"/>
          <w:lang w:eastAsia="zh-CN"/>
        </w:rPr>
        <w:t>iscussion:</w:t>
      </w:r>
    </w:p>
    <w:p w:rsidR="00F316B8" w:rsidRDefault="00F316B8" w:rsidP="00C90395">
      <w:pPr>
        <w:spacing w:line="360" w:lineRule="auto"/>
      </w:pPr>
      <w:r>
        <w:rPr>
          <w:lang w:eastAsia="zh-CN"/>
        </w:rPr>
        <w:t>The updated text for</w:t>
      </w:r>
      <w:r w:rsidRPr="00C8062E">
        <w:t xml:space="preserve"> </w:t>
      </w:r>
      <w:r>
        <w:t>Dual</w:t>
      </w:r>
      <w:r w:rsidRPr="00C8062E">
        <w:t xml:space="preserve"> carrier modulation (DCM) SQPSK</w:t>
      </w:r>
      <w:r>
        <w:t xml:space="preserve"> including the following </w:t>
      </w:r>
      <w:r w:rsidR="00795222">
        <w:t>contents</w:t>
      </w:r>
      <w:r>
        <w:t>:</w:t>
      </w:r>
    </w:p>
    <w:p w:rsidR="00F316B8" w:rsidRDefault="00636440" w:rsidP="00DE2E1A">
      <w:pPr>
        <w:pStyle w:val="a7"/>
        <w:numPr>
          <w:ilvl w:val="0"/>
          <w:numId w:val="5"/>
        </w:numPr>
        <w:spacing w:line="360" w:lineRule="auto"/>
        <w:rPr>
          <w:lang w:eastAsia="zh-CN"/>
        </w:rPr>
      </w:pPr>
      <w:r>
        <w:t>Rename the “</w:t>
      </w:r>
      <w:r w:rsidR="00B46D22">
        <w:t xml:space="preserve">DCM </w:t>
      </w:r>
      <w:r>
        <w:t xml:space="preserve">SQPSK “ to “DCM pi/2-SQPSK” and make it to be </w:t>
      </w:r>
      <w:r w:rsidR="00DE2E1A" w:rsidRPr="00DE2E1A">
        <w:t>compatible</w:t>
      </w:r>
      <w:r w:rsidR="00DE2E1A">
        <w:t xml:space="preserve"> </w:t>
      </w:r>
      <w:r>
        <w:t xml:space="preserve">to all other modulation </w:t>
      </w:r>
      <w:r w:rsidR="00694429">
        <w:t>name</w:t>
      </w:r>
      <w:r w:rsidR="00DE2E1A">
        <w:t xml:space="preserve"> in SC</w:t>
      </w:r>
      <w:r>
        <w:t>;</w:t>
      </w:r>
    </w:p>
    <w:p w:rsidR="009F5188" w:rsidRDefault="00386F60" w:rsidP="00C90395">
      <w:pPr>
        <w:pStyle w:val="a7"/>
        <w:numPr>
          <w:ilvl w:val="0"/>
          <w:numId w:val="5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Delete the</w:t>
      </w:r>
      <w:r w:rsidR="007617B1" w:rsidRPr="007617B1">
        <w:t xml:space="preserve"> </w:t>
      </w:r>
      <w:r w:rsidR="007617B1">
        <w:rPr>
          <w:lang w:eastAsia="zh-CN"/>
        </w:rPr>
        <w:t>d</w:t>
      </w:r>
      <w:r w:rsidR="007617B1" w:rsidRPr="007617B1">
        <w:rPr>
          <w:lang w:eastAsia="zh-CN"/>
        </w:rPr>
        <w:t>uplicate definitions</w:t>
      </w:r>
      <w:r>
        <w:rPr>
          <w:rFonts w:hint="eastAsia"/>
          <w:lang w:eastAsia="zh-CN"/>
        </w:rPr>
        <w:t xml:space="preserve"> </w:t>
      </w:r>
      <w:r w:rsidR="007617B1">
        <w:rPr>
          <w:lang w:eastAsia="zh-CN"/>
        </w:rPr>
        <w:t xml:space="preserve">in </w:t>
      </w:r>
      <w:r>
        <w:rPr>
          <w:rFonts w:hint="eastAsia"/>
        </w:rPr>
        <w:t>N</w:t>
      </w:r>
      <w:r w:rsidRPr="00D30C09">
        <w:rPr>
          <w:rFonts w:hint="eastAsia"/>
          <w:i/>
          <w:vertAlign w:val="subscript"/>
        </w:rPr>
        <w:t>CBPB</w:t>
      </w:r>
      <w:r>
        <w:rPr>
          <w:rFonts w:hint="eastAsia"/>
          <w:lang w:eastAsia="zh-CN"/>
        </w:rPr>
        <w:t xml:space="preserve"> </w:t>
      </w:r>
      <w:r>
        <w:rPr>
          <w:bCs/>
          <w:lang w:eastAsia="zh-CN"/>
        </w:rPr>
        <w:t xml:space="preserve">in </w:t>
      </w:r>
      <w:r w:rsidR="0015143B">
        <w:rPr>
          <w:bCs/>
          <w:lang w:eastAsia="zh-CN"/>
        </w:rPr>
        <w:t>the section and use</w:t>
      </w:r>
      <w:r w:rsidR="000E55E1">
        <w:rPr>
          <w:bCs/>
          <w:lang w:eastAsia="zh-CN"/>
        </w:rPr>
        <w:t xml:space="preserve"> the </w:t>
      </w:r>
      <w:r w:rsidR="007617B1">
        <w:rPr>
          <w:lang w:eastAsia="zh-CN"/>
        </w:rPr>
        <w:t>d</w:t>
      </w:r>
      <w:r w:rsidR="000E55E1">
        <w:rPr>
          <w:lang w:eastAsia="zh-CN"/>
        </w:rPr>
        <w:t xml:space="preserve">efinition </w:t>
      </w:r>
      <w:r w:rsidR="000E55E1">
        <w:rPr>
          <w:rFonts w:hint="eastAsia"/>
          <w:lang w:eastAsia="zh-CN"/>
        </w:rPr>
        <w:t>i</w:t>
      </w:r>
      <w:r w:rsidR="000E55E1">
        <w:rPr>
          <w:lang w:eastAsia="zh-CN"/>
        </w:rPr>
        <w:t>n</w:t>
      </w:r>
      <w:r w:rsidR="007617B1">
        <w:rPr>
          <w:lang w:eastAsia="zh-CN"/>
        </w:rPr>
        <w:t xml:space="preserve"> </w:t>
      </w:r>
      <w:ins w:id="37" w:author="Lomayev, Artyom" w:date="2017-08-26T12:13:00Z">
        <w:r w:rsidR="007617B1">
          <w:rPr>
            <w:color w:val="000000"/>
            <w:szCs w:val="22"/>
          </w:rPr>
          <w:t xml:space="preserve">Table </w:t>
        </w:r>
      </w:ins>
      <w:ins w:id="38" w:author="Wutao (Walnut)" w:date="2017-09-13T02:55:00Z">
        <w:r w:rsidR="001013DC">
          <w:rPr>
            <w:color w:val="000000"/>
            <w:szCs w:val="22"/>
          </w:rPr>
          <w:t>5</w:t>
        </w:r>
      </w:ins>
      <w:ins w:id="39" w:author="Lomayev, Artyom" w:date="2017-08-26T12:13:00Z">
        <w:r w:rsidR="007617B1">
          <w:rPr>
            <w:color w:val="000000"/>
            <w:szCs w:val="22"/>
          </w:rPr>
          <w:t>5</w:t>
        </w:r>
      </w:ins>
      <w:r w:rsidR="007617B1">
        <w:rPr>
          <w:color w:val="000000"/>
          <w:szCs w:val="22"/>
        </w:rPr>
        <w:t xml:space="preserve"> directly;</w:t>
      </w:r>
    </w:p>
    <w:p w:rsidR="0021240A" w:rsidRDefault="00BF07D7" w:rsidP="00C90395">
      <w:pPr>
        <w:pStyle w:val="a7"/>
        <w:numPr>
          <w:ilvl w:val="0"/>
          <w:numId w:val="5"/>
        </w:numPr>
        <w:spacing w:line="360" w:lineRule="auto"/>
        <w:rPr>
          <w:lang w:eastAsia="zh-CN"/>
        </w:rPr>
      </w:pPr>
      <w:r>
        <w:rPr>
          <w:lang w:eastAsia="zh-CN"/>
        </w:rPr>
        <w:t xml:space="preserve">Unify the expression in </w:t>
      </w:r>
      <w:r w:rsidR="00D7504B" w:rsidRPr="0025068F">
        <w:rPr>
          <w:color w:val="000000"/>
          <w:szCs w:val="22"/>
        </w:rPr>
        <w:t xml:space="preserve"> </w:t>
      </w:r>
      <w:r w:rsidR="00D7504B">
        <w:rPr>
          <w:color w:val="000000"/>
          <w:szCs w:val="22"/>
        </w:rPr>
        <w:t>“</w:t>
      </w:r>
      <w:r w:rsidR="00D7504B" w:rsidRPr="0025068F">
        <w:rPr>
          <w:color w:val="000000"/>
          <w:szCs w:val="22"/>
        </w:rPr>
        <w:t>2.16+2.16 GHz</w:t>
      </w:r>
      <w:r w:rsidR="00D7504B">
        <w:rPr>
          <w:color w:val="000000"/>
          <w:szCs w:val="22"/>
        </w:rPr>
        <w:t>” and</w:t>
      </w:r>
      <w:r w:rsidR="00D7504B" w:rsidRPr="0025068F">
        <w:rPr>
          <w:color w:val="000000"/>
          <w:szCs w:val="22"/>
        </w:rPr>
        <w:t xml:space="preserve"> </w:t>
      </w:r>
      <w:r w:rsidR="00D7504B">
        <w:rPr>
          <w:color w:val="000000"/>
          <w:szCs w:val="22"/>
        </w:rPr>
        <w:t>“</w:t>
      </w:r>
      <w:r w:rsidR="00D7504B" w:rsidRPr="0025068F">
        <w:rPr>
          <w:color w:val="000000"/>
          <w:szCs w:val="22"/>
        </w:rPr>
        <w:t>4.32+4.32</w:t>
      </w:r>
      <w:r w:rsidR="00D7504B">
        <w:rPr>
          <w:color w:val="000000"/>
          <w:szCs w:val="22"/>
        </w:rPr>
        <w:t>GHz”;</w:t>
      </w:r>
    </w:p>
    <w:p w:rsidR="00636440" w:rsidRDefault="001634D1" w:rsidP="00C90395">
      <w:pPr>
        <w:pStyle w:val="a7"/>
        <w:numPr>
          <w:ilvl w:val="0"/>
          <w:numId w:val="5"/>
        </w:numPr>
        <w:spacing w:line="360" w:lineRule="auto"/>
        <w:rPr>
          <w:lang w:eastAsia="zh-CN"/>
        </w:rPr>
      </w:pPr>
      <w:r>
        <w:rPr>
          <w:lang w:eastAsia="zh-CN"/>
        </w:rPr>
        <w:t>Correct some typos;</w:t>
      </w:r>
    </w:p>
    <w:p w:rsidR="001634D1" w:rsidRDefault="001634D1" w:rsidP="0021240A">
      <w:pPr>
        <w:pStyle w:val="a7"/>
        <w:ind w:left="420"/>
        <w:rPr>
          <w:lang w:eastAsia="zh-CN"/>
        </w:rPr>
      </w:pPr>
    </w:p>
    <w:p w:rsidR="00096B42" w:rsidRDefault="00096B42">
      <w:pPr>
        <w:rPr>
          <w:ins w:id="40" w:author="Wutao (Walnut)" w:date="2017-09-11T11:02:00Z"/>
          <w:lang w:eastAsia="zh-CN"/>
        </w:rPr>
      </w:pPr>
    </w:p>
    <w:p w:rsidR="00096B42" w:rsidRDefault="00096B42">
      <w:pPr>
        <w:rPr>
          <w:lang w:eastAsia="zh-CN"/>
        </w:rPr>
      </w:pPr>
    </w:p>
    <w:p w:rsidR="0025068F" w:rsidRPr="0025068F" w:rsidRDefault="0025068F" w:rsidP="0025068F">
      <w:pPr>
        <w:rPr>
          <w:b/>
          <w:sz w:val="24"/>
        </w:rPr>
      </w:pPr>
      <w:r w:rsidRPr="0025068F">
        <w:rPr>
          <w:b/>
          <w:sz w:val="24"/>
        </w:rPr>
        <w:t>30.5.8</w:t>
      </w:r>
      <w:ins w:id="41" w:author="w00234703" w:date="2017-08-24T19:41:00Z">
        <w:r w:rsidRPr="0025068F">
          <w:rPr>
            <w:b/>
            <w:sz w:val="24"/>
          </w:rPr>
          <w:t>.5</w:t>
        </w:r>
      </w:ins>
      <w:r w:rsidRPr="0025068F">
        <w:rPr>
          <w:b/>
          <w:sz w:val="24"/>
        </w:rPr>
        <w:t xml:space="preserve">.2 </w:t>
      </w:r>
      <w:del w:id="42" w:author="Lomayev, Artyom" w:date="2017-08-26T11:27:00Z">
        <w:r w:rsidRPr="0025068F">
          <w:rPr>
            <w:b/>
            <w:sz w:val="24"/>
          </w:rPr>
          <w:delText xml:space="preserve"> </w:delText>
        </w:r>
      </w:del>
      <w:r w:rsidRPr="0025068F">
        <w:rPr>
          <w:b/>
          <w:sz w:val="24"/>
        </w:rPr>
        <w:t xml:space="preserve">Dual carrier modulation (DCM) </w:t>
      </w:r>
      <w:ins w:id="43" w:author="w00234703" w:date="2017-08-24T19:41:00Z">
        <w:r w:rsidRPr="0025068F">
          <w:rPr>
            <w:b/>
            <w:sz w:val="24"/>
          </w:rPr>
          <w:t>π/2-</w:t>
        </w:r>
      </w:ins>
      <w:r w:rsidRPr="0025068F">
        <w:rPr>
          <w:b/>
          <w:sz w:val="24"/>
        </w:rPr>
        <w:t>SQPSK</w:t>
      </w:r>
    </w:p>
    <w:p w:rsidR="00F1574F" w:rsidRPr="00843C3B" w:rsidRDefault="00F1574F" w:rsidP="007A3BD4">
      <w:pPr>
        <w:spacing w:line="360" w:lineRule="auto"/>
        <w:rPr>
          <w:ins w:id="44" w:author="Lomayev, Artyom" w:date="2017-08-26T11:27:00Z"/>
          <w:color w:val="000000"/>
          <w:szCs w:val="22"/>
        </w:rPr>
      </w:pPr>
    </w:p>
    <w:p w:rsidR="00203FE7" w:rsidRDefault="0025068F" w:rsidP="007A3BD4">
      <w:pPr>
        <w:spacing w:line="360" w:lineRule="auto"/>
        <w:rPr>
          <w:ins w:id="45" w:author="Lomayev, Artyom" w:date="2017-08-26T11:29:00Z"/>
          <w:color w:val="000000"/>
          <w:szCs w:val="22"/>
        </w:rPr>
      </w:pPr>
      <w:r w:rsidRPr="0025068F">
        <w:rPr>
          <w:color w:val="000000"/>
          <w:szCs w:val="22"/>
        </w:rPr>
        <w:t xml:space="preserve">A frequency domain diversity scheme based on DCM </w:t>
      </w:r>
      <w:ins w:id="46" w:author="w00234703" w:date="2017-08-24T19:41:00Z">
        <w:r w:rsidRPr="0025068F">
          <w:rPr>
            <w:color w:val="000000"/>
            <w:szCs w:val="22"/>
          </w:rPr>
          <w:t>π/2-</w:t>
        </w:r>
      </w:ins>
      <w:r w:rsidRPr="0025068F">
        <w:rPr>
          <w:color w:val="000000"/>
          <w:szCs w:val="22"/>
        </w:rPr>
        <w:t>SQPSK may be applied to EDMG PPDU transmission</w:t>
      </w:r>
      <w:del w:id="47" w:author="Lomayev, Artyom" w:date="2017-08-26T11:29:00Z">
        <w:r w:rsidRPr="0025068F">
          <w:rPr>
            <w:color w:val="000000"/>
            <w:szCs w:val="22"/>
          </w:rPr>
          <w:delText>s</w:delText>
        </w:r>
      </w:del>
      <w:r w:rsidRPr="0025068F">
        <w:rPr>
          <w:color w:val="000000"/>
          <w:szCs w:val="22"/>
        </w:rPr>
        <w:t xml:space="preserve"> over 2.16+2.16 GHz or 4.32+4.32 GHz channels. An EDMG STA shall only apply DCM </w:t>
      </w:r>
      <w:del w:id="48" w:author="Lomayev, Artyom" w:date="2017-08-26T11:29:00Z">
        <w:r w:rsidRPr="0025068F">
          <w:rPr>
            <w:color w:val="000000"/>
            <w:szCs w:val="22"/>
          </w:rPr>
          <w:delText xml:space="preserve"> </w:delText>
        </w:r>
      </w:del>
      <w:ins w:id="49" w:author="w00234703" w:date="2017-08-24T19:41:00Z">
        <w:r w:rsidRPr="0025068F">
          <w:rPr>
            <w:color w:val="000000"/>
            <w:szCs w:val="22"/>
          </w:rPr>
          <w:t>π/2-</w:t>
        </w:r>
      </w:ins>
      <w:r w:rsidRPr="0025068F">
        <w:rPr>
          <w:color w:val="000000"/>
          <w:szCs w:val="22"/>
        </w:rPr>
        <w:t>SQPSK to an EDMG PPDU transmitted to a peer EDMG STA if the DCM SQPSK Supported field in the peer STA’s EDMG Capabilities element is one.</w:t>
      </w:r>
    </w:p>
    <w:p w:rsidR="007D1EA9" w:rsidRDefault="007D1EA9" w:rsidP="007A3BD4">
      <w:pPr>
        <w:spacing w:line="360" w:lineRule="auto"/>
        <w:rPr>
          <w:ins w:id="50" w:author="Lomayev, Artyom" w:date="2017-08-26T11:29:00Z"/>
          <w:color w:val="000000"/>
          <w:szCs w:val="22"/>
        </w:rPr>
      </w:pPr>
    </w:p>
    <w:p w:rsidR="00D96A92" w:rsidRPr="0099599E" w:rsidRDefault="00D96A92" w:rsidP="00D96A92">
      <w:pPr>
        <w:rPr>
          <w:ins w:id="51" w:author="Wutao (Walnut)" w:date="2017-09-13T02:10:00Z"/>
        </w:rPr>
      </w:pPr>
      <w:ins w:id="52" w:author="Wutao (Walnut)" w:date="2017-09-13T02:10:00Z">
        <w:r>
          <w:rPr>
            <w:color w:val="000000"/>
            <w:szCs w:val="22"/>
          </w:rPr>
          <w:t>The DCM π/2-SQPSK modulation is applied if a BW field indicates bandwidth configuration 2.16+2.16 GHz or 4.32+4.32 GHz, a Channel Aggregation bit is set to one, a Number of SS field indicates 2 spatial streams, and a DCM SQPSK Applied is set to one in the EDMG-Header-A (see Table 24, 30.3.3.3.2.3). The EDMG-MCS1 and EDMG-MCS2 fields in the Table 25 shall be</w:t>
        </w:r>
        <w:r w:rsidRPr="0099599E">
          <w:rPr>
            <w:szCs w:val="22"/>
          </w:rPr>
          <w:t xml:space="preserve"> the same with a value i</w:t>
        </w:r>
        <w:r>
          <w:rPr>
            <w:color w:val="000000"/>
            <w:szCs w:val="22"/>
          </w:rPr>
          <w:t>n the range from 2 to 6.</w:t>
        </w:r>
      </w:ins>
    </w:p>
    <w:p w:rsidR="004A5EC5" w:rsidRPr="00D96A92" w:rsidRDefault="004A5EC5" w:rsidP="00203FE7">
      <w:pPr>
        <w:spacing w:line="360" w:lineRule="auto"/>
        <w:rPr>
          <w:color w:val="000000"/>
          <w:szCs w:val="22"/>
          <w:lang w:eastAsia="zh-CN"/>
        </w:rPr>
      </w:pPr>
    </w:p>
    <w:p w:rsidR="00453E6C" w:rsidRPr="00F1574F" w:rsidRDefault="0025068F" w:rsidP="00203FE7">
      <w:pPr>
        <w:spacing w:line="360" w:lineRule="auto"/>
        <w:rPr>
          <w:ins w:id="53" w:author="Lomayev, Artyom" w:date="2017-08-26T11:22:00Z"/>
          <w:szCs w:val="22"/>
        </w:rPr>
      </w:pPr>
      <w:del w:id="54" w:author="Lomayev, Artyom" w:date="2017-08-26T11:21:00Z">
        <w:r w:rsidRPr="0025068F">
          <w:rPr>
            <w:color w:val="000000"/>
            <w:szCs w:val="22"/>
          </w:rPr>
          <w:delText xml:space="preserve"> </w:delText>
        </w:r>
      </w:del>
      <w:r w:rsidRPr="0025068F">
        <w:rPr>
          <w:color w:val="000000"/>
          <w:szCs w:val="22"/>
        </w:rPr>
        <w:t xml:space="preserve">The DCM </w:t>
      </w:r>
      <w:ins w:id="55" w:author="w00234703" w:date="2017-08-24T19:41:00Z">
        <w:r w:rsidR="00AB1CB9" w:rsidRPr="00AF527D">
          <w:rPr>
            <w:b/>
            <w:bCs/>
            <w:color w:val="000000"/>
            <w:szCs w:val="22"/>
          </w:rPr>
          <w:t>π/2-</w:t>
        </w:r>
      </w:ins>
      <w:r w:rsidRPr="0025068F">
        <w:rPr>
          <w:color w:val="000000"/>
          <w:szCs w:val="22"/>
        </w:rPr>
        <w:t xml:space="preserve">SQPSK </w:t>
      </w:r>
      <w:del w:id="56" w:author="Lomayev, Artyom" w:date="2017-08-26T11:22:00Z">
        <w:r w:rsidRPr="0025068F">
          <w:rPr>
            <w:color w:val="000000"/>
            <w:szCs w:val="22"/>
          </w:rPr>
          <w:delText xml:space="preserve">channel </w:delText>
        </w:r>
      </w:del>
      <w:del w:id="57" w:author="Lomayev, Artyom" w:date="2017-08-26T11:25:00Z">
        <w:r w:rsidRPr="0025068F">
          <w:rPr>
            <w:color w:val="000000"/>
            <w:szCs w:val="22"/>
          </w:rPr>
          <w:delText xml:space="preserve">mapping </w:delText>
        </w:r>
      </w:del>
      <w:ins w:id="58" w:author="Lomayev, Artyom" w:date="2017-08-26T11:25:00Z">
        <w:r w:rsidRPr="0025068F">
          <w:rPr>
            <w:color w:val="000000"/>
            <w:szCs w:val="22"/>
          </w:rPr>
          <w:t xml:space="preserve"> modulation </w:t>
        </w:r>
      </w:ins>
      <w:del w:id="59" w:author="Lomayev, Artyom" w:date="2017-08-26T11:26:00Z">
        <w:r w:rsidRPr="0025068F">
          <w:rPr>
            <w:color w:val="000000"/>
            <w:szCs w:val="22"/>
          </w:rPr>
          <w:delText xml:space="preserve">shall be </w:delText>
        </w:r>
      </w:del>
      <w:ins w:id="60" w:author="Lomayev, Artyom" w:date="2017-08-26T11:26:00Z">
        <w:r w:rsidRPr="0025068F">
          <w:rPr>
            <w:color w:val="000000"/>
            <w:szCs w:val="22"/>
          </w:rPr>
          <w:t xml:space="preserve">is </w:t>
        </w:r>
      </w:ins>
      <w:ins w:id="61" w:author="Lomayev, Artyom" w:date="2017-08-26T11:22:00Z">
        <w:r w:rsidRPr="0025068F">
          <w:rPr>
            <w:color w:val="000000"/>
            <w:szCs w:val="22"/>
          </w:rPr>
          <w:t xml:space="preserve">defined </w:t>
        </w:r>
      </w:ins>
      <w:r w:rsidRPr="0025068F">
        <w:rPr>
          <w:color w:val="000000"/>
          <w:szCs w:val="22"/>
        </w:rPr>
        <w:t>as follows:</w:t>
      </w:r>
      <w:r w:rsidR="00446D3A" w:rsidRPr="00AF527D">
        <w:rPr>
          <w:szCs w:val="22"/>
        </w:rPr>
        <w:t xml:space="preserve"> </w:t>
      </w:r>
    </w:p>
    <w:p w:rsidR="0025068F" w:rsidRDefault="00F0360F" w:rsidP="0025068F">
      <w:pPr>
        <w:pStyle w:val="a7"/>
        <w:numPr>
          <w:ilvl w:val="0"/>
          <w:numId w:val="4"/>
        </w:numPr>
        <w:spacing w:line="360" w:lineRule="auto"/>
        <w:rPr>
          <w:ins w:id="62" w:author="Lomayev, Artyom" w:date="2017-08-26T11:51:00Z"/>
          <w:szCs w:val="22"/>
        </w:rPr>
      </w:pPr>
      <w:ins w:id="63" w:author="Lomayev, Artyom" w:date="2017-08-26T11:40:00Z">
        <w:r>
          <w:rPr>
            <w:szCs w:val="22"/>
          </w:rPr>
          <w:t xml:space="preserve">After LDPC encoding the bit stream </w:t>
        </w:r>
      </w:ins>
      <w:ins w:id="64" w:author="Lomayev, Artyom" w:date="2017-08-26T11:41:00Z">
        <w:r>
          <w:rPr>
            <w:szCs w:val="22"/>
          </w:rPr>
          <w:t>of the</w:t>
        </w:r>
      </w:ins>
      <w:ins w:id="65" w:author="Lomayev, Artyom" w:date="2017-08-26T11:42:00Z">
        <w:r>
          <w:rPr>
            <w:szCs w:val="22"/>
          </w:rPr>
          <w:t xml:space="preserve"> first space-time stream (</w:t>
        </w:r>
        <w:proofErr w:type="spellStart"/>
        <w:r w:rsidR="0025068F" w:rsidRPr="0025068F">
          <w:rPr>
            <w:i/>
            <w:szCs w:val="22"/>
          </w:rPr>
          <w:t>i</w:t>
        </w:r>
        <w:r w:rsidR="0025068F" w:rsidRPr="0025068F">
          <w:rPr>
            <w:i/>
            <w:szCs w:val="22"/>
            <w:vertAlign w:val="subscript"/>
          </w:rPr>
          <w:t>STS</w:t>
        </w:r>
        <w:proofErr w:type="spellEnd"/>
        <w:r>
          <w:rPr>
            <w:szCs w:val="22"/>
          </w:rPr>
          <w:t xml:space="preserve"> = 1) and the second space-time stream (</w:t>
        </w:r>
        <w:proofErr w:type="spellStart"/>
        <w:r w:rsidR="0025068F" w:rsidRPr="0025068F">
          <w:rPr>
            <w:i/>
            <w:szCs w:val="22"/>
          </w:rPr>
          <w:t>i</w:t>
        </w:r>
        <w:r w:rsidR="0025068F" w:rsidRPr="0025068F">
          <w:rPr>
            <w:i/>
            <w:szCs w:val="22"/>
            <w:vertAlign w:val="subscript"/>
          </w:rPr>
          <w:t>STS</w:t>
        </w:r>
        <w:proofErr w:type="spellEnd"/>
        <w:r>
          <w:rPr>
            <w:szCs w:val="22"/>
          </w:rPr>
          <w:t xml:space="preserve"> = 2) is broken into the groups of </w:t>
        </w:r>
        <w:r w:rsidR="0025068F" w:rsidRPr="0025068F">
          <w:rPr>
            <w:i/>
            <w:szCs w:val="22"/>
          </w:rPr>
          <w:t>N</w:t>
        </w:r>
        <w:r w:rsidR="0025068F" w:rsidRPr="0025068F">
          <w:rPr>
            <w:i/>
            <w:szCs w:val="22"/>
            <w:vertAlign w:val="subscript"/>
          </w:rPr>
          <w:t>CBPB</w:t>
        </w:r>
      </w:ins>
      <w:ins w:id="66" w:author="Lomayev, Artyom" w:date="2017-08-26T11:43:00Z">
        <w:r>
          <w:rPr>
            <w:szCs w:val="22"/>
          </w:rPr>
          <w:t>×</w:t>
        </w:r>
        <w:r w:rsidR="0025068F" w:rsidRPr="0025068F">
          <w:rPr>
            <w:i/>
            <w:szCs w:val="22"/>
          </w:rPr>
          <w:t>N</w:t>
        </w:r>
        <w:r w:rsidR="0025068F" w:rsidRPr="0025068F">
          <w:rPr>
            <w:i/>
            <w:szCs w:val="22"/>
            <w:vertAlign w:val="subscript"/>
          </w:rPr>
          <w:t>CB</w:t>
        </w:r>
        <w:r>
          <w:rPr>
            <w:szCs w:val="22"/>
          </w:rPr>
          <w:t xml:space="preserve"> bits as </w:t>
        </w:r>
      </w:ins>
      <w:ins w:id="67" w:author="Lomayev, Artyom" w:date="2017-08-26T11:45:00Z">
        <w:r w:rsidR="00197B4F" w:rsidRPr="00197B4F">
          <w:rPr>
            <w:position w:val="-18"/>
          </w:rPr>
          <w:object w:dxaOrig="3040" w:dyaOrig="4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52.6pt;height:25.25pt" o:ole="">
              <v:imagedata r:id="rId9" o:title=""/>
            </v:shape>
            <o:OLEObject Type="Embed" ProgID="Equation.3" ShapeID="_x0000_i1025" DrawAspect="Content" ObjectID="_1566777106" r:id="rId10"/>
          </w:object>
        </w:r>
      </w:ins>
      <w:ins w:id="68" w:author="Lomayev, Artyom" w:date="2017-08-26T11:46:00Z">
        <w:r w:rsidR="00197B4F">
          <w:t xml:space="preserve"> and </w:t>
        </w:r>
      </w:ins>
      <w:ins w:id="69" w:author="Lomayev, Artyom" w:date="2017-08-26T11:46:00Z">
        <w:r w:rsidR="00197B4F" w:rsidRPr="00197B4F">
          <w:rPr>
            <w:position w:val="-18"/>
          </w:rPr>
          <w:object w:dxaOrig="3080" w:dyaOrig="499">
            <v:shape id="_x0000_i1026" type="#_x0000_t75" style="width:154.2pt;height:25.25pt" o:ole="">
              <v:imagedata r:id="rId11" o:title=""/>
            </v:shape>
            <o:OLEObject Type="Embed" ProgID="Equation.3" ShapeID="_x0000_i1026" DrawAspect="Content" ObjectID="_1566777107" r:id="rId12"/>
          </w:object>
        </w:r>
      </w:ins>
      <w:ins w:id="70" w:author="Lomayev, Artyom" w:date="2017-08-26T11:46:00Z">
        <w:r w:rsidR="00197B4F">
          <w:t xml:space="preserve"> resp</w:t>
        </w:r>
      </w:ins>
      <w:ins w:id="71" w:author="Lomayev, Artyom" w:date="2017-08-26T11:47:00Z">
        <w:r w:rsidR="00197B4F">
          <w:t xml:space="preserve">ectively, where </w:t>
        </w:r>
        <w:r w:rsidR="0025068F" w:rsidRPr="0025068F">
          <w:rPr>
            <w:i/>
          </w:rPr>
          <w:t>q</w:t>
        </w:r>
        <w:r w:rsidR="00197B4F">
          <w:t xml:space="preserve"> denotes the SC symbol block number, </w:t>
        </w:r>
        <w:r w:rsidR="0025068F" w:rsidRPr="0025068F">
          <w:rPr>
            <w:i/>
          </w:rPr>
          <w:t>q</w:t>
        </w:r>
        <w:r w:rsidR="00197B4F">
          <w:t xml:space="preserve"> = 0, 1, …, </w:t>
        </w:r>
        <w:r w:rsidR="0025068F" w:rsidRPr="0025068F">
          <w:rPr>
            <w:i/>
          </w:rPr>
          <w:t>N</w:t>
        </w:r>
        <w:r w:rsidR="0025068F" w:rsidRPr="0025068F">
          <w:rPr>
            <w:i/>
            <w:vertAlign w:val="subscript"/>
          </w:rPr>
          <w:t>BLKS</w:t>
        </w:r>
        <w:r w:rsidR="00197B4F">
          <w:t xml:space="preserve"> </w:t>
        </w:r>
      </w:ins>
      <w:ins w:id="72" w:author="Lomayev, Artyom" w:date="2017-08-26T11:48:00Z">
        <w:r w:rsidR="00197B4F">
          <w:t>–</w:t>
        </w:r>
      </w:ins>
      <w:ins w:id="73" w:author="Lomayev, Artyom" w:date="2017-08-26T11:47:00Z">
        <w:r w:rsidR="00197B4F">
          <w:t xml:space="preserve"> 1</w:t>
        </w:r>
      </w:ins>
      <w:ins w:id="74" w:author="Lomayev, Artyom" w:date="2017-08-26T11:48:00Z">
        <w:r w:rsidR="00197B4F">
          <w:t>.</w:t>
        </w:r>
      </w:ins>
      <w:ins w:id="75" w:author="Lomayev, Artyom" w:date="2017-08-26T11:49:00Z">
        <w:r w:rsidR="00197B4F">
          <w:t xml:space="preserve"> The </w:t>
        </w:r>
        <w:r w:rsidR="0025068F" w:rsidRPr="0025068F">
          <w:rPr>
            <w:i/>
          </w:rPr>
          <w:t>N</w:t>
        </w:r>
        <w:r w:rsidR="0025068F" w:rsidRPr="0025068F">
          <w:rPr>
            <w:i/>
            <w:vertAlign w:val="subscript"/>
          </w:rPr>
          <w:t>CBPB</w:t>
        </w:r>
        <w:r w:rsidR="00197B4F">
          <w:t xml:space="preserve"> is defined </w:t>
        </w:r>
      </w:ins>
      <w:ins w:id="76" w:author="Lomayev, Artyom" w:date="2017-08-26T11:50:00Z">
        <w:r w:rsidR="00197B4F">
          <w:t xml:space="preserve">in Table 55 as for π/2-BPSK case, </w:t>
        </w:r>
        <w:r w:rsidR="0025068F" w:rsidRPr="0025068F">
          <w:rPr>
            <w:i/>
          </w:rPr>
          <w:t>N</w:t>
        </w:r>
        <w:r w:rsidR="0025068F" w:rsidRPr="0025068F">
          <w:rPr>
            <w:i/>
            <w:vertAlign w:val="subscript"/>
          </w:rPr>
          <w:t>CB</w:t>
        </w:r>
        <w:r w:rsidR="00197B4F">
          <w:t xml:space="preserve"> = 1 for 2.16+2.16 GHz and </w:t>
        </w:r>
        <w:r w:rsidR="0025068F" w:rsidRPr="0025068F">
          <w:rPr>
            <w:i/>
          </w:rPr>
          <w:t>N</w:t>
        </w:r>
        <w:r w:rsidR="0025068F" w:rsidRPr="0025068F">
          <w:rPr>
            <w:i/>
            <w:vertAlign w:val="subscript"/>
          </w:rPr>
          <w:t>CB</w:t>
        </w:r>
        <w:r w:rsidR="00197B4F">
          <w:t xml:space="preserve"> = 2 for 4.32+4.32 GHz </w:t>
        </w:r>
      </w:ins>
      <w:ins w:id="77" w:author="Lomayev, Artyom" w:date="2017-08-26T11:51:00Z">
        <w:r w:rsidR="00AA19AB">
          <w:t xml:space="preserve">bandwidth </w:t>
        </w:r>
        <w:r w:rsidR="00197B4F">
          <w:t>configuration.</w:t>
        </w:r>
      </w:ins>
    </w:p>
    <w:p w:rsidR="0025068F" w:rsidRDefault="00AA2DC9" w:rsidP="0025068F">
      <w:pPr>
        <w:pStyle w:val="a7"/>
        <w:numPr>
          <w:ilvl w:val="0"/>
          <w:numId w:val="4"/>
        </w:numPr>
        <w:spacing w:line="360" w:lineRule="auto"/>
        <w:rPr>
          <w:ins w:id="78" w:author="Lomayev, Artyom" w:date="2017-08-26T12:03:00Z"/>
          <w:szCs w:val="22"/>
        </w:rPr>
      </w:pPr>
      <w:ins w:id="79" w:author="Lomayev, Artyom" w:date="2017-08-26T11:52:00Z">
        <w:r>
          <w:rPr>
            <w:szCs w:val="22"/>
          </w:rPr>
          <w:t xml:space="preserve">Each pair of bits </w:t>
        </w:r>
      </w:ins>
      <w:ins w:id="80" w:author="Lomayev, Artyom" w:date="2017-08-26T11:52:00Z">
        <w:r w:rsidR="00F02056" w:rsidRPr="00393AB1">
          <w:rPr>
            <w:position w:val="-12"/>
          </w:rPr>
          <w:object w:dxaOrig="1719" w:dyaOrig="440">
            <v:shape id="_x0000_i1027" type="#_x0000_t75" style="width:85.95pt;height:22.55pt" o:ole="">
              <v:imagedata r:id="rId13" o:title=""/>
            </v:shape>
            <o:OLEObject Type="Embed" ProgID="Equation.3" ShapeID="_x0000_i1027" DrawAspect="Content" ObjectID="_1566777108" r:id="rId14"/>
          </w:object>
        </w:r>
      </w:ins>
      <w:ins w:id="81" w:author="Lomayev, Artyom" w:date="2017-08-26T11:52:00Z">
        <w:r w:rsidR="001A6CC3">
          <w:t xml:space="preserve"> </w:t>
        </w:r>
        <w:r>
          <w:rPr>
            <w:szCs w:val="22"/>
          </w:rPr>
          <w:t xml:space="preserve">of </w:t>
        </w:r>
        <w:r w:rsidR="0025068F" w:rsidRPr="0025068F">
          <w:rPr>
            <w:i/>
            <w:szCs w:val="22"/>
          </w:rPr>
          <w:t>q</w:t>
        </w:r>
        <w:r>
          <w:rPr>
            <w:szCs w:val="22"/>
          </w:rPr>
          <w:t>-</w:t>
        </w:r>
        <w:proofErr w:type="spellStart"/>
        <w:r>
          <w:rPr>
            <w:szCs w:val="22"/>
          </w:rPr>
          <w:t>th</w:t>
        </w:r>
        <w:proofErr w:type="spellEnd"/>
        <w:r>
          <w:rPr>
            <w:szCs w:val="22"/>
          </w:rPr>
          <w:t xml:space="preserve"> SC </w:t>
        </w:r>
      </w:ins>
      <w:ins w:id="82" w:author="Lomayev, Artyom" w:date="2017-08-26T12:00:00Z">
        <w:r w:rsidR="00F02056">
          <w:rPr>
            <w:szCs w:val="22"/>
          </w:rPr>
          <w:t>data</w:t>
        </w:r>
      </w:ins>
      <w:ins w:id="83" w:author="Lomayev, Artyom" w:date="2017-08-26T11:57:00Z">
        <w:r w:rsidR="00F02056">
          <w:rPr>
            <w:szCs w:val="22"/>
          </w:rPr>
          <w:t xml:space="preserve"> </w:t>
        </w:r>
      </w:ins>
      <w:ins w:id="84" w:author="Lomayev, Artyom" w:date="2017-08-26T11:52:00Z">
        <w:r>
          <w:rPr>
            <w:szCs w:val="22"/>
          </w:rPr>
          <w:t xml:space="preserve">block, </w:t>
        </w:r>
      </w:ins>
      <w:ins w:id="85" w:author="Lomayev, Artyom" w:date="2017-08-26T11:53:00Z">
        <w:r w:rsidR="0025068F" w:rsidRPr="0025068F">
          <w:rPr>
            <w:i/>
            <w:szCs w:val="22"/>
          </w:rPr>
          <w:t>k</w:t>
        </w:r>
        <w:r w:rsidR="001A6CC3">
          <w:rPr>
            <w:szCs w:val="22"/>
          </w:rPr>
          <w:t xml:space="preserve"> = 0, 1, …, </w:t>
        </w:r>
        <w:r w:rsidR="0025068F" w:rsidRPr="0025068F">
          <w:rPr>
            <w:i/>
            <w:szCs w:val="22"/>
          </w:rPr>
          <w:t>N</w:t>
        </w:r>
        <w:r w:rsidR="0025068F" w:rsidRPr="0025068F">
          <w:rPr>
            <w:i/>
            <w:szCs w:val="22"/>
            <w:vertAlign w:val="subscript"/>
          </w:rPr>
          <w:t>CBPB</w:t>
        </w:r>
        <w:r w:rsidR="001A6CC3">
          <w:rPr>
            <w:szCs w:val="22"/>
          </w:rPr>
          <w:t>×</w:t>
        </w:r>
        <w:r w:rsidR="0025068F" w:rsidRPr="0025068F">
          <w:rPr>
            <w:i/>
            <w:szCs w:val="22"/>
          </w:rPr>
          <w:t>N</w:t>
        </w:r>
        <w:r w:rsidR="0025068F" w:rsidRPr="0025068F">
          <w:rPr>
            <w:i/>
            <w:szCs w:val="22"/>
            <w:vertAlign w:val="subscript"/>
          </w:rPr>
          <w:t>CB</w:t>
        </w:r>
        <w:r w:rsidR="001A6CC3">
          <w:rPr>
            <w:szCs w:val="22"/>
          </w:rPr>
          <w:t xml:space="preserve"> – 1, </w:t>
        </w:r>
      </w:ins>
      <w:ins w:id="86" w:author="Lomayev, Artyom" w:date="2017-08-26T11:54:00Z">
        <w:r w:rsidR="00F02056">
          <w:rPr>
            <w:szCs w:val="22"/>
          </w:rPr>
          <w:t xml:space="preserve">is converted into the pair of </w:t>
        </w:r>
      </w:ins>
      <w:ins w:id="87" w:author="Lomayev, Artyom" w:date="2017-08-26T11:55:00Z">
        <w:r w:rsidR="00F02056">
          <w:rPr>
            <w:szCs w:val="22"/>
          </w:rPr>
          <w:t>conste</w:t>
        </w:r>
      </w:ins>
      <w:ins w:id="88" w:author="Lomayev, Artyom" w:date="2017-08-26T11:57:00Z">
        <w:r w:rsidR="00F02056">
          <w:rPr>
            <w:szCs w:val="22"/>
          </w:rPr>
          <w:t>ll</w:t>
        </w:r>
      </w:ins>
      <w:ins w:id="89" w:author="Lomayev, Artyom" w:date="2017-08-26T11:55:00Z">
        <w:r w:rsidR="00F02056">
          <w:rPr>
            <w:szCs w:val="22"/>
          </w:rPr>
          <w:t>ation points</w:t>
        </w:r>
      </w:ins>
      <w:ins w:id="90" w:author="Lomayev, Artyom" w:date="2017-08-26T12:03:00Z">
        <w:r w:rsidR="00AA0233">
          <w:rPr>
            <w:szCs w:val="22"/>
          </w:rPr>
          <w:t xml:space="preserve"> as follows:</w:t>
        </w:r>
      </w:ins>
    </w:p>
    <w:p w:rsidR="00AA0233" w:rsidRDefault="009B63AE" w:rsidP="00AA0233">
      <w:pPr>
        <w:spacing w:line="360" w:lineRule="auto"/>
        <w:rPr>
          <w:ins w:id="91" w:author="Lomayev, Artyom" w:date="2017-08-26T12:03:00Z"/>
        </w:rPr>
      </w:pPr>
      <w:ins w:id="92" w:author="Lomayev, Artyom" w:date="2017-08-26T12:03:00Z">
        <w:r w:rsidRPr="00E14E38">
          <w:rPr>
            <w:position w:val="-30"/>
          </w:rPr>
          <w:object w:dxaOrig="6060" w:dyaOrig="700">
            <v:shape id="_x0000_i1028" type="#_x0000_t75" style="width:304.1pt;height:36pt" o:ole="">
              <v:imagedata r:id="rId15" o:title=""/>
            </v:shape>
            <o:OLEObject Type="Embed" ProgID="Equation.3" ShapeID="_x0000_i1028" DrawAspect="Content" ObjectID="_1566777109" r:id="rId16"/>
          </w:object>
        </w:r>
      </w:ins>
    </w:p>
    <w:p w:rsidR="00AA0233" w:rsidRPr="00AA0233" w:rsidRDefault="00D7504B" w:rsidP="00AA0233">
      <w:pPr>
        <w:spacing w:line="360" w:lineRule="auto"/>
        <w:rPr>
          <w:ins w:id="93" w:author="Lomayev, Artyom" w:date="2017-08-26T12:03:00Z"/>
          <w:szCs w:val="22"/>
        </w:rPr>
      </w:pPr>
      <w:ins w:id="94" w:author="Lomayev, Artyom" w:date="2017-08-26T12:03:00Z">
        <w:r w:rsidRPr="00E14E38">
          <w:rPr>
            <w:position w:val="-30"/>
          </w:rPr>
          <w:object w:dxaOrig="6060" w:dyaOrig="700">
            <v:shape id="_x0000_i1029" type="#_x0000_t75" style="width:304.65pt;height:36pt" o:ole="">
              <v:imagedata r:id="rId17" o:title=""/>
            </v:shape>
            <o:OLEObject Type="Embed" ProgID="Equation.3" ShapeID="_x0000_i1029" DrawAspect="Content" ObjectID="_1566777110" r:id="rId18"/>
          </w:object>
        </w:r>
      </w:ins>
    </w:p>
    <w:p w:rsidR="0025068F" w:rsidRDefault="00AA0233" w:rsidP="0025068F">
      <w:pPr>
        <w:pStyle w:val="a7"/>
        <w:numPr>
          <w:ilvl w:val="0"/>
          <w:numId w:val="4"/>
        </w:numPr>
        <w:spacing w:line="360" w:lineRule="auto"/>
        <w:rPr>
          <w:ins w:id="95" w:author="Lomayev, Artyom" w:date="2017-08-26T11:22:00Z"/>
          <w:szCs w:val="22"/>
        </w:rPr>
      </w:pPr>
      <w:ins w:id="96" w:author="Lomayev, Artyom" w:date="2017-08-26T12:03:00Z">
        <w:r>
          <w:rPr>
            <w:szCs w:val="22"/>
          </w:rPr>
          <w:lastRenderedPageBreak/>
          <w:t xml:space="preserve">Finally, </w:t>
        </w:r>
      </w:ins>
      <w:ins w:id="97" w:author="Lomayev, Artyom" w:date="2017-08-26T12:04:00Z">
        <w:r>
          <w:rPr>
            <w:szCs w:val="22"/>
          </w:rPr>
          <w:t xml:space="preserve">the </w:t>
        </w:r>
      </w:ins>
      <w:ins w:id="98" w:author="yx" w:date="2017-08-29T15:44:00Z">
        <w:r w:rsidR="0025068F" w:rsidRPr="006F436F">
          <w:rPr>
            <w:i/>
            <w:szCs w:val="22"/>
          </w:rPr>
          <w:t>q</w:t>
        </w:r>
        <w:r w:rsidR="0025068F" w:rsidRPr="006F436F">
          <w:rPr>
            <w:szCs w:val="22"/>
          </w:rPr>
          <w:t>-th</w:t>
        </w:r>
        <w:r w:rsidR="00B878A4">
          <w:rPr>
            <w:szCs w:val="22"/>
          </w:rPr>
          <w:t xml:space="preserve"> </w:t>
        </w:r>
      </w:ins>
      <w:ins w:id="99" w:author="Lomayev, Artyom" w:date="2017-08-26T12:04:00Z">
        <w:r>
          <w:rPr>
            <w:szCs w:val="22"/>
          </w:rPr>
          <w:t xml:space="preserve">SC data block </w:t>
        </w:r>
      </w:ins>
      <w:ins w:id="100" w:author="Lomayev, Artyom" w:date="2017-08-26T12:05:00Z">
        <w:r>
          <w:rPr>
            <w:szCs w:val="22"/>
          </w:rPr>
          <w:t>of the first space-time stream</w:t>
        </w:r>
      </w:ins>
      <w:ins w:id="101" w:author="yx" w:date="2017-08-29T15:42:00Z">
        <w:r w:rsidR="00B878A4">
          <w:rPr>
            <w:szCs w:val="22"/>
          </w:rPr>
          <w:t xml:space="preserve"> </w:t>
        </w:r>
      </w:ins>
      <w:ins w:id="102" w:author="yx" w:date="2017-08-29T15:42:00Z">
        <w:r w:rsidR="00B878A4" w:rsidRPr="006F436F">
          <w:rPr>
            <w:position w:val="-12"/>
          </w:rPr>
          <w:object w:dxaOrig="780" w:dyaOrig="420">
            <v:shape id="_x0000_i1030" type="#_x0000_t75" style="width:39.2pt;height:20.95pt" o:ole="">
              <v:imagedata r:id="rId19" o:title=""/>
            </v:shape>
            <o:OLEObject Type="Embed" ProgID="Equation.3" ShapeID="_x0000_i1030" DrawAspect="Content" ObjectID="_1566777111" r:id="rId20"/>
          </w:object>
        </w:r>
      </w:ins>
      <w:ins w:id="103" w:author="yx" w:date="2017-08-29T15:44:00Z">
        <w:r w:rsidR="0025068F" w:rsidRPr="006F436F">
          <w:t>,</w:t>
        </w:r>
      </w:ins>
      <w:ins w:id="104" w:author="Lomayev, Artyom" w:date="2017-08-26T12:05:00Z">
        <w:r w:rsidR="0025068F" w:rsidRPr="006F436F">
          <w:rPr>
            <w:szCs w:val="22"/>
          </w:rPr>
          <w:t xml:space="preserve"> </w:t>
        </w:r>
      </w:ins>
      <w:ins w:id="105" w:author="yx" w:date="2017-08-29T15:45:00Z">
        <w:r w:rsidR="0025068F" w:rsidRPr="006F436F">
          <w:rPr>
            <w:i/>
            <w:szCs w:val="22"/>
          </w:rPr>
          <w:t>k</w:t>
        </w:r>
        <w:r w:rsidR="0025068F" w:rsidRPr="006F436F">
          <w:rPr>
            <w:szCs w:val="22"/>
          </w:rPr>
          <w:t xml:space="preserve"> = 0, 1, …, </w:t>
        </w:r>
        <w:r w:rsidR="0025068F" w:rsidRPr="006F436F">
          <w:rPr>
            <w:i/>
            <w:szCs w:val="22"/>
          </w:rPr>
          <w:t>N</w:t>
        </w:r>
        <w:r w:rsidR="0025068F" w:rsidRPr="006F436F">
          <w:rPr>
            <w:i/>
            <w:szCs w:val="22"/>
            <w:vertAlign w:val="subscript"/>
          </w:rPr>
          <w:t>CBPB</w:t>
        </w:r>
        <w:r w:rsidR="0025068F" w:rsidRPr="006F436F">
          <w:rPr>
            <w:szCs w:val="22"/>
          </w:rPr>
          <w:t>×</w:t>
        </w:r>
        <w:r w:rsidR="0025068F" w:rsidRPr="006F436F">
          <w:rPr>
            <w:i/>
            <w:szCs w:val="22"/>
          </w:rPr>
          <w:t>N</w:t>
        </w:r>
        <w:r w:rsidR="0025068F" w:rsidRPr="006F436F">
          <w:rPr>
            <w:i/>
            <w:szCs w:val="22"/>
            <w:vertAlign w:val="subscript"/>
          </w:rPr>
          <w:t>CB</w:t>
        </w:r>
        <w:r w:rsidR="0025068F" w:rsidRPr="006F436F">
          <w:rPr>
            <w:szCs w:val="22"/>
          </w:rPr>
          <w:t xml:space="preserve"> – 1,</w:t>
        </w:r>
        <w:r w:rsidR="00B878A4">
          <w:rPr>
            <w:szCs w:val="22"/>
          </w:rPr>
          <w:t xml:space="preserve"> </w:t>
        </w:r>
      </w:ins>
      <w:ins w:id="106" w:author="Lomayev, Artyom" w:date="2017-08-26T12:05:00Z">
        <w:r>
          <w:rPr>
            <w:szCs w:val="22"/>
          </w:rPr>
          <w:t xml:space="preserve">is </w:t>
        </w:r>
      </w:ins>
      <w:ins w:id="107" w:author="Lomayev, Artyom" w:date="2017-08-26T12:06:00Z">
        <w:r>
          <w:rPr>
            <w:szCs w:val="22"/>
          </w:rPr>
          <w:t>assigned</w:t>
        </w:r>
      </w:ins>
      <w:ins w:id="108" w:author="Lomayev, Artyom" w:date="2017-08-26T12:05:00Z">
        <w:r>
          <w:rPr>
            <w:szCs w:val="22"/>
          </w:rPr>
          <w:t xml:space="preserve"> to the channel containing the primary 2.16 GHz channel and the second space-time stream </w:t>
        </w:r>
      </w:ins>
      <w:ins w:id="109" w:author="yx" w:date="2017-08-29T15:43:00Z">
        <w:r w:rsidR="00B878A4" w:rsidRPr="006F436F">
          <w:rPr>
            <w:position w:val="-12"/>
          </w:rPr>
          <w:object w:dxaOrig="820" w:dyaOrig="420">
            <v:shape id="_x0000_i1031" type="#_x0000_t75" style="width:40.85pt;height:20.95pt" o:ole="">
              <v:imagedata r:id="rId21" o:title=""/>
            </v:shape>
            <o:OLEObject Type="Embed" ProgID="Equation.3" ShapeID="_x0000_i1031" DrawAspect="Content" ObjectID="_1566777112" r:id="rId22"/>
          </w:object>
        </w:r>
      </w:ins>
      <w:ins w:id="110" w:author="yx" w:date="2017-08-29T15:45:00Z">
        <w:r w:rsidR="0025068F" w:rsidRPr="006F436F">
          <w:t xml:space="preserve">, </w:t>
        </w:r>
        <w:r w:rsidR="0025068F" w:rsidRPr="006F436F">
          <w:rPr>
            <w:i/>
            <w:szCs w:val="22"/>
          </w:rPr>
          <w:t>k</w:t>
        </w:r>
        <w:r w:rsidR="0025068F" w:rsidRPr="006F436F">
          <w:rPr>
            <w:szCs w:val="22"/>
          </w:rPr>
          <w:t xml:space="preserve"> = 0, 1, …, </w:t>
        </w:r>
        <w:r w:rsidR="0025068F" w:rsidRPr="006F436F">
          <w:rPr>
            <w:i/>
            <w:szCs w:val="22"/>
          </w:rPr>
          <w:t>N</w:t>
        </w:r>
        <w:r w:rsidR="0025068F" w:rsidRPr="006F436F">
          <w:rPr>
            <w:i/>
            <w:szCs w:val="22"/>
            <w:vertAlign w:val="subscript"/>
          </w:rPr>
          <w:t>CBPB</w:t>
        </w:r>
        <w:r w:rsidR="0025068F" w:rsidRPr="006F436F">
          <w:rPr>
            <w:szCs w:val="22"/>
          </w:rPr>
          <w:t>×</w:t>
        </w:r>
        <w:r w:rsidR="0025068F" w:rsidRPr="006F436F">
          <w:rPr>
            <w:i/>
            <w:szCs w:val="22"/>
          </w:rPr>
          <w:t>N</w:t>
        </w:r>
        <w:r w:rsidR="0025068F" w:rsidRPr="006F436F">
          <w:rPr>
            <w:i/>
            <w:szCs w:val="22"/>
            <w:vertAlign w:val="subscript"/>
          </w:rPr>
          <w:t>CB</w:t>
        </w:r>
        <w:r w:rsidR="0025068F" w:rsidRPr="006F436F">
          <w:rPr>
            <w:szCs w:val="22"/>
          </w:rPr>
          <w:t xml:space="preserve"> – 1</w:t>
        </w:r>
        <w:r w:rsidR="00B878A4">
          <w:rPr>
            <w:szCs w:val="22"/>
          </w:rPr>
          <w:t xml:space="preserve">, </w:t>
        </w:r>
      </w:ins>
      <w:ins w:id="111" w:author="Lomayev, Artyom" w:date="2017-08-26T12:05:00Z">
        <w:r>
          <w:rPr>
            <w:szCs w:val="22"/>
          </w:rPr>
          <w:t xml:space="preserve">is </w:t>
        </w:r>
      </w:ins>
      <w:ins w:id="112" w:author="Lomayev, Artyom" w:date="2017-08-26T12:06:00Z">
        <w:r>
          <w:rPr>
            <w:szCs w:val="22"/>
          </w:rPr>
          <w:t xml:space="preserve">assigned to the channel that does not contain the primary </w:t>
        </w:r>
      </w:ins>
      <w:ins w:id="113" w:author="Lomayev, Artyom" w:date="2017-08-26T12:07:00Z">
        <w:r w:rsidR="000B2733">
          <w:rPr>
            <w:szCs w:val="22"/>
          </w:rPr>
          <w:t>channel</w:t>
        </w:r>
      </w:ins>
      <w:ins w:id="114" w:author="Lomayev, Artyom" w:date="2017-08-26T12:06:00Z">
        <w:r>
          <w:rPr>
            <w:szCs w:val="22"/>
          </w:rPr>
          <w:t>.</w:t>
        </w:r>
      </w:ins>
    </w:p>
    <w:p w:rsidR="00600306" w:rsidRDefault="00600306" w:rsidP="00203FE7">
      <w:pPr>
        <w:spacing w:line="360" w:lineRule="auto"/>
        <w:rPr>
          <w:ins w:id="115" w:author="Lomayev, Artyom" w:date="2017-08-26T12:16:00Z"/>
          <w:szCs w:val="22"/>
          <w:lang w:eastAsia="zh-CN"/>
        </w:rPr>
      </w:pPr>
    </w:p>
    <w:p w:rsidR="00F82450" w:rsidRDefault="00F82450" w:rsidP="00203FE7">
      <w:pPr>
        <w:spacing w:line="360" w:lineRule="auto"/>
        <w:rPr>
          <w:ins w:id="116" w:author="Lomayev, Artyom" w:date="2017-08-26T12:16:00Z"/>
          <w:szCs w:val="22"/>
          <w:lang w:eastAsia="zh-CN"/>
        </w:rPr>
      </w:pPr>
      <w:ins w:id="117" w:author="Lomayev, Artyom" w:date="2017-08-26T12:16:00Z">
        <w:r>
          <w:rPr>
            <w:szCs w:val="22"/>
            <w:lang w:eastAsia="zh-CN"/>
          </w:rPr>
          <w:t xml:space="preserve">The DCM π/2-SQPSK modulation uses the same symbol blocking structure as </w:t>
        </w:r>
      </w:ins>
      <w:ins w:id="118" w:author="Lomayev, Artyom" w:date="2017-08-26T12:17:00Z">
        <w:r>
          <w:rPr>
            <w:szCs w:val="22"/>
            <w:lang w:eastAsia="zh-CN"/>
          </w:rPr>
          <w:t>for a SU PPDU defined in 30.5.8.2.2.3.</w:t>
        </w:r>
      </w:ins>
    </w:p>
    <w:p w:rsidR="00F82450" w:rsidRDefault="00F82450" w:rsidP="00203FE7">
      <w:pPr>
        <w:spacing w:line="360" w:lineRule="auto"/>
        <w:rPr>
          <w:ins w:id="119" w:author="Wutao (Walnut)" w:date="2017-09-11T10:57:00Z"/>
          <w:szCs w:val="22"/>
          <w:lang w:eastAsia="zh-CN"/>
        </w:rPr>
      </w:pPr>
    </w:p>
    <w:p w:rsidR="006F022B" w:rsidRPr="00B92FFB" w:rsidRDefault="006F022B" w:rsidP="00E6727C">
      <w:pPr>
        <w:spacing w:line="360" w:lineRule="auto"/>
        <w:rPr>
          <w:ins w:id="120" w:author="Wutao (Walnut)" w:date="2017-09-11T10:57:00Z"/>
          <w:b/>
          <w:bCs/>
          <w:color w:val="000000"/>
          <w:sz w:val="20"/>
        </w:rPr>
      </w:pPr>
      <w:ins w:id="121" w:author="Wutao (Walnut)" w:date="2017-09-11T10:57:00Z">
        <w:r w:rsidRPr="00B92FFB">
          <w:rPr>
            <w:b/>
            <w:bCs/>
            <w:color w:val="000000"/>
            <w:sz w:val="20"/>
          </w:rPr>
          <w:t xml:space="preserve">SP: Do you agree to </w:t>
        </w:r>
        <w:r w:rsidR="000B5B05">
          <w:rPr>
            <w:b/>
            <w:bCs/>
            <w:color w:val="000000"/>
            <w:sz w:val="20"/>
          </w:rPr>
          <w:t>update</w:t>
        </w:r>
        <w:r w:rsidRPr="00B92FFB">
          <w:rPr>
            <w:b/>
            <w:bCs/>
            <w:color w:val="000000"/>
            <w:sz w:val="20"/>
          </w:rPr>
          <w:t xml:space="preserve"> the </w:t>
        </w:r>
      </w:ins>
      <w:ins w:id="122" w:author="Wutao (Walnut)" w:date="2017-09-13T02:16:00Z">
        <w:r w:rsidR="00947503">
          <w:rPr>
            <w:b/>
            <w:bCs/>
            <w:color w:val="000000"/>
            <w:sz w:val="20"/>
          </w:rPr>
          <w:t>m</w:t>
        </w:r>
      </w:ins>
      <w:ins w:id="123" w:author="Wutao (Walnut)" w:date="2017-09-13T02:15:00Z">
        <w:r w:rsidR="00947503" w:rsidRPr="001251C1">
          <w:rPr>
            <w:b/>
            <w:bCs/>
            <w:color w:val="000000"/>
            <w:sz w:val="20"/>
          </w:rPr>
          <w:t xml:space="preserve">odification </w:t>
        </w:r>
      </w:ins>
      <w:ins w:id="124" w:author="Wutao (Walnut)" w:date="2017-09-11T10:57:00Z">
        <w:r w:rsidRPr="00B92FFB">
          <w:rPr>
            <w:b/>
            <w:bCs/>
            <w:color w:val="000000"/>
            <w:sz w:val="20"/>
          </w:rPr>
          <w:t xml:space="preserve">text suggested in </w:t>
        </w:r>
      </w:ins>
      <w:ins w:id="125" w:author="Wutao (Walnut)" w:date="2017-09-13T02:13:00Z">
        <w:r w:rsidR="00E6727C">
          <w:rPr>
            <w:b/>
            <w:bCs/>
            <w:color w:val="000000"/>
            <w:sz w:val="20"/>
          </w:rPr>
          <w:t xml:space="preserve">the </w:t>
        </w:r>
      </w:ins>
      <w:ins w:id="126" w:author="Wutao (Walnut)" w:date="2017-09-13T02:14:00Z">
        <w:r w:rsidR="00E22610">
          <w:rPr>
            <w:b/>
            <w:bCs/>
            <w:color w:val="000000"/>
            <w:sz w:val="20"/>
          </w:rPr>
          <w:t>document</w:t>
        </w:r>
      </w:ins>
      <w:ins w:id="127" w:author="Wutao (Walnut)" w:date="2017-09-13T02:16:00Z">
        <w:r w:rsidR="0058017E">
          <w:rPr>
            <w:b/>
            <w:bCs/>
            <w:color w:val="000000"/>
            <w:sz w:val="20"/>
          </w:rPr>
          <w:t xml:space="preserve"> “</w:t>
        </w:r>
        <w:r w:rsidR="0058017E" w:rsidRPr="0058017E">
          <w:rPr>
            <w:b/>
            <w:bCs/>
            <w:color w:val="000000"/>
            <w:sz w:val="20"/>
          </w:rPr>
          <w:t>11-17-1432-0</w:t>
        </w:r>
      </w:ins>
      <w:ins w:id="128" w:author="Wutao (Walnut)" w:date="2017-09-13T02:58:00Z">
        <w:r w:rsidR="00091DA1">
          <w:rPr>
            <w:b/>
            <w:bCs/>
            <w:color w:val="000000"/>
            <w:sz w:val="20"/>
          </w:rPr>
          <w:t>3</w:t>
        </w:r>
      </w:ins>
      <w:ins w:id="129" w:author="Wutao (Walnut)" w:date="2017-09-13T02:16:00Z">
        <w:r w:rsidR="0058017E" w:rsidRPr="0058017E">
          <w:rPr>
            <w:b/>
            <w:bCs/>
            <w:color w:val="000000"/>
            <w:sz w:val="20"/>
          </w:rPr>
          <w:t>-00ay-text-to-cover-30-5-8-5-2-dual-carrier-modulation-dcm-sqpsk</w:t>
        </w:r>
        <w:r w:rsidR="0058017E">
          <w:rPr>
            <w:b/>
            <w:bCs/>
            <w:color w:val="000000"/>
            <w:sz w:val="20"/>
          </w:rPr>
          <w:t>”</w:t>
        </w:r>
      </w:ins>
      <w:ins w:id="130" w:author="Wutao (Walnut)" w:date="2017-09-13T02:14:00Z">
        <w:r w:rsidR="00E22610">
          <w:rPr>
            <w:b/>
            <w:bCs/>
            <w:color w:val="000000"/>
            <w:sz w:val="20"/>
          </w:rPr>
          <w:t xml:space="preserve"> </w:t>
        </w:r>
        <w:r w:rsidR="00E22610" w:rsidRPr="00B92FFB">
          <w:rPr>
            <w:b/>
            <w:bCs/>
            <w:color w:val="000000"/>
            <w:sz w:val="20"/>
          </w:rPr>
          <w:t>into</w:t>
        </w:r>
      </w:ins>
      <w:ins w:id="131" w:author="Wutao (Walnut)" w:date="2017-09-11T10:57:00Z">
        <w:r w:rsidRPr="00B92FFB">
          <w:rPr>
            <w:b/>
            <w:bCs/>
            <w:color w:val="000000"/>
            <w:sz w:val="20"/>
          </w:rPr>
          <w:t xml:space="preserve"> the 11ay </w:t>
        </w:r>
      </w:ins>
      <w:r w:rsidR="006D640D" w:rsidRPr="00B92FFB">
        <w:rPr>
          <w:b/>
          <w:bCs/>
          <w:color w:val="000000"/>
          <w:sz w:val="20"/>
        </w:rPr>
        <w:t>draft?</w:t>
      </w:r>
    </w:p>
    <w:p w:rsidR="006F022B" w:rsidRPr="00351BBA" w:rsidRDefault="006F022B" w:rsidP="00E6727C">
      <w:pPr>
        <w:spacing w:line="360" w:lineRule="auto"/>
        <w:rPr>
          <w:ins w:id="132" w:author="Wutao (Walnut)" w:date="2017-09-11T10:57:00Z"/>
          <w:b/>
          <w:bCs/>
          <w:color w:val="000000"/>
          <w:sz w:val="20"/>
        </w:rPr>
      </w:pPr>
    </w:p>
    <w:p w:rsidR="006F022B" w:rsidRPr="00E22610" w:rsidRDefault="006F022B" w:rsidP="00203FE7">
      <w:pPr>
        <w:spacing w:line="360" w:lineRule="auto"/>
        <w:rPr>
          <w:szCs w:val="22"/>
          <w:lang w:eastAsia="zh-CN"/>
        </w:rPr>
      </w:pPr>
    </w:p>
    <w:p w:rsidR="00F07B81" w:rsidRPr="00F07B81" w:rsidDel="004C2C2F" w:rsidRDefault="00CD3B27" w:rsidP="00F07B81">
      <w:pPr>
        <w:pStyle w:val="a7"/>
        <w:numPr>
          <w:ilvl w:val="0"/>
          <w:numId w:val="3"/>
        </w:numPr>
        <w:spacing w:line="360" w:lineRule="auto"/>
        <w:rPr>
          <w:ins w:id="133" w:author="w00234703" w:date="2017-08-24T19:41:00Z"/>
          <w:del w:id="134" w:author="Lomayev, Artyom" w:date="2017-08-26T12:08:00Z"/>
          <w:sz w:val="20"/>
          <w:lang w:eastAsia="zh-CN"/>
        </w:rPr>
      </w:pPr>
      <w:del w:id="135" w:author="Lomayev, Artyom" w:date="2017-08-26T12:08:00Z">
        <w:r w:rsidRPr="00F07B81" w:rsidDel="004C2C2F">
          <w:rPr>
            <w:sz w:val="20"/>
          </w:rPr>
          <w:delText xml:space="preserve">After LDPC encoding, </w:delText>
        </w:r>
        <w:r w:rsidRPr="00F07B81" w:rsidDel="004C2C2F">
          <w:rPr>
            <w:sz w:val="20"/>
            <w:lang w:eastAsia="zh-CN"/>
          </w:rPr>
          <w:delText>t</w:delText>
        </w:r>
        <w:r w:rsidR="007D7EF0" w:rsidRPr="00F07B81" w:rsidDel="004C2C2F">
          <w:rPr>
            <w:rFonts w:hint="eastAsia"/>
            <w:sz w:val="20"/>
            <w:lang w:eastAsia="zh-CN"/>
          </w:rPr>
          <w:delText>he</w:delText>
        </w:r>
        <w:r w:rsidR="00591530" w:rsidRPr="00F07B81" w:rsidDel="004C2C2F">
          <w:rPr>
            <w:rFonts w:hint="eastAsia"/>
            <w:sz w:val="20"/>
          </w:rPr>
          <w:delText xml:space="preserve"> input stream</w:delText>
        </w:r>
        <w:r w:rsidR="00100819" w:rsidRPr="00F07B81" w:rsidDel="004C2C2F">
          <w:rPr>
            <w:rFonts w:hint="eastAsia"/>
            <w:sz w:val="20"/>
          </w:rPr>
          <w:delText xml:space="preserve"> </w:delText>
        </w:r>
        <w:r w:rsidR="003F32C8" w:rsidRPr="00F07B81" w:rsidDel="004C2C2F">
          <w:rPr>
            <w:sz w:val="20"/>
          </w:rPr>
          <w:delText>of dual carrier modulation</w:delText>
        </w:r>
        <w:r w:rsidR="003F32C8" w:rsidDel="004C2C2F">
          <w:rPr>
            <w:sz w:val="20"/>
          </w:rPr>
          <w:delText xml:space="preserve"> </w:delText>
        </w:r>
      </w:del>
      <w:ins w:id="136" w:author="w00234703" w:date="2017-08-24T19:41:00Z">
        <w:del w:id="137" w:author="Lomayev, Artyom" w:date="2017-08-26T12:08:00Z">
          <w:r w:rsidR="00BE6C93" w:rsidRPr="00F07B81" w:rsidDel="004C2C2F">
            <w:rPr>
              <w:rFonts w:hint="eastAsia"/>
              <w:color w:val="000000"/>
              <w:sz w:val="20"/>
            </w:rPr>
            <w:delText>π</w:delText>
          </w:r>
          <w:r w:rsidR="00BE6C93" w:rsidRPr="00F07B81" w:rsidDel="004C2C2F">
            <w:rPr>
              <w:rFonts w:hint="eastAsia"/>
              <w:color w:val="000000"/>
              <w:sz w:val="20"/>
            </w:rPr>
            <w:delText>/2-</w:delText>
          </w:r>
        </w:del>
      </w:ins>
      <w:del w:id="138" w:author="Lomayev, Artyom" w:date="2017-08-26T12:08:00Z">
        <w:r w:rsidR="003F32C8" w:rsidRPr="00F07B81" w:rsidDel="004C2C2F">
          <w:rPr>
            <w:sz w:val="20"/>
          </w:rPr>
          <w:delText xml:space="preserve">SQPSK </w:delText>
        </w:r>
        <w:r w:rsidR="00B76921" w:rsidRPr="00F07B81" w:rsidDel="004C2C2F">
          <w:rPr>
            <w:rFonts w:hint="eastAsia"/>
            <w:sz w:val="20"/>
            <w:lang w:eastAsia="zh-CN"/>
          </w:rPr>
          <w:delText xml:space="preserve">over </w:delText>
        </w:r>
        <w:r w:rsidR="00744C25" w:rsidRPr="00F07B81" w:rsidDel="004C2C2F">
          <w:rPr>
            <w:rFonts w:hint="eastAsia"/>
            <w:sz w:val="20"/>
            <w:lang w:eastAsia="zh-CN"/>
          </w:rPr>
          <w:delText xml:space="preserve">two </w:delText>
        </w:r>
        <w:r w:rsidR="00D84A4F" w:rsidRPr="00F07B81" w:rsidDel="004C2C2F">
          <w:rPr>
            <w:rFonts w:hint="eastAsia"/>
            <w:sz w:val="20"/>
            <w:lang w:eastAsia="zh-CN"/>
          </w:rPr>
          <w:delText xml:space="preserve">aggregated </w:delText>
        </w:r>
        <w:r w:rsidR="00744C25" w:rsidRPr="00F07B81" w:rsidDel="004C2C2F">
          <w:rPr>
            <w:rFonts w:hint="eastAsia"/>
            <w:sz w:val="20"/>
            <w:lang w:eastAsia="zh-CN"/>
          </w:rPr>
          <w:delText xml:space="preserve">channel transmission </w:delText>
        </w:r>
        <w:r w:rsidR="007065A0" w:rsidRPr="00F07B81" w:rsidDel="004C2C2F">
          <w:rPr>
            <w:rFonts w:hint="eastAsia"/>
            <w:sz w:val="20"/>
            <w:lang w:eastAsia="zh-CN"/>
          </w:rPr>
          <w:delText>is</w:delText>
        </w:r>
        <w:r w:rsidR="00100819" w:rsidRPr="00F07B81" w:rsidDel="004C2C2F">
          <w:rPr>
            <w:rFonts w:hint="eastAsia"/>
            <w:sz w:val="20"/>
          </w:rPr>
          <w:delText xml:space="preserve"> </w:delText>
        </w:r>
        <w:r w:rsidR="007313D6" w:rsidRPr="00F07B81" w:rsidDel="004C2C2F">
          <w:rPr>
            <w:rFonts w:hint="eastAsia"/>
            <w:sz w:val="20"/>
          </w:rPr>
          <w:delText>broken into</w:delText>
        </w:r>
        <w:r w:rsidR="0033435C" w:rsidRPr="00F07B81" w:rsidDel="004C2C2F">
          <w:rPr>
            <w:rFonts w:hint="eastAsia"/>
            <w:sz w:val="20"/>
          </w:rPr>
          <w:delText xml:space="preserve"> two</w:delText>
        </w:r>
        <w:r w:rsidR="001A203E" w:rsidRPr="00F07B81" w:rsidDel="004C2C2F">
          <w:rPr>
            <w:rFonts w:hint="eastAsia"/>
            <w:sz w:val="20"/>
          </w:rPr>
          <w:delText xml:space="preserve"> </w:delText>
        </w:r>
        <w:r w:rsidR="00EF39FF" w:rsidRPr="00F07B81" w:rsidDel="004C2C2F">
          <w:rPr>
            <w:rFonts w:hint="eastAsia"/>
            <w:sz w:val="20"/>
          </w:rPr>
          <w:delText>groups of</w:delText>
        </w:r>
        <w:r w:rsidR="00100562" w:rsidRPr="00F07B81" w:rsidDel="004C2C2F">
          <w:rPr>
            <w:rFonts w:hint="eastAsia"/>
            <w:sz w:val="20"/>
          </w:rPr>
          <w:delText xml:space="preserve"> </w:delText>
        </w:r>
        <w:r w:rsidR="00EB4664" w:rsidRPr="00F07B81" w:rsidDel="004C2C2F">
          <w:rPr>
            <w:rFonts w:hint="eastAsia"/>
            <w:sz w:val="20"/>
          </w:rPr>
          <w:delText xml:space="preserve"> </w:delText>
        </w:r>
        <w:r w:rsidR="00F85AFA" w:rsidRPr="00F07B81" w:rsidDel="004C2C2F">
          <w:rPr>
            <w:rFonts w:hint="eastAsia"/>
            <w:sz w:val="20"/>
          </w:rPr>
          <w:delText>N</w:delText>
        </w:r>
        <w:r w:rsidR="00865AF5" w:rsidRPr="00F07B81" w:rsidDel="004C2C2F">
          <w:rPr>
            <w:rFonts w:hint="eastAsia"/>
            <w:i/>
            <w:sz w:val="20"/>
            <w:vertAlign w:val="subscript"/>
          </w:rPr>
          <w:delText>CBPB</w:delText>
        </w:r>
      </w:del>
      <w:ins w:id="139" w:author="w00234703" w:date="2017-08-24T19:41:00Z">
        <w:del w:id="140" w:author="Lomayev, Artyom" w:date="2017-08-26T12:08:00Z">
          <w:r w:rsidR="00904E8E" w:rsidRPr="00F07B81" w:rsidDel="004C2C2F">
            <w:rPr>
              <w:rFonts w:hint="eastAsia"/>
              <w:sz w:val="20"/>
              <w:lang w:eastAsia="zh-CN"/>
            </w:rPr>
            <w:delText>*N</w:delText>
          </w:r>
          <w:r w:rsidR="00BF3713" w:rsidRPr="00F07B81" w:rsidDel="004C2C2F">
            <w:rPr>
              <w:sz w:val="20"/>
              <w:vertAlign w:val="subscript"/>
              <w:lang w:eastAsia="zh-CN"/>
            </w:rPr>
            <w:delText>CB</w:delText>
          </w:r>
        </w:del>
      </w:ins>
      <w:del w:id="141" w:author="Lomayev, Artyom" w:date="2017-08-26T12:08:00Z">
        <w:r w:rsidR="00C93335" w:rsidRPr="00F07B81" w:rsidDel="004C2C2F">
          <w:rPr>
            <w:rFonts w:hint="eastAsia"/>
            <w:sz w:val="20"/>
          </w:rPr>
          <w:delText xml:space="preserve"> </w:delText>
        </w:r>
        <w:r w:rsidR="00BA55AF" w:rsidRPr="00F07B81" w:rsidDel="004C2C2F">
          <w:rPr>
            <w:rFonts w:hint="eastAsia"/>
            <w:sz w:val="20"/>
          </w:rPr>
          <w:delText xml:space="preserve"> </w:delText>
        </w:r>
        <w:r w:rsidR="00C93335" w:rsidRPr="00F07B81" w:rsidDel="004C2C2F">
          <w:rPr>
            <w:rFonts w:hint="eastAsia"/>
            <w:sz w:val="20"/>
          </w:rPr>
          <w:delText>bits</w:delText>
        </w:r>
        <w:r w:rsidR="00BB009D" w:rsidRPr="00F07B81" w:rsidDel="004C2C2F">
          <w:rPr>
            <w:rFonts w:hint="eastAsia"/>
            <w:sz w:val="20"/>
            <w:lang w:eastAsia="zh-CN"/>
          </w:rPr>
          <w:delText xml:space="preserve"> </w:delText>
        </w:r>
        <w:r w:rsidR="006752AB" w:rsidRPr="0062346D" w:rsidDel="004C2C2F">
          <w:rPr>
            <w:position w:val="-14"/>
          </w:rPr>
          <w:object w:dxaOrig="2601" w:dyaOrig="390">
            <v:shape id="_x0000_i1032" type="#_x0000_t75" style="width:130.55pt;height:19.35pt" o:ole="">
              <v:imagedata r:id="rId23" o:title=""/>
            </v:shape>
            <o:OLEObject Type="Embed" ProgID="Equation.Ribbit" ShapeID="_x0000_i1032" DrawAspect="Content" ObjectID="_1566777113" r:id="rId24"/>
          </w:object>
        </w:r>
        <w:r w:rsidR="00992CE9" w:rsidRPr="00F07B81" w:rsidDel="004C2C2F">
          <w:rPr>
            <w:rFonts w:hint="eastAsia"/>
            <w:sz w:val="20"/>
          </w:rPr>
          <w:delText xml:space="preserve"> and</w:delText>
        </w:r>
        <w:r w:rsidR="003E3F05" w:rsidRPr="00F07B81" w:rsidDel="004C2C2F">
          <w:rPr>
            <w:rFonts w:hint="eastAsia"/>
            <w:sz w:val="20"/>
            <w:lang w:eastAsia="zh-CN"/>
          </w:rPr>
          <w:delText xml:space="preserve"> </w:delText>
        </w:r>
        <w:r w:rsidR="006752AB" w:rsidRPr="0062346D" w:rsidDel="004C2C2F">
          <w:rPr>
            <w:position w:val="-14"/>
          </w:rPr>
          <w:object w:dxaOrig="2601" w:dyaOrig="390">
            <v:shape id="_x0000_i1033" type="#_x0000_t75" style="width:130.55pt;height:19.35pt" o:ole="">
              <v:imagedata r:id="rId25" o:title=""/>
            </v:shape>
            <o:OLEObject Type="Embed" ProgID="Equation.Ribbit" ShapeID="_x0000_i1033" DrawAspect="Content" ObjectID="_1566777114" r:id="rId26"/>
          </w:object>
        </w:r>
        <w:r w:rsidR="00397210" w:rsidRPr="00F07B81" w:rsidDel="004C2C2F">
          <w:rPr>
            <w:sz w:val="20"/>
          </w:rPr>
          <w:delText xml:space="preserve"> </w:delText>
        </w:r>
      </w:del>
      <w:ins w:id="142" w:author="w00234703" w:date="2017-08-24T19:41:00Z">
        <w:del w:id="143" w:author="Lomayev, Artyom" w:date="2017-08-26T12:08:00Z">
          <w:r w:rsidR="00533307" w:rsidDel="004C2C2F">
            <w:rPr>
              <w:rFonts w:hint="eastAsia"/>
              <w:sz w:val="20"/>
              <w:lang w:eastAsia="zh-CN"/>
            </w:rPr>
            <w:delText xml:space="preserve"> </w:delText>
          </w:r>
          <w:r w:rsidR="00397210" w:rsidRPr="00F07B81" w:rsidDel="004C2C2F">
            <w:rPr>
              <w:sz w:val="20"/>
            </w:rPr>
            <w:delText>where</w:delText>
          </w:r>
        </w:del>
      </w:ins>
    </w:p>
    <w:p w:rsidR="00D83AEB" w:rsidDel="004C2C2F" w:rsidRDefault="00397210">
      <w:pPr>
        <w:pStyle w:val="a7"/>
        <w:numPr>
          <w:ilvl w:val="1"/>
          <w:numId w:val="3"/>
        </w:numPr>
        <w:spacing w:line="360" w:lineRule="auto"/>
        <w:rPr>
          <w:del w:id="144" w:author="Lomayev, Artyom" w:date="2017-08-26T12:08:00Z"/>
          <w:sz w:val="20"/>
        </w:rPr>
      </w:pPr>
      <w:del w:id="145" w:author="Lomayev, Artyom" w:date="2017-08-26T12:08:00Z">
        <w:r w:rsidRPr="00F07B81" w:rsidDel="004C2C2F">
          <w:rPr>
            <w:sz w:val="20"/>
          </w:rPr>
          <w:delText xml:space="preserve"> </w:delText>
        </w:r>
        <w:r w:rsidRPr="00F07B81" w:rsidDel="004C2C2F">
          <w:rPr>
            <w:rFonts w:hint="eastAsia"/>
            <w:i/>
            <w:sz w:val="20"/>
          </w:rPr>
          <w:delText>q</w:delText>
        </w:r>
        <w:r w:rsidRPr="00F07B81" w:rsidDel="004C2C2F">
          <w:rPr>
            <w:rFonts w:hint="eastAsia"/>
            <w:i/>
            <w:sz w:val="20"/>
            <w:lang w:eastAsia="zh-CN"/>
          </w:rPr>
          <w:delText xml:space="preserve"> </w:delText>
        </w:r>
        <w:r w:rsidRPr="00F07B81" w:rsidDel="004C2C2F">
          <w:rPr>
            <w:rFonts w:hint="eastAsia"/>
            <w:sz w:val="20"/>
          </w:rPr>
          <w:delText>=1,2,</w:delText>
        </w:r>
        <w:r w:rsidRPr="00F07B81" w:rsidDel="004C2C2F">
          <w:rPr>
            <w:sz w:val="20"/>
          </w:rPr>
          <w:delText>…N</w:delText>
        </w:r>
        <w:r w:rsidRPr="00F07B81" w:rsidDel="004C2C2F">
          <w:rPr>
            <w:i/>
            <w:sz w:val="20"/>
            <w:vertAlign w:val="subscript"/>
          </w:rPr>
          <w:delText>BLKS</w:delText>
        </w:r>
        <w:r w:rsidRPr="00F07B81" w:rsidDel="004C2C2F">
          <w:rPr>
            <w:rFonts w:hint="eastAsia"/>
            <w:sz w:val="20"/>
          </w:rPr>
          <w:delText xml:space="preserve"> </w:delText>
        </w:r>
        <w:r w:rsidRPr="00F07B81" w:rsidDel="004C2C2F">
          <w:rPr>
            <w:rFonts w:hint="eastAsia"/>
            <w:sz w:val="20"/>
            <w:lang w:eastAsia="zh-CN"/>
          </w:rPr>
          <w:delText xml:space="preserve"> is the </w:delText>
        </w:r>
        <w:r w:rsidRPr="00F07B81" w:rsidDel="004C2C2F">
          <w:rPr>
            <w:sz w:val="20"/>
            <w:lang w:eastAsia="zh-CN"/>
          </w:rPr>
          <w:delText xml:space="preserve">SC </w:delText>
        </w:r>
        <w:r w:rsidRPr="00F07B81" w:rsidDel="004C2C2F">
          <w:rPr>
            <w:rFonts w:hint="eastAsia"/>
            <w:sz w:val="20"/>
            <w:lang w:eastAsia="zh-CN"/>
          </w:rPr>
          <w:delText xml:space="preserve">block index </w:delText>
        </w:r>
        <w:r w:rsidRPr="00F07B81" w:rsidDel="004C2C2F">
          <w:rPr>
            <w:sz w:val="20"/>
            <w:lang w:eastAsia="zh-CN"/>
          </w:rPr>
          <w:delText>and</w:delText>
        </w:r>
        <w:r w:rsidRPr="00F07B81" w:rsidDel="004C2C2F">
          <w:rPr>
            <w:rFonts w:hint="eastAsia"/>
            <w:sz w:val="20"/>
            <w:lang w:eastAsia="zh-CN"/>
          </w:rPr>
          <w:delText xml:space="preserve"> </w:delText>
        </w:r>
        <w:r w:rsidRPr="00F07B81" w:rsidDel="004C2C2F">
          <w:rPr>
            <w:rFonts w:hint="eastAsia"/>
            <w:sz w:val="20"/>
          </w:rPr>
          <w:delText xml:space="preserve"> </w:delText>
        </w:r>
        <w:r w:rsidRPr="00F07B81" w:rsidDel="004C2C2F">
          <w:rPr>
            <w:sz w:val="20"/>
          </w:rPr>
          <w:delText>N</w:delText>
        </w:r>
        <w:r w:rsidRPr="00F07B81" w:rsidDel="004C2C2F">
          <w:rPr>
            <w:i/>
            <w:sz w:val="20"/>
            <w:vertAlign w:val="subscript"/>
          </w:rPr>
          <w:delText>BLK</w:delText>
        </w:r>
        <w:r w:rsidRPr="00F07B81" w:rsidDel="004C2C2F">
          <w:rPr>
            <w:rFonts w:hint="eastAsia"/>
            <w:sz w:val="20"/>
            <w:vertAlign w:val="subscript"/>
            <w:lang w:eastAsia="zh-CN"/>
          </w:rPr>
          <w:delText>S</w:delText>
        </w:r>
        <w:r w:rsidRPr="00F07B81" w:rsidDel="004C2C2F">
          <w:rPr>
            <w:rFonts w:hint="eastAsia"/>
            <w:sz w:val="20"/>
            <w:lang w:eastAsia="zh-CN"/>
          </w:rPr>
          <w:delText xml:space="preserve"> is </w:delText>
        </w:r>
        <w:r w:rsidRPr="00F07B81" w:rsidDel="004C2C2F">
          <w:rPr>
            <w:sz w:val="20"/>
            <w:lang w:eastAsia="zh-CN"/>
          </w:rPr>
          <w:delText>the</w:delText>
        </w:r>
        <w:r w:rsidRPr="00F07B81" w:rsidDel="004C2C2F">
          <w:rPr>
            <w:rFonts w:hint="eastAsia"/>
            <w:sz w:val="20"/>
            <w:lang w:eastAsia="zh-CN"/>
          </w:rPr>
          <w:delText xml:space="preserve"> </w:delText>
        </w:r>
        <w:r w:rsidR="00CD3B27" w:rsidRPr="00F07B81" w:rsidDel="004C2C2F">
          <w:rPr>
            <w:sz w:val="20"/>
            <w:lang w:eastAsia="zh-CN"/>
          </w:rPr>
          <w:delText xml:space="preserve">number of </w:delText>
        </w:r>
        <w:r w:rsidRPr="00F07B81" w:rsidDel="004C2C2F">
          <w:rPr>
            <w:rFonts w:hint="eastAsia"/>
            <w:sz w:val="20"/>
            <w:lang w:eastAsia="zh-CN"/>
          </w:rPr>
          <w:delText>DATA block</w:delText>
        </w:r>
        <w:r w:rsidR="00CD3B27" w:rsidRPr="00F07B81" w:rsidDel="004C2C2F">
          <w:rPr>
            <w:sz w:val="20"/>
            <w:lang w:eastAsia="zh-CN"/>
          </w:rPr>
          <w:delText>s</w:delText>
        </w:r>
        <w:r w:rsidRPr="00F07B81" w:rsidDel="004C2C2F">
          <w:rPr>
            <w:rFonts w:hint="eastAsia"/>
            <w:sz w:val="20"/>
            <w:lang w:eastAsia="zh-CN"/>
          </w:rPr>
          <w:delText xml:space="preserve"> transmitted over one channel</w:delText>
        </w:r>
        <w:r w:rsidR="00C26DB1" w:rsidRPr="00F07B81" w:rsidDel="004C2C2F">
          <w:rPr>
            <w:rFonts w:hint="eastAsia"/>
            <w:sz w:val="20"/>
          </w:rPr>
          <w:delText xml:space="preserve">. </w:delText>
        </w:r>
      </w:del>
    </w:p>
    <w:p w:rsidR="00F12D1B" w:rsidDel="004C2C2F" w:rsidRDefault="00F12D1B" w:rsidP="00F07B81">
      <w:pPr>
        <w:pStyle w:val="a7"/>
        <w:numPr>
          <w:ilvl w:val="1"/>
          <w:numId w:val="3"/>
        </w:numPr>
        <w:spacing w:line="360" w:lineRule="auto"/>
        <w:rPr>
          <w:ins w:id="146" w:author="w00234703" w:date="2017-08-24T19:41:00Z"/>
          <w:del w:id="147" w:author="Lomayev, Artyom" w:date="2017-08-26T12:08:00Z"/>
          <w:sz w:val="20"/>
        </w:rPr>
      </w:pPr>
      <w:ins w:id="148" w:author="w00234703" w:date="2017-08-24T19:41:00Z">
        <w:del w:id="149" w:author="Lomayev, Artyom" w:date="2017-08-26T12:08:00Z">
          <w:r w:rsidRPr="00F12D1B" w:rsidDel="004C2C2F">
            <w:rPr>
              <w:rFonts w:hint="eastAsia"/>
              <w:sz w:val="20"/>
              <w:lang w:eastAsia="zh-CN"/>
            </w:rPr>
            <w:delText>N</w:delText>
          </w:r>
          <w:r w:rsidRPr="00F12D1B" w:rsidDel="004C2C2F">
            <w:rPr>
              <w:sz w:val="20"/>
              <w:vertAlign w:val="subscript"/>
              <w:lang w:eastAsia="zh-CN"/>
            </w:rPr>
            <w:delText>CB</w:delText>
          </w:r>
          <w:r w:rsidRPr="00F12D1B" w:rsidDel="004C2C2F">
            <w:rPr>
              <w:sz w:val="20"/>
              <w:lang w:eastAsia="zh-CN"/>
            </w:rPr>
            <w:delText>=</w:delText>
          </w:r>
          <w:r w:rsidRPr="00F12D1B" w:rsidDel="004C2C2F">
            <w:rPr>
              <w:rFonts w:hint="eastAsia"/>
              <w:sz w:val="20"/>
              <w:lang w:eastAsia="zh-CN"/>
            </w:rPr>
            <w:delText>1 for 2.16+2.16GHz and N</w:delText>
          </w:r>
          <w:r w:rsidRPr="00F12D1B" w:rsidDel="004C2C2F">
            <w:rPr>
              <w:rFonts w:hint="eastAsia"/>
              <w:sz w:val="20"/>
              <w:vertAlign w:val="subscript"/>
              <w:lang w:eastAsia="zh-CN"/>
            </w:rPr>
            <w:delText>CB</w:delText>
          </w:r>
          <w:r w:rsidRPr="00F12D1B" w:rsidDel="004C2C2F">
            <w:rPr>
              <w:rFonts w:hint="eastAsia"/>
              <w:sz w:val="20"/>
              <w:lang w:eastAsia="zh-CN"/>
            </w:rPr>
            <w:delText>=2 for 4.32+4.32GHz.</w:delText>
          </w:r>
        </w:del>
      </w:ins>
    </w:p>
    <w:p w:rsidR="00B42C08" w:rsidDel="004C2C2F" w:rsidRDefault="005B28CA" w:rsidP="00CC1000">
      <w:pPr>
        <w:spacing w:line="360" w:lineRule="auto"/>
        <w:ind w:left="100" w:hangingChars="50" w:hanging="100"/>
        <w:rPr>
          <w:del w:id="150" w:author="Lomayev, Artyom" w:date="2017-08-26T12:08:00Z"/>
          <w:sz w:val="20"/>
        </w:rPr>
      </w:pPr>
      <w:del w:id="151" w:author="Lomayev, Artyom" w:date="2017-08-26T12:08:00Z">
        <w:r w:rsidRPr="00944225" w:rsidDel="004C2C2F">
          <w:rPr>
            <w:rFonts w:hint="eastAsia"/>
            <w:sz w:val="20"/>
          </w:rPr>
          <w:delText>b</w:delText>
        </w:r>
        <w:r w:rsidR="000250FB" w:rsidRPr="00944225" w:rsidDel="004C2C2F">
          <w:rPr>
            <w:rFonts w:hint="eastAsia"/>
            <w:sz w:val="20"/>
          </w:rPr>
          <w:delText xml:space="preserve">) </w:delText>
        </w:r>
        <w:r w:rsidR="00197495" w:rsidDel="004C2C2F">
          <w:rPr>
            <w:rFonts w:hint="eastAsia"/>
            <w:sz w:val="20"/>
            <w:lang w:eastAsia="zh-CN"/>
          </w:rPr>
          <w:delText xml:space="preserve"> </w:delText>
        </w:r>
        <w:r w:rsidR="009F31BA" w:rsidRPr="00944225" w:rsidDel="004C2C2F">
          <w:rPr>
            <w:rFonts w:hint="eastAsia"/>
            <w:sz w:val="20"/>
          </w:rPr>
          <w:delText xml:space="preserve">Each </w:delText>
        </w:r>
        <w:r w:rsidR="00930B5E" w:rsidRPr="00944225" w:rsidDel="004C2C2F">
          <w:rPr>
            <w:rFonts w:hint="eastAsia"/>
            <w:sz w:val="20"/>
          </w:rPr>
          <w:delText xml:space="preserve">pair of </w:delText>
        </w:r>
        <w:r w:rsidR="00E16A60" w:rsidRPr="00944225" w:rsidDel="004C2C2F">
          <w:rPr>
            <w:sz w:val="20"/>
          </w:rPr>
          <w:delText>bits</w:delText>
        </w:r>
        <w:r w:rsidR="0062346D" w:rsidRPr="000250FB" w:rsidDel="004C2C2F">
          <w:rPr>
            <w:sz w:val="20"/>
          </w:rPr>
          <w:object w:dxaOrig="876" w:dyaOrig="390">
            <v:shape id="_x0000_i1034" type="#_x0000_t75" style="width:43.5pt;height:19.35pt" o:ole="">
              <v:imagedata r:id="rId27" o:title=""/>
            </v:shape>
            <o:OLEObject Type="Embed" ProgID="Equation.Ribbit" ShapeID="_x0000_i1034" DrawAspect="Content" ObjectID="_1566777115" r:id="rId28"/>
          </w:object>
        </w:r>
        <w:r w:rsidR="00455CCA" w:rsidDel="004C2C2F">
          <w:rPr>
            <w:rFonts w:hint="eastAsia"/>
            <w:sz w:val="20"/>
          </w:rPr>
          <w:delText xml:space="preserve">, </w:delText>
        </w:r>
        <w:r w:rsidR="00455CCA" w:rsidRPr="00944225" w:rsidDel="004C2C2F">
          <w:rPr>
            <w:rFonts w:hint="eastAsia"/>
            <w:sz w:val="20"/>
          </w:rPr>
          <w:delText>k=0,</w:delText>
        </w:r>
        <w:r w:rsidR="00455CCA" w:rsidDel="004C2C2F">
          <w:rPr>
            <w:rFonts w:hint="eastAsia"/>
            <w:sz w:val="20"/>
          </w:rPr>
          <w:delText xml:space="preserve"> </w:delText>
        </w:r>
        <w:r w:rsidR="00455CCA" w:rsidRPr="00944225" w:rsidDel="004C2C2F">
          <w:rPr>
            <w:rFonts w:hint="eastAsia"/>
            <w:sz w:val="20"/>
          </w:rPr>
          <w:delText>1</w:delText>
        </w:r>
        <w:r w:rsidR="00594361" w:rsidDel="004C2C2F">
          <w:rPr>
            <w:sz w:val="20"/>
          </w:rPr>
          <w:delText>,</w:delText>
        </w:r>
        <w:r w:rsidR="00455CCA" w:rsidRPr="00447EC4" w:rsidDel="004C2C2F">
          <w:rPr>
            <w:rFonts w:hint="eastAsia"/>
            <w:sz w:val="20"/>
          </w:rPr>
          <w:delText xml:space="preserve"> </w:delText>
        </w:r>
        <w:r w:rsidR="00455CCA" w:rsidRPr="00944225" w:rsidDel="004C2C2F">
          <w:rPr>
            <w:rFonts w:hint="eastAsia"/>
            <w:sz w:val="20"/>
          </w:rPr>
          <w:delText>N</w:delText>
        </w:r>
        <w:r w:rsidR="00683016" w:rsidRPr="00C56D94" w:rsidDel="004C2C2F">
          <w:rPr>
            <w:sz w:val="20"/>
            <w:vertAlign w:val="subscript"/>
          </w:rPr>
          <w:delText>CBPB</w:delText>
        </w:r>
      </w:del>
      <w:ins w:id="152" w:author="w00234703" w:date="2017-08-24T19:41:00Z">
        <w:del w:id="153" w:author="Lomayev, Artyom" w:date="2017-08-26T12:08:00Z">
          <w:r w:rsidR="0004429E" w:rsidDel="004C2C2F">
            <w:rPr>
              <w:rFonts w:hint="eastAsia"/>
              <w:sz w:val="20"/>
            </w:rPr>
            <w:delText>*N</w:delText>
          </w:r>
          <w:r w:rsidR="0004429E" w:rsidRPr="00C56D94" w:rsidDel="004C2C2F">
            <w:rPr>
              <w:rFonts w:hint="eastAsia"/>
              <w:sz w:val="20"/>
              <w:vertAlign w:val="subscript"/>
            </w:rPr>
            <w:delText>CB</w:delText>
          </w:r>
        </w:del>
      </w:ins>
      <w:del w:id="154" w:author="Lomayev, Artyom" w:date="2017-08-26T12:08:00Z">
        <w:r w:rsidR="00286304" w:rsidDel="004C2C2F">
          <w:rPr>
            <w:rFonts w:hint="eastAsia"/>
            <w:sz w:val="20"/>
          </w:rPr>
          <w:delText>-1</w:delText>
        </w:r>
        <w:r w:rsidR="00594361" w:rsidDel="004C2C2F">
          <w:rPr>
            <w:sz w:val="20"/>
          </w:rPr>
          <w:delText>, is</w:delText>
        </w:r>
        <w:r w:rsidR="00A11023" w:rsidRPr="00944225" w:rsidDel="004C2C2F">
          <w:rPr>
            <w:rFonts w:hint="eastAsia"/>
            <w:sz w:val="20"/>
          </w:rPr>
          <w:delText xml:space="preserve"> converted into a complex constellation point</w:delText>
        </w:r>
        <w:r w:rsidR="00A86C58" w:rsidDel="004C2C2F">
          <w:rPr>
            <w:sz w:val="20"/>
          </w:rPr>
          <w:delText xml:space="preserve"> </w:delText>
        </w:r>
        <w:r w:rsidR="00D459B2" w:rsidRPr="00944225" w:rsidDel="004C2C2F">
          <w:rPr>
            <w:rFonts w:hint="eastAsia"/>
            <w:sz w:val="20"/>
          </w:rPr>
          <w:delText xml:space="preserve"> </w:delTex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(q)</m:t>
              </m:r>
            </m:sup>
          </m:sSubSup>
        </m:oMath>
        <w:r w:rsidR="00A86C58" w:rsidDel="004C2C2F">
          <w:rPr>
            <w:sz w:val="20"/>
          </w:rPr>
          <w:delText xml:space="preserve"> by defining</w:delText>
        </w:r>
      </w:del>
      <w:ins w:id="155" w:author="w00234703" w:date="2017-08-24T19:41:00Z">
        <w:del w:id="156" w:author="Lomayev, Artyom" w:date="2017-08-26T12:08:00Z">
          <w:r w:rsidR="0004429E" w:rsidDel="004C2C2F">
            <w:rPr>
              <w:rFonts w:hint="eastAsia"/>
              <w:sz w:val="20"/>
            </w:rPr>
            <w:delText xml:space="preserve"> </w:delText>
          </w:r>
          <w:r w:rsidR="006D507F" w:rsidDel="004C2C2F">
            <w:rPr>
              <w:rFonts w:hint="eastAsia"/>
              <w:sz w:val="20"/>
              <w:lang w:eastAsia="zh-CN"/>
            </w:rPr>
            <w:delText xml:space="preserve"> </w:delText>
          </w:r>
        </w:del>
      </w:ins>
      <w:del w:id="157" w:author="Lomayev, Artyom" w:date="2017-08-26T12:08:00Z">
        <w:r w:rsidR="00D7051A" w:rsidRPr="000250FB" w:rsidDel="004C2C2F">
          <w:rPr>
            <w:sz w:val="20"/>
          </w:rPr>
          <w:object w:dxaOrig="3825" w:dyaOrig="390">
            <v:shape id="_x0000_i1035" type="#_x0000_t75" style="width:191.8pt;height:19.35pt" o:ole="">
              <v:imagedata r:id="rId29" o:title=""/>
            </v:shape>
            <o:OLEObject Type="Embed" ProgID="Equation.Ribbit" ShapeID="_x0000_i1035" DrawAspect="Content" ObjectID="_1566777116" r:id="rId30"/>
          </w:object>
        </w:r>
        <w:r w:rsidR="00447EC4" w:rsidRPr="00944225" w:rsidDel="004C2C2F">
          <w:rPr>
            <w:rFonts w:hint="eastAsia"/>
            <w:sz w:val="20"/>
          </w:rPr>
          <w:delText xml:space="preserve"> </w:delText>
        </w:r>
        <w:r w:rsidR="00A86C58" w:rsidDel="004C2C2F">
          <w:rPr>
            <w:sz w:val="20"/>
          </w:rPr>
          <w:delText>, which</w:delText>
        </w:r>
        <w:r w:rsidR="00C778C8" w:rsidDel="004C2C2F">
          <w:rPr>
            <w:rFonts w:hint="eastAsia"/>
            <w:sz w:val="20"/>
          </w:rPr>
          <w:delText xml:space="preserve"> </w:delText>
        </w:r>
        <w:r w:rsidR="00526009" w:rsidDel="004C2C2F">
          <w:rPr>
            <w:sz w:val="20"/>
          </w:rPr>
          <w:delText>are the</w:delText>
        </w:r>
        <w:r w:rsidR="002B2829" w:rsidDel="004C2C2F">
          <w:rPr>
            <w:rFonts w:hint="eastAsia"/>
            <w:sz w:val="20"/>
          </w:rPr>
          <w:delText xml:space="preserve"> constellation point</w:delText>
        </w:r>
        <w:r w:rsidR="00A86C58" w:rsidDel="004C2C2F">
          <w:rPr>
            <w:sz w:val="20"/>
          </w:rPr>
          <w:delText>s</w:delText>
        </w:r>
        <w:r w:rsidR="002B2829" w:rsidDel="004C2C2F">
          <w:rPr>
            <w:rFonts w:hint="eastAsia"/>
            <w:sz w:val="20"/>
          </w:rPr>
          <w:delText xml:space="preserve"> </w:delText>
        </w:r>
        <w:r w:rsidR="00A86C58" w:rsidDel="004C2C2F">
          <w:rPr>
            <w:sz w:val="20"/>
          </w:rPr>
          <w:delText xml:space="preserve">to be transmitted </w:delText>
        </w:r>
        <w:r w:rsidR="00CD3B27" w:rsidDel="004C2C2F">
          <w:rPr>
            <w:sz w:val="20"/>
          </w:rPr>
          <w:delText>over</w:delText>
        </w:r>
        <w:r w:rsidR="00251139" w:rsidDel="004C2C2F">
          <w:rPr>
            <w:rFonts w:hint="eastAsia"/>
            <w:sz w:val="20"/>
          </w:rPr>
          <w:delText xml:space="preserve"> </w:delText>
        </w:r>
        <w:r w:rsidR="00FD10CB" w:rsidDel="004C2C2F">
          <w:rPr>
            <w:rFonts w:hint="eastAsia"/>
            <w:sz w:val="20"/>
          </w:rPr>
          <w:delText xml:space="preserve">the </w:delText>
        </w:r>
        <w:r w:rsidR="00B42C08" w:rsidDel="004C2C2F">
          <w:rPr>
            <w:rFonts w:hint="eastAsia"/>
            <w:sz w:val="20"/>
          </w:rPr>
          <w:delText>first channel.</w:delText>
        </w:r>
      </w:del>
    </w:p>
    <w:p w:rsidR="00B42C08" w:rsidDel="004C2C2F" w:rsidRDefault="0028022C" w:rsidP="008365F4">
      <w:pPr>
        <w:spacing w:line="360" w:lineRule="auto"/>
        <w:rPr>
          <w:del w:id="158" w:author="Lomayev, Artyom" w:date="2017-08-26T12:08:00Z"/>
          <w:sz w:val="20"/>
          <w:lang w:eastAsia="zh-CN"/>
        </w:rPr>
      </w:pPr>
      <w:del w:id="159" w:author="Lomayev, Artyom" w:date="2017-08-26T12:08:00Z">
        <w:r w:rsidDel="004C2C2F">
          <w:rPr>
            <w:rFonts w:hint="eastAsia"/>
            <w:sz w:val="20"/>
            <w:lang w:eastAsia="zh-CN"/>
          </w:rPr>
          <w:delText xml:space="preserve">c) </w:delText>
        </w:r>
        <w:r w:rsidR="002010C4" w:rsidDel="004C2C2F">
          <w:rPr>
            <w:rFonts w:hint="eastAsia"/>
            <w:sz w:val="20"/>
            <w:lang w:eastAsia="zh-CN"/>
          </w:rPr>
          <w:delText>T</w:delText>
        </w:r>
        <w:r w:rsidR="002010C4" w:rsidDel="004C2C2F">
          <w:rPr>
            <w:sz w:val="20"/>
            <w:lang w:eastAsia="zh-CN"/>
          </w:rPr>
          <w:delText xml:space="preserve">he </w:delText>
        </w:r>
        <w:r w:rsidR="00A86C58" w:rsidDel="004C2C2F">
          <w:rPr>
            <w:sz w:val="20"/>
            <w:lang w:eastAsia="zh-CN"/>
          </w:rPr>
          <w:delText xml:space="preserve">constellations points to be transmitted </w:delText>
        </w:r>
        <w:r w:rsidR="00CD3B27" w:rsidDel="004C2C2F">
          <w:rPr>
            <w:sz w:val="20"/>
            <w:lang w:eastAsia="zh-CN"/>
          </w:rPr>
          <w:delText>over</w:delText>
        </w:r>
        <w:r w:rsidR="00981D7B" w:rsidDel="004C2C2F">
          <w:rPr>
            <w:rFonts w:hint="eastAsia"/>
            <w:sz w:val="20"/>
            <w:lang w:eastAsia="zh-CN"/>
          </w:rPr>
          <w:delText xml:space="preserve"> the</w:delText>
        </w:r>
        <w:r w:rsidR="00081854" w:rsidDel="004C2C2F">
          <w:rPr>
            <w:rFonts w:hint="eastAsia"/>
            <w:sz w:val="20"/>
            <w:lang w:eastAsia="zh-CN"/>
          </w:rPr>
          <w:delText xml:space="preserve"> other</w:delText>
        </w:r>
        <w:r w:rsidR="00C75010" w:rsidDel="004C2C2F">
          <w:rPr>
            <w:rFonts w:hint="eastAsia"/>
            <w:sz w:val="20"/>
            <w:lang w:eastAsia="zh-CN"/>
          </w:rPr>
          <w:delText xml:space="preserve"> </w:delText>
        </w:r>
        <w:r w:rsidR="00081854" w:rsidDel="004C2C2F">
          <w:rPr>
            <w:rFonts w:hint="eastAsia"/>
            <w:sz w:val="20"/>
            <w:lang w:eastAsia="zh-CN"/>
          </w:rPr>
          <w:delText>(</w:delText>
        </w:r>
        <w:r w:rsidR="00981D7B" w:rsidDel="004C2C2F">
          <w:rPr>
            <w:rFonts w:hint="eastAsia"/>
            <w:sz w:val="20"/>
            <w:lang w:eastAsia="zh-CN"/>
          </w:rPr>
          <w:delText xml:space="preserve"> </w:delText>
        </w:r>
        <w:r w:rsidR="00F61E38" w:rsidDel="004C2C2F">
          <w:rPr>
            <w:sz w:val="20"/>
            <w:lang w:eastAsia="zh-CN"/>
          </w:rPr>
          <w:delText>se</w:delText>
        </w:r>
        <w:r w:rsidR="00871B49" w:rsidDel="004C2C2F">
          <w:rPr>
            <w:rFonts w:hint="eastAsia"/>
            <w:sz w:val="20"/>
            <w:lang w:eastAsia="zh-CN"/>
          </w:rPr>
          <w:delText>co</w:delText>
        </w:r>
        <w:r w:rsidR="00F61E38" w:rsidDel="004C2C2F">
          <w:rPr>
            <w:sz w:val="20"/>
            <w:lang w:eastAsia="zh-CN"/>
          </w:rPr>
          <w:delText xml:space="preserve">nd </w:delText>
        </w:r>
        <w:r w:rsidR="00081854" w:rsidDel="004C2C2F">
          <w:rPr>
            <w:rFonts w:hint="eastAsia"/>
            <w:sz w:val="20"/>
            <w:lang w:eastAsia="zh-CN"/>
          </w:rPr>
          <w:delText>)</w:delText>
        </w:r>
        <w:r w:rsidR="00C75010" w:rsidDel="004C2C2F">
          <w:rPr>
            <w:rFonts w:hint="eastAsia"/>
            <w:sz w:val="20"/>
            <w:lang w:eastAsia="zh-CN"/>
          </w:rPr>
          <w:delText xml:space="preserve"> </w:delText>
        </w:r>
        <w:r w:rsidR="00F61E38" w:rsidDel="004C2C2F">
          <w:rPr>
            <w:sz w:val="20"/>
          </w:rPr>
          <w:delText>channel</w:delText>
        </w:r>
        <w:r w:rsidR="00A86C58" w:rsidDel="004C2C2F">
          <w:rPr>
            <w:sz w:val="20"/>
          </w:rPr>
          <w:delText xml:space="preserve"> are defined as</w:delText>
        </w:r>
        <w:r w:rsidR="00F61E38" w:rsidDel="004C2C2F">
          <w:rPr>
            <w:rFonts w:hint="eastAsia"/>
            <w:sz w:val="20"/>
            <w:lang w:eastAsia="zh-CN"/>
          </w:rPr>
          <w:delText xml:space="preserve"> </w:delText>
        </w:r>
        <w:r w:rsidR="00312D50" w:rsidDel="004C2C2F">
          <w:rPr>
            <w:rFonts w:hint="eastAsia"/>
            <w:sz w:val="20"/>
            <w:lang w:eastAsia="zh-CN"/>
          </w:rPr>
          <w:delText xml:space="preserve"> </w:delText>
        </w:r>
        <w:r w:rsidR="00D444AB">
          <w:rPr>
            <w:noProof/>
            <w:sz w:val="20"/>
            <w:lang w:val="en-US" w:eastAsia="zh-CN"/>
          </w:rPr>
          <w:drawing>
            <wp:inline distT="0" distB="0" distL="0" distR="0">
              <wp:extent cx="1103213" cy="304800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5405" cy="3247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A2802" w:rsidRPr="000A3D48" w:rsidDel="004C2C2F">
          <w:rPr>
            <w:position w:val="-14"/>
            <w:sz w:val="20"/>
          </w:rPr>
          <w:object w:dxaOrig="4458" w:dyaOrig="390">
            <v:shape id="_x0000_i1036" type="#_x0000_t75" style="width:223.5pt;height:19.35pt" o:ole="">
              <v:imagedata r:id="rId32" o:title=""/>
            </v:shape>
            <o:OLEObject Type="Embed" ProgID="Equation.Ribbit" ShapeID="_x0000_i1036" DrawAspect="Content" ObjectID="_1566777117" r:id="rId33"/>
          </w:object>
        </w:r>
        <w:r w:rsidR="00E42C24" w:rsidDel="004C2C2F">
          <w:rPr>
            <w:rFonts w:hint="eastAsia"/>
            <w:sz w:val="20"/>
            <w:lang w:eastAsia="zh-CN"/>
          </w:rPr>
          <w:delText xml:space="preserve"> </w:delText>
        </w:r>
        <w:r w:rsidR="00312D50" w:rsidDel="004C2C2F">
          <w:rPr>
            <w:rFonts w:hint="eastAsia"/>
            <w:sz w:val="20"/>
            <w:lang w:eastAsia="zh-CN"/>
          </w:rPr>
          <w:delText xml:space="preserve">for </w:delText>
        </w:r>
        <w:r w:rsidR="003864C9" w:rsidRPr="00944225" w:rsidDel="004C2C2F">
          <w:rPr>
            <w:rFonts w:hint="eastAsia"/>
            <w:sz w:val="20"/>
          </w:rPr>
          <w:delText>k=0,</w:delText>
        </w:r>
        <w:r w:rsidR="003864C9" w:rsidDel="004C2C2F">
          <w:rPr>
            <w:rFonts w:hint="eastAsia"/>
            <w:sz w:val="20"/>
            <w:lang w:eastAsia="zh-CN"/>
          </w:rPr>
          <w:delText xml:space="preserve"> </w:delText>
        </w:r>
        <w:r w:rsidR="003864C9" w:rsidRPr="00944225" w:rsidDel="004C2C2F">
          <w:rPr>
            <w:rFonts w:hint="eastAsia"/>
            <w:sz w:val="20"/>
          </w:rPr>
          <w:delText>1</w:delText>
        </w:r>
        <w:r w:rsidR="00594361" w:rsidDel="004C2C2F">
          <w:rPr>
            <w:sz w:val="20"/>
            <w:lang w:eastAsia="zh-CN"/>
          </w:rPr>
          <w:delText>,</w:delText>
        </w:r>
        <w:r w:rsidR="00C35143" w:rsidDel="004C2C2F">
          <w:rPr>
            <w:rFonts w:hint="eastAsia"/>
            <w:sz w:val="20"/>
            <w:lang w:eastAsia="zh-CN"/>
          </w:rPr>
          <w:delText xml:space="preserve"> </w:delText>
        </w:r>
        <w:r w:rsidR="0004429E" w:rsidRPr="00944225" w:rsidDel="004C2C2F">
          <w:rPr>
            <w:rFonts w:hint="eastAsia"/>
            <w:sz w:val="20"/>
          </w:rPr>
          <w:delText>N</w:delText>
        </w:r>
        <w:r w:rsidR="0004429E" w:rsidRPr="00F35AAA" w:rsidDel="004C2C2F">
          <w:rPr>
            <w:rFonts w:hint="eastAsia"/>
            <w:sz w:val="20"/>
            <w:vertAlign w:val="subscript"/>
          </w:rPr>
          <w:delText>CBPB</w:delText>
        </w:r>
      </w:del>
      <w:ins w:id="160" w:author="w00234703" w:date="2017-08-24T19:41:00Z">
        <w:del w:id="161" w:author="Lomayev, Artyom" w:date="2017-08-26T12:08:00Z">
          <w:r w:rsidR="0004429E" w:rsidDel="004C2C2F">
            <w:rPr>
              <w:rFonts w:hint="eastAsia"/>
              <w:sz w:val="20"/>
              <w:lang w:eastAsia="zh-CN"/>
            </w:rPr>
            <w:delText>*N</w:delText>
          </w:r>
          <w:r w:rsidR="0004429E" w:rsidRPr="001E1AB7" w:rsidDel="004C2C2F">
            <w:rPr>
              <w:rFonts w:hint="eastAsia"/>
              <w:sz w:val="20"/>
              <w:vertAlign w:val="subscript"/>
              <w:lang w:eastAsia="zh-CN"/>
            </w:rPr>
            <w:delText>CB</w:delText>
          </w:r>
          <w:r w:rsidR="0004429E" w:rsidRPr="00944225" w:rsidDel="004C2C2F">
            <w:rPr>
              <w:rFonts w:hint="eastAsia"/>
              <w:sz w:val="20"/>
            </w:rPr>
            <w:delText xml:space="preserve"> </w:delText>
          </w:r>
        </w:del>
      </w:ins>
      <w:del w:id="162" w:author="Lomayev, Artyom" w:date="2017-08-26T12:08:00Z">
        <w:r w:rsidR="00473705" w:rsidDel="004C2C2F">
          <w:rPr>
            <w:rFonts w:hint="eastAsia"/>
            <w:sz w:val="20"/>
            <w:lang w:eastAsia="zh-CN"/>
          </w:rPr>
          <w:delText>-1</w:delText>
        </w:r>
        <w:r w:rsidR="00397210" w:rsidDel="004C2C2F">
          <w:rPr>
            <w:sz w:val="20"/>
            <w:lang w:eastAsia="zh-CN"/>
          </w:rPr>
          <w:delText>, where</w:delText>
        </w:r>
        <w:r w:rsidR="00397210" w:rsidRPr="00397210" w:rsidDel="004C2C2F">
          <w:rPr>
            <w:rFonts w:hint="eastAsia"/>
            <w:sz w:val="20"/>
          </w:rPr>
          <w:delText xml:space="preserve"> </w:delText>
        </w:r>
        <w:r w:rsidR="0004429E" w:rsidRPr="00F07B81" w:rsidDel="004C2C2F">
          <w:rPr>
            <w:rFonts w:hint="eastAsia"/>
            <w:sz w:val="20"/>
          </w:rPr>
          <w:delText>N</w:delText>
        </w:r>
        <w:r w:rsidR="00683016" w:rsidRPr="00683016" w:rsidDel="004C2C2F">
          <w:rPr>
            <w:i/>
            <w:sz w:val="20"/>
            <w:vertAlign w:val="subscript"/>
          </w:rPr>
          <w:delText>CBPB</w:delText>
        </w:r>
        <w:r w:rsidR="0004429E" w:rsidDel="004C2C2F">
          <w:rPr>
            <w:rFonts w:hint="eastAsia"/>
            <w:sz w:val="20"/>
            <w:lang w:eastAsia="zh-CN"/>
          </w:rPr>
          <w:delText xml:space="preserve"> </w:delText>
        </w:r>
        <w:r w:rsidR="0004429E" w:rsidDel="004C2C2F">
          <w:rPr>
            <w:sz w:val="20"/>
            <w:lang w:eastAsia="zh-CN"/>
          </w:rPr>
          <w:delText>is</w:delText>
        </w:r>
        <w:r w:rsidR="00683016" w:rsidRPr="00683016" w:rsidDel="004C2C2F">
          <w:rPr>
            <w:rFonts w:hint="eastAsia"/>
            <w:sz w:val="20"/>
          </w:rPr>
          <w:delText xml:space="preserve"> the </w:delText>
        </w:r>
        <w:r w:rsidR="00683016" w:rsidRPr="00683016" w:rsidDel="004C2C2F">
          <w:rPr>
            <w:rFonts w:hint="eastAsia"/>
            <w:color w:val="000000"/>
            <w:sz w:val="20"/>
          </w:rPr>
          <w:delText>number of coded bits per symbol block</w:delText>
        </w:r>
        <w:r w:rsidR="00683016" w:rsidRPr="00683016" w:rsidDel="004C2C2F">
          <w:rPr>
            <w:color w:val="000000"/>
            <w:sz w:val="20"/>
          </w:rPr>
          <w:delText xml:space="preserve"> </w:delText>
        </w:r>
        <w:r w:rsidR="00397210" w:rsidRPr="000F634D" w:rsidDel="004C2C2F">
          <w:rPr>
            <w:sz w:val="20"/>
          </w:rPr>
          <w:delText>in the EDMG SC mode</w:delText>
        </w:r>
        <w:r w:rsidR="00397210" w:rsidRPr="005F1A84" w:rsidDel="004C2C2F">
          <w:rPr>
            <w:sz w:val="20"/>
          </w:rPr>
          <w:delText xml:space="preserve"> </w:delText>
        </w:r>
        <w:r w:rsidR="00683016" w:rsidRPr="00683016" w:rsidDel="004C2C2F">
          <w:rPr>
            <w:color w:val="000000"/>
            <w:sz w:val="20"/>
          </w:rPr>
          <w:delText xml:space="preserve">and the </w:delText>
        </w:r>
        <w:r w:rsidR="00397210" w:rsidDel="004C2C2F">
          <w:rPr>
            <w:rFonts w:hint="eastAsia"/>
            <w:sz w:val="20"/>
            <w:lang w:eastAsia="zh-CN"/>
          </w:rPr>
          <w:delText>v</w:delText>
        </w:r>
        <w:r w:rsidR="00397210" w:rsidRPr="005F1A84" w:rsidDel="004C2C2F">
          <w:rPr>
            <w:rFonts w:hint="eastAsia"/>
            <w:sz w:val="20"/>
          </w:rPr>
          <w:delText>alues</w:delText>
        </w:r>
        <w:r w:rsidR="00CD3B27" w:rsidDel="004C2C2F">
          <w:rPr>
            <w:sz w:val="20"/>
          </w:rPr>
          <w:delText xml:space="preserve"> of </w:delText>
        </w:r>
        <w:r w:rsidR="00CD3B27" w:rsidRPr="005F1A84" w:rsidDel="004C2C2F">
          <w:rPr>
            <w:rFonts w:hint="eastAsia"/>
            <w:sz w:val="20"/>
          </w:rPr>
          <w:delText>N</w:delText>
        </w:r>
        <w:r w:rsidR="00CD3B27" w:rsidRPr="005F1A84" w:rsidDel="004C2C2F">
          <w:rPr>
            <w:rFonts w:hint="eastAsia"/>
            <w:sz w:val="20"/>
            <w:vertAlign w:val="subscript"/>
          </w:rPr>
          <w:delText>CBPB</w:delText>
        </w:r>
        <w:r w:rsidR="00397210" w:rsidRPr="005F1A84" w:rsidDel="004C2C2F">
          <w:rPr>
            <w:rFonts w:hint="eastAsia"/>
            <w:sz w:val="20"/>
          </w:rPr>
          <w:delText xml:space="preserve"> are shown in the </w:delText>
        </w:r>
        <w:r w:rsidR="00397210" w:rsidDel="004C2C2F">
          <w:rPr>
            <w:sz w:val="20"/>
          </w:rPr>
          <w:delText xml:space="preserve">following </w:delText>
        </w:r>
        <w:r w:rsidR="00397210" w:rsidRPr="00772185" w:rsidDel="004C2C2F">
          <w:rPr>
            <w:rFonts w:hint="eastAsia"/>
            <w:sz w:val="20"/>
          </w:rPr>
          <w:delText>table</w:delText>
        </w:r>
      </w:del>
      <w:ins w:id="163" w:author="w00234703" w:date="2017-08-24T19:41:00Z">
        <w:del w:id="164" w:author="Lomayev, Artyom" w:date="2017-08-26T12:08:00Z">
          <w:r w:rsidR="0004429E" w:rsidRPr="00772185" w:rsidDel="004C2C2F">
            <w:rPr>
              <w:rFonts w:hint="eastAsia"/>
              <w:color w:val="000000"/>
              <w:sz w:val="20"/>
              <w:lang w:eastAsia="zh-CN"/>
            </w:rPr>
            <w:delText>value</w:delText>
          </w:r>
        </w:del>
      </w:ins>
      <w:ins w:id="165" w:author="yx" w:date="2017-08-24T12:00:00Z">
        <w:del w:id="166" w:author="Lomayev, Artyom" w:date="2017-08-26T12:08:00Z">
          <w:r w:rsidR="0025610F" w:rsidRPr="00772185" w:rsidDel="004C2C2F">
            <w:rPr>
              <w:color w:val="000000"/>
              <w:sz w:val="20"/>
              <w:lang w:eastAsia="zh-CN"/>
            </w:rPr>
            <w:delText xml:space="preserve">s of </w:delText>
          </w:r>
          <w:r w:rsidR="0025610F" w:rsidRPr="00772185" w:rsidDel="004C2C2F">
            <w:rPr>
              <w:rFonts w:hint="eastAsia"/>
              <w:sz w:val="20"/>
            </w:rPr>
            <w:delText>N</w:delText>
          </w:r>
          <w:r w:rsidR="0025610F" w:rsidRPr="00772185" w:rsidDel="004C2C2F">
            <w:rPr>
              <w:i/>
              <w:sz w:val="20"/>
              <w:vertAlign w:val="subscript"/>
            </w:rPr>
            <w:delText>CBPB</w:delText>
          </w:r>
        </w:del>
      </w:ins>
      <w:ins w:id="167" w:author="w00234703" w:date="2017-08-24T19:41:00Z">
        <w:del w:id="168" w:author="Lomayev, Artyom" w:date="2017-08-26T12:08:00Z">
          <w:r w:rsidR="0004429E" w:rsidRPr="00772185" w:rsidDel="004C2C2F">
            <w:rPr>
              <w:rFonts w:hint="eastAsia"/>
              <w:color w:val="000000"/>
              <w:sz w:val="20"/>
              <w:lang w:eastAsia="zh-CN"/>
            </w:rPr>
            <w:delText xml:space="preserve"> </w:delText>
          </w:r>
        </w:del>
      </w:ins>
      <w:ins w:id="169" w:author="yx" w:date="2017-08-24T12:01:00Z">
        <w:del w:id="170" w:author="Lomayev, Artyom" w:date="2017-08-26T12:08:00Z">
          <w:r w:rsidR="0025610F" w:rsidRPr="00772185" w:rsidDel="004C2C2F">
            <w:rPr>
              <w:rFonts w:hint="eastAsia"/>
              <w:color w:val="000000"/>
              <w:sz w:val="20"/>
              <w:lang w:eastAsia="zh-CN"/>
            </w:rPr>
            <w:delText xml:space="preserve">for </w:delText>
          </w:r>
          <w:r w:rsidR="0025610F" w:rsidRPr="00772185" w:rsidDel="004C2C2F">
            <w:rPr>
              <w:rFonts w:eastAsia="宋体"/>
              <w:color w:val="000000"/>
              <w:sz w:val="18"/>
              <w:szCs w:val="18"/>
              <w:lang w:val="en-US" w:eastAsia="zh-CN"/>
            </w:rPr>
            <w:delText>π/2-BPSK</w:delText>
          </w:r>
          <w:r w:rsidR="0025610F" w:rsidRPr="00772185" w:rsidDel="004C2C2F">
            <w:rPr>
              <w:rFonts w:eastAsia="宋体" w:hint="eastAsia"/>
              <w:color w:val="000000"/>
              <w:sz w:val="18"/>
              <w:szCs w:val="18"/>
              <w:lang w:val="en-US" w:eastAsia="zh-CN"/>
            </w:rPr>
            <w:delText xml:space="preserve"> </w:delText>
          </w:r>
          <w:r w:rsidR="0025610F" w:rsidRPr="00772185" w:rsidDel="004C2C2F">
            <w:rPr>
              <w:color w:val="000000"/>
              <w:sz w:val="20"/>
              <w:lang w:eastAsia="zh-CN"/>
            </w:rPr>
            <w:delText xml:space="preserve">are </w:delText>
          </w:r>
        </w:del>
      </w:ins>
      <w:ins w:id="171" w:author="yx" w:date="2017-08-24T12:19:00Z">
        <w:del w:id="172" w:author="Lomayev, Artyom" w:date="2017-08-26T12:08:00Z">
          <w:r w:rsidR="00772185" w:rsidDel="004C2C2F">
            <w:rPr>
              <w:color w:val="000000"/>
              <w:sz w:val="20"/>
              <w:lang w:eastAsia="zh-CN"/>
            </w:rPr>
            <w:delText xml:space="preserve">as </w:delText>
          </w:r>
        </w:del>
      </w:ins>
      <w:ins w:id="173" w:author="yx" w:date="2017-08-24T12:01:00Z">
        <w:del w:id="174" w:author="Lomayev, Artyom" w:date="2017-08-26T12:08:00Z">
          <w:r w:rsidR="0025610F" w:rsidRPr="00772185" w:rsidDel="004C2C2F">
            <w:rPr>
              <w:color w:val="000000"/>
              <w:sz w:val="20"/>
              <w:lang w:eastAsia="zh-CN"/>
            </w:rPr>
            <w:delText xml:space="preserve">defined </w:delText>
          </w:r>
        </w:del>
      </w:ins>
      <w:ins w:id="175" w:author="w00234703" w:date="2017-08-24T19:41:00Z">
        <w:del w:id="176" w:author="Lomayev, Artyom" w:date="2017-08-26T12:08:00Z">
          <w:r w:rsidR="0004429E" w:rsidDel="004C2C2F">
            <w:rPr>
              <w:rFonts w:eastAsia="宋体" w:hint="eastAsia"/>
              <w:color w:val="000000"/>
              <w:sz w:val="18"/>
              <w:szCs w:val="18"/>
              <w:lang w:val="en-US" w:eastAsia="zh-CN"/>
            </w:rPr>
            <w:delText>in Table 55</w:delText>
          </w:r>
        </w:del>
      </w:ins>
      <w:del w:id="177" w:author="Lomayev, Artyom" w:date="2017-08-26T12:08:00Z">
        <w:r w:rsidR="00683016" w:rsidRPr="00683016" w:rsidDel="004C2C2F">
          <w:rPr>
            <w:color w:val="000000"/>
            <w:sz w:val="18"/>
            <w:lang w:val="en-US"/>
          </w:rPr>
          <w:delText>.</w:delText>
        </w:r>
      </w:del>
    </w:p>
    <w:p w:rsidR="002120F0" w:rsidRPr="005F1A84" w:rsidRDefault="002120F0" w:rsidP="008365F4">
      <w:pPr>
        <w:spacing w:line="360" w:lineRule="auto"/>
        <w:rPr>
          <w:sz w:val="20"/>
        </w:rPr>
      </w:pPr>
    </w:p>
    <w:p w:rsidR="006D7249" w:rsidRDefault="006056A9" w:rsidP="0045527F">
      <w:pPr>
        <w:pStyle w:val="ac"/>
        <w:jc w:val="center"/>
        <w:rPr>
          <w:del w:id="178" w:author="w00234703" w:date="2017-08-24T19:41:00Z"/>
          <w:b/>
          <w:bCs/>
          <w:lang w:eastAsia="zh-CN"/>
        </w:rPr>
      </w:pPr>
      <w:del w:id="179" w:author="w00234703" w:date="2017-08-24T19:41:00Z">
        <w:r>
          <w:rPr>
            <w:lang w:eastAsia="zh-CN"/>
          </w:rPr>
          <w:delText xml:space="preserve">Table </w:delText>
        </w:r>
        <w:r w:rsidR="00394D9D">
          <w:rPr>
            <w:rFonts w:eastAsiaTheme="minorEastAsia" w:hint="eastAsia"/>
            <w:lang w:eastAsia="zh-CN"/>
          </w:rPr>
          <w:delText>40</w:delText>
        </w:r>
        <w:r w:rsidR="00394D9D">
          <w:rPr>
            <w:rFonts w:hint="eastAsia"/>
            <w:lang w:eastAsia="zh-CN"/>
          </w:rPr>
          <w:delText xml:space="preserve"> </w:delText>
        </w:r>
        <w:r w:rsidR="0045527F">
          <w:rPr>
            <w:rFonts w:hint="eastAsia"/>
          </w:rPr>
          <w:delText>N</w:delText>
        </w:r>
        <w:r w:rsidR="0045527F" w:rsidRPr="00D30C09">
          <w:rPr>
            <w:rFonts w:hint="eastAsia"/>
            <w:i/>
            <w:vertAlign w:val="subscript"/>
          </w:rPr>
          <w:delText>CBPB</w:delText>
        </w:r>
        <w:r w:rsidR="00BB009D">
          <w:rPr>
            <w:rFonts w:hint="eastAsia"/>
            <w:lang w:eastAsia="zh-CN"/>
          </w:rPr>
          <w:delText xml:space="preserve"> </w:delText>
        </w:r>
        <w:r w:rsidR="004B2E40">
          <w:rPr>
            <w:lang w:eastAsia="zh-CN"/>
          </w:rPr>
          <w:delText xml:space="preserve">Definition </w:delText>
        </w:r>
        <w:r w:rsidR="004B2E40">
          <w:rPr>
            <w:rFonts w:hint="eastAsia"/>
            <w:lang w:eastAsia="zh-CN"/>
          </w:rPr>
          <w:delText xml:space="preserve">in </w:delText>
        </w:r>
        <w:r w:rsidR="004B2E40">
          <w:rPr>
            <w:lang w:eastAsia="zh-CN"/>
          </w:rPr>
          <w:delText>DCM</w:delText>
        </w:r>
        <w:r w:rsidR="00E41E03" w:rsidRPr="007D641B">
          <w:rPr>
            <w:b/>
            <w:bCs/>
            <w:lang w:eastAsia="zh-CN"/>
          </w:rPr>
          <w:delText xml:space="preserve"> </w:delText>
        </w:r>
        <w:r w:rsidR="00E41E03" w:rsidRPr="004B2E40">
          <w:rPr>
            <w:bCs/>
            <w:lang w:eastAsia="zh-CN"/>
          </w:rPr>
          <w:delText>SQPSK</w:delText>
        </w:r>
      </w:del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49"/>
        <w:gridCol w:w="2331"/>
        <w:gridCol w:w="2339"/>
        <w:gridCol w:w="2331"/>
      </w:tblGrid>
      <w:tr w:rsidR="0042013A" w:rsidTr="00441B1D">
        <w:trPr>
          <w:del w:id="180" w:author="w00234703" w:date="2017-08-24T19:41:00Z"/>
        </w:trPr>
        <w:tc>
          <w:tcPr>
            <w:tcW w:w="2394" w:type="dxa"/>
            <w:vMerge w:val="restart"/>
          </w:tcPr>
          <w:p w:rsidR="0042013A" w:rsidRDefault="00B645C2" w:rsidP="00C42DAB">
            <w:pPr>
              <w:rPr>
                <w:del w:id="181" w:author="w00234703" w:date="2017-08-24T19:41:00Z"/>
                <w:lang w:eastAsia="zh-CN"/>
              </w:rPr>
            </w:pPr>
            <w:del w:id="182" w:author="w00234703" w:date="2017-08-24T19:41:00Z">
              <w:r>
                <w:rPr>
                  <w:lang w:eastAsia="zh-CN"/>
                </w:rPr>
                <w:delText>C</w:delText>
              </w:r>
              <w:r>
                <w:rPr>
                  <w:rFonts w:hint="eastAsia"/>
                  <w:lang w:eastAsia="zh-CN"/>
                </w:rPr>
                <w:delText>hannel Bandwi</w:delText>
              </w:r>
              <w:r w:rsidR="00C42DAB">
                <w:rPr>
                  <w:rFonts w:hint="eastAsia"/>
                  <w:lang w:eastAsia="zh-CN"/>
                </w:rPr>
                <w:delText>d</w:delText>
              </w:r>
              <w:r>
                <w:rPr>
                  <w:rFonts w:hint="eastAsia"/>
                  <w:lang w:eastAsia="zh-CN"/>
                </w:rPr>
                <w:delText>th</w:delText>
              </w:r>
            </w:del>
          </w:p>
        </w:tc>
        <w:tc>
          <w:tcPr>
            <w:tcW w:w="7182" w:type="dxa"/>
            <w:gridSpan w:val="3"/>
          </w:tcPr>
          <w:p w:rsidR="0042013A" w:rsidRDefault="0042013A" w:rsidP="00220CFD">
            <w:pPr>
              <w:jc w:val="center"/>
              <w:rPr>
                <w:del w:id="183" w:author="w00234703" w:date="2017-08-24T19:41:00Z"/>
                <w:lang w:eastAsia="zh-CN"/>
              </w:rPr>
            </w:pPr>
            <w:del w:id="184" w:author="w00234703" w:date="2017-08-24T19:41:00Z">
              <w:r w:rsidRPr="00944225">
                <w:rPr>
                  <w:rFonts w:hint="eastAsia"/>
                  <w:sz w:val="20"/>
                </w:rPr>
                <w:delText>N</w:delText>
              </w:r>
              <w:r w:rsidRPr="00F35AAA">
                <w:rPr>
                  <w:rFonts w:hint="eastAsia"/>
                  <w:sz w:val="20"/>
                  <w:vertAlign w:val="subscript"/>
                </w:rPr>
                <w:delText>CBPB</w:delText>
              </w:r>
            </w:del>
          </w:p>
        </w:tc>
      </w:tr>
      <w:tr w:rsidR="0042013A" w:rsidTr="004C099B">
        <w:trPr>
          <w:del w:id="185" w:author="w00234703" w:date="2017-08-24T19:41:00Z"/>
        </w:trPr>
        <w:tc>
          <w:tcPr>
            <w:tcW w:w="2394" w:type="dxa"/>
            <w:vMerge/>
          </w:tcPr>
          <w:p w:rsidR="0042013A" w:rsidRDefault="0042013A" w:rsidP="007D641B">
            <w:pPr>
              <w:rPr>
                <w:del w:id="186" w:author="w00234703" w:date="2017-08-24T19:41:00Z"/>
                <w:lang w:eastAsia="zh-CN"/>
              </w:rPr>
            </w:pPr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del w:id="187" w:author="w00234703" w:date="2017-08-24T19:41:00Z"/>
                <w:lang w:eastAsia="zh-CN"/>
              </w:rPr>
            </w:pPr>
            <w:del w:id="188" w:author="w00234703" w:date="2017-08-24T19:41:00Z">
              <w:r>
                <w:rPr>
                  <w:rFonts w:hint="eastAsia"/>
                  <w:lang w:eastAsia="zh-CN"/>
                </w:rPr>
                <w:delText>Short GI</w:delText>
              </w:r>
            </w:del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del w:id="189" w:author="w00234703" w:date="2017-08-24T19:41:00Z"/>
                <w:lang w:eastAsia="zh-CN"/>
              </w:rPr>
            </w:pPr>
            <w:del w:id="190" w:author="w00234703" w:date="2017-08-24T19:41:00Z">
              <w:r>
                <w:rPr>
                  <w:rFonts w:hint="eastAsia"/>
                  <w:lang w:eastAsia="zh-CN"/>
                </w:rPr>
                <w:delText>Normal GI</w:delText>
              </w:r>
            </w:del>
          </w:p>
        </w:tc>
        <w:tc>
          <w:tcPr>
            <w:tcW w:w="2394" w:type="dxa"/>
          </w:tcPr>
          <w:p w:rsidR="0042013A" w:rsidRDefault="0042013A" w:rsidP="00220CFD">
            <w:pPr>
              <w:jc w:val="center"/>
              <w:rPr>
                <w:del w:id="191" w:author="w00234703" w:date="2017-08-24T19:41:00Z"/>
                <w:lang w:eastAsia="zh-CN"/>
              </w:rPr>
            </w:pPr>
            <w:del w:id="192" w:author="w00234703" w:date="2017-08-24T19:41:00Z">
              <w:r>
                <w:rPr>
                  <w:rFonts w:hint="eastAsia"/>
                  <w:lang w:eastAsia="zh-CN"/>
                </w:rPr>
                <w:delText>Long GI</w:delText>
              </w:r>
            </w:del>
          </w:p>
        </w:tc>
      </w:tr>
      <w:tr w:rsidR="00B07563" w:rsidTr="004C099B">
        <w:trPr>
          <w:del w:id="193" w:author="w00234703" w:date="2017-08-24T19:41:00Z"/>
        </w:trPr>
        <w:tc>
          <w:tcPr>
            <w:tcW w:w="2394" w:type="dxa"/>
          </w:tcPr>
          <w:p w:rsidR="00B07563" w:rsidRDefault="00B07563" w:rsidP="003C084A">
            <w:pPr>
              <w:rPr>
                <w:del w:id="194" w:author="w00234703" w:date="2017-08-24T19:41:00Z"/>
                <w:lang w:eastAsia="zh-CN"/>
              </w:rPr>
            </w:pPr>
            <w:del w:id="195" w:author="w00234703" w:date="2017-08-24T19:41:00Z">
              <w:r>
                <w:rPr>
                  <w:rFonts w:hint="eastAsia"/>
                  <w:lang w:eastAsia="zh-CN"/>
                </w:rPr>
                <w:delText xml:space="preserve">2.16GHz </w:delText>
              </w:r>
            </w:del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del w:id="196" w:author="w00234703" w:date="2017-08-24T19:41:00Z"/>
                <w:lang w:eastAsia="zh-CN"/>
              </w:rPr>
            </w:pPr>
            <w:del w:id="197" w:author="w00234703" w:date="2017-08-24T19:41:00Z">
              <w:r>
                <w:rPr>
                  <w:rFonts w:hint="eastAsia"/>
                  <w:lang w:eastAsia="zh-CN"/>
                </w:rPr>
                <w:delText>480</w:delText>
              </w:r>
            </w:del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del w:id="198" w:author="w00234703" w:date="2017-08-24T19:41:00Z"/>
                <w:lang w:eastAsia="zh-CN"/>
              </w:rPr>
            </w:pPr>
            <w:del w:id="199" w:author="w00234703" w:date="2017-08-24T19:41:00Z">
              <w:r>
                <w:rPr>
                  <w:rFonts w:hint="eastAsia"/>
                  <w:lang w:eastAsia="zh-CN"/>
                </w:rPr>
                <w:delText>448</w:delText>
              </w:r>
            </w:del>
          </w:p>
        </w:tc>
        <w:tc>
          <w:tcPr>
            <w:tcW w:w="2394" w:type="dxa"/>
          </w:tcPr>
          <w:p w:rsidR="00B07563" w:rsidRDefault="00B07563" w:rsidP="00924F0B">
            <w:pPr>
              <w:jc w:val="center"/>
              <w:rPr>
                <w:del w:id="200" w:author="w00234703" w:date="2017-08-24T19:41:00Z"/>
                <w:lang w:eastAsia="zh-CN"/>
              </w:rPr>
            </w:pPr>
            <w:del w:id="201" w:author="w00234703" w:date="2017-08-24T19:41:00Z">
              <w:r>
                <w:rPr>
                  <w:rFonts w:hint="eastAsia"/>
                  <w:lang w:eastAsia="zh-CN"/>
                </w:rPr>
                <w:delText>384</w:delText>
              </w:r>
            </w:del>
          </w:p>
        </w:tc>
      </w:tr>
      <w:tr w:rsidR="00B07563" w:rsidTr="004C099B">
        <w:trPr>
          <w:del w:id="202" w:author="w00234703" w:date="2017-08-24T19:41:00Z"/>
        </w:trPr>
        <w:tc>
          <w:tcPr>
            <w:tcW w:w="2394" w:type="dxa"/>
          </w:tcPr>
          <w:p w:rsidR="00B07563" w:rsidRDefault="00B07563" w:rsidP="003C084A">
            <w:pPr>
              <w:rPr>
                <w:del w:id="203" w:author="w00234703" w:date="2017-08-24T19:41:00Z"/>
                <w:lang w:eastAsia="zh-CN"/>
              </w:rPr>
            </w:pPr>
            <w:del w:id="204" w:author="w00234703" w:date="2017-08-24T19:41:00Z">
              <w:r>
                <w:rPr>
                  <w:rFonts w:hint="eastAsia"/>
                  <w:lang w:eastAsia="zh-CN"/>
                </w:rPr>
                <w:delText xml:space="preserve">4.32GHz </w:delText>
              </w:r>
            </w:del>
          </w:p>
        </w:tc>
        <w:tc>
          <w:tcPr>
            <w:tcW w:w="2394" w:type="dxa"/>
          </w:tcPr>
          <w:p w:rsidR="00B07563" w:rsidRDefault="00637F13" w:rsidP="00924F0B">
            <w:pPr>
              <w:jc w:val="center"/>
              <w:rPr>
                <w:del w:id="205" w:author="w00234703" w:date="2017-08-24T19:41:00Z"/>
                <w:lang w:eastAsia="zh-CN"/>
              </w:rPr>
            </w:pPr>
            <w:del w:id="206" w:author="w00234703" w:date="2017-08-24T19:41:00Z">
              <w:r>
                <w:rPr>
                  <w:rFonts w:hint="eastAsia"/>
                  <w:lang w:eastAsia="zh-CN"/>
                </w:rPr>
                <w:delText>960</w:delText>
              </w:r>
            </w:del>
          </w:p>
        </w:tc>
        <w:tc>
          <w:tcPr>
            <w:tcW w:w="2394" w:type="dxa"/>
          </w:tcPr>
          <w:p w:rsidR="00B07563" w:rsidRDefault="00835565" w:rsidP="00924F0B">
            <w:pPr>
              <w:jc w:val="center"/>
              <w:rPr>
                <w:del w:id="207" w:author="w00234703" w:date="2017-08-24T19:41:00Z"/>
                <w:lang w:eastAsia="zh-CN"/>
              </w:rPr>
            </w:pPr>
            <w:del w:id="208" w:author="w00234703" w:date="2017-08-24T19:41:00Z">
              <w:r>
                <w:rPr>
                  <w:rFonts w:hint="eastAsia"/>
                  <w:lang w:eastAsia="zh-CN"/>
                </w:rPr>
                <w:delText>896</w:delText>
              </w:r>
            </w:del>
          </w:p>
        </w:tc>
        <w:tc>
          <w:tcPr>
            <w:tcW w:w="2394" w:type="dxa"/>
          </w:tcPr>
          <w:p w:rsidR="00B07563" w:rsidRDefault="00C05A88" w:rsidP="00924F0B">
            <w:pPr>
              <w:jc w:val="center"/>
              <w:rPr>
                <w:del w:id="209" w:author="w00234703" w:date="2017-08-24T19:41:00Z"/>
                <w:lang w:eastAsia="zh-CN"/>
              </w:rPr>
            </w:pPr>
            <w:del w:id="210" w:author="w00234703" w:date="2017-08-24T19:41:00Z">
              <w:r>
                <w:rPr>
                  <w:rFonts w:hint="eastAsia"/>
                  <w:lang w:eastAsia="zh-CN"/>
                </w:rPr>
                <w:delText>768</w:delText>
              </w:r>
            </w:del>
          </w:p>
        </w:tc>
      </w:tr>
    </w:tbl>
    <w:p w:rsidR="007D641B" w:rsidRDefault="007D641B" w:rsidP="007D641B">
      <w:pPr>
        <w:rPr>
          <w:ins w:id="211" w:author="Wutao (Walnut)" w:date="2017-09-11T10:54:00Z"/>
          <w:lang w:eastAsia="zh-CN"/>
        </w:rPr>
      </w:pPr>
    </w:p>
    <w:p w:rsidR="00762CBF" w:rsidRPr="006F022B" w:rsidRDefault="00762CBF" w:rsidP="007D641B">
      <w:pPr>
        <w:rPr>
          <w:ins w:id="212" w:author="Wutao (Walnut)" w:date="2017-09-11T10:54:00Z"/>
          <w:lang w:eastAsia="zh-CN"/>
        </w:rPr>
      </w:pPr>
    </w:p>
    <w:p w:rsidR="00762CBF" w:rsidRPr="00762CBF" w:rsidDel="00081A96" w:rsidRDefault="00762CBF" w:rsidP="007D641B">
      <w:pPr>
        <w:rPr>
          <w:del w:id="213" w:author="Wutao (Walnut)" w:date="2017-09-11T10:55:00Z"/>
          <w:lang w:eastAsia="zh-CN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0F7350" w:rsidRDefault="000F7350" w:rsidP="007B0B9F">
      <w:pPr>
        <w:pStyle w:val="a7"/>
      </w:pPr>
    </w:p>
    <w:p w:rsidR="00452562" w:rsidRDefault="00D27327" w:rsidP="002D2A1D">
      <w:pPr>
        <w:pStyle w:val="a7"/>
        <w:numPr>
          <w:ilvl w:val="0"/>
          <w:numId w:val="1"/>
        </w:numPr>
      </w:pPr>
      <w:r w:rsidRPr="00D27327">
        <w:t>P802.11ay_D0.</w:t>
      </w:r>
      <w:r w:rsidR="002172EC">
        <w:rPr>
          <w:rFonts w:hint="eastAsia"/>
          <w:lang w:eastAsia="zh-CN"/>
        </w:rPr>
        <w:t>5</w:t>
      </w:r>
      <w:r w:rsidR="001E25A6" w:rsidRPr="00A6052F">
        <w:rPr>
          <w:rFonts w:hint="eastAsia"/>
        </w:rPr>
        <w:t xml:space="preserve"> </w:t>
      </w:r>
    </w:p>
    <w:p w:rsidR="00CA09B2" w:rsidRDefault="00CA09B2" w:rsidP="00435C29">
      <w:pPr>
        <w:rPr>
          <w:lang w:eastAsia="zh-CN"/>
        </w:rPr>
      </w:pPr>
    </w:p>
    <w:sectPr w:rsidR="00CA09B2" w:rsidSect="00636079">
      <w:headerReference w:type="default" r:id="rId34"/>
      <w:footerReference w:type="default" r:id="rId3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8D" w:rsidRDefault="00BE6D8D">
      <w:r>
        <w:separator/>
      </w:r>
    </w:p>
  </w:endnote>
  <w:endnote w:type="continuationSeparator" w:id="0">
    <w:p w:rsidR="00BE6D8D" w:rsidRDefault="00BE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7714E5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 w:rsidR="009B3F0C">
      <w:fldChar w:fldCharType="begin"/>
    </w:r>
    <w:r w:rsidR="0029020B">
      <w:instrText xml:space="preserve">page </w:instrText>
    </w:r>
    <w:r w:rsidR="009B3F0C">
      <w:fldChar w:fldCharType="separate"/>
    </w:r>
    <w:r w:rsidR="00805EF9">
      <w:rPr>
        <w:noProof/>
      </w:rPr>
      <w:t>2</w:t>
    </w:r>
    <w:r w:rsidR="009B3F0C">
      <w:fldChar w:fldCharType="end"/>
    </w:r>
    <w:r w:rsidR="0029020B">
      <w:tab/>
    </w:r>
    <w:fldSimple w:instr=" COMMENTS  \* MERGEFORMAT ">
      <w:r w:rsidR="001A1E32">
        <w:t>Tao Wu (Huawei Technologies)</w:t>
      </w:r>
    </w:fldSimple>
    <w:r w:rsidR="001A1E32">
      <w:t xml:space="preserve"> </w:t>
    </w:r>
  </w:p>
  <w:p w:rsidR="0029020B" w:rsidRDefault="0029020B"/>
  <w:p w:rsidR="00D83AEB" w:rsidRDefault="00D83A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8D" w:rsidRDefault="00BE6D8D">
      <w:r>
        <w:separator/>
      </w:r>
    </w:p>
  </w:footnote>
  <w:footnote w:type="continuationSeparator" w:id="0">
    <w:p w:rsidR="00BE6D8D" w:rsidRDefault="00BE6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7714E5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fldSimple w:instr=" KEYWORDS  \* MERGEFORMAT ">
      <w:r w:rsidR="00393ED0">
        <w:rPr>
          <w:lang w:eastAsia="zh-CN"/>
        </w:rPr>
        <w:t xml:space="preserve">Sep </w:t>
      </w:r>
      <w:r w:rsidR="001A1E32">
        <w:rPr>
          <w:lang w:eastAsia="zh-CN"/>
        </w:rPr>
        <w:t>2017</w:t>
      </w:r>
    </w:fldSimple>
    <w:r w:rsidR="0029020B">
      <w:tab/>
    </w:r>
    <w:r w:rsidR="0029020B">
      <w:tab/>
    </w:r>
    <w:r w:rsidR="00BE6D8D">
      <w:fldChar w:fldCharType="begin"/>
    </w:r>
    <w:r w:rsidR="00BE6D8D">
      <w:instrText xml:space="preserve"> TITLE  \* MERGEFORMAT </w:instrText>
    </w:r>
    <w:r w:rsidR="00BE6D8D">
      <w:fldChar w:fldCharType="separate"/>
    </w:r>
    <w:r w:rsidR="00157EA4">
      <w:t xml:space="preserve">doc.: </w:t>
    </w:r>
    <w:r w:rsidR="00157EA4" w:rsidRPr="000D70A3">
      <w:rPr>
        <w:sz w:val="21"/>
        <w:szCs w:val="21"/>
      </w:rPr>
      <w:t>IEEE 802.11-</w:t>
    </w:r>
    <w:r w:rsidR="00921A57" w:rsidRPr="000D70A3">
      <w:rPr>
        <w:rFonts w:hint="eastAsia"/>
        <w:sz w:val="21"/>
        <w:szCs w:val="21"/>
        <w:lang w:eastAsia="zh-CN"/>
      </w:rPr>
      <w:t>1</w:t>
    </w:r>
    <w:r w:rsidR="00AD5D2D">
      <w:rPr>
        <w:sz w:val="21"/>
        <w:szCs w:val="21"/>
        <w:lang w:eastAsia="zh-CN"/>
      </w:rPr>
      <w:t>7</w:t>
    </w:r>
    <w:r w:rsidR="001A1E32">
      <w:rPr>
        <w:sz w:val="21"/>
        <w:szCs w:val="21"/>
        <w:lang w:eastAsia="zh-CN"/>
      </w:rPr>
      <w:t>/</w:t>
    </w:r>
    <w:r w:rsidR="00BE6D8D">
      <w:rPr>
        <w:sz w:val="21"/>
        <w:szCs w:val="21"/>
        <w:lang w:eastAsia="zh-CN"/>
      </w:rPr>
      <w:fldChar w:fldCharType="end"/>
    </w:r>
    <w:ins w:id="214" w:author="Wutao (Walnut)" w:date="2017-09-13T02:58:00Z">
      <w:r w:rsidR="00805EF9">
        <w:rPr>
          <w:sz w:val="21"/>
          <w:szCs w:val="21"/>
          <w:lang w:eastAsia="zh-CN"/>
        </w:rPr>
        <w:t>1432r</w:t>
      </w:r>
      <w:r w:rsidR="00805EF9">
        <w:rPr>
          <w:sz w:val="21"/>
          <w:szCs w:val="21"/>
          <w:lang w:eastAsia="zh-CN"/>
        </w:rPr>
        <w:t>3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3D06"/>
    <w:multiLevelType w:val="hybridMultilevel"/>
    <w:tmpl w:val="1D0EF2F2"/>
    <w:lvl w:ilvl="0" w:tplc="D3E6BD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A115B2"/>
    <w:multiLevelType w:val="hybridMultilevel"/>
    <w:tmpl w:val="13ECAF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E2F57"/>
    <w:multiLevelType w:val="hybridMultilevel"/>
    <w:tmpl w:val="CD523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5F312E"/>
    <w:multiLevelType w:val="hybridMultilevel"/>
    <w:tmpl w:val="C5807C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utao (Walnut)">
    <w15:presenceInfo w15:providerId="AD" w15:userId="S-1-5-21-147214757-305610072-1517763936-82829"/>
  </w15:person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rora:used-aurora" w:val="i:1"/>
  </w:docVars>
  <w:rsids>
    <w:rsidRoot w:val="00157EA4"/>
    <w:rsid w:val="00006573"/>
    <w:rsid w:val="00007D95"/>
    <w:rsid w:val="00011893"/>
    <w:rsid w:val="00011C26"/>
    <w:rsid w:val="00012B0E"/>
    <w:rsid w:val="000250FB"/>
    <w:rsid w:val="00026AA7"/>
    <w:rsid w:val="00040398"/>
    <w:rsid w:val="00043C3A"/>
    <w:rsid w:val="00043CB0"/>
    <w:rsid w:val="0004429E"/>
    <w:rsid w:val="00047A75"/>
    <w:rsid w:val="00054F44"/>
    <w:rsid w:val="00057EBB"/>
    <w:rsid w:val="00065608"/>
    <w:rsid w:val="000717C5"/>
    <w:rsid w:val="00071CB3"/>
    <w:rsid w:val="000756A3"/>
    <w:rsid w:val="00075DE9"/>
    <w:rsid w:val="00076938"/>
    <w:rsid w:val="00081854"/>
    <w:rsid w:val="00081A96"/>
    <w:rsid w:val="00083211"/>
    <w:rsid w:val="00084BF0"/>
    <w:rsid w:val="00091771"/>
    <w:rsid w:val="00091DA1"/>
    <w:rsid w:val="00096B42"/>
    <w:rsid w:val="000A0D6B"/>
    <w:rsid w:val="000A3037"/>
    <w:rsid w:val="000A3D48"/>
    <w:rsid w:val="000B2733"/>
    <w:rsid w:val="000B425E"/>
    <w:rsid w:val="000B43EF"/>
    <w:rsid w:val="000B5B05"/>
    <w:rsid w:val="000C0C4D"/>
    <w:rsid w:val="000D1DE8"/>
    <w:rsid w:val="000D6043"/>
    <w:rsid w:val="000D60DF"/>
    <w:rsid w:val="000D70A3"/>
    <w:rsid w:val="000E0F22"/>
    <w:rsid w:val="000E4B4D"/>
    <w:rsid w:val="000E55E1"/>
    <w:rsid w:val="000F634D"/>
    <w:rsid w:val="000F6ECE"/>
    <w:rsid w:val="000F7350"/>
    <w:rsid w:val="00100562"/>
    <w:rsid w:val="001005D4"/>
    <w:rsid w:val="00100819"/>
    <w:rsid w:val="00100C9E"/>
    <w:rsid w:val="001013DC"/>
    <w:rsid w:val="00104B4E"/>
    <w:rsid w:val="00105090"/>
    <w:rsid w:val="0010715F"/>
    <w:rsid w:val="00114CBD"/>
    <w:rsid w:val="00117A09"/>
    <w:rsid w:val="00124F53"/>
    <w:rsid w:val="001251C1"/>
    <w:rsid w:val="00126055"/>
    <w:rsid w:val="00131E61"/>
    <w:rsid w:val="0013253D"/>
    <w:rsid w:val="001344FD"/>
    <w:rsid w:val="00136280"/>
    <w:rsid w:val="00142AD7"/>
    <w:rsid w:val="001461FC"/>
    <w:rsid w:val="00150004"/>
    <w:rsid w:val="001512AC"/>
    <w:rsid w:val="0015143B"/>
    <w:rsid w:val="00153494"/>
    <w:rsid w:val="001567C9"/>
    <w:rsid w:val="00157EA4"/>
    <w:rsid w:val="00162011"/>
    <w:rsid w:val="001634D1"/>
    <w:rsid w:val="00170A97"/>
    <w:rsid w:val="001715A5"/>
    <w:rsid w:val="001733D5"/>
    <w:rsid w:val="0017376A"/>
    <w:rsid w:val="00173C4C"/>
    <w:rsid w:val="00174B33"/>
    <w:rsid w:val="001807FF"/>
    <w:rsid w:val="00186B5A"/>
    <w:rsid w:val="00186F16"/>
    <w:rsid w:val="0019408E"/>
    <w:rsid w:val="00197495"/>
    <w:rsid w:val="00197B4F"/>
    <w:rsid w:val="001A1E32"/>
    <w:rsid w:val="001A203E"/>
    <w:rsid w:val="001A6CC3"/>
    <w:rsid w:val="001C07B1"/>
    <w:rsid w:val="001C0D77"/>
    <w:rsid w:val="001C2C3C"/>
    <w:rsid w:val="001C55E0"/>
    <w:rsid w:val="001C668A"/>
    <w:rsid w:val="001D114E"/>
    <w:rsid w:val="001D2366"/>
    <w:rsid w:val="001D3BDD"/>
    <w:rsid w:val="001D5A8D"/>
    <w:rsid w:val="001D6E81"/>
    <w:rsid w:val="001D723B"/>
    <w:rsid w:val="001E0109"/>
    <w:rsid w:val="001E1AB7"/>
    <w:rsid w:val="001E1C0D"/>
    <w:rsid w:val="001E25A6"/>
    <w:rsid w:val="001F4D83"/>
    <w:rsid w:val="001F6491"/>
    <w:rsid w:val="001F6E39"/>
    <w:rsid w:val="00200F06"/>
    <w:rsid w:val="002010C4"/>
    <w:rsid w:val="00201EFF"/>
    <w:rsid w:val="002021BA"/>
    <w:rsid w:val="00203B21"/>
    <w:rsid w:val="00203FE7"/>
    <w:rsid w:val="002046DA"/>
    <w:rsid w:val="00210976"/>
    <w:rsid w:val="002120F0"/>
    <w:rsid w:val="0021240A"/>
    <w:rsid w:val="002172EC"/>
    <w:rsid w:val="00220CFD"/>
    <w:rsid w:val="00231152"/>
    <w:rsid w:val="00234036"/>
    <w:rsid w:val="0024484E"/>
    <w:rsid w:val="0025068F"/>
    <w:rsid w:val="00251139"/>
    <w:rsid w:val="00252470"/>
    <w:rsid w:val="00252612"/>
    <w:rsid w:val="00252EA7"/>
    <w:rsid w:val="00253089"/>
    <w:rsid w:val="0025380B"/>
    <w:rsid w:val="0025610F"/>
    <w:rsid w:val="00256C39"/>
    <w:rsid w:val="0026322D"/>
    <w:rsid w:val="00263D81"/>
    <w:rsid w:val="00266495"/>
    <w:rsid w:val="00267803"/>
    <w:rsid w:val="0027316D"/>
    <w:rsid w:val="0027530D"/>
    <w:rsid w:val="0028022C"/>
    <w:rsid w:val="002821EA"/>
    <w:rsid w:val="00283149"/>
    <w:rsid w:val="0028336A"/>
    <w:rsid w:val="00286304"/>
    <w:rsid w:val="00287F7E"/>
    <w:rsid w:val="0029020B"/>
    <w:rsid w:val="002964EF"/>
    <w:rsid w:val="00297F75"/>
    <w:rsid w:val="002A6215"/>
    <w:rsid w:val="002B0A55"/>
    <w:rsid w:val="002B2829"/>
    <w:rsid w:val="002B28CC"/>
    <w:rsid w:val="002B328B"/>
    <w:rsid w:val="002C21BB"/>
    <w:rsid w:val="002C3F6F"/>
    <w:rsid w:val="002D2A1D"/>
    <w:rsid w:val="002D44BE"/>
    <w:rsid w:val="002D4CF4"/>
    <w:rsid w:val="002D51D2"/>
    <w:rsid w:val="002D68D5"/>
    <w:rsid w:val="002E3FAF"/>
    <w:rsid w:val="002E586A"/>
    <w:rsid w:val="002F0172"/>
    <w:rsid w:val="002F060D"/>
    <w:rsid w:val="002F0961"/>
    <w:rsid w:val="002F7435"/>
    <w:rsid w:val="00300DCD"/>
    <w:rsid w:val="00306A62"/>
    <w:rsid w:val="00312D50"/>
    <w:rsid w:val="00313D43"/>
    <w:rsid w:val="0031594A"/>
    <w:rsid w:val="00331B7A"/>
    <w:rsid w:val="003321DE"/>
    <w:rsid w:val="003326A9"/>
    <w:rsid w:val="0033435C"/>
    <w:rsid w:val="00342D67"/>
    <w:rsid w:val="0034481E"/>
    <w:rsid w:val="003479C2"/>
    <w:rsid w:val="00350F01"/>
    <w:rsid w:val="00351BBA"/>
    <w:rsid w:val="00356B15"/>
    <w:rsid w:val="003618D5"/>
    <w:rsid w:val="00366083"/>
    <w:rsid w:val="003660FF"/>
    <w:rsid w:val="00384E00"/>
    <w:rsid w:val="003864C9"/>
    <w:rsid w:val="00386F60"/>
    <w:rsid w:val="00392FCF"/>
    <w:rsid w:val="00393AB1"/>
    <w:rsid w:val="00393E86"/>
    <w:rsid w:val="00393ED0"/>
    <w:rsid w:val="00394D9D"/>
    <w:rsid w:val="00397210"/>
    <w:rsid w:val="003A2B3A"/>
    <w:rsid w:val="003A57DC"/>
    <w:rsid w:val="003B144C"/>
    <w:rsid w:val="003B2334"/>
    <w:rsid w:val="003B3CEE"/>
    <w:rsid w:val="003B4EF9"/>
    <w:rsid w:val="003B67AA"/>
    <w:rsid w:val="003C084A"/>
    <w:rsid w:val="003C7E5E"/>
    <w:rsid w:val="003E3F05"/>
    <w:rsid w:val="003F19BC"/>
    <w:rsid w:val="003F2033"/>
    <w:rsid w:val="003F32C8"/>
    <w:rsid w:val="003F484B"/>
    <w:rsid w:val="003F75B7"/>
    <w:rsid w:val="0040611D"/>
    <w:rsid w:val="00406390"/>
    <w:rsid w:val="00413FE7"/>
    <w:rsid w:val="0041453D"/>
    <w:rsid w:val="0042013A"/>
    <w:rsid w:val="00420D31"/>
    <w:rsid w:val="004228A8"/>
    <w:rsid w:val="004311E9"/>
    <w:rsid w:val="00435541"/>
    <w:rsid w:val="00435995"/>
    <w:rsid w:val="00435C29"/>
    <w:rsid w:val="00440A8C"/>
    <w:rsid w:val="00442037"/>
    <w:rsid w:val="00445132"/>
    <w:rsid w:val="0044534C"/>
    <w:rsid w:val="004460C6"/>
    <w:rsid w:val="00446D3A"/>
    <w:rsid w:val="00447EC4"/>
    <w:rsid w:val="00451243"/>
    <w:rsid w:val="00451CEC"/>
    <w:rsid w:val="00451FA2"/>
    <w:rsid w:val="00452562"/>
    <w:rsid w:val="004532FD"/>
    <w:rsid w:val="00453E6C"/>
    <w:rsid w:val="0045527F"/>
    <w:rsid w:val="00455CCA"/>
    <w:rsid w:val="00456D6D"/>
    <w:rsid w:val="00461356"/>
    <w:rsid w:val="004616E6"/>
    <w:rsid w:val="0046293F"/>
    <w:rsid w:val="00465854"/>
    <w:rsid w:val="004672EB"/>
    <w:rsid w:val="004678F9"/>
    <w:rsid w:val="00473705"/>
    <w:rsid w:val="0047383D"/>
    <w:rsid w:val="00482832"/>
    <w:rsid w:val="004835F5"/>
    <w:rsid w:val="00491365"/>
    <w:rsid w:val="00494114"/>
    <w:rsid w:val="004A2802"/>
    <w:rsid w:val="004A30CC"/>
    <w:rsid w:val="004A30E9"/>
    <w:rsid w:val="004A5EC5"/>
    <w:rsid w:val="004B064B"/>
    <w:rsid w:val="004B2027"/>
    <w:rsid w:val="004B2E40"/>
    <w:rsid w:val="004C05A4"/>
    <w:rsid w:val="004C099B"/>
    <w:rsid w:val="004C1F6D"/>
    <w:rsid w:val="004C2293"/>
    <w:rsid w:val="004C2C2F"/>
    <w:rsid w:val="004C3AC3"/>
    <w:rsid w:val="004D1E90"/>
    <w:rsid w:val="004D33B8"/>
    <w:rsid w:val="004D3F07"/>
    <w:rsid w:val="004D5917"/>
    <w:rsid w:val="004D6D29"/>
    <w:rsid w:val="004E0E94"/>
    <w:rsid w:val="004F2A67"/>
    <w:rsid w:val="004F4CD9"/>
    <w:rsid w:val="0050125F"/>
    <w:rsid w:val="005072B4"/>
    <w:rsid w:val="00510721"/>
    <w:rsid w:val="00522CD4"/>
    <w:rsid w:val="00525E83"/>
    <w:rsid w:val="00526009"/>
    <w:rsid w:val="00526C68"/>
    <w:rsid w:val="00533307"/>
    <w:rsid w:val="00561B83"/>
    <w:rsid w:val="00572D54"/>
    <w:rsid w:val="00575B2E"/>
    <w:rsid w:val="0057632A"/>
    <w:rsid w:val="0058017E"/>
    <w:rsid w:val="00581F43"/>
    <w:rsid w:val="0058526E"/>
    <w:rsid w:val="00591530"/>
    <w:rsid w:val="00594361"/>
    <w:rsid w:val="00597322"/>
    <w:rsid w:val="005A7759"/>
    <w:rsid w:val="005B1432"/>
    <w:rsid w:val="005B28CA"/>
    <w:rsid w:val="005B434D"/>
    <w:rsid w:val="005C0D26"/>
    <w:rsid w:val="005C0E3B"/>
    <w:rsid w:val="005C1579"/>
    <w:rsid w:val="005C1639"/>
    <w:rsid w:val="005C4601"/>
    <w:rsid w:val="005D141A"/>
    <w:rsid w:val="005D48DF"/>
    <w:rsid w:val="005E1080"/>
    <w:rsid w:val="005E44B9"/>
    <w:rsid w:val="005E4A4F"/>
    <w:rsid w:val="005F1A84"/>
    <w:rsid w:val="00600306"/>
    <w:rsid w:val="006056A9"/>
    <w:rsid w:val="00614F58"/>
    <w:rsid w:val="0061705E"/>
    <w:rsid w:val="00620392"/>
    <w:rsid w:val="0062167D"/>
    <w:rsid w:val="0062346D"/>
    <w:rsid w:val="0062440B"/>
    <w:rsid w:val="0062588A"/>
    <w:rsid w:val="0063217A"/>
    <w:rsid w:val="006345AF"/>
    <w:rsid w:val="00636079"/>
    <w:rsid w:val="00636440"/>
    <w:rsid w:val="00637F13"/>
    <w:rsid w:val="00646106"/>
    <w:rsid w:val="00650FE9"/>
    <w:rsid w:val="006523CF"/>
    <w:rsid w:val="00667EA3"/>
    <w:rsid w:val="006752AB"/>
    <w:rsid w:val="00683016"/>
    <w:rsid w:val="006848F8"/>
    <w:rsid w:val="006852AD"/>
    <w:rsid w:val="00685332"/>
    <w:rsid w:val="00686B0A"/>
    <w:rsid w:val="00690712"/>
    <w:rsid w:val="00694429"/>
    <w:rsid w:val="006A14C5"/>
    <w:rsid w:val="006A4B92"/>
    <w:rsid w:val="006B1E1E"/>
    <w:rsid w:val="006B780B"/>
    <w:rsid w:val="006C0727"/>
    <w:rsid w:val="006C2C78"/>
    <w:rsid w:val="006C4DAB"/>
    <w:rsid w:val="006D06E2"/>
    <w:rsid w:val="006D1031"/>
    <w:rsid w:val="006D507F"/>
    <w:rsid w:val="006D640D"/>
    <w:rsid w:val="006D6EA4"/>
    <w:rsid w:val="006D7249"/>
    <w:rsid w:val="006E145F"/>
    <w:rsid w:val="006E1EC3"/>
    <w:rsid w:val="006E44CF"/>
    <w:rsid w:val="006E4D3A"/>
    <w:rsid w:val="006F022B"/>
    <w:rsid w:val="006F436F"/>
    <w:rsid w:val="006F4808"/>
    <w:rsid w:val="007065A0"/>
    <w:rsid w:val="007135C0"/>
    <w:rsid w:val="00713B74"/>
    <w:rsid w:val="00714C9D"/>
    <w:rsid w:val="007274EC"/>
    <w:rsid w:val="00730A5D"/>
    <w:rsid w:val="00731075"/>
    <w:rsid w:val="007313D6"/>
    <w:rsid w:val="00735DE2"/>
    <w:rsid w:val="00744C25"/>
    <w:rsid w:val="007501BA"/>
    <w:rsid w:val="0075166B"/>
    <w:rsid w:val="007617B1"/>
    <w:rsid w:val="00761950"/>
    <w:rsid w:val="00762398"/>
    <w:rsid w:val="00762CBF"/>
    <w:rsid w:val="00770572"/>
    <w:rsid w:val="007714E5"/>
    <w:rsid w:val="00772185"/>
    <w:rsid w:val="007815A6"/>
    <w:rsid w:val="00791CE4"/>
    <w:rsid w:val="00793C86"/>
    <w:rsid w:val="00794236"/>
    <w:rsid w:val="00795222"/>
    <w:rsid w:val="007A3BD4"/>
    <w:rsid w:val="007B0B9F"/>
    <w:rsid w:val="007B1EE1"/>
    <w:rsid w:val="007B59D1"/>
    <w:rsid w:val="007C1088"/>
    <w:rsid w:val="007C55DE"/>
    <w:rsid w:val="007D1EA9"/>
    <w:rsid w:val="007D46BA"/>
    <w:rsid w:val="007D641B"/>
    <w:rsid w:val="007D7C6C"/>
    <w:rsid w:val="007D7EF0"/>
    <w:rsid w:val="007E0838"/>
    <w:rsid w:val="007E57E2"/>
    <w:rsid w:val="007F12BB"/>
    <w:rsid w:val="0080151E"/>
    <w:rsid w:val="00802808"/>
    <w:rsid w:val="00805EF9"/>
    <w:rsid w:val="00810E2E"/>
    <w:rsid w:val="00817A2B"/>
    <w:rsid w:val="00820177"/>
    <w:rsid w:val="008215FD"/>
    <w:rsid w:val="008250A6"/>
    <w:rsid w:val="008308C8"/>
    <w:rsid w:val="008335D9"/>
    <w:rsid w:val="00835565"/>
    <w:rsid w:val="008365F4"/>
    <w:rsid w:val="00836EFB"/>
    <w:rsid w:val="0084027E"/>
    <w:rsid w:val="0084277B"/>
    <w:rsid w:val="00843C3B"/>
    <w:rsid w:val="008469F8"/>
    <w:rsid w:val="00847217"/>
    <w:rsid w:val="00854EE7"/>
    <w:rsid w:val="00855FFA"/>
    <w:rsid w:val="00863575"/>
    <w:rsid w:val="00865AF5"/>
    <w:rsid w:val="00871B49"/>
    <w:rsid w:val="00873654"/>
    <w:rsid w:val="00873C02"/>
    <w:rsid w:val="00875873"/>
    <w:rsid w:val="0087621F"/>
    <w:rsid w:val="008763E0"/>
    <w:rsid w:val="0088470E"/>
    <w:rsid w:val="00897557"/>
    <w:rsid w:val="008B0C87"/>
    <w:rsid w:val="008B38CA"/>
    <w:rsid w:val="008C4737"/>
    <w:rsid w:val="008D22A2"/>
    <w:rsid w:val="008E0B3D"/>
    <w:rsid w:val="008E42F8"/>
    <w:rsid w:val="008F1565"/>
    <w:rsid w:val="008F301D"/>
    <w:rsid w:val="00904E8E"/>
    <w:rsid w:val="00906DEB"/>
    <w:rsid w:val="0090777B"/>
    <w:rsid w:val="0091147B"/>
    <w:rsid w:val="00913E77"/>
    <w:rsid w:val="00921A57"/>
    <w:rsid w:val="00923543"/>
    <w:rsid w:val="00924F0B"/>
    <w:rsid w:val="00925A6B"/>
    <w:rsid w:val="009264AB"/>
    <w:rsid w:val="00930B5E"/>
    <w:rsid w:val="009408C4"/>
    <w:rsid w:val="00944225"/>
    <w:rsid w:val="00947503"/>
    <w:rsid w:val="00953DAB"/>
    <w:rsid w:val="00962164"/>
    <w:rsid w:val="00971BB6"/>
    <w:rsid w:val="009771CD"/>
    <w:rsid w:val="00980FBA"/>
    <w:rsid w:val="00981D7B"/>
    <w:rsid w:val="0098314C"/>
    <w:rsid w:val="009848AC"/>
    <w:rsid w:val="00984C8E"/>
    <w:rsid w:val="009859C9"/>
    <w:rsid w:val="00992CE9"/>
    <w:rsid w:val="00996711"/>
    <w:rsid w:val="00996BB6"/>
    <w:rsid w:val="009A22F4"/>
    <w:rsid w:val="009B2054"/>
    <w:rsid w:val="009B3F0C"/>
    <w:rsid w:val="009B63AE"/>
    <w:rsid w:val="009C64DC"/>
    <w:rsid w:val="009C796A"/>
    <w:rsid w:val="009D1759"/>
    <w:rsid w:val="009D2E18"/>
    <w:rsid w:val="009D7CD6"/>
    <w:rsid w:val="009E4F0C"/>
    <w:rsid w:val="009F1AFA"/>
    <w:rsid w:val="009F298E"/>
    <w:rsid w:val="009F2FBC"/>
    <w:rsid w:val="009F31BA"/>
    <w:rsid w:val="009F4360"/>
    <w:rsid w:val="009F5188"/>
    <w:rsid w:val="009F762D"/>
    <w:rsid w:val="00A00595"/>
    <w:rsid w:val="00A0062E"/>
    <w:rsid w:val="00A0123F"/>
    <w:rsid w:val="00A050D8"/>
    <w:rsid w:val="00A11023"/>
    <w:rsid w:val="00A14A90"/>
    <w:rsid w:val="00A2653E"/>
    <w:rsid w:val="00A31B26"/>
    <w:rsid w:val="00A41512"/>
    <w:rsid w:val="00A51561"/>
    <w:rsid w:val="00A516F9"/>
    <w:rsid w:val="00A52585"/>
    <w:rsid w:val="00A57DD9"/>
    <w:rsid w:val="00A6052F"/>
    <w:rsid w:val="00A6154E"/>
    <w:rsid w:val="00A64B34"/>
    <w:rsid w:val="00A655E3"/>
    <w:rsid w:val="00A66D98"/>
    <w:rsid w:val="00A70CE5"/>
    <w:rsid w:val="00A72C9E"/>
    <w:rsid w:val="00A74ED4"/>
    <w:rsid w:val="00A83961"/>
    <w:rsid w:val="00A83EF9"/>
    <w:rsid w:val="00A86C58"/>
    <w:rsid w:val="00AA0233"/>
    <w:rsid w:val="00AA165E"/>
    <w:rsid w:val="00AA16F8"/>
    <w:rsid w:val="00AA19AB"/>
    <w:rsid w:val="00AA2DC9"/>
    <w:rsid w:val="00AA339E"/>
    <w:rsid w:val="00AA427C"/>
    <w:rsid w:val="00AB1CB9"/>
    <w:rsid w:val="00AB3D6C"/>
    <w:rsid w:val="00AB593B"/>
    <w:rsid w:val="00AB6A1B"/>
    <w:rsid w:val="00AC380C"/>
    <w:rsid w:val="00AD5D2D"/>
    <w:rsid w:val="00AD611C"/>
    <w:rsid w:val="00AE1F68"/>
    <w:rsid w:val="00AE52FF"/>
    <w:rsid w:val="00AF3469"/>
    <w:rsid w:val="00AF4CEF"/>
    <w:rsid w:val="00AF527D"/>
    <w:rsid w:val="00AF57F7"/>
    <w:rsid w:val="00B00B35"/>
    <w:rsid w:val="00B01D27"/>
    <w:rsid w:val="00B042A3"/>
    <w:rsid w:val="00B067BE"/>
    <w:rsid w:val="00B07563"/>
    <w:rsid w:val="00B269B6"/>
    <w:rsid w:val="00B42C08"/>
    <w:rsid w:val="00B45C20"/>
    <w:rsid w:val="00B46D22"/>
    <w:rsid w:val="00B50B84"/>
    <w:rsid w:val="00B53E2E"/>
    <w:rsid w:val="00B621D1"/>
    <w:rsid w:val="00B62F57"/>
    <w:rsid w:val="00B645C2"/>
    <w:rsid w:val="00B7504C"/>
    <w:rsid w:val="00B76395"/>
    <w:rsid w:val="00B76921"/>
    <w:rsid w:val="00B82A9E"/>
    <w:rsid w:val="00B878A4"/>
    <w:rsid w:val="00B9207E"/>
    <w:rsid w:val="00B95511"/>
    <w:rsid w:val="00B977BB"/>
    <w:rsid w:val="00BA55AF"/>
    <w:rsid w:val="00BA7510"/>
    <w:rsid w:val="00BB009D"/>
    <w:rsid w:val="00BD1D90"/>
    <w:rsid w:val="00BD4655"/>
    <w:rsid w:val="00BD5201"/>
    <w:rsid w:val="00BD63A2"/>
    <w:rsid w:val="00BD7679"/>
    <w:rsid w:val="00BE0F1B"/>
    <w:rsid w:val="00BE15F1"/>
    <w:rsid w:val="00BE68C2"/>
    <w:rsid w:val="00BE6C93"/>
    <w:rsid w:val="00BE6D8D"/>
    <w:rsid w:val="00BF07D7"/>
    <w:rsid w:val="00BF3713"/>
    <w:rsid w:val="00BF5B56"/>
    <w:rsid w:val="00C03990"/>
    <w:rsid w:val="00C05A88"/>
    <w:rsid w:val="00C07B4E"/>
    <w:rsid w:val="00C2121F"/>
    <w:rsid w:val="00C24E9C"/>
    <w:rsid w:val="00C24EE1"/>
    <w:rsid w:val="00C25104"/>
    <w:rsid w:val="00C26DB1"/>
    <w:rsid w:val="00C27AC7"/>
    <w:rsid w:val="00C312AF"/>
    <w:rsid w:val="00C33895"/>
    <w:rsid w:val="00C35143"/>
    <w:rsid w:val="00C41B43"/>
    <w:rsid w:val="00C42DAB"/>
    <w:rsid w:val="00C505DB"/>
    <w:rsid w:val="00C54D57"/>
    <w:rsid w:val="00C56D94"/>
    <w:rsid w:val="00C60E9D"/>
    <w:rsid w:val="00C637BB"/>
    <w:rsid w:val="00C64668"/>
    <w:rsid w:val="00C72DD8"/>
    <w:rsid w:val="00C73BA4"/>
    <w:rsid w:val="00C75010"/>
    <w:rsid w:val="00C752B8"/>
    <w:rsid w:val="00C778C8"/>
    <w:rsid w:val="00C8062E"/>
    <w:rsid w:val="00C81423"/>
    <w:rsid w:val="00C84283"/>
    <w:rsid w:val="00C86C47"/>
    <w:rsid w:val="00C90395"/>
    <w:rsid w:val="00C90527"/>
    <w:rsid w:val="00C90A14"/>
    <w:rsid w:val="00C910AC"/>
    <w:rsid w:val="00C93335"/>
    <w:rsid w:val="00CA09B2"/>
    <w:rsid w:val="00CA1230"/>
    <w:rsid w:val="00CB1DF0"/>
    <w:rsid w:val="00CB4583"/>
    <w:rsid w:val="00CB4C8A"/>
    <w:rsid w:val="00CC1000"/>
    <w:rsid w:val="00CD0061"/>
    <w:rsid w:val="00CD16B9"/>
    <w:rsid w:val="00CD2AAF"/>
    <w:rsid w:val="00CD3B27"/>
    <w:rsid w:val="00CD4F6B"/>
    <w:rsid w:val="00CF4919"/>
    <w:rsid w:val="00CF77C9"/>
    <w:rsid w:val="00CF7988"/>
    <w:rsid w:val="00D0123D"/>
    <w:rsid w:val="00D061D7"/>
    <w:rsid w:val="00D264BB"/>
    <w:rsid w:val="00D27327"/>
    <w:rsid w:val="00D30C09"/>
    <w:rsid w:val="00D32BB5"/>
    <w:rsid w:val="00D40D17"/>
    <w:rsid w:val="00D43266"/>
    <w:rsid w:val="00D444AB"/>
    <w:rsid w:val="00D459B2"/>
    <w:rsid w:val="00D45D02"/>
    <w:rsid w:val="00D53431"/>
    <w:rsid w:val="00D55733"/>
    <w:rsid w:val="00D55F22"/>
    <w:rsid w:val="00D570F0"/>
    <w:rsid w:val="00D574BE"/>
    <w:rsid w:val="00D65F5B"/>
    <w:rsid w:val="00D7051A"/>
    <w:rsid w:val="00D74C61"/>
    <w:rsid w:val="00D74FB7"/>
    <w:rsid w:val="00D7504B"/>
    <w:rsid w:val="00D76019"/>
    <w:rsid w:val="00D77C42"/>
    <w:rsid w:val="00D83AEB"/>
    <w:rsid w:val="00D84A4F"/>
    <w:rsid w:val="00D871D6"/>
    <w:rsid w:val="00D876BC"/>
    <w:rsid w:val="00D96501"/>
    <w:rsid w:val="00D96A92"/>
    <w:rsid w:val="00DA000D"/>
    <w:rsid w:val="00DA12CC"/>
    <w:rsid w:val="00DA1E56"/>
    <w:rsid w:val="00DA2364"/>
    <w:rsid w:val="00DA32E1"/>
    <w:rsid w:val="00DA55E8"/>
    <w:rsid w:val="00DB2EEC"/>
    <w:rsid w:val="00DB422D"/>
    <w:rsid w:val="00DC5A7B"/>
    <w:rsid w:val="00DC6C73"/>
    <w:rsid w:val="00DD3283"/>
    <w:rsid w:val="00DD7C2F"/>
    <w:rsid w:val="00DE2A27"/>
    <w:rsid w:val="00DE2E1A"/>
    <w:rsid w:val="00DE2F79"/>
    <w:rsid w:val="00DE3DDF"/>
    <w:rsid w:val="00DF0905"/>
    <w:rsid w:val="00DF4BF4"/>
    <w:rsid w:val="00DF505D"/>
    <w:rsid w:val="00DF58D1"/>
    <w:rsid w:val="00E10013"/>
    <w:rsid w:val="00E14E38"/>
    <w:rsid w:val="00E16A60"/>
    <w:rsid w:val="00E22610"/>
    <w:rsid w:val="00E22834"/>
    <w:rsid w:val="00E32F5A"/>
    <w:rsid w:val="00E41E03"/>
    <w:rsid w:val="00E42C24"/>
    <w:rsid w:val="00E42FA1"/>
    <w:rsid w:val="00E43621"/>
    <w:rsid w:val="00E438CA"/>
    <w:rsid w:val="00E6179E"/>
    <w:rsid w:val="00E64432"/>
    <w:rsid w:val="00E65C50"/>
    <w:rsid w:val="00E65CC3"/>
    <w:rsid w:val="00E6727C"/>
    <w:rsid w:val="00E759D4"/>
    <w:rsid w:val="00E76196"/>
    <w:rsid w:val="00E77162"/>
    <w:rsid w:val="00E77B5F"/>
    <w:rsid w:val="00E85F37"/>
    <w:rsid w:val="00E91170"/>
    <w:rsid w:val="00E914CF"/>
    <w:rsid w:val="00E93ECA"/>
    <w:rsid w:val="00E94FEA"/>
    <w:rsid w:val="00EB4664"/>
    <w:rsid w:val="00EB692F"/>
    <w:rsid w:val="00EB7D1C"/>
    <w:rsid w:val="00EC12BB"/>
    <w:rsid w:val="00EC2101"/>
    <w:rsid w:val="00EC430E"/>
    <w:rsid w:val="00ED064F"/>
    <w:rsid w:val="00ED3BA6"/>
    <w:rsid w:val="00ED7DA6"/>
    <w:rsid w:val="00EE2DC4"/>
    <w:rsid w:val="00EE38E5"/>
    <w:rsid w:val="00EE6C0F"/>
    <w:rsid w:val="00EF239F"/>
    <w:rsid w:val="00EF39FF"/>
    <w:rsid w:val="00EF4260"/>
    <w:rsid w:val="00EF5156"/>
    <w:rsid w:val="00EF5517"/>
    <w:rsid w:val="00F02056"/>
    <w:rsid w:val="00F0360F"/>
    <w:rsid w:val="00F064F6"/>
    <w:rsid w:val="00F06A54"/>
    <w:rsid w:val="00F07B81"/>
    <w:rsid w:val="00F12D1B"/>
    <w:rsid w:val="00F13157"/>
    <w:rsid w:val="00F1574F"/>
    <w:rsid w:val="00F26E6A"/>
    <w:rsid w:val="00F27816"/>
    <w:rsid w:val="00F316B8"/>
    <w:rsid w:val="00F348A3"/>
    <w:rsid w:val="00F3550C"/>
    <w:rsid w:val="00F35AAA"/>
    <w:rsid w:val="00F37C51"/>
    <w:rsid w:val="00F437AD"/>
    <w:rsid w:val="00F456B7"/>
    <w:rsid w:val="00F476B3"/>
    <w:rsid w:val="00F61E38"/>
    <w:rsid w:val="00F70B13"/>
    <w:rsid w:val="00F716E3"/>
    <w:rsid w:val="00F74F12"/>
    <w:rsid w:val="00F75715"/>
    <w:rsid w:val="00F82450"/>
    <w:rsid w:val="00F840E5"/>
    <w:rsid w:val="00F841BE"/>
    <w:rsid w:val="00F85AFA"/>
    <w:rsid w:val="00F8624F"/>
    <w:rsid w:val="00F928C2"/>
    <w:rsid w:val="00F92FE2"/>
    <w:rsid w:val="00F93C16"/>
    <w:rsid w:val="00F964B6"/>
    <w:rsid w:val="00FB7B3B"/>
    <w:rsid w:val="00FC4C53"/>
    <w:rsid w:val="00FD10CB"/>
    <w:rsid w:val="00FD5D2D"/>
    <w:rsid w:val="00FE1C0D"/>
    <w:rsid w:val="00FE7AD5"/>
    <w:rsid w:val="00FF2568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668854-00C9-4D33-9DB5-AE04AF84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79"/>
    <w:rPr>
      <w:sz w:val="22"/>
      <w:lang w:val="en-GB"/>
    </w:rPr>
  </w:style>
  <w:style w:type="paragraph" w:styleId="1">
    <w:name w:val="heading 1"/>
    <w:basedOn w:val="a"/>
    <w:next w:val="a"/>
    <w:qFormat/>
    <w:rsid w:val="0063607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3607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3607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607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3607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36079"/>
    <w:pPr>
      <w:jc w:val="center"/>
    </w:pPr>
    <w:rPr>
      <w:b/>
      <w:sz w:val="28"/>
    </w:rPr>
  </w:style>
  <w:style w:type="paragraph" w:customStyle="1" w:styleId="T2">
    <w:name w:val="T2"/>
    <w:basedOn w:val="T1"/>
    <w:rsid w:val="00636079"/>
    <w:pPr>
      <w:spacing w:after="240"/>
      <w:ind w:left="720" w:right="720"/>
    </w:pPr>
  </w:style>
  <w:style w:type="paragraph" w:customStyle="1" w:styleId="T3">
    <w:name w:val="T3"/>
    <w:basedOn w:val="T1"/>
    <w:rsid w:val="0063607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36079"/>
    <w:pPr>
      <w:ind w:left="720" w:hanging="720"/>
    </w:pPr>
  </w:style>
  <w:style w:type="character" w:styleId="a6">
    <w:name w:val="Hyperlink"/>
    <w:rsid w:val="00636079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character" w:customStyle="1" w:styleId="fontstyle01">
    <w:name w:val="fontstyle01"/>
    <w:basedOn w:val="a0"/>
    <w:rsid w:val="006A4B92"/>
    <w:rPr>
      <w:rFonts w:ascii="Arial" w:hAnsi="Arial" w:cs="Arial" w:hint="default"/>
      <w:b/>
      <w:bCs/>
      <w:i w:val="0"/>
      <w:iCs w:val="0"/>
      <w:color w:val="B5082E"/>
      <w:sz w:val="20"/>
      <w:szCs w:val="20"/>
    </w:rPr>
  </w:style>
  <w:style w:type="paragraph" w:customStyle="1" w:styleId="Default">
    <w:name w:val="Default"/>
    <w:rsid w:val="008365F4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fontstyle21">
    <w:name w:val="fontstyle21"/>
    <w:basedOn w:val="a0"/>
    <w:rsid w:val="005C0D26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styleId="a8">
    <w:name w:val="annotation reference"/>
    <w:basedOn w:val="a0"/>
    <w:rsid w:val="006D06E2"/>
    <w:rPr>
      <w:sz w:val="21"/>
      <w:szCs w:val="21"/>
    </w:rPr>
  </w:style>
  <w:style w:type="paragraph" w:styleId="a9">
    <w:name w:val="annotation text"/>
    <w:basedOn w:val="a"/>
    <w:link w:val="Char"/>
    <w:rsid w:val="006D06E2"/>
  </w:style>
  <w:style w:type="character" w:customStyle="1" w:styleId="Char">
    <w:name w:val="批注文字 Char"/>
    <w:basedOn w:val="a0"/>
    <w:link w:val="a9"/>
    <w:rsid w:val="006D06E2"/>
    <w:rPr>
      <w:sz w:val="22"/>
      <w:lang w:val="en-GB"/>
    </w:rPr>
  </w:style>
  <w:style w:type="paragraph" w:styleId="aa">
    <w:name w:val="annotation subject"/>
    <w:basedOn w:val="a9"/>
    <w:next w:val="a9"/>
    <w:link w:val="Char0"/>
    <w:rsid w:val="006D06E2"/>
    <w:rPr>
      <w:b/>
      <w:bCs/>
    </w:rPr>
  </w:style>
  <w:style w:type="character" w:customStyle="1" w:styleId="Char0">
    <w:name w:val="批注主题 Char"/>
    <w:basedOn w:val="Char"/>
    <w:link w:val="aa"/>
    <w:rsid w:val="006D06E2"/>
    <w:rPr>
      <w:b/>
      <w:bCs/>
      <w:sz w:val="22"/>
      <w:lang w:val="en-GB"/>
    </w:rPr>
  </w:style>
  <w:style w:type="paragraph" w:styleId="ab">
    <w:name w:val="Balloon Text"/>
    <w:basedOn w:val="a"/>
    <w:link w:val="Char1"/>
    <w:rsid w:val="006D06E2"/>
    <w:rPr>
      <w:sz w:val="18"/>
      <w:szCs w:val="18"/>
    </w:rPr>
  </w:style>
  <w:style w:type="character" w:customStyle="1" w:styleId="Char1">
    <w:name w:val="批注框文本 Char"/>
    <w:basedOn w:val="a0"/>
    <w:link w:val="ab"/>
    <w:rsid w:val="006D06E2"/>
    <w:rPr>
      <w:sz w:val="18"/>
      <w:szCs w:val="18"/>
      <w:lang w:val="en-GB"/>
    </w:rPr>
  </w:style>
  <w:style w:type="paragraph" w:styleId="ac">
    <w:name w:val="caption"/>
    <w:basedOn w:val="a"/>
    <w:next w:val="a"/>
    <w:unhideWhenUsed/>
    <w:qFormat/>
    <w:rsid w:val="0045527F"/>
    <w:rPr>
      <w:rFonts w:asciiTheme="majorHAnsi" w:eastAsia="黑体" w:hAnsiTheme="majorHAnsi" w:cstheme="majorBidi"/>
      <w:sz w:val="20"/>
    </w:rPr>
  </w:style>
  <w:style w:type="table" w:styleId="ad">
    <w:name w:val="Table Grid"/>
    <w:basedOn w:val="a1"/>
    <w:rsid w:val="004C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A86C58"/>
    <w:rPr>
      <w:color w:val="808080"/>
    </w:rPr>
  </w:style>
  <w:style w:type="character" w:customStyle="1" w:styleId="highlight1">
    <w:name w:val="highlight1"/>
    <w:basedOn w:val="a0"/>
    <w:rsid w:val="00921A57"/>
    <w:rPr>
      <w:b/>
      <w:bCs/>
    </w:rPr>
  </w:style>
  <w:style w:type="paragraph" w:styleId="af">
    <w:name w:val="Revision"/>
    <w:hidden/>
    <w:uiPriority w:val="99"/>
    <w:semiHidden/>
    <w:rsid w:val="00263D8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520A2-7378-479B-8045-568C2122A7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59A8E1-560E-404E-8D88-33FC7A07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16/1642r2</vt:lpstr>
    </vt:vector>
  </TitlesOfParts>
  <Company>Some Company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16/1642r2</dc:title>
  <dc:subject>Submission</dc:subject>
  <dc:creator>Lomayev, Artyom</dc:creator>
  <cp:lastModifiedBy>Wutao (Walnut)</cp:lastModifiedBy>
  <cp:revision>7</cp:revision>
  <cp:lastPrinted>1900-01-01T08:00:00Z</cp:lastPrinted>
  <dcterms:created xsi:type="dcterms:W3CDTF">2017-09-12T18:54:00Z</dcterms:created>
  <dcterms:modified xsi:type="dcterms:W3CDTF">2017-09-12T18:58:00Z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(3)uVOJx6Ric4SYBGxmU3Wc4WfdwYTVCDQ5uFdh3c6ANLASdK57XLVrbZV6LWJIAeGBSwHtFV7P
19Xurn6rrPHB263MYyi0BcBSL//k42JzRpsCzs174gL2Bn/2w8q3kKZI78lTSc1SvS4q1S2T
s8QgkSaPXs8ESH1CJmNEwRWDvCGVUwX3eZEqGUvaNiS2/kFNFQKJQi6dQg8FWbzms9SZUc5x
dX/eN4jL2hqjsXGHOz</vt:lpwstr>
  </property>
  <property fmtid="{D5CDD505-2E9C-101B-9397-08002B2CF9AE}" pid="3" name="_2015_ms_pID_7253431">
    <vt:lpwstr>1SJJIpE3iRqIHqlCBICVEQDpNGW/iAG1pO3sJNUqMwL6Rz7s3p8TdU
pIo4wxM60vXCcPI3o9GJDOv3D7nkVapSw4fgvQ++HDNSg+BgZgxC2c/RugiPrtRmp8c4g5ED
854GQV4zJKNxg4fVGPWkn/nIXZ2f4cuwSoN75Dl9U/cLaGCeYoH5ksTLP67ahDyIMxw1mVQa
sIdPwfjRiZAaU++jPcr6qgvFsJgeRFnLPqVt</vt:lpwstr>
  </property>
  <property fmtid="{D5CDD505-2E9C-101B-9397-08002B2CF9AE}" pid="4" name="_2015_ms_pID_7253432">
    <vt:lpwstr>fQ==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1503608698</vt:lpwstr>
  </property>
</Properties>
</file>