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3780C">
            <w:pPr>
              <w:pStyle w:val="T2"/>
            </w:pPr>
            <w:r>
              <w:t>Annex G Comment Resolution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43780C">
              <w:rPr>
                <w:b w:val="0"/>
                <w:sz w:val="20"/>
              </w:rPr>
              <w:t xml:space="preserve">  2017-09-10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43780C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Ottawa, </w:t>
            </w:r>
            <w:proofErr w:type="spellStart"/>
            <w:r>
              <w:rPr>
                <w:b w:val="0"/>
                <w:sz w:val="20"/>
              </w:rPr>
              <w:t>Ont</w:t>
            </w:r>
            <w:proofErr w:type="spellEnd"/>
            <w:r>
              <w:rPr>
                <w:b w:val="0"/>
                <w:sz w:val="20"/>
              </w:rPr>
              <w:t>, Canada</w:t>
            </w:r>
          </w:p>
          <w:p w:rsidR="0043780C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K2K-3J1</w:t>
            </w:r>
          </w:p>
        </w:tc>
        <w:tc>
          <w:tcPr>
            <w:tcW w:w="1715" w:type="dxa"/>
            <w:vAlign w:val="center"/>
          </w:tcPr>
          <w:p w:rsidR="00CA09B2" w:rsidRDefault="004378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613-387-1405</w:t>
            </w:r>
          </w:p>
        </w:tc>
        <w:tc>
          <w:tcPr>
            <w:tcW w:w="1647" w:type="dxa"/>
            <w:vAlign w:val="center"/>
          </w:tcPr>
          <w:p w:rsidR="00CA09B2" w:rsidRDefault="004378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B4E06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29020B">
                            <w:pPr>
                              <w:jc w:val="both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place</w:t>
                            </w:r>
                            <w:proofErr w:type="gramEnd"/>
                            <w:r>
                              <w:t xml:space="preserve"> document abstract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29020B">
                      <w:pPr>
                        <w:jc w:val="both"/>
                      </w:pPr>
                      <w:r>
                        <w:t>[</w:t>
                      </w:r>
                      <w:proofErr w:type="gramStart"/>
                      <w:r>
                        <w:t>place</w:t>
                      </w:r>
                      <w:proofErr w:type="gramEnd"/>
                      <w:r>
                        <w:t xml:space="preserve"> document abstract text here]</w:t>
                      </w:r>
                    </w:p>
                  </w:txbxContent>
                </v:textbox>
              </v:shape>
            </w:pict>
          </mc:Fallback>
        </mc:AlternateContent>
      </w:r>
    </w:p>
    <w:p w:rsidR="00CB4E06" w:rsidRDefault="00CA09B2" w:rsidP="00CB4E06">
      <w:r>
        <w:br w:type="page"/>
      </w:r>
    </w:p>
    <w:tbl>
      <w:tblPr>
        <w:tblW w:w="10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15"/>
        <w:gridCol w:w="917"/>
        <w:gridCol w:w="2685"/>
        <w:gridCol w:w="2617"/>
        <w:gridCol w:w="2617"/>
      </w:tblGrid>
      <w:tr w:rsidR="00CB4E06" w:rsidRPr="00CB4E06" w:rsidTr="00CB4E06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91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Resolution</w:t>
            </w:r>
          </w:p>
        </w:tc>
      </w:tr>
      <w:tr w:rsidR="00CB4E06" w:rsidRPr="00CB4E06" w:rsidTr="00CB4E06">
        <w:trPr>
          <w:trHeight w:val="2805"/>
        </w:trPr>
        <w:tc>
          <w:tcPr>
            <w:tcW w:w="661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3098</w:t>
            </w:r>
          </w:p>
        </w:tc>
        <w:tc>
          <w:tcPr>
            <w:tcW w:w="915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427.00</w:t>
            </w:r>
          </w:p>
        </w:tc>
        <w:tc>
          <w:tcPr>
            <w:tcW w:w="9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G.5</w:t>
            </w:r>
          </w:p>
        </w:tc>
        <w:tc>
          <w:tcPr>
            <w:tcW w:w="268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The changes to Annex G are incomplete.  They look like a sketch of intended changes that nobody quite could be bothered to complete.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There is no change to 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ht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txop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-sequence.  Add alternative for he-mu-sequence.</w:t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  <w:t>Editorial note - use lower-case in Annex G terms.  I see both "He-" and "HE-".</w:t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  <w:t>Add a definition of the terms "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-mu-sequence" and "cascading-mu-sequence".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Default="00C13D07" w:rsidP="00CB4E06">
            <w:pPr>
              <w:rPr>
                <w:ins w:id="0" w:author="Osama AboulMagd" w:date="2017-09-10T20:56:00Z"/>
                <w:rFonts w:asciiTheme="minorHAnsi" w:hAnsiTheme="minorHAnsi" w:cstheme="minorHAnsi"/>
                <w:sz w:val="20"/>
                <w:lang w:val="en-US"/>
              </w:rPr>
            </w:pPr>
            <w:ins w:id="1" w:author="Osama AboulMagd" w:date="2017-09-10T20:56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Revised</w:t>
              </w:r>
            </w:ins>
          </w:p>
          <w:p w:rsidR="00C13D07" w:rsidRDefault="00C13D07" w:rsidP="00CB4E06">
            <w:pPr>
              <w:rPr>
                <w:ins w:id="2" w:author="Osama AboulMagd" w:date="2017-09-10T20:56:00Z"/>
                <w:rFonts w:asciiTheme="minorHAnsi" w:hAnsiTheme="minorHAnsi" w:cstheme="minorHAnsi"/>
                <w:sz w:val="20"/>
                <w:lang w:val="en-US"/>
              </w:rPr>
            </w:pPr>
          </w:p>
          <w:p w:rsidR="00C13D07" w:rsidRPr="00CB4E06" w:rsidRDefault="00C13D0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ins w:id="3" w:author="Osama AboulMagd" w:date="2017-09-10T20:56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TGax Editor: Please add changes in</w:t>
              </w:r>
            </w:ins>
            <w:ins w:id="4" w:author="Osama AboulMagd" w:date="2017-09-10T20:57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 xml:space="preserve"> &lt;this document&gt; </w:t>
              </w:r>
            </w:ins>
          </w:p>
        </w:tc>
      </w:tr>
      <w:tr w:rsidR="00CB4E06" w:rsidRPr="00CB4E06" w:rsidTr="00CB4E06">
        <w:trPr>
          <w:trHeight w:val="1530"/>
        </w:trPr>
        <w:tc>
          <w:tcPr>
            <w:tcW w:w="661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9594</w:t>
            </w:r>
          </w:p>
        </w:tc>
        <w:tc>
          <w:tcPr>
            <w:tcW w:w="915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427.34</w:t>
            </w:r>
          </w:p>
        </w:tc>
        <w:tc>
          <w:tcPr>
            <w:tcW w:w="9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G.5</w:t>
            </w:r>
          </w:p>
        </w:tc>
        <w:tc>
          <w:tcPr>
            <w:tcW w:w="268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"</w:t>
            </w:r>
            <w:proofErr w:type="gram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dl-mu-sequence</w:t>
            </w:r>
            <w:proofErr w:type="gram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 | 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-mu-sequence | cascading-mu-sequence"</w:t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  <w:t xml:space="preserve">An dl-mu-sequence, 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-mu-sequence and cascading-mu-sequence are not defined.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proofErr w:type="gram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An</w:t>
            </w:r>
            <w:proofErr w:type="gram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 dl-mu-sequence, 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ul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-mu-sequence and cascading-mu-sequence have to be defined in Annex G.5.</w:t>
            </w:r>
          </w:p>
        </w:tc>
        <w:tc>
          <w:tcPr>
            <w:tcW w:w="2617" w:type="dxa"/>
            <w:shd w:val="clear" w:color="auto" w:fill="auto"/>
            <w:hideMark/>
          </w:tcPr>
          <w:p w:rsidR="00C13D07" w:rsidRDefault="00C13D07" w:rsidP="00C13D07">
            <w:pPr>
              <w:rPr>
                <w:ins w:id="5" w:author="Osama AboulMagd" w:date="2017-09-10T20:57:00Z"/>
                <w:rFonts w:asciiTheme="minorHAnsi" w:hAnsiTheme="minorHAnsi" w:cstheme="minorHAnsi"/>
                <w:sz w:val="20"/>
                <w:lang w:val="en-US"/>
              </w:rPr>
            </w:pPr>
            <w:ins w:id="6" w:author="Osama AboulMagd" w:date="2017-09-10T20:57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Revised</w:t>
              </w:r>
            </w:ins>
          </w:p>
          <w:p w:rsidR="00C13D07" w:rsidRDefault="00C13D07" w:rsidP="00C13D07">
            <w:pPr>
              <w:rPr>
                <w:ins w:id="7" w:author="Osama AboulMagd" w:date="2017-09-10T20:57:00Z"/>
                <w:rFonts w:asciiTheme="minorHAnsi" w:hAnsiTheme="minorHAnsi" w:cstheme="minorHAnsi"/>
                <w:sz w:val="20"/>
                <w:lang w:val="en-US"/>
              </w:rPr>
            </w:pPr>
          </w:p>
          <w:p w:rsidR="00CB4E06" w:rsidRPr="00CB4E06" w:rsidRDefault="00C13D07" w:rsidP="00C13D0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ins w:id="8" w:author="Osama AboulMagd" w:date="2017-09-10T20:57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TGax Editor: Please add changes in &lt;this document&gt;</w:t>
              </w:r>
            </w:ins>
          </w:p>
        </w:tc>
      </w:tr>
      <w:tr w:rsidR="00CB4E06" w:rsidRPr="00CB4E06" w:rsidTr="00CB4E06">
        <w:trPr>
          <w:trHeight w:val="765"/>
        </w:trPr>
        <w:tc>
          <w:tcPr>
            <w:tcW w:w="661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9595</w:t>
            </w:r>
          </w:p>
        </w:tc>
        <w:tc>
          <w:tcPr>
            <w:tcW w:w="915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427.29</w:t>
            </w:r>
          </w:p>
        </w:tc>
        <w:tc>
          <w:tcPr>
            <w:tcW w:w="9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G.5</w:t>
            </w:r>
          </w:p>
        </w:tc>
        <w:tc>
          <w:tcPr>
            <w:tcW w:w="268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The usage case of the He-mu-sequence is not 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inclued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 in the basic sequence.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Include the He-mu-sequence to the basic sequence.</w:t>
            </w:r>
          </w:p>
        </w:tc>
        <w:tc>
          <w:tcPr>
            <w:tcW w:w="2617" w:type="dxa"/>
            <w:shd w:val="clear" w:color="auto" w:fill="auto"/>
            <w:hideMark/>
          </w:tcPr>
          <w:p w:rsidR="00C13D07" w:rsidRDefault="00C13D07" w:rsidP="00C13D07">
            <w:pPr>
              <w:rPr>
                <w:ins w:id="9" w:author="Osama AboulMagd" w:date="2017-09-10T20:57:00Z"/>
                <w:rFonts w:asciiTheme="minorHAnsi" w:hAnsiTheme="minorHAnsi" w:cstheme="minorHAnsi"/>
                <w:sz w:val="20"/>
                <w:lang w:val="en-US"/>
              </w:rPr>
            </w:pPr>
            <w:ins w:id="10" w:author="Osama AboulMagd" w:date="2017-09-10T20:57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Revised</w:t>
              </w:r>
            </w:ins>
          </w:p>
          <w:p w:rsidR="00C13D07" w:rsidRDefault="00C13D07" w:rsidP="00C13D07">
            <w:pPr>
              <w:rPr>
                <w:ins w:id="11" w:author="Osama AboulMagd" w:date="2017-09-10T20:57:00Z"/>
                <w:rFonts w:asciiTheme="minorHAnsi" w:hAnsiTheme="minorHAnsi" w:cstheme="minorHAnsi"/>
                <w:sz w:val="20"/>
                <w:lang w:val="en-US"/>
              </w:rPr>
            </w:pPr>
          </w:p>
          <w:p w:rsidR="00CB4E06" w:rsidRPr="00CB4E06" w:rsidRDefault="00C13D07" w:rsidP="00C13D07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ins w:id="12" w:author="Osama AboulMagd" w:date="2017-09-10T20:57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TGax Editor: Please add changes in &lt;this document&gt;</w:t>
              </w:r>
            </w:ins>
          </w:p>
        </w:tc>
      </w:tr>
      <w:tr w:rsidR="00CB4E06" w:rsidRPr="00CB4E06" w:rsidTr="00CB4E06">
        <w:trPr>
          <w:trHeight w:val="2040"/>
        </w:trPr>
        <w:tc>
          <w:tcPr>
            <w:tcW w:w="661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9596</w:t>
            </w:r>
          </w:p>
        </w:tc>
        <w:tc>
          <w:tcPr>
            <w:tcW w:w="915" w:type="dxa"/>
            <w:shd w:val="clear" w:color="auto" w:fill="auto"/>
            <w:hideMark/>
          </w:tcPr>
          <w:p w:rsidR="00CB4E06" w:rsidRPr="00CB4E06" w:rsidRDefault="00CB4E06" w:rsidP="00CB4E06">
            <w:pPr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427.38</w:t>
            </w:r>
          </w:p>
        </w:tc>
        <w:tc>
          <w:tcPr>
            <w:tcW w:w="9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G.5</w:t>
            </w:r>
          </w:p>
        </w:tc>
        <w:tc>
          <w:tcPr>
            <w:tcW w:w="2685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"(Trigger) | (Trigger +a-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mpdu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 + mu-user-respond + a-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mpdu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-end) 1{</w:t>
            </w:r>
            <w:proofErr w:type="gram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Data[</w:t>
            </w:r>
            <w:proofErr w:type="gram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+HTC]+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QoS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+(no-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ack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 xml:space="preserve"> | block-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ack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)+a-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mpdu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}</w:t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  <w:t>+ a-</w:t>
            </w:r>
            <w:proofErr w:type="spellStart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mpdu</w:t>
            </w:r>
            <w:proofErr w:type="spellEnd"/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-end; [+mu-user-respond other-users];"</w:t>
            </w: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br/>
              <w:t>Syntax of the above formula is not correct.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Pr="00CB4E06" w:rsidRDefault="00CB4E06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r w:rsidRPr="00CB4E06">
              <w:rPr>
                <w:rFonts w:asciiTheme="minorHAnsi" w:hAnsiTheme="minorHAnsi" w:cstheme="minorHAnsi"/>
                <w:sz w:val="20"/>
                <w:lang w:val="en-US"/>
              </w:rPr>
              <w:t>Fix any syntax error in Annex G.</w:t>
            </w:r>
          </w:p>
        </w:tc>
        <w:tc>
          <w:tcPr>
            <w:tcW w:w="2617" w:type="dxa"/>
            <w:shd w:val="clear" w:color="auto" w:fill="auto"/>
            <w:hideMark/>
          </w:tcPr>
          <w:p w:rsidR="00CB4E06" w:rsidRDefault="00C13D07" w:rsidP="00CB4E06">
            <w:pPr>
              <w:rPr>
                <w:ins w:id="13" w:author="Osama AboulMagd" w:date="2017-09-10T20:58:00Z"/>
                <w:rFonts w:asciiTheme="minorHAnsi" w:hAnsiTheme="minorHAnsi" w:cstheme="minorHAnsi"/>
                <w:sz w:val="20"/>
                <w:lang w:val="en-US"/>
              </w:rPr>
            </w:pPr>
            <w:ins w:id="14" w:author="Osama AboulMagd" w:date="2017-09-10T20:58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Rejected</w:t>
              </w:r>
            </w:ins>
          </w:p>
          <w:p w:rsidR="00C13D07" w:rsidRDefault="00C13D07" w:rsidP="00CB4E06">
            <w:pPr>
              <w:rPr>
                <w:ins w:id="15" w:author="Osama AboulMagd" w:date="2017-09-10T20:58:00Z"/>
                <w:rFonts w:asciiTheme="minorHAnsi" w:hAnsiTheme="minorHAnsi" w:cstheme="minorHAnsi"/>
                <w:sz w:val="20"/>
                <w:lang w:val="en-US"/>
              </w:rPr>
            </w:pPr>
          </w:p>
          <w:p w:rsidR="00C13D07" w:rsidRPr="00CB4E06" w:rsidRDefault="00C13D07" w:rsidP="00CB4E06">
            <w:pPr>
              <w:rPr>
                <w:rFonts w:asciiTheme="minorHAnsi" w:hAnsiTheme="minorHAnsi" w:cstheme="minorHAnsi"/>
                <w:sz w:val="20"/>
                <w:lang w:val="en-US"/>
              </w:rPr>
            </w:pPr>
            <w:ins w:id="16" w:author="Osama AboulMagd" w:date="2017-09-10T20:58:00Z">
              <w:r>
                <w:rPr>
                  <w:rFonts w:asciiTheme="minorHAnsi" w:hAnsiTheme="minorHAnsi" w:cstheme="minorHAnsi"/>
                  <w:sz w:val="20"/>
                  <w:lang w:val="en-US"/>
                </w:rPr>
                <w:t>The commenter is not specific about what is not correct in the sequence.</w:t>
              </w:r>
            </w:ins>
          </w:p>
        </w:tc>
      </w:tr>
    </w:tbl>
    <w:p w:rsidR="00CA09B2" w:rsidRDefault="00CA09B2" w:rsidP="00CB4E06"/>
    <w:p w:rsidR="00CA09B2" w:rsidRDefault="00CA09B2"/>
    <w:p w:rsidR="00CA09B2" w:rsidRDefault="00CA09B2"/>
    <w:p w:rsidR="00934296" w:rsidRDefault="00934296"/>
    <w:p w:rsidR="00934296" w:rsidRDefault="00934296"/>
    <w:p w:rsidR="00934296" w:rsidRDefault="00934296"/>
    <w:p w:rsidR="00934296" w:rsidRDefault="00934296"/>
    <w:p w:rsidR="00934296" w:rsidRDefault="00934296">
      <w:r>
        <w:t>Context</w:t>
      </w:r>
    </w:p>
    <w:p w:rsidR="00934296" w:rsidRDefault="00934296"/>
    <w:p w:rsidR="00934296" w:rsidRDefault="00934296" w:rsidP="00934296">
      <w:pPr>
        <w:pStyle w:val="AT"/>
        <w:rPr>
          <w:w w:val="100"/>
        </w:rPr>
      </w:pPr>
      <w:r>
        <w:rPr>
          <w:w w:val="100"/>
        </w:rPr>
        <w:t>Frame exchange sequences</w:t>
      </w:r>
    </w:p>
    <w:p w:rsidR="00934296" w:rsidRDefault="00934296" w:rsidP="00934296">
      <w:pPr>
        <w:pStyle w:val="EditiingInstruction"/>
        <w:rPr>
          <w:w w:val="100"/>
        </w:rPr>
      </w:pPr>
      <w:r>
        <w:rPr>
          <w:w w:val="100"/>
        </w:rPr>
        <w:t xml:space="preserve">Insert a new </w:t>
      </w:r>
      <w:proofErr w:type="spellStart"/>
      <w:r>
        <w:rPr>
          <w:w w:val="100"/>
        </w:rPr>
        <w:t>subclause</w:t>
      </w:r>
      <w:proofErr w:type="spellEnd"/>
      <w:r>
        <w:rPr>
          <w:w w:val="100"/>
        </w:rPr>
        <w:t xml:space="preserve"> as follows:</w:t>
      </w:r>
    </w:p>
    <w:p w:rsidR="00934296" w:rsidRDefault="00934296" w:rsidP="00934296">
      <w:pPr>
        <w:pStyle w:val="AH1"/>
        <w:numPr>
          <w:ilvl w:val="0"/>
          <w:numId w:val="1"/>
        </w:numPr>
        <w:rPr>
          <w:w w:val="100"/>
        </w:rPr>
      </w:pPr>
      <w:bookmarkStart w:id="17" w:name="RTF34353637353a204148312c41"/>
      <w:r>
        <w:rPr>
          <w:w w:val="100"/>
        </w:rPr>
        <w:t>HE sequences</w:t>
      </w:r>
      <w:bookmarkEnd w:id="17"/>
    </w:p>
    <w:p w:rsidR="00934296" w:rsidDel="005431CF" w:rsidRDefault="00934296" w:rsidP="00934296">
      <w:pPr>
        <w:pStyle w:val="EBNFindent"/>
        <w:rPr>
          <w:del w:id="18" w:author="Osama AboulMagd" w:date="2017-08-29T11:16:00Z"/>
          <w:w w:val="100"/>
        </w:rPr>
      </w:pPr>
      <w:proofErr w:type="gramStart"/>
      <w:r>
        <w:rPr>
          <w:w w:val="100"/>
        </w:rPr>
        <w:t>h</w:t>
      </w:r>
      <w:ins w:id="19" w:author="Osama AboulMagd" w:date="2017-08-29T11:16:00Z">
        <w:r w:rsidR="005431CF">
          <w:rPr>
            <w:w w:val="100"/>
          </w:rPr>
          <w:t>e</w:t>
        </w:r>
      </w:ins>
      <w:del w:id="20" w:author="Osama AboulMagd" w:date="2017-08-29T11:16:00Z">
        <w:r w:rsidDel="005431CF">
          <w:rPr>
            <w:w w:val="100"/>
          </w:rPr>
          <w:delText>t</w:delText>
        </w:r>
      </w:del>
      <w:r>
        <w:rPr>
          <w:w w:val="100"/>
        </w:rPr>
        <w:t>-</w:t>
      </w:r>
      <w:proofErr w:type="spellStart"/>
      <w:r>
        <w:rPr>
          <w:w w:val="100"/>
        </w:rPr>
        <w:t>txop</w:t>
      </w:r>
      <w:proofErr w:type="spellEnd"/>
      <w:r>
        <w:rPr>
          <w:w w:val="100"/>
        </w:rPr>
        <w:t>-sequence</w:t>
      </w:r>
      <w:proofErr w:type="gramEnd"/>
      <w:r>
        <w:rPr>
          <w:w w:val="100"/>
        </w:rPr>
        <w:t xml:space="preserve"> =</w:t>
      </w:r>
      <w:r>
        <w:rPr>
          <w:w w:val="100"/>
        </w:rPr>
        <w:tab/>
      </w:r>
      <w:del w:id="21" w:author="Osama AboulMagd" w:date="2017-08-29T11:16:00Z">
        <w:r w:rsidDel="005431CF">
          <w:rPr>
            <w:w w:val="100"/>
          </w:rPr>
          <w:delText xml:space="preserve">L-sig-protected-sequence | </w:delText>
        </w:r>
      </w:del>
    </w:p>
    <w:p w:rsidR="00934296" w:rsidRDefault="00934296" w:rsidP="005431CF">
      <w:pPr>
        <w:pStyle w:val="EBNFindent"/>
        <w:rPr>
          <w:w w:val="100"/>
        </w:rPr>
      </w:pPr>
      <w:del w:id="22" w:author="Osama AboulMagd" w:date="2017-08-29T11:16:00Z">
        <w:r w:rsidDel="005431CF">
          <w:rPr>
            <w:w w:val="100"/>
          </w:rPr>
          <w:tab/>
        </w:r>
      </w:del>
      <w:proofErr w:type="gramStart"/>
      <w:r>
        <w:rPr>
          <w:w w:val="100"/>
        </w:rPr>
        <w:t>h</w:t>
      </w:r>
      <w:ins w:id="23" w:author="Osama AboulMagd" w:date="2017-08-29T11:16:00Z">
        <w:r w:rsidR="005431CF">
          <w:rPr>
            <w:w w:val="100"/>
          </w:rPr>
          <w:t>e</w:t>
        </w:r>
      </w:ins>
      <w:del w:id="24" w:author="Osama AboulMagd" w:date="2017-08-29T11:16:00Z">
        <w:r w:rsidDel="005431CF">
          <w:rPr>
            <w:w w:val="100"/>
          </w:rPr>
          <w:delText>t</w:delText>
        </w:r>
      </w:del>
      <w:r>
        <w:rPr>
          <w:w w:val="100"/>
        </w:rPr>
        <w:t>-</w:t>
      </w:r>
      <w:proofErr w:type="spellStart"/>
      <w:r>
        <w:rPr>
          <w:w w:val="100"/>
        </w:rPr>
        <w:t>nav</w:t>
      </w:r>
      <w:proofErr w:type="spellEnd"/>
      <w:r>
        <w:rPr>
          <w:w w:val="100"/>
        </w:rPr>
        <w:t>-protected-sequence</w:t>
      </w:r>
      <w:proofErr w:type="gramEnd"/>
      <w:r>
        <w:rPr>
          <w:w w:val="100"/>
        </w:rPr>
        <w:t xml:space="preserve"> |</w:t>
      </w: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ab/>
      </w:r>
      <w:del w:id="25" w:author="Osama AboulMagd" w:date="2017-08-29T11:20:00Z">
        <w:r w:rsidDel="005431CF">
          <w:rPr>
            <w:w w:val="100"/>
          </w:rPr>
          <w:delText xml:space="preserve">dual-cts-protected-sequence </w:delText>
        </w:r>
      </w:del>
      <w:r>
        <w:rPr>
          <w:w w:val="100"/>
        </w:rPr>
        <w:t>|</w:t>
      </w:r>
    </w:p>
    <w:p w:rsidR="00934296" w:rsidRDefault="00934296" w:rsidP="00934296">
      <w:pPr>
        <w:pStyle w:val="EBNFindent"/>
        <w:rPr>
          <w:ins w:id="26" w:author="Osama AboulMagd" w:date="2017-08-29T11:17:00Z"/>
          <w:w w:val="100"/>
        </w:rPr>
      </w:pPr>
      <w:r>
        <w:rPr>
          <w:w w:val="100"/>
        </w:rPr>
        <w:tab/>
      </w:r>
      <w:r>
        <w:rPr>
          <w:rFonts w:ascii="Courier New" w:hAnsi="Courier New" w:cs="Courier New"/>
          <w:w w:val="100"/>
        </w:rPr>
        <w:t>1</w:t>
      </w:r>
      <w:r>
        <w:rPr>
          <w:w w:val="100"/>
        </w:rPr>
        <w:t>{initiator-sequence};</w:t>
      </w:r>
    </w:p>
    <w:p w:rsidR="005431CF" w:rsidRDefault="005431CF" w:rsidP="00934296">
      <w:pPr>
        <w:pStyle w:val="EBNFindent"/>
        <w:rPr>
          <w:ins w:id="27" w:author="Osama AboulMagd" w:date="2017-08-29T11:17:00Z"/>
          <w:w w:val="100"/>
        </w:rPr>
      </w:pPr>
    </w:p>
    <w:p w:rsidR="005431CF" w:rsidRDefault="005431CF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28" w:author="Osama AboulMagd" w:date="2017-08-29T11:21:00Z"/>
          <w:w w:val="100"/>
        </w:rPr>
      </w:pPr>
      <w:ins w:id="29" w:author="Osama AboulMagd" w:date="2017-08-29T11:18:00Z">
        <w:r>
          <w:rPr>
            <w:w w:val="100"/>
          </w:rPr>
          <w:t>(*</w:t>
        </w:r>
      </w:ins>
      <w:ins w:id="30" w:author="Osama AboulMagd" w:date="2017-08-29T11:20:00Z">
        <w:r>
          <w:rPr>
            <w:w w:val="100"/>
          </w:rPr>
          <w:t xml:space="preserve"> </w:t>
        </w:r>
      </w:ins>
      <w:proofErr w:type="gramStart"/>
      <w:ins w:id="31" w:author="Osama AboulMagd" w:date="2017-08-29T11:18:00Z">
        <w:r>
          <w:rPr>
            <w:w w:val="100"/>
          </w:rPr>
          <w:t>an</w:t>
        </w:r>
        <w:proofErr w:type="gramEnd"/>
        <w:r>
          <w:rPr>
            <w:w w:val="100"/>
          </w:rPr>
          <w:t xml:space="preserve"> he-</w:t>
        </w:r>
        <w:proofErr w:type="spellStart"/>
        <w:r>
          <w:rPr>
            <w:w w:val="100"/>
          </w:rPr>
          <w:t>nav</w:t>
        </w:r>
        <w:proofErr w:type="spellEnd"/>
        <w:r>
          <w:rPr>
            <w:w w:val="100"/>
          </w:rPr>
          <w:t xml:space="preserve">-protected-sequence consists of setting the NAV, performing one or more initiator-sequences and then resetting the NAV </w:t>
        </w:r>
      </w:ins>
      <w:ins w:id="32" w:author="Osama AboulMagd" w:date="2017-08-29T11:20:00Z">
        <w:r>
          <w:rPr>
            <w:w w:val="100"/>
          </w:rPr>
          <w:t>if time permits *)</w:t>
        </w:r>
      </w:ins>
    </w:p>
    <w:p w:rsidR="005431CF" w:rsidRDefault="005431CF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33" w:author="Osama AboulMagd" w:date="2017-08-29T11:21:00Z"/>
          <w:w w:val="100"/>
        </w:rPr>
      </w:pPr>
    </w:p>
    <w:p w:rsidR="005431CF" w:rsidRDefault="005431CF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34" w:author="Osama AboulMagd" w:date="2017-08-29T11:39:00Z"/>
          <w:w w:val="100"/>
        </w:rPr>
      </w:pPr>
      <w:proofErr w:type="gramStart"/>
      <w:ins w:id="35" w:author="Osama AboulMagd" w:date="2017-08-29T11:21:00Z">
        <w:r>
          <w:rPr>
            <w:w w:val="100"/>
          </w:rPr>
          <w:t>he-</w:t>
        </w:r>
        <w:proofErr w:type="spellStart"/>
        <w:r>
          <w:rPr>
            <w:w w:val="100"/>
          </w:rPr>
          <w:t>nav</w:t>
        </w:r>
        <w:proofErr w:type="spellEnd"/>
        <w:r>
          <w:rPr>
            <w:w w:val="100"/>
          </w:rPr>
          <w:t>-protected-sequence</w:t>
        </w:r>
        <w:proofErr w:type="gramEnd"/>
        <w:r>
          <w:rPr>
            <w:w w:val="100"/>
          </w:rPr>
          <w:t xml:space="preserve"> = he-</w:t>
        </w:r>
        <w:proofErr w:type="spellStart"/>
        <w:r>
          <w:rPr>
            <w:w w:val="100"/>
          </w:rPr>
          <w:t>nav</w:t>
        </w:r>
        <w:proofErr w:type="spellEnd"/>
        <w:r>
          <w:rPr>
            <w:w w:val="100"/>
          </w:rPr>
          <w:t>-set 1 {initiator-sequence} [</w:t>
        </w:r>
        <w:proofErr w:type="spellStart"/>
        <w:r>
          <w:rPr>
            <w:w w:val="100"/>
          </w:rPr>
          <w:t>resync</w:t>
        </w:r>
        <w:proofErr w:type="spellEnd"/>
        <w:r>
          <w:rPr>
            <w:w w:val="100"/>
          </w:rPr>
          <w:t>-sequence];</w:t>
        </w:r>
      </w:ins>
    </w:p>
    <w:p w:rsidR="002B75BE" w:rsidRDefault="002B75BE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36" w:author="Osama AboulMagd" w:date="2017-08-29T11:39:00Z"/>
          <w:w w:val="100"/>
        </w:rPr>
      </w:pPr>
    </w:p>
    <w:p w:rsidR="002B75BE" w:rsidRDefault="002B75BE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37" w:author="Osama AboulMagd" w:date="2017-08-29T11:40:00Z"/>
          <w:w w:val="100"/>
        </w:rPr>
      </w:pPr>
      <w:ins w:id="38" w:author="Osama AboulMagd" w:date="2017-08-29T11:40:00Z">
        <w:r>
          <w:rPr>
            <w:w w:val="100"/>
          </w:rPr>
          <w:t>(* This is the sequence of frames that establish protection use MU-RTS *)</w:t>
        </w:r>
      </w:ins>
    </w:p>
    <w:p w:rsidR="002B75BE" w:rsidRDefault="002B75BE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39" w:author="Osama AboulMagd" w:date="2017-08-29T11:40:00Z"/>
          <w:w w:val="100"/>
        </w:rPr>
      </w:pPr>
    </w:p>
    <w:p w:rsidR="002B75BE" w:rsidRDefault="008822D5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40" w:author="Osama AboulMagd" w:date="2017-08-29T11:49:00Z"/>
          <w:w w:val="100"/>
        </w:rPr>
      </w:pPr>
      <w:proofErr w:type="gramStart"/>
      <w:ins w:id="41" w:author="Osama AboulMagd" w:date="2017-08-29T11:40:00Z">
        <w:r>
          <w:rPr>
            <w:w w:val="100"/>
          </w:rPr>
          <w:t>h</w:t>
        </w:r>
        <w:r w:rsidR="002B75BE">
          <w:rPr>
            <w:w w:val="100"/>
          </w:rPr>
          <w:t>e-</w:t>
        </w:r>
      </w:ins>
      <w:proofErr w:type="spellStart"/>
      <w:ins w:id="42" w:author="Osama AboulMagd" w:date="2017-08-29T11:41:00Z">
        <w:r w:rsidR="002B75BE">
          <w:rPr>
            <w:w w:val="100"/>
          </w:rPr>
          <w:t>nav</w:t>
        </w:r>
        <w:proofErr w:type="spellEnd"/>
        <w:r w:rsidR="002B75BE">
          <w:rPr>
            <w:w w:val="100"/>
          </w:rPr>
          <w:t>-set</w:t>
        </w:r>
        <w:proofErr w:type="gramEnd"/>
        <w:r w:rsidR="002B75BE">
          <w:rPr>
            <w:w w:val="100"/>
          </w:rPr>
          <w:t xml:space="preserve"> = (</w:t>
        </w:r>
        <w:r w:rsidR="002B75BE" w:rsidRPr="008822D5">
          <w:rPr>
            <w:b/>
            <w:w w:val="100"/>
          </w:rPr>
          <w:t>MU-RTS</w:t>
        </w:r>
      </w:ins>
      <w:ins w:id="43" w:author="Osama AboulMagd" w:date="2017-08-29T11:42:00Z">
        <w:r w:rsidR="002B75BE">
          <w:rPr>
            <w:w w:val="100"/>
          </w:rPr>
          <w:t xml:space="preserve">[+HTC] </w:t>
        </w:r>
      </w:ins>
      <w:ins w:id="44" w:author="Osama AboulMagd" w:date="2017-08-29T11:47:00Z">
        <w:r>
          <w:rPr>
            <w:w w:val="100"/>
          </w:rPr>
          <w:t>n{</w:t>
        </w:r>
      </w:ins>
      <w:ins w:id="45" w:author="Osama AboulMagd" w:date="2017-08-29T11:42:00Z">
        <w:r w:rsidR="002B75BE" w:rsidRPr="008822D5">
          <w:rPr>
            <w:b/>
            <w:w w:val="100"/>
            <w:rPrChange w:id="46" w:author="Osama AboulMagd" w:date="2017-08-29T11:49:00Z">
              <w:rPr>
                <w:w w:val="100"/>
              </w:rPr>
            </w:rPrChange>
          </w:rPr>
          <w:t>CTS</w:t>
        </w:r>
      </w:ins>
      <w:ins w:id="47" w:author="Osama AboulMagd" w:date="2017-08-29T11:53:00Z">
        <w:r>
          <w:rPr>
            <w:b/>
            <w:w w:val="100"/>
          </w:rPr>
          <w:t>[+HTC]</w:t>
        </w:r>
      </w:ins>
      <w:ins w:id="48" w:author="Osama AboulMagd" w:date="2017-08-29T11:48:00Z">
        <w:r>
          <w:rPr>
            <w:w w:val="100"/>
          </w:rPr>
          <w:t xml:space="preserve">}) | </w:t>
        </w:r>
      </w:ins>
    </w:p>
    <w:p w:rsidR="008822D5" w:rsidRDefault="008822D5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49" w:author="Osama AboulMagd" w:date="2017-08-29T11:53:00Z"/>
          <w:w w:val="100"/>
        </w:rPr>
      </w:pPr>
      <w:bookmarkStart w:id="50" w:name="OLE_LINK2"/>
      <w:bookmarkStart w:id="51" w:name="OLE_LINK3"/>
      <w:ins w:id="52" w:author="Osama AboulMagd" w:date="2017-08-29T11:50:00Z">
        <w:r>
          <w:rPr>
            <w:w w:val="100"/>
          </w:rPr>
          <w:t>(</w:t>
        </w:r>
        <w:proofErr w:type="gramStart"/>
        <w:r w:rsidRPr="008822D5">
          <w:rPr>
            <w:b/>
            <w:w w:val="100"/>
            <w:rPrChange w:id="53" w:author="Osama AboulMagd" w:date="2017-08-29T11:51:00Z">
              <w:rPr>
                <w:w w:val="100"/>
              </w:rPr>
            </w:rPrChange>
          </w:rPr>
          <w:t>Data</w:t>
        </w:r>
        <w:r>
          <w:rPr>
            <w:w w:val="100"/>
          </w:rPr>
          <w:t>[</w:t>
        </w:r>
        <w:proofErr w:type="gramEnd"/>
        <w:r>
          <w:rPr>
            <w:w w:val="100"/>
          </w:rPr>
          <w:t>+HTC]+</w:t>
        </w:r>
        <w:r w:rsidRPr="008822D5">
          <w:rPr>
            <w:i/>
            <w:w w:val="100"/>
            <w:rPrChange w:id="54" w:author="Osama AboulMagd" w:date="2017-08-29T11:51:00Z">
              <w:rPr>
                <w:w w:val="100"/>
              </w:rPr>
            </w:rPrChange>
          </w:rPr>
          <w:t>individual</w:t>
        </w:r>
        <w:r>
          <w:rPr>
            <w:w w:val="100"/>
          </w:rPr>
          <w:t>[</w:t>
        </w:r>
        <w:r w:rsidRPr="008822D5">
          <w:rPr>
            <w:i/>
            <w:w w:val="100"/>
            <w:rPrChange w:id="55" w:author="Osama AboulMagd" w:date="2017-08-29T11:52:00Z">
              <w:rPr>
                <w:w w:val="100"/>
              </w:rPr>
            </w:rPrChange>
          </w:rPr>
          <w:t>+null</w:t>
        </w:r>
        <w:r>
          <w:rPr>
            <w:w w:val="100"/>
          </w:rPr>
          <w:t>][</w:t>
        </w:r>
        <w:r w:rsidRPr="008822D5">
          <w:rPr>
            <w:i/>
            <w:w w:val="100"/>
            <w:rPrChange w:id="56" w:author="Osama AboulMagd" w:date="2017-08-29T11:52:00Z">
              <w:rPr>
                <w:w w:val="100"/>
              </w:rPr>
            </w:rPrChange>
          </w:rPr>
          <w:t>+</w:t>
        </w:r>
        <w:proofErr w:type="spellStart"/>
        <w:r w:rsidRPr="008822D5">
          <w:rPr>
            <w:i/>
            <w:w w:val="100"/>
            <w:rPrChange w:id="57" w:author="Osama AboulMagd" w:date="2017-08-29T11:52:00Z">
              <w:rPr>
                <w:w w:val="100"/>
              </w:rPr>
            </w:rPrChange>
          </w:rPr>
          <w:t>QoS+normal-ack</w:t>
        </w:r>
        <w:proofErr w:type="spellEnd"/>
        <w:r>
          <w:rPr>
            <w:w w:val="100"/>
          </w:rPr>
          <w:t xml:space="preserve">] </w:t>
        </w:r>
        <w:proofErr w:type="spellStart"/>
        <w:r w:rsidRPr="008822D5">
          <w:rPr>
            <w:b/>
            <w:w w:val="100"/>
            <w:rPrChange w:id="58" w:author="Osama AboulMagd" w:date="2017-08-29T11:52:00Z">
              <w:rPr>
                <w:w w:val="100"/>
              </w:rPr>
            </w:rPrChange>
          </w:rPr>
          <w:t>Ack</w:t>
        </w:r>
      </w:ins>
      <w:proofErr w:type="spellEnd"/>
      <w:ins w:id="59" w:author="Osama AboulMagd" w:date="2017-08-29T11:52:00Z">
        <w:r>
          <w:rPr>
            <w:w w:val="100"/>
          </w:rPr>
          <w:t>)</w:t>
        </w:r>
        <w:bookmarkEnd w:id="50"/>
        <w:bookmarkEnd w:id="51"/>
        <w:r>
          <w:rPr>
            <w:w w:val="100"/>
          </w:rPr>
          <w:t xml:space="preserve"> | </w:t>
        </w:r>
      </w:ins>
    </w:p>
    <w:p w:rsidR="008822D5" w:rsidRDefault="008822D5" w:rsidP="005431CF">
      <w:pPr>
        <w:pStyle w:val="EBNFindent"/>
        <w:tabs>
          <w:tab w:val="clear" w:pos="2160"/>
          <w:tab w:val="left" w:pos="0"/>
        </w:tabs>
        <w:ind w:left="0" w:firstLine="0"/>
        <w:rPr>
          <w:ins w:id="60" w:author="Osama AboulMagd" w:date="2017-08-29T11:53:00Z"/>
          <w:w w:val="100"/>
        </w:rPr>
      </w:pPr>
      <w:ins w:id="61" w:author="Osama AboulMagd" w:date="2017-08-29T11:53:00Z">
        <w:r>
          <w:rPr>
            <w:w w:val="100"/>
          </w:rPr>
          <w:t>(</w:t>
        </w:r>
        <w:proofErr w:type="gramStart"/>
        <w:r w:rsidRPr="00C74302">
          <w:rPr>
            <w:b/>
            <w:w w:val="100"/>
          </w:rPr>
          <w:t>Data</w:t>
        </w:r>
        <w:r>
          <w:rPr>
            <w:w w:val="100"/>
          </w:rPr>
          <w:t>[</w:t>
        </w:r>
        <w:proofErr w:type="gramEnd"/>
        <w:r>
          <w:rPr>
            <w:w w:val="100"/>
          </w:rPr>
          <w:t>+HTC]+</w:t>
        </w:r>
        <w:r w:rsidRPr="00C74302">
          <w:rPr>
            <w:i/>
            <w:w w:val="100"/>
          </w:rPr>
          <w:t>individual</w:t>
        </w:r>
        <w:r>
          <w:rPr>
            <w:w w:val="100"/>
          </w:rPr>
          <w:t>[</w:t>
        </w:r>
        <w:r w:rsidRPr="00C74302">
          <w:rPr>
            <w:i/>
            <w:w w:val="100"/>
          </w:rPr>
          <w:t>+null</w:t>
        </w:r>
        <w:r>
          <w:rPr>
            <w:w w:val="100"/>
          </w:rPr>
          <w:t>][</w:t>
        </w:r>
        <w:r>
          <w:rPr>
            <w:i/>
            <w:w w:val="100"/>
          </w:rPr>
          <w:t>+</w:t>
        </w:r>
        <w:proofErr w:type="spellStart"/>
        <w:r>
          <w:rPr>
            <w:i/>
            <w:w w:val="100"/>
          </w:rPr>
          <w:t>QoS+block</w:t>
        </w:r>
        <w:r w:rsidRPr="00C74302">
          <w:rPr>
            <w:i/>
            <w:w w:val="100"/>
          </w:rPr>
          <w:t>-ack</w:t>
        </w:r>
        <w:proofErr w:type="spellEnd"/>
        <w:r>
          <w:rPr>
            <w:w w:val="100"/>
          </w:rPr>
          <w:t xml:space="preserve">] </w:t>
        </w:r>
        <w:proofErr w:type="spellStart"/>
        <w:r w:rsidRPr="00C74302">
          <w:rPr>
            <w:b/>
            <w:w w:val="100"/>
          </w:rPr>
          <w:t>Ack</w:t>
        </w:r>
        <w:proofErr w:type="spellEnd"/>
        <w:r>
          <w:rPr>
            <w:w w:val="100"/>
          </w:rPr>
          <w:t>) |</w:t>
        </w:r>
      </w:ins>
    </w:p>
    <w:p w:rsidR="008822D5" w:rsidRDefault="008822D5" w:rsidP="005431CF">
      <w:pPr>
        <w:pStyle w:val="EBNFindent"/>
        <w:tabs>
          <w:tab w:val="clear" w:pos="2160"/>
          <w:tab w:val="left" w:pos="0"/>
        </w:tabs>
        <w:ind w:left="0" w:firstLine="0"/>
        <w:rPr>
          <w:w w:val="100"/>
        </w:rPr>
      </w:pPr>
      <w:proofErr w:type="spellStart"/>
      <w:ins w:id="62" w:author="Osama AboulMagd" w:date="2017-08-29T11:54:00Z">
        <w:r w:rsidRPr="008822D5">
          <w:rPr>
            <w:b/>
            <w:w w:val="100"/>
            <w:rPrChange w:id="63" w:author="Osama AboulMagd" w:date="2017-08-29T11:54:00Z">
              <w:rPr>
                <w:w w:val="100"/>
              </w:rPr>
            </w:rPrChange>
          </w:rPr>
          <w:t>Data</w:t>
        </w:r>
        <w:r>
          <w:rPr>
            <w:w w:val="100"/>
          </w:rPr>
          <w:t>+</w:t>
        </w:r>
        <w:proofErr w:type="gramStart"/>
        <w:r w:rsidRPr="008822D5">
          <w:rPr>
            <w:i/>
            <w:w w:val="100"/>
            <w:rPrChange w:id="64" w:author="Osama AboulMagd" w:date="2017-08-29T11:54:00Z">
              <w:rPr>
                <w:w w:val="100"/>
              </w:rPr>
            </w:rPrChange>
          </w:rPr>
          <w:t>group</w:t>
        </w:r>
        <w:proofErr w:type="spellEnd"/>
        <w:r>
          <w:rPr>
            <w:w w:val="100"/>
          </w:rPr>
          <w:t>[</w:t>
        </w:r>
        <w:proofErr w:type="gramEnd"/>
        <w:r w:rsidRPr="008822D5">
          <w:rPr>
            <w:i/>
            <w:w w:val="100"/>
            <w:rPrChange w:id="65" w:author="Osama AboulMagd" w:date="2017-08-29T11:54:00Z">
              <w:rPr>
                <w:w w:val="100"/>
              </w:rPr>
            </w:rPrChange>
          </w:rPr>
          <w:t>+null</w:t>
        </w:r>
        <w:r>
          <w:rPr>
            <w:w w:val="100"/>
          </w:rPr>
          <w:t>][</w:t>
        </w:r>
        <w:r w:rsidRPr="008822D5">
          <w:rPr>
            <w:i/>
            <w:w w:val="100"/>
            <w:rPrChange w:id="66" w:author="Osama AboulMagd" w:date="2017-08-29T11:54:00Z">
              <w:rPr>
                <w:w w:val="100"/>
              </w:rPr>
            </w:rPrChange>
          </w:rPr>
          <w:t>+</w:t>
        </w:r>
        <w:proofErr w:type="spellStart"/>
        <w:r w:rsidRPr="008822D5">
          <w:rPr>
            <w:i/>
            <w:w w:val="100"/>
            <w:rPrChange w:id="67" w:author="Osama AboulMagd" w:date="2017-08-29T11:54:00Z">
              <w:rPr>
                <w:w w:val="100"/>
              </w:rPr>
            </w:rPrChange>
          </w:rPr>
          <w:t>QoS</w:t>
        </w:r>
        <w:proofErr w:type="spellEnd"/>
        <w:r>
          <w:rPr>
            <w:w w:val="100"/>
          </w:rPr>
          <w:t>]</w:t>
        </w:r>
      </w:ins>
    </w:p>
    <w:p w:rsidR="00934296" w:rsidRDefault="00934296" w:rsidP="00934296">
      <w:pPr>
        <w:pStyle w:val="EBNFindent"/>
        <w:rPr>
          <w:w w:val="100"/>
        </w:rPr>
      </w:pPr>
    </w:p>
    <w:p w:rsidR="00934296" w:rsidRDefault="008822D5" w:rsidP="00934296">
      <w:pPr>
        <w:pStyle w:val="EBNFindent"/>
        <w:rPr>
          <w:w w:val="100"/>
        </w:rPr>
      </w:pPr>
      <w:ins w:id="68" w:author="Osama AboulMagd" w:date="2017-08-29T11:55:00Z">
        <w:r>
          <w:rPr>
            <w:w w:val="100"/>
          </w:rPr>
          <w:t xml:space="preserve">(* </w:t>
        </w:r>
      </w:ins>
      <w:r w:rsidR="00934296">
        <w:rPr>
          <w:w w:val="100"/>
        </w:rPr>
        <w:t>Only Trigger frame sequence is defined here. It can be used for all Trigger frame variants</w:t>
      </w:r>
      <w:ins w:id="69" w:author="Osama AboulMagd" w:date="2017-08-29T11:55:00Z">
        <w:r>
          <w:rPr>
            <w:w w:val="100"/>
          </w:rPr>
          <w:t xml:space="preserve"> *)</w:t>
        </w:r>
      </w:ins>
      <w:del w:id="70" w:author="Osama AboulMagd" w:date="2017-08-29T11:55:00Z">
        <w:r w:rsidR="00934296" w:rsidDel="008822D5">
          <w:rPr>
            <w:w w:val="100"/>
          </w:rPr>
          <w:delText>.</w:delText>
        </w:r>
      </w:del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>(* Trigger frame is sent by the AP to initiate non-AP UL transmission. A PPDU containing a trigger is either a non-A MPDU trigger frame, or an A MPDU containing carrying trigger frame *)</w:t>
      </w:r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w w:val="100"/>
        </w:rPr>
      </w:pPr>
      <w:del w:id="71" w:author="Osama AboulMagd" w:date="2017-09-10T21:03:00Z">
        <w:r w:rsidDel="00274449">
          <w:rPr>
            <w:w w:val="100"/>
          </w:rPr>
          <w:delText>H</w:delText>
        </w:r>
      </w:del>
      <w:proofErr w:type="gramStart"/>
      <w:ins w:id="72" w:author="Osama AboulMagd" w:date="2017-09-10T21:04:00Z">
        <w:r w:rsidR="00274449">
          <w:rPr>
            <w:w w:val="100"/>
          </w:rPr>
          <w:t>h</w:t>
        </w:r>
      </w:ins>
      <w:r>
        <w:rPr>
          <w:w w:val="100"/>
        </w:rPr>
        <w:t>e-mu-sequence</w:t>
      </w:r>
      <w:proofErr w:type="gramEnd"/>
      <w:r>
        <w:rPr>
          <w:w w:val="100"/>
        </w:rPr>
        <w:t xml:space="preserve"> = MU-RTS-CTS-protected-sequence | </w:t>
      </w:r>
      <w:del w:id="73" w:author="Osama AboulMagd" w:date="2017-09-10T21:04:00Z">
        <w:r w:rsidDel="00274449">
          <w:rPr>
            <w:w w:val="100"/>
          </w:rPr>
          <w:delText>HE</w:delText>
        </w:r>
      </w:del>
      <w:ins w:id="74" w:author="Osama AboulMagd" w:date="2017-09-10T21:04:00Z">
        <w:r w:rsidR="00274449">
          <w:rPr>
            <w:w w:val="100"/>
          </w:rPr>
          <w:t>he</w:t>
        </w:r>
      </w:ins>
      <w:r>
        <w:rPr>
          <w:w w:val="100"/>
        </w:rPr>
        <w:t>-mu-sequence-no-protection</w:t>
      </w:r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i/>
          <w:iCs/>
          <w:w w:val="100"/>
        </w:rPr>
      </w:pPr>
      <w:r>
        <w:rPr>
          <w:w w:val="100"/>
        </w:rPr>
        <w:t>MU-RTS-CTS-protected-sequence = {</w:t>
      </w:r>
      <w:r>
        <w:rPr>
          <w:b/>
          <w:bCs/>
          <w:w w:val="100"/>
        </w:rPr>
        <w:t>MU-RTS</w:t>
      </w:r>
      <w:r>
        <w:rPr>
          <w:w w:val="100"/>
        </w:rPr>
        <w:t xml:space="preserve"> + </w:t>
      </w:r>
      <w:r>
        <w:rPr>
          <w:b/>
          <w:bCs/>
          <w:w w:val="100"/>
        </w:rPr>
        <w:t>CTS</w:t>
      </w:r>
      <w:r>
        <w:rPr>
          <w:w w:val="100"/>
        </w:rPr>
        <w:t xml:space="preserve">} + </w:t>
      </w:r>
      <w:ins w:id="75" w:author="Osama AboulMagd" w:date="2017-09-10T21:04:00Z">
        <w:r w:rsidR="00274449">
          <w:rPr>
            <w:i/>
            <w:iCs/>
            <w:w w:val="100"/>
          </w:rPr>
          <w:t>he</w:t>
        </w:r>
      </w:ins>
      <w:del w:id="76" w:author="Osama AboulMagd" w:date="2017-09-10T21:04:00Z">
        <w:r w:rsidDel="00274449">
          <w:rPr>
            <w:i/>
            <w:iCs/>
            <w:w w:val="100"/>
          </w:rPr>
          <w:delText>HE</w:delText>
        </w:r>
      </w:del>
      <w:r>
        <w:rPr>
          <w:i/>
          <w:iCs/>
          <w:w w:val="100"/>
        </w:rPr>
        <w:t>-mu-sequence-no-protection</w:t>
      </w:r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i/>
          <w:iCs/>
          <w:w w:val="100"/>
        </w:rPr>
      </w:pPr>
      <w:del w:id="77" w:author="Osama AboulMagd" w:date="2017-09-10T21:04:00Z">
        <w:r w:rsidDel="00274449">
          <w:rPr>
            <w:w w:val="100"/>
          </w:rPr>
          <w:delText>HE</w:delText>
        </w:r>
      </w:del>
      <w:proofErr w:type="gramStart"/>
      <w:ins w:id="78" w:author="Osama AboulMagd" w:date="2017-09-10T21:04:00Z">
        <w:r w:rsidR="00274449">
          <w:rPr>
            <w:w w:val="100"/>
          </w:rPr>
          <w:t>he</w:t>
        </w:r>
      </w:ins>
      <w:r>
        <w:rPr>
          <w:w w:val="100"/>
        </w:rPr>
        <w:t>-mu-sequence-no-protection</w:t>
      </w:r>
      <w:proofErr w:type="gramEnd"/>
      <w:r>
        <w:rPr>
          <w:w w:val="100"/>
        </w:rPr>
        <w:t xml:space="preserve"> = </w:t>
      </w:r>
      <w:r>
        <w:rPr>
          <w:i/>
          <w:iCs/>
          <w:w w:val="100"/>
        </w:rPr>
        <w:t>dl-mu-sequence</w:t>
      </w:r>
      <w:r>
        <w:rPr>
          <w:w w:val="100"/>
        </w:rPr>
        <w:t xml:space="preserve"> | </w:t>
      </w:r>
      <w:proofErr w:type="spellStart"/>
      <w:r>
        <w:rPr>
          <w:i/>
          <w:iCs/>
          <w:w w:val="100"/>
        </w:rPr>
        <w:t>ul</w:t>
      </w:r>
      <w:proofErr w:type="spellEnd"/>
      <w:r>
        <w:rPr>
          <w:i/>
          <w:iCs/>
          <w:w w:val="100"/>
        </w:rPr>
        <w:t>-mu-sequence</w:t>
      </w:r>
      <w:r>
        <w:rPr>
          <w:w w:val="100"/>
        </w:rPr>
        <w:t xml:space="preserve"> | </w:t>
      </w:r>
      <w:r>
        <w:rPr>
          <w:i/>
          <w:iCs/>
          <w:w w:val="100"/>
        </w:rPr>
        <w:t>cascading-mu-sequence</w:t>
      </w:r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>(</w:t>
      </w:r>
      <w:r>
        <w:rPr>
          <w:b/>
          <w:bCs/>
          <w:w w:val="100"/>
        </w:rPr>
        <w:t>Trigger</w:t>
      </w:r>
      <w:r>
        <w:rPr>
          <w:w w:val="100"/>
        </w:rPr>
        <w:t>) | (</w:t>
      </w:r>
      <w:r>
        <w:rPr>
          <w:b/>
          <w:bCs/>
          <w:w w:val="100"/>
        </w:rPr>
        <w:t>Trigger</w:t>
      </w:r>
      <w:r>
        <w:rPr>
          <w:w w:val="100"/>
        </w:rPr>
        <w:t xml:space="preserve"> 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 xml:space="preserve"> + </w:t>
      </w:r>
      <w:r>
        <w:rPr>
          <w:i/>
          <w:iCs/>
          <w:w w:val="100"/>
        </w:rPr>
        <w:t>mu-user-respond</w:t>
      </w:r>
      <w:r>
        <w:rPr>
          <w:w w:val="100"/>
        </w:rPr>
        <w:t xml:space="preserve"> 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>)</w:t>
      </w: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ab/>
        <w:t>1{</w:t>
      </w:r>
      <w:proofErr w:type="gramStart"/>
      <w:r>
        <w:rPr>
          <w:b/>
          <w:bCs/>
          <w:w w:val="100"/>
        </w:rPr>
        <w:t>Data</w:t>
      </w:r>
      <w:r>
        <w:rPr>
          <w:w w:val="100"/>
        </w:rPr>
        <w:t>[</w:t>
      </w:r>
      <w:proofErr w:type="gramEnd"/>
      <w:r>
        <w:rPr>
          <w:w w:val="100"/>
        </w:rPr>
        <w:t>+</w:t>
      </w:r>
      <w:r>
        <w:rPr>
          <w:i/>
          <w:iCs/>
          <w:w w:val="100"/>
        </w:rPr>
        <w:t>HTC</w:t>
      </w:r>
      <w:r>
        <w:rPr>
          <w:w w:val="100"/>
        </w:rPr>
        <w:t>]+</w:t>
      </w:r>
      <w:proofErr w:type="spellStart"/>
      <w:r>
        <w:rPr>
          <w:i/>
          <w:iCs/>
          <w:w w:val="100"/>
        </w:rPr>
        <w:t>QoS</w:t>
      </w:r>
      <w:proofErr w:type="spellEnd"/>
      <w:r>
        <w:rPr>
          <w:w w:val="100"/>
        </w:rPr>
        <w:t>+(</w:t>
      </w:r>
      <w:r>
        <w:rPr>
          <w:i/>
          <w:iCs/>
          <w:w w:val="100"/>
        </w:rPr>
        <w:t>no-</w:t>
      </w:r>
      <w:proofErr w:type="spellStart"/>
      <w:r>
        <w:rPr>
          <w:i/>
          <w:iCs/>
          <w:w w:val="100"/>
        </w:rPr>
        <w:t>ack</w:t>
      </w:r>
      <w:proofErr w:type="spellEnd"/>
      <w:r>
        <w:rPr>
          <w:w w:val="100"/>
        </w:rPr>
        <w:t xml:space="preserve"> |</w:t>
      </w:r>
      <w:r>
        <w:rPr>
          <w:i/>
          <w:iCs/>
          <w:w w:val="100"/>
        </w:rPr>
        <w:t xml:space="preserve"> block-</w:t>
      </w:r>
      <w:proofErr w:type="spellStart"/>
      <w:r>
        <w:rPr>
          <w:i/>
          <w:iCs/>
          <w:w w:val="100"/>
        </w:rPr>
        <w:t>ack</w:t>
      </w:r>
      <w:proofErr w:type="spellEnd"/>
      <w:r>
        <w:rPr>
          <w:w w:val="100"/>
        </w:rPr>
        <w:t>)+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w w:val="100"/>
        </w:rPr>
        <w:t>}</w:t>
      </w: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 xml:space="preserve">+ </w:t>
      </w:r>
      <w:r>
        <w:rPr>
          <w:i/>
          <w:iCs/>
          <w:w w:val="100"/>
        </w:rPr>
        <w:t>a-</w:t>
      </w:r>
      <w:proofErr w:type="spellStart"/>
      <w:r>
        <w:rPr>
          <w:i/>
          <w:iCs/>
          <w:w w:val="100"/>
        </w:rPr>
        <w:t>mpdu</w:t>
      </w:r>
      <w:proofErr w:type="spellEnd"/>
      <w:r>
        <w:rPr>
          <w:i/>
          <w:iCs/>
          <w:w w:val="100"/>
        </w:rPr>
        <w:t>-end</w:t>
      </w:r>
      <w:r>
        <w:rPr>
          <w:w w:val="100"/>
        </w:rPr>
        <w:t>;</w:t>
      </w:r>
    </w:p>
    <w:p w:rsidR="00934296" w:rsidRDefault="00934296" w:rsidP="00934296">
      <w:pPr>
        <w:pStyle w:val="EBNFindent"/>
        <w:rPr>
          <w:w w:val="100"/>
        </w:rPr>
      </w:pPr>
      <w:r>
        <w:rPr>
          <w:w w:val="100"/>
        </w:rPr>
        <w:tab/>
      </w:r>
      <w:r>
        <w:rPr>
          <w:w w:val="100"/>
        </w:rPr>
        <w:tab/>
        <w:t>[+</w:t>
      </w:r>
      <w:r>
        <w:rPr>
          <w:i/>
          <w:iCs/>
          <w:w w:val="100"/>
        </w:rPr>
        <w:t>mu-user-respond</w:t>
      </w:r>
      <w:r>
        <w:rPr>
          <w:w w:val="100"/>
        </w:rPr>
        <w:t xml:space="preserve"> other-users];</w:t>
      </w:r>
      <w:bookmarkStart w:id="79" w:name="_GoBack"/>
      <w:bookmarkEnd w:id="79"/>
    </w:p>
    <w:p w:rsidR="00934296" w:rsidRDefault="00934296" w:rsidP="00934296">
      <w:pPr>
        <w:pStyle w:val="EBNFindent"/>
        <w:rPr>
          <w:w w:val="100"/>
        </w:rPr>
      </w:pPr>
    </w:p>
    <w:p w:rsidR="00934296" w:rsidRDefault="00934296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E3" w:rsidRDefault="00CE78E3">
      <w:r>
        <w:separator/>
      </w:r>
    </w:p>
  </w:endnote>
  <w:endnote w:type="continuationSeparator" w:id="0">
    <w:p w:rsidR="00CE78E3" w:rsidRDefault="00C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A569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B4E06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74449">
      <w:rPr>
        <w:noProof/>
      </w:rPr>
      <w:t>4</w:t>
    </w:r>
    <w:r w:rsidR="0029020B">
      <w:fldChar w:fldCharType="end"/>
    </w:r>
    <w:r w:rsidR="0029020B">
      <w:tab/>
    </w:r>
    <w:fldSimple w:instr=" COMMENTS  \* MERGEFORMAT ">
      <w:r w:rsidR="00934296">
        <w:t>Osama Aboul-Magd</w:t>
      </w:r>
      <w:r w:rsidR="00CB4E06">
        <w:t xml:space="preserve">, </w:t>
      </w:r>
    </w:fldSimple>
    <w:r w:rsidR="00934296">
      <w:t>Huawei Technologies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E3" w:rsidRDefault="00CE78E3">
      <w:r>
        <w:separator/>
      </w:r>
    </w:p>
  </w:footnote>
  <w:footnote w:type="continuationSeparator" w:id="0">
    <w:p w:rsidR="00CE78E3" w:rsidRDefault="00C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CA569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34296">
        <w:t>September</w:t>
      </w:r>
      <w:r w:rsidR="00CB4E06">
        <w:t xml:space="preserve"> </w:t>
      </w:r>
    </w:fldSimple>
    <w:r w:rsidR="00934296">
      <w:t>2017</w:t>
    </w:r>
    <w:r w:rsidR="0029020B">
      <w:tab/>
    </w:r>
    <w:r w:rsidR="0029020B">
      <w:tab/>
    </w:r>
    <w:fldSimple w:instr=" TITLE  \* MERGEFORMAT ">
      <w:r w:rsidR="00CB4E06">
        <w:t>doc.: IEEE 802.11-</w:t>
      </w:r>
      <w:r w:rsidR="00934296">
        <w:t>17</w:t>
      </w:r>
      <w:r w:rsidR="00C13D07">
        <w:t>/1429</w:t>
      </w:r>
      <w:r w:rsidR="00CB4E06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64343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G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6"/>
    <w:rsid w:val="001D723B"/>
    <w:rsid w:val="00274449"/>
    <w:rsid w:val="0029020B"/>
    <w:rsid w:val="002B75BE"/>
    <w:rsid w:val="002D44BE"/>
    <w:rsid w:val="003F2708"/>
    <w:rsid w:val="003F2EB4"/>
    <w:rsid w:val="0043780C"/>
    <w:rsid w:val="00442037"/>
    <w:rsid w:val="004B081C"/>
    <w:rsid w:val="005431CF"/>
    <w:rsid w:val="0062440B"/>
    <w:rsid w:val="006C0727"/>
    <w:rsid w:val="006E145F"/>
    <w:rsid w:val="00770572"/>
    <w:rsid w:val="008822D5"/>
    <w:rsid w:val="00934296"/>
    <w:rsid w:val="00964AA2"/>
    <w:rsid w:val="009C5E8B"/>
    <w:rsid w:val="00A64DE6"/>
    <w:rsid w:val="00AA427C"/>
    <w:rsid w:val="00BE68C2"/>
    <w:rsid w:val="00C13D07"/>
    <w:rsid w:val="00CA09B2"/>
    <w:rsid w:val="00CA569B"/>
    <w:rsid w:val="00CB4E06"/>
    <w:rsid w:val="00CE78E3"/>
    <w:rsid w:val="00D346AE"/>
    <w:rsid w:val="00D53ABB"/>
    <w:rsid w:val="00DC5A7B"/>
    <w:rsid w:val="00F525A0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93309-2202-4658-9F4D-2206B07F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ditiingInstruction">
    <w:name w:val="Editiing Instruction"/>
    <w:uiPriority w:val="99"/>
    <w:rsid w:val="009342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EBNFindent">
    <w:name w:val="EBNF indent"/>
    <w:uiPriority w:val="99"/>
    <w:rsid w:val="00934296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  <w:ind w:left="2160" w:hanging="2160"/>
    </w:pPr>
    <w:rPr>
      <w:rFonts w:eastAsiaTheme="minorEastAsia"/>
      <w:color w:val="000000"/>
      <w:w w:val="1"/>
    </w:rPr>
  </w:style>
  <w:style w:type="paragraph" w:customStyle="1" w:styleId="AH1">
    <w:name w:val="AH1"/>
    <w:aliases w:val="A.1"/>
    <w:next w:val="Normal"/>
    <w:uiPriority w:val="99"/>
    <w:rsid w:val="00934296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T">
    <w:name w:val="AT"/>
    <w:aliases w:val="AnnexTitle"/>
    <w:next w:val="Normal"/>
    <w:uiPriority w:val="99"/>
    <w:rsid w:val="00934296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styleId="BalloonText">
    <w:name w:val="Balloon Text"/>
    <w:basedOn w:val="Normal"/>
    <w:link w:val="BalloonTextChar"/>
    <w:rsid w:val="0054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31C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335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6</cp:revision>
  <cp:lastPrinted>2017-08-29T16:52:00Z</cp:lastPrinted>
  <dcterms:created xsi:type="dcterms:W3CDTF">2017-08-29T14:26:00Z</dcterms:created>
  <dcterms:modified xsi:type="dcterms:W3CDTF">2017-09-11T01:10:00Z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1504016786</vt:lpwstr>
  </property>
</Properties>
</file>