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75A3C">
            <w:pPr>
              <w:pStyle w:val="T2"/>
            </w:pPr>
            <w:r>
              <w:t>Alternative MCS12 and MCS13 Text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075A3C">
              <w:rPr>
                <w:b w:val="0"/>
                <w:sz w:val="20"/>
              </w:rPr>
              <w:t xml:space="preserve">  2017-08-1</w:t>
            </w:r>
            <w:r w:rsidR="00D30D61">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E69CD">
            <w:pPr>
              <w:pStyle w:val="T2"/>
              <w:spacing w:after="0"/>
              <w:ind w:left="0" w:right="0"/>
              <w:rPr>
                <w:b w:val="0"/>
                <w:sz w:val="20"/>
              </w:rPr>
            </w:pPr>
            <w:r>
              <w:rPr>
                <w:b w:val="0"/>
                <w:sz w:val="20"/>
              </w:rPr>
              <w:t>Chris Hansen</w:t>
            </w:r>
          </w:p>
        </w:tc>
        <w:tc>
          <w:tcPr>
            <w:tcW w:w="2064" w:type="dxa"/>
            <w:vAlign w:val="center"/>
          </w:tcPr>
          <w:p w:rsidR="00CA09B2" w:rsidRDefault="003E69CD">
            <w:pPr>
              <w:pStyle w:val="T2"/>
              <w:spacing w:after="0"/>
              <w:ind w:left="0" w:right="0"/>
              <w:rPr>
                <w:b w:val="0"/>
                <w:sz w:val="20"/>
              </w:rPr>
            </w:pPr>
            <w:r>
              <w:rPr>
                <w:b w:val="0"/>
                <w:sz w:val="20"/>
              </w:rPr>
              <w:t>Peraso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E69CD">
            <w:pPr>
              <w:pStyle w:val="T2"/>
              <w:spacing w:after="0"/>
              <w:ind w:left="0" w:right="0"/>
              <w:rPr>
                <w:b w:val="0"/>
                <w:sz w:val="16"/>
              </w:rPr>
            </w:pPr>
            <w:r>
              <w:rPr>
                <w:b w:val="0"/>
                <w:sz w:val="16"/>
              </w:rPr>
              <w:t>chris@covariantcorp.com</w:t>
            </w:r>
          </w:p>
        </w:tc>
      </w:tr>
      <w:tr w:rsidR="00CA09B2">
        <w:trPr>
          <w:jc w:val="center"/>
        </w:trPr>
        <w:tc>
          <w:tcPr>
            <w:tcW w:w="1336" w:type="dxa"/>
            <w:vAlign w:val="center"/>
          </w:tcPr>
          <w:p w:rsidR="00CA09B2" w:rsidRDefault="003E69CD">
            <w:pPr>
              <w:pStyle w:val="T2"/>
              <w:spacing w:after="0"/>
              <w:ind w:left="0" w:right="0"/>
              <w:rPr>
                <w:b w:val="0"/>
                <w:sz w:val="20"/>
              </w:rPr>
            </w:pPr>
            <w:r>
              <w:rPr>
                <w:b w:val="0"/>
                <w:sz w:val="20"/>
              </w:rPr>
              <w:t>Gary Cheng</w:t>
            </w:r>
          </w:p>
        </w:tc>
        <w:tc>
          <w:tcPr>
            <w:tcW w:w="2064" w:type="dxa"/>
            <w:vAlign w:val="center"/>
          </w:tcPr>
          <w:p w:rsidR="00CA09B2" w:rsidRDefault="003E69CD">
            <w:pPr>
              <w:pStyle w:val="T2"/>
              <w:spacing w:after="0"/>
              <w:ind w:left="0" w:right="0"/>
              <w:rPr>
                <w:b w:val="0"/>
                <w:sz w:val="20"/>
              </w:rPr>
            </w:pPr>
            <w:r>
              <w:rPr>
                <w:b w:val="0"/>
                <w:sz w:val="20"/>
              </w:rPr>
              <w:t>Peraso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E69CD">
            <w:pPr>
              <w:pStyle w:val="T2"/>
              <w:spacing w:after="0"/>
              <w:ind w:left="0" w:right="0"/>
              <w:rPr>
                <w:b w:val="0"/>
                <w:sz w:val="16"/>
              </w:rPr>
            </w:pPr>
            <w:r>
              <w:rPr>
                <w:b w:val="0"/>
                <w:sz w:val="16"/>
              </w:rPr>
              <w:t>gary@perasotech.com</w:t>
            </w:r>
          </w:p>
        </w:tc>
      </w:tr>
      <w:tr w:rsidR="003E69CD">
        <w:trPr>
          <w:jc w:val="center"/>
        </w:trPr>
        <w:tc>
          <w:tcPr>
            <w:tcW w:w="1336" w:type="dxa"/>
            <w:vAlign w:val="center"/>
          </w:tcPr>
          <w:p w:rsidR="003E69CD" w:rsidRDefault="003E69CD">
            <w:pPr>
              <w:pStyle w:val="T2"/>
              <w:spacing w:after="0"/>
              <w:ind w:left="0" w:right="0"/>
              <w:rPr>
                <w:b w:val="0"/>
                <w:sz w:val="20"/>
              </w:rPr>
            </w:pPr>
            <w:r>
              <w:rPr>
                <w:b w:val="0"/>
                <w:sz w:val="20"/>
              </w:rPr>
              <w:t>Kome Oteri</w:t>
            </w:r>
          </w:p>
        </w:tc>
        <w:tc>
          <w:tcPr>
            <w:tcW w:w="2064" w:type="dxa"/>
            <w:vAlign w:val="center"/>
          </w:tcPr>
          <w:p w:rsidR="003E69CD" w:rsidRDefault="003E69CD">
            <w:pPr>
              <w:pStyle w:val="T2"/>
              <w:spacing w:after="0"/>
              <w:ind w:left="0" w:right="0"/>
              <w:rPr>
                <w:b w:val="0"/>
                <w:sz w:val="20"/>
              </w:rPr>
            </w:pPr>
            <w:r>
              <w:rPr>
                <w:b w:val="0"/>
                <w:sz w:val="20"/>
              </w:rPr>
              <w:t>Interdigital</w:t>
            </w:r>
          </w:p>
        </w:tc>
        <w:tc>
          <w:tcPr>
            <w:tcW w:w="2814" w:type="dxa"/>
            <w:vAlign w:val="center"/>
          </w:tcPr>
          <w:p w:rsidR="003E69CD" w:rsidRDefault="003E69CD">
            <w:pPr>
              <w:pStyle w:val="T2"/>
              <w:spacing w:after="0"/>
              <w:ind w:left="0" w:right="0"/>
              <w:rPr>
                <w:b w:val="0"/>
                <w:sz w:val="20"/>
              </w:rPr>
            </w:pPr>
          </w:p>
        </w:tc>
        <w:tc>
          <w:tcPr>
            <w:tcW w:w="1715" w:type="dxa"/>
            <w:vAlign w:val="center"/>
          </w:tcPr>
          <w:p w:rsidR="003E69CD" w:rsidRDefault="003E69CD">
            <w:pPr>
              <w:pStyle w:val="T2"/>
              <w:spacing w:after="0"/>
              <w:ind w:left="0" w:right="0"/>
              <w:rPr>
                <w:b w:val="0"/>
                <w:sz w:val="20"/>
              </w:rPr>
            </w:pPr>
          </w:p>
        </w:tc>
        <w:tc>
          <w:tcPr>
            <w:tcW w:w="1647" w:type="dxa"/>
            <w:vAlign w:val="center"/>
          </w:tcPr>
          <w:p w:rsidR="003E69CD" w:rsidRDefault="003E69CD">
            <w:pPr>
              <w:pStyle w:val="T2"/>
              <w:spacing w:after="0"/>
              <w:ind w:left="0" w:right="0"/>
              <w:rPr>
                <w:b w:val="0"/>
                <w:sz w:val="16"/>
              </w:rPr>
            </w:pPr>
            <w:r>
              <w:rPr>
                <w:b w:val="0"/>
                <w:sz w:val="16"/>
              </w:rPr>
              <w:t>Oghenekome.Oteri@interdigital.com</w:t>
            </w:r>
          </w:p>
        </w:tc>
      </w:tr>
      <w:tr w:rsidR="003E69CD">
        <w:trPr>
          <w:jc w:val="center"/>
        </w:trPr>
        <w:tc>
          <w:tcPr>
            <w:tcW w:w="1336" w:type="dxa"/>
            <w:vAlign w:val="center"/>
          </w:tcPr>
          <w:p w:rsidR="003E69CD" w:rsidRDefault="003E69CD">
            <w:pPr>
              <w:pStyle w:val="T2"/>
              <w:spacing w:after="0"/>
              <w:ind w:left="0" w:right="0"/>
              <w:rPr>
                <w:b w:val="0"/>
                <w:sz w:val="20"/>
              </w:rPr>
            </w:pPr>
            <w:r>
              <w:rPr>
                <w:b w:val="0"/>
                <w:sz w:val="20"/>
              </w:rPr>
              <w:t>Li Hsiang Sun</w:t>
            </w:r>
          </w:p>
        </w:tc>
        <w:tc>
          <w:tcPr>
            <w:tcW w:w="2064" w:type="dxa"/>
            <w:vAlign w:val="center"/>
          </w:tcPr>
          <w:p w:rsidR="003E69CD" w:rsidRDefault="003E69CD">
            <w:pPr>
              <w:pStyle w:val="T2"/>
              <w:spacing w:after="0"/>
              <w:ind w:left="0" w:right="0"/>
              <w:rPr>
                <w:b w:val="0"/>
                <w:sz w:val="20"/>
              </w:rPr>
            </w:pPr>
            <w:r>
              <w:rPr>
                <w:b w:val="0"/>
                <w:sz w:val="20"/>
              </w:rPr>
              <w:t>Interdigital</w:t>
            </w:r>
          </w:p>
        </w:tc>
        <w:tc>
          <w:tcPr>
            <w:tcW w:w="2814" w:type="dxa"/>
            <w:vAlign w:val="center"/>
          </w:tcPr>
          <w:p w:rsidR="003E69CD" w:rsidRDefault="003E69CD">
            <w:pPr>
              <w:pStyle w:val="T2"/>
              <w:spacing w:after="0"/>
              <w:ind w:left="0" w:right="0"/>
              <w:rPr>
                <w:b w:val="0"/>
                <w:sz w:val="20"/>
              </w:rPr>
            </w:pPr>
          </w:p>
        </w:tc>
        <w:tc>
          <w:tcPr>
            <w:tcW w:w="1715" w:type="dxa"/>
            <w:vAlign w:val="center"/>
          </w:tcPr>
          <w:p w:rsidR="003E69CD" w:rsidRDefault="003E69CD">
            <w:pPr>
              <w:pStyle w:val="T2"/>
              <w:spacing w:after="0"/>
              <w:ind w:left="0" w:right="0"/>
              <w:rPr>
                <w:b w:val="0"/>
                <w:sz w:val="20"/>
              </w:rPr>
            </w:pPr>
          </w:p>
        </w:tc>
        <w:tc>
          <w:tcPr>
            <w:tcW w:w="1647" w:type="dxa"/>
            <w:vAlign w:val="center"/>
          </w:tcPr>
          <w:p w:rsidR="003E69CD" w:rsidRDefault="00390C58">
            <w:pPr>
              <w:pStyle w:val="T2"/>
              <w:spacing w:after="0"/>
              <w:ind w:left="0" w:right="0"/>
              <w:rPr>
                <w:b w:val="0"/>
                <w:sz w:val="16"/>
              </w:rPr>
            </w:pPr>
            <w:r>
              <w:rPr>
                <w:b w:val="0"/>
                <w:sz w:val="16"/>
              </w:rPr>
              <w:t>LiHsiang.Sun@interdigital.com</w:t>
            </w:r>
          </w:p>
        </w:tc>
      </w:tr>
      <w:tr w:rsidR="003E69CD">
        <w:trPr>
          <w:jc w:val="center"/>
        </w:trPr>
        <w:tc>
          <w:tcPr>
            <w:tcW w:w="1336" w:type="dxa"/>
            <w:vAlign w:val="center"/>
          </w:tcPr>
          <w:p w:rsidR="003E69CD" w:rsidRDefault="003E69CD">
            <w:pPr>
              <w:pStyle w:val="T2"/>
              <w:spacing w:after="0"/>
              <w:ind w:left="0" w:right="0"/>
              <w:rPr>
                <w:b w:val="0"/>
                <w:sz w:val="20"/>
              </w:rPr>
            </w:pPr>
            <w:r>
              <w:rPr>
                <w:b w:val="0"/>
                <w:sz w:val="20"/>
              </w:rPr>
              <w:t>Rui Yang</w:t>
            </w:r>
          </w:p>
        </w:tc>
        <w:tc>
          <w:tcPr>
            <w:tcW w:w="2064" w:type="dxa"/>
            <w:vAlign w:val="center"/>
          </w:tcPr>
          <w:p w:rsidR="003E69CD" w:rsidRDefault="003E69CD">
            <w:pPr>
              <w:pStyle w:val="T2"/>
              <w:spacing w:after="0"/>
              <w:ind w:left="0" w:right="0"/>
              <w:rPr>
                <w:b w:val="0"/>
                <w:sz w:val="20"/>
              </w:rPr>
            </w:pPr>
            <w:r>
              <w:rPr>
                <w:b w:val="0"/>
                <w:sz w:val="20"/>
              </w:rPr>
              <w:t>Interdigital</w:t>
            </w:r>
          </w:p>
        </w:tc>
        <w:tc>
          <w:tcPr>
            <w:tcW w:w="2814" w:type="dxa"/>
            <w:vAlign w:val="center"/>
          </w:tcPr>
          <w:p w:rsidR="003E69CD" w:rsidRDefault="003E69CD">
            <w:pPr>
              <w:pStyle w:val="T2"/>
              <w:spacing w:after="0"/>
              <w:ind w:left="0" w:right="0"/>
              <w:rPr>
                <w:b w:val="0"/>
                <w:sz w:val="20"/>
              </w:rPr>
            </w:pPr>
          </w:p>
        </w:tc>
        <w:tc>
          <w:tcPr>
            <w:tcW w:w="1715" w:type="dxa"/>
            <w:vAlign w:val="center"/>
          </w:tcPr>
          <w:p w:rsidR="003E69CD" w:rsidRDefault="003E69CD">
            <w:pPr>
              <w:pStyle w:val="T2"/>
              <w:spacing w:after="0"/>
              <w:ind w:left="0" w:right="0"/>
              <w:rPr>
                <w:b w:val="0"/>
                <w:sz w:val="20"/>
              </w:rPr>
            </w:pPr>
          </w:p>
        </w:tc>
        <w:tc>
          <w:tcPr>
            <w:tcW w:w="1647" w:type="dxa"/>
            <w:vAlign w:val="center"/>
          </w:tcPr>
          <w:p w:rsidR="003E69CD" w:rsidRDefault="00390C58">
            <w:pPr>
              <w:pStyle w:val="T2"/>
              <w:spacing w:after="0"/>
              <w:ind w:left="0" w:right="0"/>
              <w:rPr>
                <w:b w:val="0"/>
                <w:sz w:val="16"/>
              </w:rPr>
            </w:pPr>
            <w:r>
              <w:rPr>
                <w:b w:val="0"/>
                <w:sz w:val="16"/>
              </w:rPr>
              <w:t>Rui.Yang@interdigital.com</w:t>
            </w:r>
          </w:p>
        </w:tc>
      </w:tr>
      <w:tr w:rsidR="003E69CD">
        <w:trPr>
          <w:jc w:val="center"/>
        </w:trPr>
        <w:tc>
          <w:tcPr>
            <w:tcW w:w="1336" w:type="dxa"/>
            <w:vAlign w:val="center"/>
          </w:tcPr>
          <w:p w:rsidR="003E69CD" w:rsidRDefault="003E69CD">
            <w:pPr>
              <w:pStyle w:val="T2"/>
              <w:spacing w:after="0"/>
              <w:ind w:left="0" w:right="0"/>
              <w:rPr>
                <w:b w:val="0"/>
                <w:sz w:val="20"/>
              </w:rPr>
            </w:pPr>
            <w:r>
              <w:rPr>
                <w:b w:val="0"/>
                <w:sz w:val="20"/>
              </w:rPr>
              <w:t>Hiroyuki Motozuka</w:t>
            </w:r>
          </w:p>
        </w:tc>
        <w:tc>
          <w:tcPr>
            <w:tcW w:w="2064" w:type="dxa"/>
            <w:vAlign w:val="center"/>
          </w:tcPr>
          <w:p w:rsidR="003E69CD" w:rsidRDefault="003E69CD">
            <w:pPr>
              <w:pStyle w:val="T2"/>
              <w:spacing w:after="0"/>
              <w:ind w:left="0" w:right="0"/>
              <w:rPr>
                <w:b w:val="0"/>
                <w:sz w:val="20"/>
              </w:rPr>
            </w:pPr>
            <w:r>
              <w:rPr>
                <w:b w:val="0"/>
                <w:sz w:val="20"/>
              </w:rPr>
              <w:t>Panasonic</w:t>
            </w:r>
          </w:p>
        </w:tc>
        <w:tc>
          <w:tcPr>
            <w:tcW w:w="2814" w:type="dxa"/>
            <w:vAlign w:val="center"/>
          </w:tcPr>
          <w:p w:rsidR="003E69CD" w:rsidRDefault="003E69CD">
            <w:pPr>
              <w:pStyle w:val="T2"/>
              <w:spacing w:after="0"/>
              <w:ind w:left="0" w:right="0"/>
              <w:rPr>
                <w:b w:val="0"/>
                <w:sz w:val="20"/>
              </w:rPr>
            </w:pPr>
          </w:p>
        </w:tc>
        <w:tc>
          <w:tcPr>
            <w:tcW w:w="1715" w:type="dxa"/>
            <w:vAlign w:val="center"/>
          </w:tcPr>
          <w:p w:rsidR="003E69CD" w:rsidRDefault="003E69CD">
            <w:pPr>
              <w:pStyle w:val="T2"/>
              <w:spacing w:after="0"/>
              <w:ind w:left="0" w:right="0"/>
              <w:rPr>
                <w:b w:val="0"/>
                <w:sz w:val="20"/>
              </w:rPr>
            </w:pPr>
          </w:p>
        </w:tc>
        <w:tc>
          <w:tcPr>
            <w:tcW w:w="1647" w:type="dxa"/>
            <w:vAlign w:val="center"/>
          </w:tcPr>
          <w:p w:rsidR="003E69CD" w:rsidRDefault="00390C58">
            <w:pPr>
              <w:pStyle w:val="T2"/>
              <w:spacing w:after="0"/>
              <w:ind w:left="0" w:right="0"/>
              <w:rPr>
                <w:b w:val="0"/>
                <w:sz w:val="16"/>
              </w:rPr>
            </w:pPr>
            <w:r>
              <w:rPr>
                <w:b w:val="0"/>
                <w:sz w:val="16"/>
              </w:rPr>
              <w:t>motozuka.hiroyuki@jp.panasonic.com</w:t>
            </w:r>
          </w:p>
        </w:tc>
      </w:tr>
      <w:tr w:rsidR="003E69CD">
        <w:trPr>
          <w:jc w:val="center"/>
        </w:trPr>
        <w:tc>
          <w:tcPr>
            <w:tcW w:w="1336" w:type="dxa"/>
            <w:vAlign w:val="center"/>
          </w:tcPr>
          <w:p w:rsidR="003E69CD" w:rsidRDefault="003E69CD">
            <w:pPr>
              <w:pStyle w:val="T2"/>
              <w:spacing w:after="0"/>
              <w:ind w:left="0" w:right="0"/>
              <w:rPr>
                <w:b w:val="0"/>
                <w:sz w:val="20"/>
              </w:rPr>
            </w:pPr>
            <w:r>
              <w:rPr>
                <w:b w:val="0"/>
                <w:sz w:val="20"/>
              </w:rPr>
              <w:t>James Wang</w:t>
            </w:r>
          </w:p>
        </w:tc>
        <w:tc>
          <w:tcPr>
            <w:tcW w:w="2064" w:type="dxa"/>
            <w:vAlign w:val="center"/>
          </w:tcPr>
          <w:p w:rsidR="003E69CD" w:rsidRDefault="003E69CD">
            <w:pPr>
              <w:pStyle w:val="T2"/>
              <w:spacing w:after="0"/>
              <w:ind w:left="0" w:right="0"/>
              <w:rPr>
                <w:b w:val="0"/>
                <w:sz w:val="20"/>
              </w:rPr>
            </w:pPr>
            <w:r>
              <w:rPr>
                <w:b w:val="0"/>
                <w:sz w:val="20"/>
              </w:rPr>
              <w:t>Mediatek</w:t>
            </w:r>
          </w:p>
        </w:tc>
        <w:tc>
          <w:tcPr>
            <w:tcW w:w="2814" w:type="dxa"/>
            <w:vAlign w:val="center"/>
          </w:tcPr>
          <w:p w:rsidR="003E69CD" w:rsidRDefault="003E69CD">
            <w:pPr>
              <w:pStyle w:val="T2"/>
              <w:spacing w:after="0"/>
              <w:ind w:left="0" w:right="0"/>
              <w:rPr>
                <w:b w:val="0"/>
                <w:sz w:val="20"/>
              </w:rPr>
            </w:pPr>
          </w:p>
        </w:tc>
        <w:tc>
          <w:tcPr>
            <w:tcW w:w="1715" w:type="dxa"/>
            <w:vAlign w:val="center"/>
          </w:tcPr>
          <w:p w:rsidR="003E69CD" w:rsidRDefault="003E69CD">
            <w:pPr>
              <w:pStyle w:val="T2"/>
              <w:spacing w:after="0"/>
              <w:ind w:left="0" w:right="0"/>
              <w:rPr>
                <w:b w:val="0"/>
                <w:sz w:val="20"/>
              </w:rPr>
            </w:pPr>
          </w:p>
        </w:tc>
        <w:tc>
          <w:tcPr>
            <w:tcW w:w="1647" w:type="dxa"/>
            <w:vAlign w:val="center"/>
          </w:tcPr>
          <w:p w:rsidR="003E69CD" w:rsidRDefault="00390C58">
            <w:pPr>
              <w:pStyle w:val="T2"/>
              <w:spacing w:after="0"/>
              <w:ind w:left="0" w:right="0"/>
              <w:rPr>
                <w:b w:val="0"/>
                <w:sz w:val="16"/>
              </w:rPr>
            </w:pPr>
            <w:r>
              <w:rPr>
                <w:b w:val="0"/>
                <w:sz w:val="16"/>
              </w:rPr>
              <w:t>james.wang@mediatek.com</w:t>
            </w:r>
          </w:p>
        </w:tc>
      </w:tr>
      <w:tr w:rsidR="003E69CD">
        <w:trPr>
          <w:jc w:val="center"/>
        </w:trPr>
        <w:tc>
          <w:tcPr>
            <w:tcW w:w="1336" w:type="dxa"/>
            <w:vAlign w:val="center"/>
          </w:tcPr>
          <w:p w:rsidR="003E69CD" w:rsidRDefault="003E69CD">
            <w:pPr>
              <w:pStyle w:val="T2"/>
              <w:spacing w:after="0"/>
              <w:ind w:left="0" w:right="0"/>
              <w:rPr>
                <w:b w:val="0"/>
                <w:sz w:val="20"/>
              </w:rPr>
            </w:pPr>
            <w:r>
              <w:rPr>
                <w:b w:val="0"/>
                <w:sz w:val="20"/>
              </w:rPr>
              <w:t>Artyom Lomayev</w:t>
            </w:r>
          </w:p>
        </w:tc>
        <w:tc>
          <w:tcPr>
            <w:tcW w:w="2064" w:type="dxa"/>
            <w:vAlign w:val="center"/>
          </w:tcPr>
          <w:p w:rsidR="003E69CD" w:rsidRDefault="003E69CD">
            <w:pPr>
              <w:pStyle w:val="T2"/>
              <w:spacing w:after="0"/>
              <w:ind w:left="0" w:right="0"/>
              <w:rPr>
                <w:b w:val="0"/>
                <w:sz w:val="20"/>
              </w:rPr>
            </w:pPr>
            <w:r>
              <w:rPr>
                <w:b w:val="0"/>
                <w:sz w:val="20"/>
              </w:rPr>
              <w:t>Intel</w:t>
            </w:r>
          </w:p>
        </w:tc>
        <w:tc>
          <w:tcPr>
            <w:tcW w:w="2814" w:type="dxa"/>
            <w:vAlign w:val="center"/>
          </w:tcPr>
          <w:p w:rsidR="003E69CD" w:rsidRDefault="003E69CD">
            <w:pPr>
              <w:pStyle w:val="T2"/>
              <w:spacing w:after="0"/>
              <w:ind w:left="0" w:right="0"/>
              <w:rPr>
                <w:b w:val="0"/>
                <w:sz w:val="20"/>
              </w:rPr>
            </w:pPr>
          </w:p>
        </w:tc>
        <w:tc>
          <w:tcPr>
            <w:tcW w:w="1715" w:type="dxa"/>
            <w:vAlign w:val="center"/>
          </w:tcPr>
          <w:p w:rsidR="003E69CD" w:rsidRDefault="003E69CD">
            <w:pPr>
              <w:pStyle w:val="T2"/>
              <w:spacing w:after="0"/>
              <w:ind w:left="0" w:right="0"/>
              <w:rPr>
                <w:b w:val="0"/>
                <w:sz w:val="20"/>
              </w:rPr>
            </w:pPr>
          </w:p>
        </w:tc>
        <w:tc>
          <w:tcPr>
            <w:tcW w:w="1647" w:type="dxa"/>
            <w:vAlign w:val="center"/>
          </w:tcPr>
          <w:p w:rsidR="003E69CD" w:rsidRDefault="00E54FEB">
            <w:pPr>
              <w:pStyle w:val="T2"/>
              <w:spacing w:after="0"/>
              <w:ind w:left="0" w:right="0"/>
              <w:rPr>
                <w:b w:val="0"/>
                <w:sz w:val="16"/>
              </w:rPr>
            </w:pPr>
            <w:r w:rsidRPr="00E54FEB">
              <w:rPr>
                <w:b w:val="0"/>
                <w:sz w:val="16"/>
              </w:rPr>
              <w:t>artyom.lomayev@intel.com</w:t>
            </w:r>
          </w:p>
        </w:tc>
      </w:tr>
    </w:tbl>
    <w:p w:rsidR="00CA09B2" w:rsidRDefault="00F1622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8B4" w:rsidRDefault="007408B4">
                            <w:pPr>
                              <w:pStyle w:val="T1"/>
                              <w:spacing w:after="120"/>
                            </w:pPr>
                            <w:r>
                              <w:t>Abstract</w:t>
                            </w:r>
                          </w:p>
                          <w:p w:rsidR="007408B4" w:rsidRDefault="007408B4">
                            <w:pPr>
                              <w:jc w:val="both"/>
                            </w:pPr>
                            <w:r>
                              <w:t>Draft text to provide support for alternative MCS 12 and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408B4" w:rsidRDefault="007408B4">
                      <w:pPr>
                        <w:pStyle w:val="T1"/>
                        <w:spacing w:after="120"/>
                      </w:pPr>
                      <w:r>
                        <w:t>Abstract</w:t>
                      </w:r>
                    </w:p>
                    <w:p w:rsidR="007408B4" w:rsidRDefault="007408B4">
                      <w:pPr>
                        <w:jc w:val="both"/>
                      </w:pPr>
                      <w:r>
                        <w:t>Draft text to provide support for alternative MCS 12 and 13.</w:t>
                      </w:r>
                    </w:p>
                  </w:txbxContent>
                </v:textbox>
              </v:shape>
            </w:pict>
          </mc:Fallback>
        </mc:AlternateContent>
      </w:r>
    </w:p>
    <w:p w:rsidR="00BD7EAD" w:rsidRDefault="00CA09B2">
      <w:pPr>
        <w:rPr>
          <w:i/>
        </w:rPr>
      </w:pPr>
      <w:r>
        <w:br w:type="page"/>
      </w:r>
      <w:r w:rsidR="00BD7EAD">
        <w:rPr>
          <w:i/>
        </w:rPr>
        <w:lastRenderedPageBreak/>
        <w:t>Instruct the Editor to modify the IEEE 802.11ay draft as shown in this document.</w:t>
      </w:r>
    </w:p>
    <w:p w:rsidR="00BD7EAD" w:rsidRDefault="00BD7EAD"/>
    <w:p w:rsidR="00AA63B3" w:rsidRDefault="00AA63B3"/>
    <w:p w:rsidR="00AA63B3" w:rsidRPr="00AA63B3" w:rsidRDefault="00AA63B3" w:rsidP="00AA63B3">
      <w:pPr>
        <w:pStyle w:val="ListParagraph"/>
        <w:keepNext/>
        <w:keepLines/>
        <w:numPr>
          <w:ilvl w:val="0"/>
          <w:numId w:val="1"/>
        </w:numPr>
        <w:suppressAutoHyphens/>
        <w:spacing w:before="360" w:after="240"/>
        <w:outlineLvl w:val="0"/>
        <w:rPr>
          <w:rFonts w:ascii="Arial" w:hAnsi="Arial"/>
          <w:b/>
          <w:vanish/>
          <w:sz w:val="24"/>
          <w:lang w:val="en-US" w:eastAsia="ja-JP"/>
        </w:rPr>
      </w:pPr>
    </w:p>
    <w:p w:rsidR="00AA63B3" w:rsidRPr="00AA63B3" w:rsidRDefault="00AA63B3" w:rsidP="00AA63B3">
      <w:pPr>
        <w:pStyle w:val="ListParagraph"/>
        <w:keepNext/>
        <w:keepLines/>
        <w:numPr>
          <w:ilvl w:val="0"/>
          <w:numId w:val="1"/>
        </w:numPr>
        <w:suppressAutoHyphens/>
        <w:spacing w:before="360" w:after="240"/>
        <w:outlineLvl w:val="0"/>
        <w:rPr>
          <w:rFonts w:ascii="Arial" w:hAnsi="Arial"/>
          <w:b/>
          <w:vanish/>
          <w:sz w:val="24"/>
          <w:lang w:val="en-US" w:eastAsia="ja-JP"/>
        </w:rPr>
      </w:pPr>
    </w:p>
    <w:p w:rsidR="00AA63B3" w:rsidRPr="00AA63B3" w:rsidRDefault="00AA63B3" w:rsidP="00AA63B3">
      <w:pPr>
        <w:pStyle w:val="ListParagraph"/>
        <w:keepNext/>
        <w:keepLines/>
        <w:numPr>
          <w:ilvl w:val="1"/>
          <w:numId w:val="1"/>
        </w:numPr>
        <w:suppressAutoHyphens/>
        <w:spacing w:before="360" w:after="240"/>
        <w:outlineLvl w:val="1"/>
        <w:rPr>
          <w:rFonts w:ascii="Arial" w:hAnsi="Arial"/>
          <w:b/>
          <w:vanish/>
          <w:lang w:val="en-US" w:eastAsia="ja-JP"/>
        </w:rPr>
      </w:pPr>
    </w:p>
    <w:p w:rsidR="00AA63B3" w:rsidRPr="00AA63B3" w:rsidRDefault="00AA63B3" w:rsidP="00AA63B3">
      <w:pPr>
        <w:pStyle w:val="ListParagraph"/>
        <w:keepNext/>
        <w:keepLines/>
        <w:numPr>
          <w:ilvl w:val="1"/>
          <w:numId w:val="1"/>
        </w:numPr>
        <w:suppressAutoHyphens/>
        <w:spacing w:before="360" w:after="240"/>
        <w:outlineLvl w:val="1"/>
        <w:rPr>
          <w:rFonts w:ascii="Arial" w:hAnsi="Arial"/>
          <w:b/>
          <w:vanish/>
          <w:lang w:val="en-US" w:eastAsia="ja-JP"/>
        </w:rPr>
      </w:pPr>
    </w:p>
    <w:p w:rsidR="00AA63B3" w:rsidRPr="00AA63B3" w:rsidRDefault="00AA63B3" w:rsidP="00AA63B3">
      <w:pPr>
        <w:pStyle w:val="ListParagraph"/>
        <w:keepNext/>
        <w:keepLines/>
        <w:numPr>
          <w:ilvl w:val="1"/>
          <w:numId w:val="1"/>
        </w:numPr>
        <w:suppressAutoHyphens/>
        <w:spacing w:before="360" w:after="240"/>
        <w:outlineLvl w:val="1"/>
        <w:rPr>
          <w:rFonts w:ascii="Arial" w:hAnsi="Arial"/>
          <w:b/>
          <w:vanish/>
          <w:lang w:val="en-US" w:eastAsia="ja-JP"/>
        </w:rPr>
      </w:pPr>
    </w:p>
    <w:p w:rsidR="00AA63B3" w:rsidRDefault="00AA63B3" w:rsidP="00AA63B3">
      <w:pPr>
        <w:pStyle w:val="IEEEStdsLevel3Header"/>
      </w:pPr>
      <w:r>
        <w:t>EDMG STA</w:t>
      </w:r>
    </w:p>
    <w:p w:rsidR="00867A8F" w:rsidRDefault="00AA63B3">
      <w:pPr>
        <w:rPr>
          <w:i/>
        </w:rPr>
      </w:pPr>
      <w:r>
        <w:rPr>
          <w:i/>
        </w:rPr>
        <w:t>Add to Section 4.3.1</w:t>
      </w:r>
    </w:p>
    <w:p w:rsidR="00AA63B3" w:rsidRDefault="00AA63B3">
      <w:pPr>
        <w:rPr>
          <w:i/>
        </w:rPr>
      </w:pPr>
    </w:p>
    <w:p w:rsidR="00AA63B3" w:rsidRDefault="00AA63B3">
      <w:r>
        <w:t>-- Optional support for alternative SC MCS12 and MCS13 using 8-PSK Modulation</w:t>
      </w:r>
    </w:p>
    <w:p w:rsidR="00AA63B3" w:rsidRDefault="00AA63B3"/>
    <w:p w:rsidR="00AA63B3" w:rsidRDefault="00AA63B3"/>
    <w:p w:rsidR="006E648A" w:rsidRDefault="006E648A" w:rsidP="006E648A">
      <w:pPr>
        <w:pStyle w:val="IEEEStdsLevel4Header"/>
        <w:numPr>
          <w:ilvl w:val="3"/>
          <w:numId w:val="2"/>
        </w:numPr>
      </w:pPr>
      <w:r>
        <w:t>EDMG Capabilities element</w:t>
      </w:r>
    </w:p>
    <w:p w:rsidR="006E648A" w:rsidRPr="00321031" w:rsidRDefault="006E648A" w:rsidP="006E648A">
      <w:pPr>
        <w:pStyle w:val="IEEEStdsLevel5Header"/>
        <w:numPr>
          <w:ilvl w:val="4"/>
          <w:numId w:val="3"/>
        </w:numPr>
      </w:pPr>
      <w:r>
        <w:t>General</w:t>
      </w:r>
    </w:p>
    <w:p w:rsidR="00AA63B3" w:rsidRDefault="00CF78A6">
      <w:pPr>
        <w:rPr>
          <w:i/>
        </w:rPr>
      </w:pPr>
      <w:r>
        <w:rPr>
          <w:i/>
        </w:rPr>
        <w:t>Make the following changes:</w:t>
      </w:r>
    </w:p>
    <w:p w:rsidR="00CF78A6" w:rsidRDefault="00CF78A6">
      <w:pPr>
        <w:rPr>
          <w:i/>
        </w:rPr>
      </w:pPr>
    </w:p>
    <w:p w:rsidR="00305518" w:rsidRDefault="00305518" w:rsidP="00305518">
      <w:pPr>
        <w:pStyle w:val="IEEEStdsParagraph"/>
      </w:pPr>
      <w:r>
        <w:t xml:space="preserve">The Core Capabilities field is defined in </w:t>
      </w:r>
      <w:r>
        <w:fldChar w:fldCharType="begin"/>
      </w:r>
      <w:r>
        <w:instrText xml:space="preserve"> REF _Ref471145328 \r \h </w:instrText>
      </w:r>
      <w:r>
        <w:fldChar w:fldCharType="separate"/>
      </w:r>
      <w:r w:rsidR="006702F4">
        <w:t>Figure 18</w:t>
      </w:r>
      <w:r>
        <w:fldChar w:fldCharType="end"/>
      </w:r>
      <w:r>
        <w:t>.</w:t>
      </w:r>
    </w:p>
    <w:tbl>
      <w:tblPr>
        <w:tblW w:w="2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098"/>
        <w:gridCol w:w="1098"/>
        <w:gridCol w:w="1034"/>
        <w:gridCol w:w="958"/>
      </w:tblGrid>
      <w:tr w:rsidR="00305518" w:rsidTr="00B47036">
        <w:trPr>
          <w:jc w:val="center"/>
        </w:trPr>
        <w:tc>
          <w:tcPr>
            <w:tcW w:w="629" w:type="pct"/>
            <w:tcBorders>
              <w:top w:val="nil"/>
              <w:left w:val="nil"/>
              <w:bottom w:val="nil"/>
              <w:right w:val="nil"/>
            </w:tcBorders>
            <w:shd w:val="clear" w:color="auto" w:fill="auto"/>
          </w:tcPr>
          <w:p w:rsidR="00305518" w:rsidRDefault="00305518" w:rsidP="00B47036">
            <w:pPr>
              <w:pStyle w:val="IEEEStdsTableData-Center"/>
            </w:pPr>
          </w:p>
        </w:tc>
        <w:tc>
          <w:tcPr>
            <w:tcW w:w="1146" w:type="pct"/>
            <w:tcBorders>
              <w:top w:val="nil"/>
              <w:left w:val="nil"/>
              <w:bottom w:val="single" w:sz="4" w:space="0" w:color="auto"/>
              <w:right w:val="nil"/>
            </w:tcBorders>
          </w:tcPr>
          <w:p w:rsidR="00305518" w:rsidRDefault="00305518" w:rsidP="00B47036">
            <w:pPr>
              <w:pStyle w:val="IEEEStdsTableData-Center"/>
            </w:pPr>
            <w:r>
              <w:t>B0 B6</w:t>
            </w:r>
          </w:p>
        </w:tc>
        <w:tc>
          <w:tcPr>
            <w:tcW w:w="1146" w:type="pct"/>
            <w:tcBorders>
              <w:top w:val="nil"/>
              <w:left w:val="nil"/>
              <w:bottom w:val="single" w:sz="4" w:space="0" w:color="auto"/>
              <w:right w:val="nil"/>
            </w:tcBorders>
          </w:tcPr>
          <w:p w:rsidR="00305518" w:rsidDel="000A0A89" w:rsidRDefault="00305518" w:rsidP="00B47036">
            <w:pPr>
              <w:pStyle w:val="IEEEStdsTableData-Center"/>
            </w:pPr>
            <w:r>
              <w:t>B7 B18</w:t>
            </w:r>
          </w:p>
        </w:tc>
        <w:tc>
          <w:tcPr>
            <w:tcW w:w="1079" w:type="pct"/>
            <w:tcBorders>
              <w:top w:val="nil"/>
              <w:left w:val="nil"/>
              <w:bottom w:val="single" w:sz="4" w:space="0" w:color="auto"/>
              <w:right w:val="nil"/>
            </w:tcBorders>
          </w:tcPr>
          <w:p w:rsidR="00305518" w:rsidDel="000A0A89" w:rsidRDefault="00305518" w:rsidP="00B47036">
            <w:pPr>
              <w:pStyle w:val="IEEEStdsTableData-Center"/>
            </w:pPr>
            <w:r>
              <w:t>B19 B2</w:t>
            </w:r>
            <w:ins w:id="1" w:author="Christopher Hansen" w:date="2017-08-14T17:03:00Z">
              <w:r>
                <w:t>1</w:t>
              </w:r>
            </w:ins>
            <w:del w:id="2" w:author="Christopher Hansen" w:date="2017-08-14T17:03:00Z">
              <w:r w:rsidDel="00305518">
                <w:delText>0</w:delText>
              </w:r>
            </w:del>
          </w:p>
        </w:tc>
        <w:tc>
          <w:tcPr>
            <w:tcW w:w="1000" w:type="pct"/>
            <w:tcBorders>
              <w:top w:val="nil"/>
              <w:left w:val="nil"/>
              <w:bottom w:val="single" w:sz="4" w:space="0" w:color="auto"/>
              <w:right w:val="nil"/>
            </w:tcBorders>
            <w:shd w:val="clear" w:color="auto" w:fill="auto"/>
          </w:tcPr>
          <w:p w:rsidR="00305518" w:rsidRDefault="00305518" w:rsidP="00B47036">
            <w:pPr>
              <w:pStyle w:val="IEEEStdsTableData-Center"/>
            </w:pPr>
            <w:r>
              <w:t>B2</w:t>
            </w:r>
            <w:ins w:id="3" w:author="Christopher Hansen" w:date="2017-08-14T17:03:00Z">
              <w:r>
                <w:t>2</w:t>
              </w:r>
            </w:ins>
            <w:del w:id="4" w:author="Christopher Hansen" w:date="2017-08-14T17:03:00Z">
              <w:r w:rsidDel="00305518">
                <w:delText>1</w:delText>
              </w:r>
            </w:del>
            <w:r>
              <w:t xml:space="preserve"> B23</w:t>
            </w:r>
          </w:p>
        </w:tc>
      </w:tr>
      <w:tr w:rsidR="00305518" w:rsidTr="00B47036">
        <w:trPr>
          <w:jc w:val="center"/>
        </w:trPr>
        <w:tc>
          <w:tcPr>
            <w:tcW w:w="629" w:type="pct"/>
            <w:tcBorders>
              <w:top w:val="nil"/>
              <w:left w:val="nil"/>
              <w:bottom w:val="nil"/>
              <w:right w:val="single" w:sz="4" w:space="0" w:color="auto"/>
            </w:tcBorders>
            <w:shd w:val="clear" w:color="auto" w:fill="auto"/>
          </w:tcPr>
          <w:p w:rsidR="00305518" w:rsidRDefault="00305518" w:rsidP="00B47036">
            <w:pPr>
              <w:pStyle w:val="IEEEStdsTableData-Center"/>
            </w:pPr>
          </w:p>
        </w:tc>
        <w:tc>
          <w:tcPr>
            <w:tcW w:w="1146" w:type="pct"/>
            <w:tcBorders>
              <w:top w:val="single" w:sz="4" w:space="0" w:color="auto"/>
              <w:bottom w:val="single" w:sz="4" w:space="0" w:color="auto"/>
            </w:tcBorders>
          </w:tcPr>
          <w:p w:rsidR="00305518" w:rsidRDefault="00305518" w:rsidP="00B47036">
            <w:pPr>
              <w:pStyle w:val="IEEEStdsTableData-Center"/>
            </w:pPr>
            <w:r>
              <w:t>A-MPDU Parameters</w:t>
            </w:r>
          </w:p>
        </w:tc>
        <w:tc>
          <w:tcPr>
            <w:tcW w:w="1146" w:type="pct"/>
            <w:tcBorders>
              <w:top w:val="single" w:sz="4" w:space="0" w:color="auto"/>
              <w:bottom w:val="single" w:sz="4" w:space="0" w:color="auto"/>
            </w:tcBorders>
          </w:tcPr>
          <w:p w:rsidR="00305518" w:rsidRDefault="00305518" w:rsidP="00B47036">
            <w:pPr>
              <w:pStyle w:val="IEEEStdsTableData-Center"/>
            </w:pPr>
            <w:r>
              <w:t>TRN Parameters</w:t>
            </w:r>
          </w:p>
        </w:tc>
        <w:tc>
          <w:tcPr>
            <w:tcW w:w="1079" w:type="pct"/>
            <w:tcBorders>
              <w:top w:val="single" w:sz="4" w:space="0" w:color="auto"/>
              <w:bottom w:val="single" w:sz="4" w:space="0" w:color="auto"/>
            </w:tcBorders>
          </w:tcPr>
          <w:p w:rsidR="00305518" w:rsidRDefault="00305518" w:rsidP="00B47036">
            <w:pPr>
              <w:pStyle w:val="IEEEStdsTableData-Center"/>
            </w:pPr>
            <w:r>
              <w:t>Supported MCS</w:t>
            </w:r>
          </w:p>
        </w:tc>
        <w:tc>
          <w:tcPr>
            <w:tcW w:w="1000" w:type="pct"/>
            <w:tcBorders>
              <w:top w:val="single" w:sz="4" w:space="0" w:color="auto"/>
              <w:bottom w:val="single" w:sz="4" w:space="0" w:color="auto"/>
            </w:tcBorders>
            <w:shd w:val="clear" w:color="auto" w:fill="auto"/>
          </w:tcPr>
          <w:p w:rsidR="00305518" w:rsidRDefault="00305518" w:rsidP="00B47036">
            <w:pPr>
              <w:pStyle w:val="IEEEStdsTableData-Center"/>
            </w:pPr>
            <w:r>
              <w:t>Reserved</w:t>
            </w:r>
          </w:p>
        </w:tc>
      </w:tr>
      <w:tr w:rsidR="00305518" w:rsidTr="00B47036">
        <w:trPr>
          <w:jc w:val="center"/>
        </w:trPr>
        <w:tc>
          <w:tcPr>
            <w:tcW w:w="629" w:type="pct"/>
            <w:tcBorders>
              <w:top w:val="nil"/>
              <w:left w:val="nil"/>
              <w:bottom w:val="nil"/>
              <w:right w:val="nil"/>
            </w:tcBorders>
            <w:shd w:val="clear" w:color="auto" w:fill="auto"/>
          </w:tcPr>
          <w:p w:rsidR="00305518" w:rsidRDefault="00305518" w:rsidP="00B47036">
            <w:pPr>
              <w:pStyle w:val="IEEEStdsTableData-Center"/>
            </w:pPr>
            <w:r>
              <w:t>Bits:</w:t>
            </w:r>
          </w:p>
        </w:tc>
        <w:tc>
          <w:tcPr>
            <w:tcW w:w="1146" w:type="pct"/>
            <w:tcBorders>
              <w:top w:val="single" w:sz="4" w:space="0" w:color="auto"/>
              <w:left w:val="nil"/>
              <w:bottom w:val="nil"/>
              <w:right w:val="nil"/>
            </w:tcBorders>
          </w:tcPr>
          <w:p w:rsidR="00305518" w:rsidRDefault="00305518" w:rsidP="00B47036">
            <w:pPr>
              <w:pStyle w:val="IEEEStdsTableData-Center"/>
            </w:pPr>
            <w:r>
              <w:t>7</w:t>
            </w:r>
          </w:p>
        </w:tc>
        <w:tc>
          <w:tcPr>
            <w:tcW w:w="1146" w:type="pct"/>
            <w:tcBorders>
              <w:top w:val="single" w:sz="4" w:space="0" w:color="auto"/>
              <w:left w:val="nil"/>
              <w:bottom w:val="nil"/>
              <w:right w:val="nil"/>
            </w:tcBorders>
          </w:tcPr>
          <w:p w:rsidR="00305518" w:rsidDel="000A0A89" w:rsidRDefault="00305518" w:rsidP="00B47036">
            <w:pPr>
              <w:pStyle w:val="IEEEStdsTableData-Center"/>
            </w:pPr>
            <w:r>
              <w:t>12</w:t>
            </w:r>
          </w:p>
        </w:tc>
        <w:tc>
          <w:tcPr>
            <w:tcW w:w="1079" w:type="pct"/>
            <w:tcBorders>
              <w:top w:val="single" w:sz="4" w:space="0" w:color="auto"/>
              <w:left w:val="nil"/>
              <w:bottom w:val="nil"/>
              <w:right w:val="nil"/>
            </w:tcBorders>
          </w:tcPr>
          <w:p w:rsidR="00305518" w:rsidDel="000A0A89" w:rsidRDefault="00305518" w:rsidP="00B47036">
            <w:pPr>
              <w:pStyle w:val="IEEEStdsTableData-Center"/>
            </w:pPr>
            <w:ins w:id="5" w:author="Christopher Hansen" w:date="2017-08-14T17:03:00Z">
              <w:r>
                <w:t>3</w:t>
              </w:r>
            </w:ins>
            <w:del w:id="6" w:author="Christopher Hansen" w:date="2017-08-14T17:03:00Z">
              <w:r w:rsidDel="00305518">
                <w:delText>2</w:delText>
              </w:r>
            </w:del>
          </w:p>
        </w:tc>
        <w:tc>
          <w:tcPr>
            <w:tcW w:w="1000" w:type="pct"/>
            <w:tcBorders>
              <w:top w:val="single" w:sz="4" w:space="0" w:color="auto"/>
              <w:left w:val="nil"/>
              <w:bottom w:val="nil"/>
              <w:right w:val="nil"/>
            </w:tcBorders>
            <w:shd w:val="clear" w:color="auto" w:fill="auto"/>
          </w:tcPr>
          <w:p w:rsidR="00305518" w:rsidRDefault="00305518" w:rsidP="00B47036">
            <w:pPr>
              <w:pStyle w:val="IEEEStdsTableData-Center"/>
            </w:pPr>
            <w:ins w:id="7" w:author="Christopher Hansen" w:date="2017-08-14T17:03:00Z">
              <w:r>
                <w:t>2</w:t>
              </w:r>
            </w:ins>
            <w:del w:id="8" w:author="Christopher Hansen" w:date="2017-08-14T17:03:00Z">
              <w:r w:rsidDel="00305518">
                <w:delText>3</w:delText>
              </w:r>
            </w:del>
          </w:p>
        </w:tc>
      </w:tr>
    </w:tbl>
    <w:p w:rsidR="00305518" w:rsidRDefault="00305518" w:rsidP="005B63DF">
      <w:pPr>
        <w:pStyle w:val="IEEEStdsRegularFigureCaption"/>
      </w:pPr>
      <w:bookmarkStart w:id="9" w:name="_Ref471145328"/>
      <w:bookmarkStart w:id="10" w:name="_Toc490310915"/>
      <w:r>
        <w:t>—Core Capabilities field format</w:t>
      </w:r>
      <w:bookmarkEnd w:id="9"/>
      <w:bookmarkEnd w:id="10"/>
    </w:p>
    <w:p w:rsidR="00CF78A6" w:rsidRDefault="00CF78A6"/>
    <w:p w:rsidR="00BD52B2" w:rsidRDefault="00BD52B2" w:rsidP="00BD52B2">
      <w:pPr>
        <w:pStyle w:val="IEEEStdsParagraph"/>
      </w:pPr>
      <w:r>
        <w:t xml:space="preserve">The Supported MCS field is defined in </w:t>
      </w:r>
      <w:r>
        <w:fldChar w:fldCharType="begin"/>
      </w:r>
      <w:r>
        <w:instrText xml:space="preserve"> REF _Ref473657892 \r \h </w:instrText>
      </w:r>
      <w:r>
        <w:fldChar w:fldCharType="separate"/>
      </w:r>
      <w:r w:rsidR="006702F4">
        <w:t>Figure 21</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666"/>
        <w:gridCol w:w="1677"/>
        <w:gridCol w:w="1772"/>
      </w:tblGrid>
      <w:tr w:rsidR="00BD52B2" w:rsidTr="00B47036">
        <w:trPr>
          <w:jc w:val="center"/>
        </w:trPr>
        <w:tc>
          <w:tcPr>
            <w:tcW w:w="0" w:type="auto"/>
            <w:tcBorders>
              <w:top w:val="nil"/>
              <w:left w:val="nil"/>
              <w:bottom w:val="nil"/>
              <w:right w:val="nil"/>
            </w:tcBorders>
            <w:shd w:val="clear" w:color="auto" w:fill="auto"/>
          </w:tcPr>
          <w:p w:rsidR="00BD52B2" w:rsidRDefault="00BD52B2" w:rsidP="00B47036">
            <w:pPr>
              <w:pStyle w:val="IEEEStdsTableData-Center"/>
            </w:pPr>
          </w:p>
        </w:tc>
        <w:tc>
          <w:tcPr>
            <w:tcW w:w="0" w:type="auto"/>
            <w:tcBorders>
              <w:top w:val="nil"/>
              <w:left w:val="nil"/>
              <w:bottom w:val="single" w:sz="4" w:space="0" w:color="auto"/>
              <w:right w:val="nil"/>
            </w:tcBorders>
            <w:shd w:val="clear" w:color="auto" w:fill="auto"/>
          </w:tcPr>
          <w:p w:rsidR="00BD52B2" w:rsidRDefault="00BD52B2" w:rsidP="00B47036">
            <w:pPr>
              <w:pStyle w:val="IEEEStdsTableData-Center"/>
            </w:pPr>
            <w:r>
              <w:t>B0</w:t>
            </w:r>
          </w:p>
        </w:tc>
        <w:tc>
          <w:tcPr>
            <w:tcW w:w="0" w:type="auto"/>
            <w:tcBorders>
              <w:top w:val="nil"/>
              <w:left w:val="nil"/>
              <w:bottom w:val="single" w:sz="4" w:space="0" w:color="auto"/>
              <w:right w:val="nil"/>
            </w:tcBorders>
          </w:tcPr>
          <w:p w:rsidR="00BD52B2" w:rsidRDefault="00BD52B2" w:rsidP="00B47036">
            <w:pPr>
              <w:pStyle w:val="IEEEStdsTableData-Center"/>
            </w:pPr>
            <w:r>
              <w:t>B1</w:t>
            </w:r>
          </w:p>
        </w:tc>
        <w:tc>
          <w:tcPr>
            <w:tcW w:w="0" w:type="auto"/>
            <w:tcBorders>
              <w:top w:val="nil"/>
              <w:left w:val="nil"/>
              <w:bottom w:val="single" w:sz="4" w:space="0" w:color="auto"/>
              <w:right w:val="nil"/>
            </w:tcBorders>
          </w:tcPr>
          <w:p w:rsidR="00BD52B2" w:rsidRDefault="00BD52B2" w:rsidP="00B47036">
            <w:pPr>
              <w:pStyle w:val="IEEEStdsTableData-Center"/>
            </w:pPr>
            <w:ins w:id="11" w:author="Christopher Hansen" w:date="2017-08-14T17:05:00Z">
              <w:r>
                <w:t>B2</w:t>
              </w:r>
            </w:ins>
          </w:p>
        </w:tc>
      </w:tr>
      <w:tr w:rsidR="00BD52B2" w:rsidTr="00B47036">
        <w:trPr>
          <w:jc w:val="center"/>
        </w:trPr>
        <w:tc>
          <w:tcPr>
            <w:tcW w:w="0" w:type="auto"/>
            <w:tcBorders>
              <w:top w:val="nil"/>
              <w:left w:val="nil"/>
              <w:bottom w:val="nil"/>
              <w:right w:val="single" w:sz="4" w:space="0" w:color="auto"/>
            </w:tcBorders>
            <w:shd w:val="clear" w:color="auto" w:fill="auto"/>
          </w:tcPr>
          <w:p w:rsidR="00BD52B2" w:rsidRDefault="00BD52B2" w:rsidP="00B47036">
            <w:pPr>
              <w:pStyle w:val="IEEEStdsTableData-Center"/>
            </w:pPr>
          </w:p>
        </w:tc>
        <w:tc>
          <w:tcPr>
            <w:tcW w:w="0" w:type="auto"/>
            <w:tcBorders>
              <w:top w:val="single" w:sz="4" w:space="0" w:color="auto"/>
              <w:bottom w:val="single" w:sz="4" w:space="0" w:color="auto"/>
            </w:tcBorders>
            <w:shd w:val="clear" w:color="auto" w:fill="auto"/>
          </w:tcPr>
          <w:p w:rsidR="00BD52B2" w:rsidRDefault="00BD52B2" w:rsidP="00B47036">
            <w:pPr>
              <w:pStyle w:val="IEEEStdsTableData-Center"/>
            </w:pPr>
            <w:r>
              <w:t>NUC TX Supported</w:t>
            </w:r>
          </w:p>
        </w:tc>
        <w:tc>
          <w:tcPr>
            <w:tcW w:w="0" w:type="auto"/>
            <w:tcBorders>
              <w:top w:val="single" w:sz="4" w:space="0" w:color="auto"/>
              <w:bottom w:val="single" w:sz="4" w:space="0" w:color="auto"/>
            </w:tcBorders>
          </w:tcPr>
          <w:p w:rsidR="00BD52B2" w:rsidRDefault="00BD52B2" w:rsidP="00B47036">
            <w:pPr>
              <w:pStyle w:val="IEEEStdsTableData-Center"/>
            </w:pPr>
            <w:r>
              <w:t>NUC RX Supported</w:t>
            </w:r>
          </w:p>
        </w:tc>
        <w:tc>
          <w:tcPr>
            <w:tcW w:w="0" w:type="auto"/>
            <w:tcBorders>
              <w:top w:val="single" w:sz="4" w:space="0" w:color="auto"/>
              <w:bottom w:val="single" w:sz="4" w:space="0" w:color="auto"/>
            </w:tcBorders>
          </w:tcPr>
          <w:p w:rsidR="00BD52B2" w:rsidRDefault="00BB73FE" w:rsidP="00B47036">
            <w:pPr>
              <w:pStyle w:val="IEEEStdsTableData-Center"/>
            </w:pPr>
            <w:ins w:id="12" w:author="Lomayev, Artyom" w:date="2017-08-18T15:14:00Z">
              <w:r>
                <w:t>π/2-</w:t>
              </w:r>
            </w:ins>
            <w:ins w:id="13" w:author="Christopher Hansen" w:date="2017-08-14T17:05:00Z">
              <w:r w:rsidR="00BD52B2">
                <w:t>8-PSK Supported</w:t>
              </w:r>
            </w:ins>
          </w:p>
        </w:tc>
      </w:tr>
      <w:tr w:rsidR="00BD52B2" w:rsidTr="00B47036">
        <w:trPr>
          <w:jc w:val="center"/>
        </w:trPr>
        <w:tc>
          <w:tcPr>
            <w:tcW w:w="0" w:type="auto"/>
            <w:tcBorders>
              <w:top w:val="nil"/>
              <w:left w:val="nil"/>
              <w:bottom w:val="nil"/>
              <w:right w:val="nil"/>
            </w:tcBorders>
            <w:shd w:val="clear" w:color="auto" w:fill="auto"/>
          </w:tcPr>
          <w:p w:rsidR="00BD52B2" w:rsidRDefault="00BD52B2" w:rsidP="00B47036">
            <w:pPr>
              <w:pStyle w:val="IEEEStdsTableData-Center"/>
            </w:pPr>
            <w:r>
              <w:t>Bits:</w:t>
            </w:r>
          </w:p>
        </w:tc>
        <w:tc>
          <w:tcPr>
            <w:tcW w:w="0" w:type="auto"/>
            <w:tcBorders>
              <w:top w:val="single" w:sz="4" w:space="0" w:color="auto"/>
              <w:left w:val="nil"/>
              <w:bottom w:val="nil"/>
              <w:right w:val="nil"/>
            </w:tcBorders>
            <w:shd w:val="clear" w:color="auto" w:fill="auto"/>
          </w:tcPr>
          <w:p w:rsidR="00BD52B2" w:rsidRDefault="00BD52B2" w:rsidP="00B47036">
            <w:pPr>
              <w:pStyle w:val="IEEEStdsTableData-Center"/>
            </w:pPr>
            <w:r>
              <w:t>1</w:t>
            </w:r>
          </w:p>
        </w:tc>
        <w:tc>
          <w:tcPr>
            <w:tcW w:w="0" w:type="auto"/>
            <w:tcBorders>
              <w:top w:val="single" w:sz="4" w:space="0" w:color="auto"/>
              <w:left w:val="nil"/>
              <w:bottom w:val="nil"/>
              <w:right w:val="nil"/>
            </w:tcBorders>
          </w:tcPr>
          <w:p w:rsidR="00BD52B2" w:rsidRDefault="00BD52B2" w:rsidP="00B47036">
            <w:pPr>
              <w:pStyle w:val="IEEEStdsTableData-Center"/>
            </w:pPr>
            <w:r>
              <w:t>1</w:t>
            </w:r>
          </w:p>
        </w:tc>
        <w:tc>
          <w:tcPr>
            <w:tcW w:w="0" w:type="auto"/>
            <w:tcBorders>
              <w:top w:val="single" w:sz="4" w:space="0" w:color="auto"/>
              <w:left w:val="nil"/>
              <w:bottom w:val="nil"/>
              <w:right w:val="nil"/>
            </w:tcBorders>
          </w:tcPr>
          <w:p w:rsidR="00BD52B2" w:rsidRDefault="00BD52B2" w:rsidP="00B47036">
            <w:pPr>
              <w:pStyle w:val="IEEEStdsTableData-Center"/>
            </w:pPr>
            <w:ins w:id="14" w:author="Christopher Hansen" w:date="2017-08-14T17:05:00Z">
              <w:r>
                <w:t>1</w:t>
              </w:r>
            </w:ins>
          </w:p>
        </w:tc>
      </w:tr>
    </w:tbl>
    <w:p w:rsidR="00BD52B2" w:rsidRDefault="00BD52B2" w:rsidP="00345CA8">
      <w:pPr>
        <w:pStyle w:val="IEEEStdsRegularFigureCaption"/>
        <w:numPr>
          <w:ilvl w:val="0"/>
          <w:numId w:val="5"/>
        </w:numPr>
        <w:tabs>
          <w:tab w:val="clear" w:pos="1008"/>
        </w:tabs>
      </w:pPr>
      <w:bookmarkStart w:id="15" w:name="_Ref473657892"/>
      <w:bookmarkStart w:id="16" w:name="_Toc490310918"/>
      <w:r>
        <w:t>—Supported MCS field format</w:t>
      </w:r>
      <w:bookmarkEnd w:id="15"/>
      <w:bookmarkEnd w:id="16"/>
    </w:p>
    <w:p w:rsidR="00BD52B2" w:rsidRDefault="00BD52B2" w:rsidP="00BD52B2">
      <w:pPr>
        <w:pStyle w:val="IEEEStdsParagraph"/>
      </w:pPr>
    </w:p>
    <w:p w:rsidR="00BD52B2" w:rsidRDefault="00BB7DA4">
      <w:pPr>
        <w:rPr>
          <w:i/>
        </w:rPr>
      </w:pPr>
      <w:r>
        <w:rPr>
          <w:i/>
        </w:rPr>
        <w:t>Add the following text after Figure 21:</w:t>
      </w:r>
    </w:p>
    <w:p w:rsidR="00BB7DA4" w:rsidRDefault="00BB7DA4"/>
    <w:p w:rsidR="00BB7DA4" w:rsidRDefault="00282F14">
      <w:r>
        <w:t>The 8-PSK supported sub-field is set to one to indicate that the STA supports SC MCS12 and SC MCS13 using 8-PSK modulation.</w:t>
      </w:r>
    </w:p>
    <w:p w:rsidR="00282F14" w:rsidRDefault="00282F14"/>
    <w:p w:rsidR="00282F14" w:rsidRDefault="00282F14"/>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bookmarkStart w:id="17" w:name="_Ref477706240"/>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0"/>
          <w:numId w:val="1"/>
        </w:numPr>
        <w:suppressAutoHyphens/>
        <w:spacing w:before="360" w:after="240"/>
        <w:outlineLvl w:val="0"/>
        <w:rPr>
          <w:rFonts w:ascii="Arial" w:hAnsi="Arial"/>
          <w:b/>
          <w:vanish/>
          <w:sz w:val="24"/>
          <w:lang w:val="en-US" w:eastAsia="ja-JP"/>
        </w:rPr>
      </w:pPr>
    </w:p>
    <w:p w:rsidR="00D74019" w:rsidRPr="00D74019" w:rsidRDefault="00D74019" w:rsidP="00D74019">
      <w:pPr>
        <w:pStyle w:val="ListParagraph"/>
        <w:keepNext/>
        <w:keepLines/>
        <w:numPr>
          <w:ilvl w:val="1"/>
          <w:numId w:val="1"/>
        </w:numPr>
        <w:suppressAutoHyphens/>
        <w:spacing w:before="360" w:after="240"/>
        <w:outlineLvl w:val="1"/>
        <w:rPr>
          <w:rFonts w:ascii="Arial" w:hAnsi="Arial"/>
          <w:b/>
          <w:vanish/>
          <w:lang w:val="en-US" w:eastAsia="ja-JP"/>
        </w:rPr>
      </w:pPr>
    </w:p>
    <w:p w:rsidR="00D74019" w:rsidRDefault="00D74019" w:rsidP="00D74019">
      <w:pPr>
        <w:pStyle w:val="IEEEStdsLevel3Header"/>
      </w:pPr>
      <w:r>
        <w:t>Introduction to the EDMG PHY</w:t>
      </w:r>
      <w:bookmarkEnd w:id="17"/>
    </w:p>
    <w:p w:rsidR="00C354B5" w:rsidRDefault="00D74019" w:rsidP="00C354B5">
      <w:pPr>
        <w:pStyle w:val="IEEEStdsParagraph"/>
      </w:pPr>
      <w:r>
        <w:rPr>
          <w:i/>
        </w:rPr>
        <w:t>Add to Section 30.1.1</w:t>
      </w:r>
      <w:r w:rsidR="00C354B5">
        <w:rPr>
          <w:i/>
        </w:rPr>
        <w:t xml:space="preserve"> </w:t>
      </w:r>
      <w:r w:rsidR="00C354B5">
        <w:t>An EDMG STA may support the following features:</w:t>
      </w:r>
    </w:p>
    <w:p w:rsidR="00D74019" w:rsidRDefault="00C354B5">
      <w:r>
        <w:t>-- 8-PSK Modulation for SC MCS12 and MCS13</w:t>
      </w:r>
    </w:p>
    <w:p w:rsidR="00C354B5" w:rsidRDefault="00C354B5"/>
    <w:p w:rsidR="002C6626" w:rsidRDefault="002C6626"/>
    <w:p w:rsidR="002C6626" w:rsidRPr="002C6626" w:rsidRDefault="002C6626" w:rsidP="002C6626">
      <w:pPr>
        <w:pStyle w:val="ListParagraph"/>
        <w:keepNext/>
        <w:keepLines/>
        <w:numPr>
          <w:ilvl w:val="1"/>
          <w:numId w:val="1"/>
        </w:numPr>
        <w:suppressAutoHyphens/>
        <w:spacing w:before="360" w:after="240"/>
        <w:outlineLvl w:val="1"/>
        <w:rPr>
          <w:rFonts w:ascii="Arial" w:hAnsi="Arial"/>
          <w:b/>
          <w:vanish/>
          <w:lang w:val="en-US" w:eastAsia="ja-JP"/>
        </w:rPr>
      </w:pPr>
    </w:p>
    <w:p w:rsidR="002C6626" w:rsidRPr="002C6626" w:rsidRDefault="002C6626" w:rsidP="002C6626">
      <w:pPr>
        <w:pStyle w:val="ListParagraph"/>
        <w:keepNext/>
        <w:keepLines/>
        <w:numPr>
          <w:ilvl w:val="1"/>
          <w:numId w:val="1"/>
        </w:numPr>
        <w:suppressAutoHyphens/>
        <w:spacing w:before="360" w:after="240"/>
        <w:outlineLvl w:val="1"/>
        <w:rPr>
          <w:rFonts w:ascii="Arial" w:hAnsi="Arial"/>
          <w:b/>
          <w:vanish/>
          <w:lang w:val="en-US" w:eastAsia="ja-JP"/>
        </w:rPr>
      </w:pPr>
    </w:p>
    <w:p w:rsidR="002C6626" w:rsidRPr="002C6626" w:rsidRDefault="002C6626" w:rsidP="002C6626">
      <w:pPr>
        <w:pStyle w:val="ListParagraph"/>
        <w:keepNext/>
        <w:keepLines/>
        <w:numPr>
          <w:ilvl w:val="1"/>
          <w:numId w:val="1"/>
        </w:numPr>
        <w:suppressAutoHyphens/>
        <w:spacing w:before="360" w:after="240"/>
        <w:outlineLvl w:val="1"/>
        <w:rPr>
          <w:rFonts w:ascii="Arial" w:hAnsi="Arial"/>
          <w:b/>
          <w:vanish/>
          <w:lang w:val="en-US" w:eastAsia="ja-JP"/>
        </w:rPr>
      </w:pPr>
    </w:p>
    <w:p w:rsidR="002C6626" w:rsidRPr="002C6626" w:rsidRDefault="002C6626" w:rsidP="002C6626">
      <w:pPr>
        <w:pStyle w:val="ListParagraph"/>
        <w:keepNext/>
        <w:keepLines/>
        <w:numPr>
          <w:ilvl w:val="2"/>
          <w:numId w:val="1"/>
        </w:numPr>
        <w:suppressAutoHyphens/>
        <w:spacing w:before="240" w:after="240"/>
        <w:outlineLvl w:val="2"/>
        <w:rPr>
          <w:rFonts w:ascii="Arial" w:hAnsi="Arial"/>
          <w:b/>
          <w:vanish/>
          <w:sz w:val="20"/>
          <w:lang w:val="en-US" w:eastAsia="ja-JP"/>
        </w:rPr>
      </w:pPr>
    </w:p>
    <w:p w:rsidR="002C6626" w:rsidRPr="002C6626" w:rsidRDefault="002C6626" w:rsidP="002C6626">
      <w:pPr>
        <w:pStyle w:val="ListParagraph"/>
        <w:keepNext/>
        <w:keepLines/>
        <w:numPr>
          <w:ilvl w:val="2"/>
          <w:numId w:val="1"/>
        </w:numPr>
        <w:suppressAutoHyphens/>
        <w:spacing w:before="240" w:after="240"/>
        <w:outlineLvl w:val="2"/>
        <w:rPr>
          <w:rFonts w:ascii="Arial" w:hAnsi="Arial"/>
          <w:b/>
          <w:vanish/>
          <w:sz w:val="20"/>
          <w:lang w:val="en-US" w:eastAsia="ja-JP"/>
        </w:rPr>
      </w:pPr>
    </w:p>
    <w:p w:rsidR="002C6626" w:rsidRPr="002C6626" w:rsidRDefault="002C6626" w:rsidP="002C6626">
      <w:pPr>
        <w:pStyle w:val="ListParagraph"/>
        <w:keepNext/>
        <w:keepLines/>
        <w:numPr>
          <w:ilvl w:val="2"/>
          <w:numId w:val="1"/>
        </w:numPr>
        <w:suppressAutoHyphens/>
        <w:spacing w:before="240" w:after="240"/>
        <w:outlineLvl w:val="2"/>
        <w:rPr>
          <w:rFonts w:ascii="Arial" w:hAnsi="Arial"/>
          <w:b/>
          <w:vanish/>
          <w:sz w:val="20"/>
          <w:lang w:val="en-US" w:eastAsia="ja-JP"/>
        </w:rPr>
      </w:pPr>
    </w:p>
    <w:p w:rsidR="002C6626" w:rsidRPr="002C6626" w:rsidRDefault="002C6626" w:rsidP="002C6626">
      <w:pPr>
        <w:pStyle w:val="ListParagraph"/>
        <w:keepNext/>
        <w:keepLines/>
        <w:numPr>
          <w:ilvl w:val="3"/>
          <w:numId w:val="1"/>
        </w:numPr>
        <w:suppressAutoHyphens/>
        <w:spacing w:before="240" w:after="240"/>
        <w:outlineLvl w:val="3"/>
        <w:rPr>
          <w:rFonts w:ascii="Arial" w:hAnsi="Arial"/>
          <w:b/>
          <w:vanish/>
          <w:sz w:val="20"/>
          <w:lang w:val="en-US" w:eastAsia="ja-JP"/>
        </w:rPr>
      </w:pPr>
    </w:p>
    <w:p w:rsidR="002C6626" w:rsidRPr="002C6626" w:rsidRDefault="002C6626" w:rsidP="002C6626">
      <w:pPr>
        <w:pStyle w:val="ListParagraph"/>
        <w:keepNext/>
        <w:keepLines/>
        <w:numPr>
          <w:ilvl w:val="3"/>
          <w:numId w:val="1"/>
        </w:numPr>
        <w:suppressAutoHyphens/>
        <w:spacing w:before="240" w:after="240"/>
        <w:outlineLvl w:val="3"/>
        <w:rPr>
          <w:rFonts w:ascii="Arial" w:hAnsi="Arial"/>
          <w:b/>
          <w:vanish/>
          <w:sz w:val="20"/>
          <w:lang w:val="en-US" w:eastAsia="ja-JP"/>
        </w:rPr>
      </w:pPr>
    </w:p>
    <w:p w:rsidR="002C6626" w:rsidRPr="002C6626" w:rsidRDefault="002C6626" w:rsidP="002C6626">
      <w:pPr>
        <w:pStyle w:val="ListParagraph"/>
        <w:keepNext/>
        <w:keepLines/>
        <w:numPr>
          <w:ilvl w:val="3"/>
          <w:numId w:val="1"/>
        </w:numPr>
        <w:suppressAutoHyphens/>
        <w:spacing w:before="240" w:after="240"/>
        <w:outlineLvl w:val="3"/>
        <w:rPr>
          <w:rFonts w:ascii="Arial" w:hAnsi="Arial"/>
          <w:b/>
          <w:vanish/>
          <w:sz w:val="20"/>
          <w:lang w:val="en-US" w:eastAsia="ja-JP"/>
        </w:rPr>
      </w:pPr>
    </w:p>
    <w:p w:rsidR="002C6626" w:rsidRPr="002C6626" w:rsidRDefault="002C6626" w:rsidP="002C6626">
      <w:pPr>
        <w:pStyle w:val="ListParagraph"/>
        <w:keepNext/>
        <w:keepLines/>
        <w:numPr>
          <w:ilvl w:val="4"/>
          <w:numId w:val="1"/>
        </w:numPr>
        <w:suppressAutoHyphens/>
        <w:spacing w:before="240" w:after="240"/>
        <w:outlineLvl w:val="4"/>
        <w:rPr>
          <w:rFonts w:ascii="Arial" w:hAnsi="Arial"/>
          <w:b/>
          <w:vanish/>
          <w:sz w:val="20"/>
          <w:lang w:val="en-US" w:eastAsia="ja-JP"/>
        </w:rPr>
      </w:pPr>
    </w:p>
    <w:p w:rsidR="002C6626" w:rsidRPr="002C6626" w:rsidRDefault="002C6626" w:rsidP="002C6626">
      <w:pPr>
        <w:pStyle w:val="ListParagraph"/>
        <w:keepNext/>
        <w:keepLines/>
        <w:numPr>
          <w:ilvl w:val="4"/>
          <w:numId w:val="1"/>
        </w:numPr>
        <w:suppressAutoHyphens/>
        <w:spacing w:before="240" w:after="240"/>
        <w:outlineLvl w:val="4"/>
        <w:rPr>
          <w:rFonts w:ascii="Arial" w:hAnsi="Arial"/>
          <w:b/>
          <w:vanish/>
          <w:sz w:val="20"/>
          <w:lang w:val="en-US" w:eastAsia="ja-JP"/>
        </w:rPr>
      </w:pPr>
    </w:p>
    <w:p w:rsidR="002C6626" w:rsidRPr="002C6626" w:rsidRDefault="002C6626" w:rsidP="002C6626">
      <w:pPr>
        <w:pStyle w:val="ListParagraph"/>
        <w:keepNext/>
        <w:keepLines/>
        <w:numPr>
          <w:ilvl w:val="5"/>
          <w:numId w:val="1"/>
        </w:numPr>
        <w:suppressAutoHyphens/>
        <w:spacing w:before="240" w:after="240"/>
        <w:outlineLvl w:val="5"/>
        <w:rPr>
          <w:rFonts w:ascii="Arial" w:hAnsi="Arial"/>
          <w:b/>
          <w:vanish/>
          <w:sz w:val="20"/>
          <w:lang w:val="en-US" w:eastAsia="ja-JP"/>
        </w:rPr>
      </w:pPr>
    </w:p>
    <w:p w:rsidR="002C6626" w:rsidRPr="002C6626" w:rsidRDefault="002C6626" w:rsidP="002C6626">
      <w:pPr>
        <w:pStyle w:val="ListParagraph"/>
        <w:keepNext/>
        <w:keepLines/>
        <w:numPr>
          <w:ilvl w:val="5"/>
          <w:numId w:val="1"/>
        </w:numPr>
        <w:suppressAutoHyphens/>
        <w:spacing w:before="240" w:after="240"/>
        <w:outlineLvl w:val="5"/>
        <w:rPr>
          <w:rFonts w:ascii="Arial" w:hAnsi="Arial"/>
          <w:b/>
          <w:vanish/>
          <w:sz w:val="20"/>
          <w:lang w:val="en-US" w:eastAsia="ja-JP"/>
        </w:rPr>
      </w:pPr>
    </w:p>
    <w:p w:rsidR="002C6626" w:rsidRPr="00242BAD" w:rsidRDefault="002C6626" w:rsidP="002C6626">
      <w:pPr>
        <w:pStyle w:val="IEEEStdsLevel6Header"/>
      </w:pPr>
      <w:r>
        <w:t>Definition for EDMG SC mode and EDMG OFDM mode PPDUs</w:t>
      </w:r>
    </w:p>
    <w:p w:rsidR="002C6626" w:rsidRDefault="002C6626">
      <w:pPr>
        <w:rPr>
          <w:i/>
        </w:rPr>
      </w:pPr>
      <w:r>
        <w:rPr>
          <w:i/>
        </w:rPr>
        <w:t>Modify Table 24 as follows:</w:t>
      </w:r>
    </w:p>
    <w:p w:rsidR="002C6626" w:rsidRPr="002C6626" w:rsidRDefault="002C6626" w:rsidP="002C6626">
      <w:pPr>
        <w:keepNext/>
        <w:keepLines/>
        <w:tabs>
          <w:tab w:val="left" w:pos="360"/>
          <w:tab w:val="left" w:pos="432"/>
          <w:tab w:val="left" w:pos="504"/>
        </w:tabs>
        <w:suppressAutoHyphens/>
        <w:spacing w:before="120" w:after="120"/>
        <w:jc w:val="center"/>
        <w:rPr>
          <w:rFonts w:ascii="Arial" w:hAnsi="Arial"/>
          <w:b/>
          <w:sz w:val="20"/>
          <w:lang w:val="en-US" w:eastAsia="ja-JP"/>
        </w:rPr>
      </w:pPr>
      <w:r w:rsidRPr="002C6626">
        <w:rPr>
          <w:rFonts w:ascii="Arial" w:hAnsi="Arial"/>
          <w:b/>
          <w:sz w:val="20"/>
          <w:lang w:val="en-US" w:eastAsia="ja-JP"/>
        </w:rPr>
        <w:lastRenderedPageBreak/>
        <w:t>EDMG-Header-A field structure and definition for a SU PPDU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917"/>
        <w:gridCol w:w="636"/>
        <w:gridCol w:w="6643"/>
      </w:tblGrid>
      <w:tr w:rsidR="002C6626" w:rsidRPr="002C6626" w:rsidTr="00B47036">
        <w:tc>
          <w:tcPr>
            <w:tcW w:w="0" w:type="auto"/>
            <w:shd w:val="clear" w:color="auto" w:fill="auto"/>
          </w:tcPr>
          <w:p w:rsidR="002C6626" w:rsidRPr="002C6626" w:rsidRDefault="002C6626" w:rsidP="002C6626">
            <w:pPr>
              <w:keepNext/>
              <w:keepLines/>
              <w:jc w:val="center"/>
              <w:rPr>
                <w:b/>
                <w:sz w:val="18"/>
                <w:lang w:eastAsia="ja-JP"/>
              </w:rPr>
            </w:pPr>
            <w:r w:rsidRPr="002C6626">
              <w:rPr>
                <w:b/>
                <w:sz w:val="18"/>
                <w:lang w:eastAsia="ja-JP"/>
              </w:rPr>
              <w:t>Field</w:t>
            </w:r>
          </w:p>
        </w:tc>
        <w:tc>
          <w:tcPr>
            <w:tcW w:w="0" w:type="auto"/>
            <w:shd w:val="clear" w:color="auto" w:fill="auto"/>
          </w:tcPr>
          <w:p w:rsidR="002C6626" w:rsidRPr="002C6626" w:rsidRDefault="002C6626" w:rsidP="002C6626">
            <w:pPr>
              <w:keepNext/>
              <w:keepLines/>
              <w:jc w:val="center"/>
              <w:rPr>
                <w:b/>
                <w:sz w:val="18"/>
                <w:lang w:eastAsia="ja-JP"/>
              </w:rPr>
            </w:pPr>
            <w:r w:rsidRPr="002C6626">
              <w:rPr>
                <w:b/>
                <w:sz w:val="18"/>
                <w:lang w:eastAsia="ja-JP"/>
              </w:rPr>
              <w:t>Number of bits</w:t>
            </w:r>
          </w:p>
        </w:tc>
        <w:tc>
          <w:tcPr>
            <w:tcW w:w="0" w:type="auto"/>
            <w:shd w:val="clear" w:color="auto" w:fill="auto"/>
          </w:tcPr>
          <w:p w:rsidR="002C6626" w:rsidRPr="002C6626" w:rsidRDefault="002C6626" w:rsidP="002C6626">
            <w:pPr>
              <w:keepNext/>
              <w:keepLines/>
              <w:jc w:val="center"/>
              <w:rPr>
                <w:b/>
                <w:sz w:val="18"/>
                <w:lang w:eastAsia="ja-JP"/>
              </w:rPr>
            </w:pPr>
            <w:r w:rsidRPr="002C6626">
              <w:rPr>
                <w:b/>
                <w:sz w:val="18"/>
                <w:lang w:eastAsia="ja-JP"/>
              </w:rPr>
              <w:t>Start bit</w:t>
            </w:r>
          </w:p>
        </w:tc>
        <w:tc>
          <w:tcPr>
            <w:tcW w:w="0" w:type="auto"/>
            <w:shd w:val="clear" w:color="auto" w:fill="auto"/>
          </w:tcPr>
          <w:p w:rsidR="002C6626" w:rsidRPr="002C6626" w:rsidRDefault="002C6626" w:rsidP="002C6626">
            <w:pPr>
              <w:keepNext/>
              <w:keepLines/>
              <w:jc w:val="center"/>
              <w:rPr>
                <w:b/>
                <w:sz w:val="18"/>
                <w:lang w:eastAsia="ja-JP"/>
              </w:rPr>
            </w:pPr>
            <w:r w:rsidRPr="002C6626">
              <w:rPr>
                <w:b/>
                <w:sz w:val="18"/>
                <w:lang w:eastAsia="ja-JP"/>
              </w:rPr>
              <w:t>Description</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SU/MU Format</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0</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Indicates whether the PPDU is a SU PPDU or a MU PPDU. Set to 0 to indicate a SU PPDU and set to 1 otherwise.</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Channel Aggregation</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Set to 0 to indicate that the BW field specifies a 2.16 GHz, 4.32 GHz, 6.48 GHz or 8.64 GHz channel PPDU. Set to 1 to indicate that the BW field specifies a 2.16+2.16 GHz or 4.32+4.32 GHz PPDU.</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BW</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8</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A bitmap constructed from the CH_BANDWIDTH parameter in the TXVECTOR and that indicates the 2.16 GHz channel(s) over which the PPDU is transmitted on. If a bit is set to 1, it indicates that the corresponding channel is used for the PPDU transmission; otherwise if the bit is set to 0, the channel is not used. Bit 0 corresponds to channel 1, bit 1 corresponds to channel 2, and so on.</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Primary Channel Number</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3</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10</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Contains the 3 LSBs of the primary channel number of the BSS minus one</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Beamformed</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13</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Set to 1 to indicate that channel estimate smoothing is recommended. Set to 0 otherwise.</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Short/Long LDPC</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14</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Indicates the LDPC codeword length used in the PSDU. Set to 0 for LDPC codeword of length 672. Set to 1 for LDPC codeword of length 1344.</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STBC Applied</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15</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If set to 1, indicates that STBC was applied at the transmitter. Otherwise, set to 0.</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PSDU Length</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22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16</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Length of the PSDU field in octets.</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Number of SS</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3</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38</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 xml:space="preserve">The value of this field plus one indicates the number of SSs transmitted in the PPDU. </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EDMG-MCS</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21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41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 xml:space="preserve">If the number of SSs, as indicated by the Number of SS field, is 4 or less, the EDMG-MCS field is as defined in </w:t>
            </w:r>
            <w:r w:rsidRPr="002C6626">
              <w:rPr>
                <w:sz w:val="18"/>
                <w:lang w:eastAsia="ja-JP"/>
              </w:rPr>
              <w:fldChar w:fldCharType="begin"/>
            </w:r>
            <w:r w:rsidRPr="002C6626">
              <w:rPr>
                <w:sz w:val="18"/>
                <w:lang w:eastAsia="ja-JP"/>
              </w:rPr>
              <w:instrText xml:space="preserve"> REF _Ref466398177 \r \h </w:instrText>
            </w:r>
            <w:r w:rsidRPr="002C6626">
              <w:rPr>
                <w:sz w:val="18"/>
                <w:lang w:eastAsia="ja-JP"/>
              </w:rPr>
            </w:r>
            <w:r w:rsidRPr="002C6626">
              <w:rPr>
                <w:sz w:val="18"/>
                <w:lang w:eastAsia="ja-JP"/>
              </w:rPr>
              <w:fldChar w:fldCharType="separate"/>
            </w:r>
            <w:ins w:id="18" w:author="Christopher Hansen" w:date="2017-08-16T16:06:00Z">
              <w:r w:rsidR="006702F4">
                <w:rPr>
                  <w:b/>
                  <w:bCs/>
                  <w:sz w:val="18"/>
                  <w:lang w:val="en-US" w:eastAsia="ja-JP"/>
                </w:rPr>
                <w:t>Error! Reference source not found.</w:t>
              </w:r>
            </w:ins>
            <w:del w:id="19" w:author="Christopher Hansen" w:date="2017-08-16T16:06:00Z">
              <w:r w:rsidRPr="002C6626" w:rsidDel="006702F4">
                <w:rPr>
                  <w:sz w:val="18"/>
                  <w:lang w:eastAsia="ja-JP"/>
                </w:rPr>
                <w:delText>Table 25</w:delText>
              </w:r>
            </w:del>
            <w:r w:rsidRPr="002C6626">
              <w:rPr>
                <w:sz w:val="18"/>
                <w:lang w:eastAsia="ja-JP"/>
              </w:rPr>
              <w:fldChar w:fldCharType="end"/>
            </w:r>
            <w:r w:rsidRPr="002C6626">
              <w:rPr>
                <w:sz w:val="18"/>
                <w:lang w:eastAsia="ja-JP"/>
              </w:rPr>
              <w:t xml:space="preserve">. Otherwise, the EDMG-MCS field is as defined in </w:t>
            </w:r>
            <w:r w:rsidRPr="002C6626">
              <w:rPr>
                <w:sz w:val="18"/>
                <w:lang w:eastAsia="ja-JP"/>
              </w:rPr>
              <w:fldChar w:fldCharType="begin"/>
            </w:r>
            <w:r w:rsidRPr="002C6626">
              <w:rPr>
                <w:sz w:val="18"/>
                <w:lang w:eastAsia="ja-JP"/>
              </w:rPr>
              <w:instrText xml:space="preserve"> REF _Ref466398190 \r \h </w:instrText>
            </w:r>
            <w:r w:rsidRPr="002C6626">
              <w:rPr>
                <w:sz w:val="18"/>
                <w:lang w:eastAsia="ja-JP"/>
              </w:rPr>
            </w:r>
            <w:r w:rsidRPr="002C6626">
              <w:rPr>
                <w:sz w:val="18"/>
                <w:lang w:eastAsia="ja-JP"/>
              </w:rPr>
              <w:fldChar w:fldCharType="separate"/>
            </w:r>
            <w:ins w:id="20" w:author="Christopher Hansen" w:date="2017-08-16T16:06:00Z">
              <w:r w:rsidR="006702F4">
                <w:rPr>
                  <w:b/>
                  <w:bCs/>
                  <w:sz w:val="18"/>
                  <w:lang w:val="en-US" w:eastAsia="ja-JP"/>
                </w:rPr>
                <w:t>Error! Reference source not found.</w:t>
              </w:r>
            </w:ins>
            <w:del w:id="21" w:author="Christopher Hansen" w:date="2017-08-16T16:06:00Z">
              <w:r w:rsidRPr="002C6626" w:rsidDel="006702F4">
                <w:rPr>
                  <w:sz w:val="18"/>
                  <w:lang w:eastAsia="ja-JP"/>
                </w:rPr>
                <w:delText>Table 26</w:delText>
              </w:r>
            </w:del>
            <w:r w:rsidRPr="002C6626">
              <w:rPr>
                <w:sz w:val="18"/>
                <w:lang w:eastAsia="ja-JP"/>
              </w:rPr>
              <w:fldChar w:fldCharType="end"/>
            </w:r>
            <w:r w:rsidRPr="002C6626">
              <w:rPr>
                <w:sz w:val="18"/>
                <w:lang w:eastAsia="ja-JP"/>
              </w:rPr>
              <w:t>.</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DCM SQPSK Applied</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62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If set to 1, indicates that DCM SQPSK (</w:t>
            </w:r>
            <w:r w:rsidRPr="002C6626">
              <w:rPr>
                <w:sz w:val="18"/>
                <w:lang w:eastAsia="ja-JP"/>
              </w:rPr>
              <w:fldChar w:fldCharType="begin"/>
            </w:r>
            <w:r w:rsidRPr="002C6626">
              <w:rPr>
                <w:sz w:val="18"/>
                <w:lang w:eastAsia="ja-JP"/>
              </w:rPr>
              <w:instrText xml:space="preserve"> REF _Ref473471495 \r \h </w:instrText>
            </w:r>
            <w:r w:rsidRPr="002C6626">
              <w:rPr>
                <w:sz w:val="18"/>
                <w:lang w:eastAsia="ja-JP"/>
              </w:rPr>
            </w:r>
            <w:r w:rsidRPr="002C6626">
              <w:rPr>
                <w:sz w:val="18"/>
                <w:lang w:eastAsia="ja-JP"/>
              </w:rPr>
              <w:fldChar w:fldCharType="separate"/>
            </w:r>
            <w:ins w:id="22" w:author="Christopher Hansen" w:date="2017-08-16T16:06:00Z">
              <w:r w:rsidR="006702F4">
                <w:rPr>
                  <w:b/>
                  <w:bCs/>
                  <w:sz w:val="18"/>
                  <w:lang w:val="en-US" w:eastAsia="ja-JP"/>
                </w:rPr>
                <w:t>Error! Reference source not found.</w:t>
              </w:r>
            </w:ins>
            <w:del w:id="23" w:author="Christopher Hansen" w:date="2017-08-16T16:06:00Z">
              <w:r w:rsidRPr="002C6626" w:rsidDel="006702F4">
                <w:rPr>
                  <w:sz w:val="18"/>
                  <w:lang w:eastAsia="ja-JP"/>
                </w:rPr>
                <w:delText>30.5.8.5.2</w:delText>
              </w:r>
            </w:del>
            <w:r w:rsidRPr="002C6626">
              <w:rPr>
                <w:sz w:val="18"/>
                <w:lang w:eastAsia="ja-JP"/>
              </w:rPr>
              <w:fldChar w:fldCharType="end"/>
            </w:r>
            <w:r w:rsidRPr="002C6626">
              <w:rPr>
                <w:sz w:val="18"/>
                <w:lang w:eastAsia="ja-JP"/>
              </w:rPr>
              <w:t>) was applied at the transmitter. Otherwise, set to 0.</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NUC Applied</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63</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If this field is set to 1, NUC is applied at the transmitter for all MCSs indicated within the EDMG-MCS field and that support NUC. If a MCS indicated within the EDMG-MCS field does not support NUC, uniform constellation is applied for this particular MCS.</w:t>
            </w:r>
          </w:p>
          <w:p w:rsidR="002C6626" w:rsidRPr="002C6626" w:rsidRDefault="002C6626" w:rsidP="002C6626">
            <w:pPr>
              <w:keepNext/>
              <w:keepLines/>
              <w:rPr>
                <w:sz w:val="18"/>
                <w:lang w:eastAsia="ja-JP"/>
              </w:rPr>
            </w:pPr>
          </w:p>
          <w:p w:rsidR="002C6626" w:rsidRPr="002C6626" w:rsidRDefault="002C6626" w:rsidP="002C6626">
            <w:pPr>
              <w:keepNext/>
              <w:keepLines/>
              <w:rPr>
                <w:sz w:val="18"/>
                <w:lang w:eastAsia="ja-JP"/>
              </w:rPr>
            </w:pPr>
            <w:r w:rsidRPr="002C6626">
              <w:rPr>
                <w:sz w:val="18"/>
                <w:lang w:eastAsia="ja-JP"/>
              </w:rPr>
              <w:t xml:space="preserve">If set to 0, uniform constellation is applied for all MCSs signalled in EDMG-MCS field. </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EDMG TRN Length</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8</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64</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Indicates the number of TRN-Units present in the TRN field of the PPDU.</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RX TRN-Units per Each TX TRN-Unit</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8</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72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 xml:space="preserve">This field is reserved if the value of the EDMG TRN Length field is 0. Otherwise, the value of this field plus one indicates the number of consecutive TRN-Units in the TRN field for which the transmitter remains with the same transmit AWV (see </w:t>
            </w:r>
            <w:r w:rsidRPr="002C6626">
              <w:rPr>
                <w:sz w:val="18"/>
                <w:lang w:eastAsia="ja-JP"/>
              </w:rPr>
              <w:fldChar w:fldCharType="begin"/>
            </w:r>
            <w:r w:rsidRPr="002C6626">
              <w:rPr>
                <w:sz w:val="18"/>
                <w:lang w:eastAsia="ja-JP"/>
              </w:rPr>
              <w:instrText xml:space="preserve"> REF _Ref471142037 \r \h </w:instrText>
            </w:r>
            <w:r w:rsidRPr="002C6626">
              <w:rPr>
                <w:sz w:val="18"/>
                <w:lang w:eastAsia="ja-JP"/>
              </w:rPr>
            </w:r>
            <w:r w:rsidRPr="002C6626">
              <w:rPr>
                <w:sz w:val="18"/>
                <w:lang w:eastAsia="ja-JP"/>
              </w:rPr>
              <w:fldChar w:fldCharType="separate"/>
            </w:r>
            <w:ins w:id="24" w:author="Christopher Hansen" w:date="2017-08-16T16:06:00Z">
              <w:r w:rsidR="006702F4">
                <w:rPr>
                  <w:b/>
                  <w:bCs/>
                  <w:sz w:val="18"/>
                  <w:lang w:val="en-US" w:eastAsia="ja-JP"/>
                </w:rPr>
                <w:t>Error! Reference source not found.</w:t>
              </w:r>
            </w:ins>
            <w:del w:id="25" w:author="Christopher Hansen" w:date="2017-08-16T16:06:00Z">
              <w:r w:rsidRPr="002C6626" w:rsidDel="006702F4">
                <w:rPr>
                  <w:sz w:val="18"/>
                  <w:lang w:eastAsia="ja-JP"/>
                </w:rPr>
                <w:delText>30.9.2.2.5</w:delText>
              </w:r>
            </w:del>
            <w:r w:rsidRPr="002C6626">
              <w:rPr>
                <w:sz w:val="18"/>
                <w:lang w:eastAsia="ja-JP"/>
              </w:rPr>
              <w:fldChar w:fldCharType="end"/>
            </w:r>
            <w:r w:rsidRPr="002C6626">
              <w:rPr>
                <w:sz w:val="18"/>
                <w:lang w:eastAsia="ja-JP"/>
              </w:rPr>
              <w:t xml:space="preserve">). </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EDMG TRN-Unit P</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80</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 xml:space="preserve">For EDMG BRP-TX and EDMG BRP-RX/TX packets, the value of this field describes the number of TRN subfields in a TRN-Unit which are transmitted using the same AWV, which is the same AWV used in the transmission of the preamble and Data field except for the case when the DMG antenna used in the transmission of the packet changes at the beginning of the TRN field, as defined in </w:t>
            </w:r>
            <w:r w:rsidRPr="002C6626">
              <w:rPr>
                <w:sz w:val="18"/>
                <w:lang w:eastAsia="ja-JP"/>
              </w:rPr>
              <w:fldChar w:fldCharType="begin"/>
            </w:r>
            <w:r w:rsidRPr="002C6626">
              <w:rPr>
                <w:sz w:val="18"/>
                <w:lang w:eastAsia="ja-JP"/>
              </w:rPr>
              <w:instrText xml:space="preserve"> REF _Ref471142037 \r \h </w:instrText>
            </w:r>
            <w:r w:rsidRPr="002C6626">
              <w:rPr>
                <w:sz w:val="18"/>
                <w:lang w:eastAsia="ja-JP"/>
              </w:rPr>
            </w:r>
            <w:r w:rsidRPr="002C6626">
              <w:rPr>
                <w:sz w:val="18"/>
                <w:lang w:eastAsia="ja-JP"/>
              </w:rPr>
              <w:fldChar w:fldCharType="separate"/>
            </w:r>
            <w:ins w:id="26" w:author="Christopher Hansen" w:date="2017-08-16T16:06:00Z">
              <w:r w:rsidR="006702F4">
                <w:rPr>
                  <w:b/>
                  <w:bCs/>
                  <w:sz w:val="18"/>
                  <w:lang w:val="en-US" w:eastAsia="ja-JP"/>
                </w:rPr>
                <w:t>Error! Reference source not found.</w:t>
              </w:r>
            </w:ins>
            <w:del w:id="27" w:author="Christopher Hansen" w:date="2017-08-16T16:06:00Z">
              <w:r w:rsidRPr="002C6626" w:rsidDel="006702F4">
                <w:rPr>
                  <w:sz w:val="18"/>
                  <w:lang w:eastAsia="ja-JP"/>
                </w:rPr>
                <w:delText>30.9.2.2.5</w:delText>
              </w:r>
            </w:del>
            <w:r w:rsidRPr="002C6626">
              <w:rPr>
                <w:sz w:val="18"/>
                <w:lang w:eastAsia="ja-JP"/>
              </w:rPr>
              <w:fldChar w:fldCharType="end"/>
            </w:r>
            <w:r w:rsidRPr="002C6626">
              <w:rPr>
                <w:sz w:val="18"/>
                <w:lang w:eastAsia="ja-JP"/>
              </w:rPr>
              <w:t>. Possible values for this field are:</w:t>
            </w:r>
          </w:p>
          <w:p w:rsidR="002C6626" w:rsidRPr="002C6626" w:rsidRDefault="002C6626" w:rsidP="00345CA8">
            <w:pPr>
              <w:keepNext/>
              <w:keepLines/>
              <w:numPr>
                <w:ilvl w:val="0"/>
                <w:numId w:val="6"/>
              </w:numPr>
              <w:rPr>
                <w:sz w:val="18"/>
                <w:lang w:eastAsia="ja-JP"/>
              </w:rPr>
            </w:pPr>
            <w:r w:rsidRPr="002C6626">
              <w:rPr>
                <w:sz w:val="18"/>
                <w:lang w:eastAsia="ja-JP"/>
              </w:rPr>
              <w:t>0: indicates zero TRN subfields</w:t>
            </w:r>
          </w:p>
          <w:p w:rsidR="002C6626" w:rsidRPr="002C6626" w:rsidRDefault="002C6626" w:rsidP="00345CA8">
            <w:pPr>
              <w:keepNext/>
              <w:keepLines/>
              <w:numPr>
                <w:ilvl w:val="0"/>
                <w:numId w:val="6"/>
              </w:numPr>
              <w:rPr>
                <w:sz w:val="18"/>
                <w:lang w:eastAsia="ja-JP"/>
              </w:rPr>
            </w:pPr>
            <w:r w:rsidRPr="002C6626">
              <w:rPr>
                <w:sz w:val="18"/>
                <w:lang w:eastAsia="ja-JP"/>
              </w:rPr>
              <w:t>1: indicates one TRN subfield</w:t>
            </w:r>
          </w:p>
          <w:p w:rsidR="002C6626" w:rsidRPr="002C6626" w:rsidRDefault="002C6626" w:rsidP="00345CA8">
            <w:pPr>
              <w:keepNext/>
              <w:keepLines/>
              <w:numPr>
                <w:ilvl w:val="0"/>
                <w:numId w:val="6"/>
              </w:numPr>
              <w:rPr>
                <w:sz w:val="18"/>
                <w:lang w:eastAsia="ja-JP"/>
              </w:rPr>
            </w:pPr>
            <w:r w:rsidRPr="002C6626">
              <w:rPr>
                <w:sz w:val="18"/>
                <w:lang w:eastAsia="ja-JP"/>
              </w:rPr>
              <w:t>2: indicates two TRN subfields</w:t>
            </w:r>
          </w:p>
          <w:p w:rsidR="002C6626" w:rsidRPr="002C6626" w:rsidRDefault="002C6626" w:rsidP="00345CA8">
            <w:pPr>
              <w:keepNext/>
              <w:keepLines/>
              <w:numPr>
                <w:ilvl w:val="0"/>
                <w:numId w:val="6"/>
              </w:numPr>
              <w:rPr>
                <w:sz w:val="18"/>
                <w:lang w:eastAsia="ja-JP"/>
              </w:rPr>
            </w:pPr>
            <w:r w:rsidRPr="002C6626">
              <w:rPr>
                <w:sz w:val="18"/>
                <w:lang w:eastAsia="ja-JP"/>
              </w:rPr>
              <w:t>3: indicates four TRN subfields</w:t>
            </w:r>
          </w:p>
          <w:p w:rsidR="002C6626" w:rsidRPr="002C6626" w:rsidRDefault="002C6626" w:rsidP="002C6626">
            <w:pPr>
              <w:keepNext/>
              <w:keepLines/>
              <w:rPr>
                <w:sz w:val="18"/>
                <w:lang w:eastAsia="ja-JP"/>
              </w:rPr>
            </w:pPr>
            <w:r w:rsidRPr="002C6626">
              <w:rPr>
                <w:sz w:val="18"/>
                <w:lang w:eastAsia="ja-JP"/>
              </w:rPr>
              <w:t>For EDMG BRP-RX packets, this field is reserved.</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EDMG TRN-Unit M</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4</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82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 xml:space="preserve">For EDMG BRP-TX packets, the value of this field plus one indicates the number of TRN subfields in a TRN-Unit in which the transmitter may change AWV at the beginning of each TRN subfield transmission, as defined in </w:t>
            </w:r>
            <w:r w:rsidRPr="002C6626">
              <w:rPr>
                <w:sz w:val="18"/>
                <w:lang w:eastAsia="ja-JP"/>
              </w:rPr>
              <w:fldChar w:fldCharType="begin"/>
            </w:r>
            <w:r w:rsidRPr="002C6626">
              <w:rPr>
                <w:sz w:val="18"/>
                <w:lang w:eastAsia="ja-JP"/>
              </w:rPr>
              <w:instrText xml:space="preserve"> REF _Ref471142037 \r \h </w:instrText>
            </w:r>
            <w:r w:rsidRPr="002C6626">
              <w:rPr>
                <w:sz w:val="18"/>
                <w:lang w:eastAsia="ja-JP"/>
              </w:rPr>
            </w:r>
            <w:r w:rsidRPr="002C6626">
              <w:rPr>
                <w:sz w:val="18"/>
                <w:lang w:eastAsia="ja-JP"/>
              </w:rPr>
              <w:fldChar w:fldCharType="separate"/>
            </w:r>
            <w:ins w:id="28" w:author="Christopher Hansen" w:date="2017-08-16T16:06:00Z">
              <w:r w:rsidR="006702F4">
                <w:rPr>
                  <w:b/>
                  <w:bCs/>
                  <w:sz w:val="18"/>
                  <w:lang w:val="en-US" w:eastAsia="ja-JP"/>
                </w:rPr>
                <w:t>Error! Reference source not found.</w:t>
              </w:r>
            </w:ins>
            <w:del w:id="29" w:author="Christopher Hansen" w:date="2017-08-16T16:06:00Z">
              <w:r w:rsidRPr="002C6626" w:rsidDel="006702F4">
                <w:rPr>
                  <w:sz w:val="18"/>
                  <w:lang w:eastAsia="ja-JP"/>
                </w:rPr>
                <w:delText>30.9.2.2.5</w:delText>
              </w:r>
            </w:del>
            <w:r w:rsidRPr="002C6626">
              <w:rPr>
                <w:sz w:val="18"/>
                <w:lang w:eastAsia="ja-JP"/>
              </w:rPr>
              <w:fldChar w:fldCharType="end"/>
            </w:r>
            <w:r w:rsidRPr="002C6626">
              <w:rPr>
                <w:sz w:val="18"/>
                <w:lang w:eastAsia="ja-JP"/>
              </w:rPr>
              <w:t xml:space="preserve">. For EDMG BRP-RX/TX packets, the value of this field plus one indicates the number of TRN subfields in a TRN-Unit transmitted with the same AWV following a possible AWV change, as defined in </w:t>
            </w:r>
            <w:r w:rsidRPr="002C6626">
              <w:rPr>
                <w:sz w:val="18"/>
                <w:lang w:eastAsia="ja-JP"/>
              </w:rPr>
              <w:fldChar w:fldCharType="begin"/>
            </w:r>
            <w:r w:rsidRPr="002C6626">
              <w:rPr>
                <w:sz w:val="18"/>
                <w:lang w:eastAsia="ja-JP"/>
              </w:rPr>
              <w:instrText xml:space="preserve"> REF _Ref471142037 \r \h </w:instrText>
            </w:r>
            <w:r w:rsidRPr="002C6626">
              <w:rPr>
                <w:sz w:val="18"/>
                <w:lang w:eastAsia="ja-JP"/>
              </w:rPr>
            </w:r>
            <w:r w:rsidRPr="002C6626">
              <w:rPr>
                <w:sz w:val="18"/>
                <w:lang w:eastAsia="ja-JP"/>
              </w:rPr>
              <w:fldChar w:fldCharType="separate"/>
            </w:r>
            <w:ins w:id="30" w:author="Christopher Hansen" w:date="2017-08-16T16:06:00Z">
              <w:r w:rsidR="006702F4">
                <w:rPr>
                  <w:b/>
                  <w:bCs/>
                  <w:sz w:val="18"/>
                  <w:lang w:val="en-US" w:eastAsia="ja-JP"/>
                </w:rPr>
                <w:t>Error! Reference source not found.</w:t>
              </w:r>
            </w:ins>
            <w:del w:id="31" w:author="Christopher Hansen" w:date="2017-08-16T16:06:00Z">
              <w:r w:rsidRPr="002C6626" w:rsidDel="006702F4">
                <w:rPr>
                  <w:sz w:val="18"/>
                  <w:lang w:eastAsia="ja-JP"/>
                </w:rPr>
                <w:delText>30.9.2.2.5</w:delText>
              </w:r>
            </w:del>
            <w:r w:rsidRPr="002C6626">
              <w:rPr>
                <w:sz w:val="18"/>
                <w:lang w:eastAsia="ja-JP"/>
              </w:rPr>
              <w:fldChar w:fldCharType="end"/>
            </w:r>
            <w:r w:rsidRPr="002C6626">
              <w:rPr>
                <w:sz w:val="18"/>
                <w:lang w:eastAsia="ja-JP"/>
              </w:rPr>
              <w:t>.</w:t>
            </w:r>
          </w:p>
          <w:p w:rsidR="002C6626" w:rsidRPr="002C6626" w:rsidRDefault="002C6626" w:rsidP="002C6626">
            <w:pPr>
              <w:keepNext/>
              <w:keepLines/>
              <w:rPr>
                <w:sz w:val="18"/>
                <w:lang w:eastAsia="ja-JP"/>
              </w:rPr>
            </w:pPr>
          </w:p>
          <w:p w:rsidR="002C6626" w:rsidRPr="002C6626" w:rsidRDefault="002C6626" w:rsidP="002C6626">
            <w:pPr>
              <w:keepNext/>
              <w:keepLines/>
              <w:rPr>
                <w:sz w:val="18"/>
                <w:lang w:eastAsia="ja-JP"/>
              </w:rPr>
            </w:pPr>
            <w:r w:rsidRPr="002C6626">
              <w:rPr>
                <w:sz w:val="18"/>
                <w:lang w:eastAsia="ja-JP"/>
              </w:rPr>
              <w:t>For EDMG BRP-RX packets, this field is reserved. For EDMG BRP-TX packets transmitted with EDMG Beam Tracking Request Type field set to 1, this field is reserved.</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EDMG TRN-Unit N</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86</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 xml:space="preserve">For EDMG BRP-TX packets, the value of this field indicates the number of consecutive TRN subfields within EDMG TRN-Unit M which are transmitted using the same AWV, as defined in </w:t>
            </w:r>
            <w:r w:rsidRPr="002C6626">
              <w:rPr>
                <w:sz w:val="18"/>
                <w:lang w:eastAsia="ja-JP"/>
              </w:rPr>
              <w:fldChar w:fldCharType="begin"/>
            </w:r>
            <w:r w:rsidRPr="002C6626">
              <w:rPr>
                <w:sz w:val="18"/>
                <w:lang w:eastAsia="ja-JP"/>
              </w:rPr>
              <w:instrText xml:space="preserve"> REF _Ref471142037 \r \h </w:instrText>
            </w:r>
            <w:r w:rsidRPr="002C6626">
              <w:rPr>
                <w:sz w:val="18"/>
                <w:lang w:eastAsia="ja-JP"/>
              </w:rPr>
            </w:r>
            <w:r w:rsidRPr="002C6626">
              <w:rPr>
                <w:sz w:val="18"/>
                <w:lang w:eastAsia="ja-JP"/>
              </w:rPr>
              <w:fldChar w:fldCharType="separate"/>
            </w:r>
            <w:ins w:id="32" w:author="Christopher Hansen" w:date="2017-08-16T16:06:00Z">
              <w:r w:rsidR="006702F4">
                <w:rPr>
                  <w:b/>
                  <w:bCs/>
                  <w:sz w:val="18"/>
                  <w:lang w:val="en-US" w:eastAsia="ja-JP"/>
                </w:rPr>
                <w:t>Error! Reference source not found.</w:t>
              </w:r>
            </w:ins>
            <w:del w:id="33" w:author="Christopher Hansen" w:date="2017-08-16T16:06:00Z">
              <w:r w:rsidRPr="002C6626" w:rsidDel="006702F4">
                <w:rPr>
                  <w:sz w:val="18"/>
                  <w:lang w:eastAsia="ja-JP"/>
                </w:rPr>
                <w:delText>30.9.2.2.5</w:delText>
              </w:r>
            </w:del>
            <w:r w:rsidRPr="002C6626">
              <w:rPr>
                <w:sz w:val="18"/>
                <w:lang w:eastAsia="ja-JP"/>
              </w:rPr>
              <w:fldChar w:fldCharType="end"/>
            </w:r>
            <w:r w:rsidRPr="002C6626">
              <w:rPr>
                <w:sz w:val="18"/>
                <w:lang w:eastAsia="ja-JP"/>
              </w:rPr>
              <w:t>. Possible values for this field are:</w:t>
            </w:r>
          </w:p>
          <w:p w:rsidR="002C6626" w:rsidRPr="002C6626" w:rsidRDefault="002C6626" w:rsidP="00345CA8">
            <w:pPr>
              <w:keepNext/>
              <w:keepLines/>
              <w:numPr>
                <w:ilvl w:val="0"/>
                <w:numId w:val="7"/>
              </w:numPr>
              <w:rPr>
                <w:sz w:val="18"/>
                <w:lang w:eastAsia="ja-JP"/>
              </w:rPr>
            </w:pPr>
            <w:r w:rsidRPr="002C6626">
              <w:rPr>
                <w:sz w:val="18"/>
                <w:lang w:eastAsia="ja-JP"/>
              </w:rPr>
              <w:t>0: indicates one TRN subfield</w:t>
            </w:r>
          </w:p>
          <w:p w:rsidR="002C6626" w:rsidRPr="002C6626" w:rsidRDefault="002C6626" w:rsidP="00345CA8">
            <w:pPr>
              <w:keepNext/>
              <w:keepLines/>
              <w:numPr>
                <w:ilvl w:val="0"/>
                <w:numId w:val="7"/>
              </w:numPr>
              <w:rPr>
                <w:sz w:val="18"/>
                <w:lang w:eastAsia="ja-JP"/>
              </w:rPr>
            </w:pPr>
            <w:r w:rsidRPr="002C6626">
              <w:rPr>
                <w:sz w:val="18"/>
                <w:lang w:eastAsia="ja-JP"/>
              </w:rPr>
              <w:lastRenderedPageBreak/>
              <w:t>1: indicates two TRN subfields</w:t>
            </w:r>
          </w:p>
          <w:p w:rsidR="002C6626" w:rsidRPr="002C6626" w:rsidRDefault="002C6626" w:rsidP="00345CA8">
            <w:pPr>
              <w:keepNext/>
              <w:keepLines/>
              <w:numPr>
                <w:ilvl w:val="0"/>
                <w:numId w:val="7"/>
              </w:numPr>
              <w:rPr>
                <w:sz w:val="18"/>
                <w:lang w:eastAsia="ja-JP"/>
              </w:rPr>
            </w:pPr>
            <w:r w:rsidRPr="002C6626">
              <w:rPr>
                <w:sz w:val="18"/>
                <w:lang w:eastAsia="ja-JP"/>
              </w:rPr>
              <w:t>2: indicates three TRN subfields if EDMG TRN-Unit M is equal to 2, 5, 8, 11 or 14; indicates eight TRN subfields if EDMG TRN-Unit M is equal to 7 or 15.</w:t>
            </w:r>
          </w:p>
          <w:p w:rsidR="002C6626" w:rsidRPr="002C6626" w:rsidRDefault="002C6626" w:rsidP="00345CA8">
            <w:pPr>
              <w:keepNext/>
              <w:keepLines/>
              <w:numPr>
                <w:ilvl w:val="0"/>
                <w:numId w:val="7"/>
              </w:numPr>
              <w:rPr>
                <w:sz w:val="18"/>
                <w:lang w:eastAsia="ja-JP"/>
              </w:rPr>
            </w:pPr>
            <w:r w:rsidRPr="002C6626">
              <w:rPr>
                <w:sz w:val="18"/>
                <w:lang w:eastAsia="ja-JP"/>
              </w:rPr>
              <w:t>3: indicates four TRN subfields</w:t>
            </w:r>
          </w:p>
          <w:p w:rsidR="002C6626" w:rsidRPr="002C6626" w:rsidRDefault="002C6626" w:rsidP="002C6626">
            <w:pPr>
              <w:keepNext/>
              <w:keepLines/>
              <w:rPr>
                <w:sz w:val="18"/>
                <w:lang w:eastAsia="ja-JP"/>
              </w:rPr>
            </w:pPr>
          </w:p>
          <w:p w:rsidR="002C6626" w:rsidRPr="002C6626" w:rsidRDefault="002C6626" w:rsidP="002C6626">
            <w:pPr>
              <w:keepNext/>
              <w:keepLines/>
              <w:rPr>
                <w:sz w:val="18"/>
                <w:lang w:eastAsia="ja-JP"/>
              </w:rPr>
            </w:pPr>
            <w:r w:rsidRPr="002C6626">
              <w:rPr>
                <w:sz w:val="18"/>
                <w:lang w:eastAsia="ja-JP"/>
              </w:rPr>
              <w:t>For EDMG BRP-RX and EDMG BRP-RX/TX packets, this field is reserved. For EDMG BRP-TX packets transmitted with EDMG Beam Tracking Request Type field set to 1, this field is reserved.</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lastRenderedPageBreak/>
              <w:t>TRN Subfield Sequence Length</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88</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 xml:space="preserve">This field is reserved if the value of the EDMG TRN Length field is 0. Otherwise, this field indicates the length of the Golay sequence used to transmit the TRN subfields present in the TRN field of the PPDU and is set as follows: </w:t>
            </w:r>
          </w:p>
          <w:p w:rsidR="002C6626" w:rsidRPr="002C6626" w:rsidRDefault="002C6626" w:rsidP="002C6626">
            <w:pPr>
              <w:tabs>
                <w:tab w:val="num" w:pos="640"/>
                <w:tab w:val="left" w:pos="1080"/>
                <w:tab w:val="left" w:pos="1512"/>
                <w:tab w:val="left" w:pos="1958"/>
                <w:tab w:val="left" w:pos="2405"/>
              </w:tabs>
              <w:spacing w:before="60" w:after="60"/>
              <w:ind w:left="640" w:hanging="440"/>
              <w:jc w:val="both"/>
              <w:rPr>
                <w:noProof/>
                <w:sz w:val="20"/>
                <w:lang w:val="en-US" w:eastAsia="ja-JP"/>
              </w:rPr>
            </w:pPr>
            <w:r w:rsidRPr="002C6626">
              <w:rPr>
                <w:noProof/>
                <w:sz w:val="20"/>
                <w:lang w:val="en-US" w:eastAsia="ja-JP"/>
              </w:rPr>
              <w:t>Set to 0 to indicate normal sequence length of 128×</w:t>
            </w:r>
            <w:r w:rsidRPr="002C6626">
              <w:rPr>
                <w:i/>
                <w:noProof/>
                <w:sz w:val="20"/>
                <w:lang w:val="en-US" w:eastAsia="ja-JP"/>
              </w:rPr>
              <w:t xml:space="preserve"> N</w:t>
            </w:r>
            <w:r w:rsidRPr="002C6626">
              <w:rPr>
                <w:i/>
                <w:noProof/>
                <w:sz w:val="20"/>
                <w:vertAlign w:val="subscript"/>
                <w:lang w:val="en-US" w:eastAsia="ja-JP"/>
              </w:rPr>
              <w:t>CB</w:t>
            </w:r>
          </w:p>
          <w:p w:rsidR="002C6626" w:rsidRPr="002C6626" w:rsidRDefault="002C6626" w:rsidP="002C6626">
            <w:pPr>
              <w:tabs>
                <w:tab w:val="num" w:pos="640"/>
                <w:tab w:val="left" w:pos="1080"/>
                <w:tab w:val="left" w:pos="1512"/>
                <w:tab w:val="left" w:pos="1958"/>
                <w:tab w:val="left" w:pos="2405"/>
              </w:tabs>
              <w:spacing w:before="60" w:after="60"/>
              <w:ind w:left="640" w:hanging="440"/>
              <w:jc w:val="both"/>
              <w:rPr>
                <w:noProof/>
                <w:sz w:val="20"/>
                <w:lang w:val="en-US" w:eastAsia="ja-JP"/>
              </w:rPr>
            </w:pPr>
            <w:r w:rsidRPr="002C6626">
              <w:rPr>
                <w:noProof/>
                <w:sz w:val="20"/>
                <w:lang w:val="en-US" w:eastAsia="ja-JP"/>
              </w:rPr>
              <w:t>Set to 1 to indicate long sequence length of 256×</w:t>
            </w:r>
            <w:r w:rsidRPr="002C6626">
              <w:rPr>
                <w:i/>
                <w:noProof/>
                <w:sz w:val="20"/>
                <w:lang w:val="en-US" w:eastAsia="ja-JP"/>
              </w:rPr>
              <w:t xml:space="preserve"> N</w:t>
            </w:r>
            <w:r w:rsidRPr="002C6626">
              <w:rPr>
                <w:i/>
                <w:noProof/>
                <w:sz w:val="20"/>
                <w:vertAlign w:val="subscript"/>
                <w:lang w:val="en-US" w:eastAsia="ja-JP"/>
              </w:rPr>
              <w:t>CB</w:t>
            </w:r>
          </w:p>
          <w:p w:rsidR="002C6626" w:rsidRPr="002C6626" w:rsidRDefault="002C6626" w:rsidP="002C6626">
            <w:pPr>
              <w:tabs>
                <w:tab w:val="num" w:pos="640"/>
                <w:tab w:val="left" w:pos="1080"/>
                <w:tab w:val="left" w:pos="1512"/>
                <w:tab w:val="left" w:pos="1958"/>
                <w:tab w:val="left" w:pos="2405"/>
              </w:tabs>
              <w:spacing w:before="60" w:after="60"/>
              <w:ind w:left="640" w:hanging="440"/>
              <w:jc w:val="both"/>
              <w:rPr>
                <w:noProof/>
                <w:sz w:val="20"/>
                <w:lang w:val="en-US" w:eastAsia="ja-JP"/>
              </w:rPr>
            </w:pPr>
            <w:r w:rsidRPr="002C6626">
              <w:rPr>
                <w:noProof/>
                <w:sz w:val="20"/>
                <w:lang w:val="en-US" w:eastAsia="ja-JP"/>
              </w:rPr>
              <w:t>Set to 2 to indicate short sequence length of 64×</w:t>
            </w:r>
            <w:r w:rsidRPr="002C6626">
              <w:rPr>
                <w:i/>
                <w:noProof/>
                <w:sz w:val="20"/>
                <w:lang w:val="en-US" w:eastAsia="ja-JP"/>
              </w:rPr>
              <w:t xml:space="preserve"> N</w:t>
            </w:r>
            <w:r w:rsidRPr="002C6626">
              <w:rPr>
                <w:i/>
                <w:noProof/>
                <w:sz w:val="20"/>
                <w:vertAlign w:val="subscript"/>
                <w:lang w:val="en-US" w:eastAsia="ja-JP"/>
              </w:rPr>
              <w:t>CB</w:t>
            </w:r>
          </w:p>
          <w:p w:rsidR="002C6626" w:rsidRPr="002C6626" w:rsidRDefault="002C6626" w:rsidP="002C6626">
            <w:pPr>
              <w:tabs>
                <w:tab w:val="num" w:pos="640"/>
                <w:tab w:val="left" w:pos="1080"/>
                <w:tab w:val="left" w:pos="1512"/>
                <w:tab w:val="left" w:pos="1958"/>
                <w:tab w:val="left" w:pos="2405"/>
              </w:tabs>
              <w:spacing w:before="60" w:after="60"/>
              <w:ind w:left="640" w:hanging="440"/>
              <w:jc w:val="both"/>
              <w:rPr>
                <w:noProof/>
                <w:sz w:val="20"/>
                <w:lang w:val="en-US" w:eastAsia="ja-JP"/>
              </w:rPr>
            </w:pPr>
            <w:r w:rsidRPr="002C6626">
              <w:rPr>
                <w:noProof/>
                <w:sz w:val="20"/>
                <w:lang w:val="en-US" w:eastAsia="ja-JP"/>
              </w:rPr>
              <w:t>Value 3 is reserved</w:t>
            </w:r>
          </w:p>
          <w:p w:rsidR="002C6626" w:rsidRPr="002C6626" w:rsidRDefault="002C6626" w:rsidP="002C6626">
            <w:pPr>
              <w:keepNext/>
              <w:keepLines/>
              <w:rPr>
                <w:sz w:val="18"/>
                <w:lang w:eastAsia="ja-JP"/>
              </w:rPr>
            </w:pPr>
            <w:r w:rsidRPr="002C6626">
              <w:rPr>
                <w:i/>
              </w:rPr>
              <w:t>N</w:t>
            </w:r>
            <w:r w:rsidRPr="002C6626">
              <w:rPr>
                <w:i/>
                <w:vertAlign w:val="subscript"/>
              </w:rPr>
              <w:t>CB</w:t>
            </w:r>
            <w:r w:rsidRPr="002C6626">
              <w:rPr>
                <w:sz w:val="18"/>
                <w:lang w:eastAsia="ja-JP"/>
              </w:rPr>
              <w:t xml:space="preserve"> represents the integer number of contiguous 2.16 GHz channels over which the TRN subfield is transmitted and 1 ≤ </w:t>
            </w:r>
            <w:r w:rsidRPr="002C6626">
              <w:rPr>
                <w:i/>
              </w:rPr>
              <w:t>N</w:t>
            </w:r>
            <w:r w:rsidRPr="002C6626">
              <w:rPr>
                <w:i/>
                <w:vertAlign w:val="subscript"/>
              </w:rPr>
              <w:t>CB</w:t>
            </w:r>
            <w:r w:rsidRPr="002C6626">
              <w:rPr>
                <w:sz w:val="18"/>
                <w:lang w:eastAsia="ja-JP"/>
              </w:rPr>
              <w:t xml:space="preserve"> ≤ 4.</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TRN-Unit RX Pattern</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90</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If set to 1 in a BRP-TX packet, indicates that the measurements of the TRN-Units is to be done using a quasi-omni antenna pattern. Otherwise if set to 0 in a BRP-TX packet, indicates that the measurements of the TRN-Units is to be done using a directional AWV receive antenna configuration. For all other cases, this field is reserved.</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EDMG Beam Tracking Request</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Del="00594397" w:rsidRDefault="002C6626" w:rsidP="002C6626">
            <w:pPr>
              <w:keepNext/>
              <w:keepLines/>
              <w:rPr>
                <w:sz w:val="18"/>
                <w:lang w:eastAsia="ja-JP"/>
              </w:rPr>
            </w:pPr>
            <w:r w:rsidRPr="002C6626">
              <w:rPr>
                <w:sz w:val="18"/>
                <w:lang w:eastAsia="ja-JP"/>
              </w:rPr>
              <w:t>91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Corresponds to the TXVECTOR parameter EDMG_BEAM_TRACKING_REQUEST.</w:t>
            </w:r>
          </w:p>
          <w:p w:rsidR="002C6626" w:rsidRPr="002C6626" w:rsidRDefault="002C6626" w:rsidP="002C6626">
            <w:pPr>
              <w:keepNext/>
              <w:keepLines/>
              <w:rPr>
                <w:sz w:val="18"/>
                <w:lang w:eastAsia="ja-JP"/>
              </w:rPr>
            </w:pPr>
            <w:r w:rsidRPr="002C6626">
              <w:rPr>
                <w:sz w:val="18"/>
                <w:lang w:eastAsia="ja-JP"/>
              </w:rPr>
              <w:t>Set to 1 to indicate the need for beam tracking (</w:t>
            </w:r>
            <w:r w:rsidRPr="002C6626">
              <w:rPr>
                <w:sz w:val="18"/>
                <w:lang w:eastAsia="ja-JP"/>
              </w:rPr>
              <w:fldChar w:fldCharType="begin"/>
            </w:r>
            <w:r w:rsidRPr="002C6626">
              <w:rPr>
                <w:sz w:val="18"/>
                <w:lang w:eastAsia="ja-JP"/>
              </w:rPr>
              <w:instrText xml:space="preserve"> REF _Ref490150562 \r \h </w:instrText>
            </w:r>
            <w:r w:rsidRPr="002C6626">
              <w:rPr>
                <w:sz w:val="18"/>
                <w:lang w:eastAsia="ja-JP"/>
              </w:rPr>
            </w:r>
            <w:r w:rsidRPr="002C6626">
              <w:rPr>
                <w:sz w:val="18"/>
                <w:lang w:eastAsia="ja-JP"/>
              </w:rPr>
              <w:fldChar w:fldCharType="separate"/>
            </w:r>
            <w:ins w:id="34" w:author="Christopher Hansen" w:date="2017-08-16T16:06:00Z">
              <w:r w:rsidR="006702F4">
                <w:rPr>
                  <w:b/>
                  <w:bCs/>
                  <w:sz w:val="18"/>
                  <w:lang w:val="en-US" w:eastAsia="ja-JP"/>
                </w:rPr>
                <w:t>Error! Reference source not found.</w:t>
              </w:r>
            </w:ins>
            <w:del w:id="35" w:author="Christopher Hansen" w:date="2017-08-16T16:06:00Z">
              <w:r w:rsidRPr="002C6626" w:rsidDel="006702F4">
                <w:rPr>
                  <w:sz w:val="18"/>
                  <w:lang w:eastAsia="ja-JP"/>
                </w:rPr>
                <w:delText>10.38.7</w:delText>
              </w:r>
            </w:del>
            <w:r w:rsidRPr="002C6626">
              <w:rPr>
                <w:sz w:val="18"/>
                <w:lang w:eastAsia="ja-JP"/>
              </w:rPr>
              <w:fldChar w:fldCharType="end"/>
            </w:r>
            <w:r w:rsidRPr="002C6626">
              <w:rPr>
                <w:sz w:val="18"/>
                <w:lang w:eastAsia="ja-JP"/>
              </w:rPr>
              <w:t>); otherwise, set to 0.</w:t>
            </w:r>
          </w:p>
          <w:p w:rsidR="002C6626" w:rsidRPr="002C6626" w:rsidRDefault="002C6626" w:rsidP="002C6626">
            <w:pPr>
              <w:keepNext/>
              <w:keepLines/>
              <w:rPr>
                <w:sz w:val="18"/>
                <w:lang w:eastAsia="ja-JP"/>
              </w:rPr>
            </w:pPr>
            <w:r w:rsidRPr="002C6626">
              <w:rPr>
                <w:sz w:val="18"/>
                <w:lang w:eastAsia="ja-JP"/>
              </w:rPr>
              <w:t>The EDMG Beam Tracking Request field is reserved when the EDMG TRN Length field is 0.</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EDMG Beam Tracking Request Type</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92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Corresponds to the TXVECTOR parameter EDMG_BEAM_TRACKING_TYPE.</w:t>
            </w:r>
          </w:p>
          <w:p w:rsidR="002C6626" w:rsidRPr="002C6626" w:rsidRDefault="002C6626" w:rsidP="002C6626">
            <w:pPr>
              <w:keepNext/>
              <w:keepLines/>
              <w:rPr>
                <w:sz w:val="18"/>
                <w:lang w:eastAsia="ja-JP"/>
              </w:rPr>
            </w:pPr>
            <w:r w:rsidRPr="002C6626">
              <w:rPr>
                <w:sz w:val="18"/>
                <w:lang w:eastAsia="ja-JP"/>
              </w:rPr>
              <w:t>Set to 0 to indicate analog beam tracking (</w:t>
            </w:r>
            <w:r w:rsidRPr="002C6626">
              <w:rPr>
                <w:sz w:val="18"/>
                <w:lang w:eastAsia="ja-JP"/>
              </w:rPr>
              <w:fldChar w:fldCharType="begin"/>
            </w:r>
            <w:r w:rsidRPr="002C6626">
              <w:rPr>
                <w:sz w:val="18"/>
                <w:lang w:eastAsia="ja-JP"/>
              </w:rPr>
              <w:instrText xml:space="preserve"> REF _Ref490150562 \r \h </w:instrText>
            </w:r>
            <w:r w:rsidRPr="002C6626">
              <w:rPr>
                <w:sz w:val="18"/>
                <w:lang w:eastAsia="ja-JP"/>
              </w:rPr>
            </w:r>
            <w:r w:rsidRPr="002C6626">
              <w:rPr>
                <w:sz w:val="18"/>
                <w:lang w:eastAsia="ja-JP"/>
              </w:rPr>
              <w:fldChar w:fldCharType="separate"/>
            </w:r>
            <w:ins w:id="36" w:author="Christopher Hansen" w:date="2017-08-16T16:06:00Z">
              <w:r w:rsidR="006702F4">
                <w:rPr>
                  <w:b/>
                  <w:bCs/>
                  <w:sz w:val="18"/>
                  <w:lang w:val="en-US" w:eastAsia="ja-JP"/>
                </w:rPr>
                <w:t>Error! Reference source not found.</w:t>
              </w:r>
            </w:ins>
            <w:del w:id="37" w:author="Christopher Hansen" w:date="2017-08-16T16:06:00Z">
              <w:r w:rsidRPr="002C6626" w:rsidDel="006702F4">
                <w:rPr>
                  <w:sz w:val="18"/>
                  <w:lang w:eastAsia="ja-JP"/>
                </w:rPr>
                <w:delText>10.38.7</w:delText>
              </w:r>
            </w:del>
            <w:r w:rsidRPr="002C6626">
              <w:rPr>
                <w:sz w:val="18"/>
                <w:lang w:eastAsia="ja-JP"/>
              </w:rPr>
              <w:fldChar w:fldCharType="end"/>
            </w:r>
            <w:r w:rsidRPr="002C6626">
              <w:rPr>
                <w:sz w:val="18"/>
                <w:lang w:eastAsia="ja-JP"/>
              </w:rPr>
              <w:t>); set to 1 to indicate baseband beam tracking (</w:t>
            </w:r>
            <w:r w:rsidRPr="002C6626">
              <w:rPr>
                <w:sz w:val="18"/>
                <w:lang w:eastAsia="ja-JP"/>
              </w:rPr>
              <w:fldChar w:fldCharType="begin"/>
            </w:r>
            <w:r w:rsidRPr="002C6626">
              <w:rPr>
                <w:sz w:val="18"/>
                <w:lang w:eastAsia="ja-JP"/>
              </w:rPr>
              <w:instrText xml:space="preserve"> REF _Ref490150562 \r \h </w:instrText>
            </w:r>
            <w:r w:rsidRPr="002C6626">
              <w:rPr>
                <w:sz w:val="18"/>
                <w:lang w:eastAsia="ja-JP"/>
              </w:rPr>
            </w:r>
            <w:r w:rsidRPr="002C6626">
              <w:rPr>
                <w:sz w:val="18"/>
                <w:lang w:eastAsia="ja-JP"/>
              </w:rPr>
              <w:fldChar w:fldCharType="separate"/>
            </w:r>
            <w:ins w:id="38" w:author="Christopher Hansen" w:date="2017-08-16T16:06:00Z">
              <w:r w:rsidR="006702F4">
                <w:rPr>
                  <w:b/>
                  <w:bCs/>
                  <w:sz w:val="18"/>
                  <w:lang w:val="en-US" w:eastAsia="ja-JP"/>
                </w:rPr>
                <w:t>Error! Reference source not found.</w:t>
              </w:r>
            </w:ins>
            <w:del w:id="39" w:author="Christopher Hansen" w:date="2017-08-16T16:06:00Z">
              <w:r w:rsidRPr="002C6626" w:rsidDel="006702F4">
                <w:rPr>
                  <w:sz w:val="18"/>
                  <w:lang w:eastAsia="ja-JP"/>
                </w:rPr>
                <w:delText>10.38.7</w:delText>
              </w:r>
            </w:del>
            <w:r w:rsidRPr="002C6626">
              <w:rPr>
                <w:sz w:val="18"/>
                <w:lang w:eastAsia="ja-JP"/>
              </w:rPr>
              <w:fldChar w:fldCharType="end"/>
            </w:r>
            <w:r w:rsidRPr="002C6626">
              <w:rPr>
                <w:sz w:val="18"/>
                <w:lang w:eastAsia="ja-JP"/>
              </w:rPr>
              <w:t>).</w:t>
            </w:r>
          </w:p>
          <w:p w:rsidR="002C6626" w:rsidRPr="002C6626" w:rsidRDefault="002C6626" w:rsidP="002C6626">
            <w:pPr>
              <w:keepNext/>
              <w:keepLines/>
              <w:rPr>
                <w:sz w:val="18"/>
                <w:lang w:eastAsia="ja-JP"/>
              </w:rPr>
            </w:pPr>
            <w:r w:rsidRPr="002C6626">
              <w:rPr>
                <w:sz w:val="18"/>
                <w:lang w:eastAsia="ja-JP"/>
              </w:rPr>
              <w:t>This field is reserved when the EDMG Beam Tracking Request field is reserved.</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Phase Hopping</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93</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If set to 1 in an EDMG OFDM mode PPDU, this field indicates that phase hopping is used. Otherwise this field is set to 0. This field is reserved in an EDMG SC mode PPDU, or if the transmitter or receiver do not support phase hopping.</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Open Loop Precoding</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94</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If the Phase Hopping field is set to 1, this field indicates if open loop precoding is used. If this field is 1, open loop precoding is used. Otherwise, open loop precoding is not used. If the Phase Hopping field is reserved, this field is also reserved.</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Additional EDMG PPDU</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95</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A value of 1 indicates that this EDMG PPDU is immediately followed by another EDMG PPDU with no IFS or preamble in between the PPDUs. A value of 0 indicates that no additional EDMG PPDU follows this EDMG PPDU.</w:t>
            </w:r>
          </w:p>
        </w:tc>
      </w:tr>
      <w:tr w:rsidR="006E088A" w:rsidRPr="002C6626" w:rsidTr="00B47036">
        <w:trPr>
          <w:ins w:id="40" w:author="Christopher Hansen" w:date="2017-08-14T17:59:00Z"/>
        </w:trPr>
        <w:tc>
          <w:tcPr>
            <w:tcW w:w="0" w:type="auto"/>
            <w:shd w:val="clear" w:color="auto" w:fill="auto"/>
          </w:tcPr>
          <w:p w:rsidR="006E088A" w:rsidRPr="002C6626" w:rsidRDefault="000B3D4F" w:rsidP="002C6626">
            <w:pPr>
              <w:keepNext/>
              <w:keepLines/>
              <w:rPr>
                <w:ins w:id="41" w:author="Christopher Hansen" w:date="2017-08-14T17:59:00Z"/>
                <w:sz w:val="18"/>
                <w:lang w:eastAsia="ja-JP"/>
              </w:rPr>
            </w:pPr>
            <w:ins w:id="42" w:author="Lomayev, Artyom" w:date="2017-08-18T14:53:00Z">
              <w:r>
                <w:rPr>
                  <w:sz w:val="18"/>
                  <w:lang w:eastAsia="ja-JP"/>
                </w:rPr>
                <w:t>π/2-</w:t>
              </w:r>
            </w:ins>
            <w:ins w:id="43" w:author="Christopher Hansen" w:date="2017-08-14T17:59:00Z">
              <w:r w:rsidR="006E088A">
                <w:rPr>
                  <w:sz w:val="18"/>
                  <w:lang w:eastAsia="ja-JP"/>
                </w:rPr>
                <w:t>8-PSK Applied</w:t>
              </w:r>
            </w:ins>
          </w:p>
        </w:tc>
        <w:tc>
          <w:tcPr>
            <w:tcW w:w="0" w:type="auto"/>
            <w:shd w:val="clear" w:color="auto" w:fill="auto"/>
          </w:tcPr>
          <w:p w:rsidR="006E088A" w:rsidRPr="002C6626" w:rsidRDefault="006E088A" w:rsidP="002C6626">
            <w:pPr>
              <w:keepNext/>
              <w:keepLines/>
              <w:rPr>
                <w:ins w:id="44" w:author="Christopher Hansen" w:date="2017-08-14T17:59:00Z"/>
                <w:sz w:val="18"/>
                <w:lang w:eastAsia="ja-JP"/>
              </w:rPr>
            </w:pPr>
            <w:ins w:id="45" w:author="Christopher Hansen" w:date="2017-08-14T17:59:00Z">
              <w:r>
                <w:rPr>
                  <w:sz w:val="18"/>
                  <w:lang w:eastAsia="ja-JP"/>
                </w:rPr>
                <w:t>1</w:t>
              </w:r>
            </w:ins>
          </w:p>
        </w:tc>
        <w:tc>
          <w:tcPr>
            <w:tcW w:w="0" w:type="auto"/>
            <w:shd w:val="clear" w:color="auto" w:fill="auto"/>
          </w:tcPr>
          <w:p w:rsidR="006E088A" w:rsidRPr="002C6626" w:rsidRDefault="006E088A" w:rsidP="002C6626">
            <w:pPr>
              <w:keepNext/>
              <w:keepLines/>
              <w:rPr>
                <w:ins w:id="46" w:author="Christopher Hansen" w:date="2017-08-14T17:59:00Z"/>
                <w:sz w:val="18"/>
                <w:lang w:eastAsia="ja-JP"/>
              </w:rPr>
            </w:pPr>
            <w:ins w:id="47" w:author="Christopher Hansen" w:date="2017-08-14T17:59:00Z">
              <w:r>
                <w:rPr>
                  <w:sz w:val="18"/>
                  <w:lang w:eastAsia="ja-JP"/>
                </w:rPr>
                <w:t>96</w:t>
              </w:r>
            </w:ins>
          </w:p>
        </w:tc>
        <w:tc>
          <w:tcPr>
            <w:tcW w:w="0" w:type="auto"/>
            <w:shd w:val="clear" w:color="auto" w:fill="auto"/>
          </w:tcPr>
          <w:p w:rsidR="004772B4" w:rsidRDefault="00A146AC" w:rsidP="004772B4">
            <w:pPr>
              <w:keepNext/>
              <w:keepLines/>
              <w:rPr>
                <w:ins w:id="48" w:author="Lomayev, Artyom" w:date="2017-08-18T14:58:00Z"/>
                <w:sz w:val="18"/>
                <w:lang w:eastAsia="ja-JP"/>
              </w:rPr>
            </w:pPr>
            <w:ins w:id="49" w:author="Lomayev, Artyom" w:date="2017-08-18T14:54:00Z">
              <w:r w:rsidRPr="002C6626">
                <w:rPr>
                  <w:sz w:val="18"/>
                  <w:lang w:eastAsia="ja-JP"/>
                </w:rPr>
                <w:t xml:space="preserve">If this field is set to 1, </w:t>
              </w:r>
              <w:r>
                <w:rPr>
                  <w:sz w:val="18"/>
                  <w:lang w:eastAsia="ja-JP"/>
                </w:rPr>
                <w:t>π/2-8-PSK</w:t>
              </w:r>
              <w:r w:rsidRPr="002C6626">
                <w:rPr>
                  <w:sz w:val="18"/>
                  <w:lang w:eastAsia="ja-JP"/>
                </w:rPr>
                <w:t xml:space="preserve"> </w:t>
              </w:r>
            </w:ins>
            <w:ins w:id="50" w:author="Lomayev, Artyom" w:date="2017-08-18T15:00:00Z">
              <w:r w:rsidR="00802A1F">
                <w:rPr>
                  <w:sz w:val="18"/>
                  <w:lang w:eastAsia="ja-JP"/>
                </w:rPr>
                <w:t>with corresponding LDPC shortening code</w:t>
              </w:r>
            </w:ins>
            <w:ins w:id="51" w:author="Lomayev, Artyom" w:date="2017-08-18T15:08:00Z">
              <w:r w:rsidR="005471C2">
                <w:rPr>
                  <w:sz w:val="18"/>
                  <w:lang w:eastAsia="ja-JP"/>
                </w:rPr>
                <w:t xml:space="preserve"> with rates 2/3 and 5/6 </w:t>
              </w:r>
            </w:ins>
            <w:ins w:id="52" w:author="Lomayev, Artyom" w:date="2017-08-18T14:54:00Z">
              <w:r w:rsidRPr="002C6626">
                <w:rPr>
                  <w:sz w:val="18"/>
                  <w:lang w:eastAsia="ja-JP"/>
                </w:rPr>
                <w:t>is applied at the transmitter for MCS</w:t>
              </w:r>
              <w:r>
                <w:rPr>
                  <w:sz w:val="18"/>
                  <w:lang w:eastAsia="ja-JP"/>
                </w:rPr>
                <w:t xml:space="preserve"> 12 and 13</w:t>
              </w:r>
              <w:r w:rsidRPr="002C6626">
                <w:rPr>
                  <w:sz w:val="18"/>
                  <w:lang w:eastAsia="ja-JP"/>
                </w:rPr>
                <w:t xml:space="preserve"> </w:t>
              </w:r>
            </w:ins>
            <w:ins w:id="53" w:author="Lomayev, Artyom" w:date="2017-08-18T15:08:00Z">
              <w:r w:rsidR="005471C2">
                <w:rPr>
                  <w:sz w:val="18"/>
                  <w:lang w:eastAsia="ja-JP"/>
                </w:rPr>
                <w:t xml:space="preserve">accordingly </w:t>
              </w:r>
            </w:ins>
            <w:ins w:id="54" w:author="Lomayev, Artyom" w:date="2017-08-18T14:54:00Z">
              <w:r w:rsidRPr="002C6626">
                <w:rPr>
                  <w:sz w:val="18"/>
                  <w:lang w:eastAsia="ja-JP"/>
                </w:rPr>
                <w:t xml:space="preserve">indicated within the </w:t>
              </w:r>
              <w:r w:rsidR="005C3CDA">
                <w:rPr>
                  <w:sz w:val="18"/>
                  <w:lang w:eastAsia="ja-JP"/>
                </w:rPr>
                <w:t>EDMG-MCS field</w:t>
              </w:r>
              <w:r w:rsidRPr="002C6626">
                <w:rPr>
                  <w:sz w:val="18"/>
                  <w:lang w:eastAsia="ja-JP"/>
                </w:rPr>
                <w:t xml:space="preserve">. </w:t>
              </w:r>
            </w:ins>
          </w:p>
          <w:p w:rsidR="006E088A" w:rsidRPr="002C6626" w:rsidRDefault="00A146AC" w:rsidP="004772B4">
            <w:pPr>
              <w:keepNext/>
              <w:keepLines/>
              <w:rPr>
                <w:ins w:id="55" w:author="Christopher Hansen" w:date="2017-08-14T17:59:00Z"/>
                <w:sz w:val="18"/>
                <w:lang w:eastAsia="ja-JP"/>
              </w:rPr>
            </w:pPr>
            <w:ins w:id="56" w:author="Lomayev, Artyom" w:date="2017-08-18T14:54:00Z">
              <w:r w:rsidRPr="002C6626">
                <w:rPr>
                  <w:sz w:val="18"/>
                  <w:lang w:eastAsia="ja-JP"/>
                </w:rPr>
                <w:t xml:space="preserve">If set to 0, </w:t>
              </w:r>
            </w:ins>
            <w:ins w:id="57" w:author="Lomayev, Artyom" w:date="2017-08-18T14:57:00Z">
              <w:r w:rsidR="003E34A7">
                <w:rPr>
                  <w:sz w:val="18"/>
                  <w:lang w:eastAsia="ja-JP"/>
                </w:rPr>
                <w:t>π/2-16-QAM</w:t>
              </w:r>
            </w:ins>
            <w:ins w:id="58" w:author="Lomayev, Artyom" w:date="2017-08-18T14:54:00Z">
              <w:r w:rsidRPr="002C6626">
                <w:rPr>
                  <w:sz w:val="18"/>
                  <w:lang w:eastAsia="ja-JP"/>
                </w:rPr>
                <w:t xml:space="preserve"> constellation </w:t>
              </w:r>
            </w:ins>
            <w:ins w:id="59" w:author="Lomayev, Artyom" w:date="2017-08-18T15:01:00Z">
              <w:r w:rsidR="00716659">
                <w:rPr>
                  <w:sz w:val="18"/>
                  <w:lang w:eastAsia="ja-JP"/>
                </w:rPr>
                <w:t xml:space="preserve">with regular LDPC code </w:t>
              </w:r>
            </w:ins>
            <w:ins w:id="60" w:author="Lomayev, Artyom" w:date="2017-08-18T15:08:00Z">
              <w:r w:rsidR="00146024">
                <w:rPr>
                  <w:sz w:val="18"/>
                  <w:lang w:eastAsia="ja-JP"/>
                </w:rPr>
                <w:t xml:space="preserve">with rates </w:t>
              </w:r>
            </w:ins>
            <w:ins w:id="61" w:author="Lomayev, Artyom" w:date="2017-08-18T15:09:00Z">
              <w:r w:rsidR="00146024">
                <w:rPr>
                  <w:sz w:val="18"/>
                  <w:lang w:eastAsia="ja-JP"/>
                </w:rPr>
                <w:t xml:space="preserve">½ and 5/8 </w:t>
              </w:r>
            </w:ins>
            <w:ins w:id="62" w:author="Lomayev, Artyom" w:date="2017-08-18T14:54:00Z">
              <w:r w:rsidRPr="002C6626">
                <w:rPr>
                  <w:sz w:val="18"/>
                  <w:lang w:eastAsia="ja-JP"/>
                </w:rPr>
                <w:t xml:space="preserve">is applied </w:t>
              </w:r>
            </w:ins>
            <w:ins w:id="63" w:author="Lomayev, Artyom" w:date="2017-08-18T15:09:00Z">
              <w:r w:rsidR="00146024">
                <w:rPr>
                  <w:sz w:val="18"/>
                  <w:lang w:eastAsia="ja-JP"/>
                </w:rPr>
                <w:t xml:space="preserve">accordingly </w:t>
              </w:r>
            </w:ins>
            <w:ins w:id="64" w:author="Lomayev, Artyom" w:date="2017-08-18T14:54:00Z">
              <w:r w:rsidRPr="002C6626">
                <w:rPr>
                  <w:sz w:val="18"/>
                  <w:lang w:eastAsia="ja-JP"/>
                </w:rPr>
                <w:t>for MCS</w:t>
              </w:r>
            </w:ins>
            <w:ins w:id="65" w:author="Lomayev, Artyom" w:date="2017-08-18T14:57:00Z">
              <w:r w:rsidR="003E34A7">
                <w:rPr>
                  <w:sz w:val="18"/>
                  <w:lang w:eastAsia="ja-JP"/>
                </w:rPr>
                <w:t xml:space="preserve"> 12 and 13</w:t>
              </w:r>
            </w:ins>
            <w:ins w:id="66" w:author="Lomayev, Artyom" w:date="2017-08-18T14:54:00Z">
              <w:r w:rsidRPr="002C6626">
                <w:rPr>
                  <w:sz w:val="18"/>
                  <w:lang w:eastAsia="ja-JP"/>
                </w:rPr>
                <w:t xml:space="preserve"> signalled in EDMG-MCS field.</w:t>
              </w:r>
            </w:ins>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Reserved</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w:t>
            </w:r>
            <w:ins w:id="67" w:author="Christopher Hansen" w:date="2017-08-14T17:59:00Z">
              <w:r w:rsidR="006E088A">
                <w:rPr>
                  <w:sz w:val="18"/>
                  <w:lang w:eastAsia="ja-JP"/>
                </w:rPr>
                <w:t>5</w:t>
              </w:r>
            </w:ins>
            <w:del w:id="68" w:author="Christopher Hansen" w:date="2017-08-14T17:59:00Z">
              <w:r w:rsidRPr="002C6626" w:rsidDel="006E088A">
                <w:rPr>
                  <w:sz w:val="18"/>
                  <w:lang w:eastAsia="ja-JP"/>
                </w:rPr>
                <w:delText>6</w:delText>
              </w:r>
            </w:del>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9</w:t>
            </w:r>
            <w:ins w:id="69" w:author="Christopher Hansen" w:date="2017-08-14T17:59:00Z">
              <w:r w:rsidR="006E088A">
                <w:rPr>
                  <w:sz w:val="18"/>
                  <w:lang w:eastAsia="ja-JP"/>
                </w:rPr>
                <w:t>7</w:t>
              </w:r>
            </w:ins>
            <w:del w:id="70" w:author="Christopher Hansen" w:date="2017-08-14T17:59:00Z">
              <w:r w:rsidRPr="002C6626" w:rsidDel="006E088A">
                <w:rPr>
                  <w:sz w:val="18"/>
                  <w:lang w:eastAsia="ja-JP"/>
                </w:rPr>
                <w:delText>6</w:delText>
              </w:r>
            </w:del>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Set to 0 by the transmitter and ignored by the receiver.</w:t>
            </w:r>
          </w:p>
        </w:tc>
      </w:tr>
      <w:tr w:rsidR="002C6626" w:rsidRPr="002C6626" w:rsidTr="00B47036">
        <w:tc>
          <w:tcPr>
            <w:tcW w:w="0" w:type="auto"/>
            <w:shd w:val="clear" w:color="auto" w:fill="auto"/>
          </w:tcPr>
          <w:p w:rsidR="002C6626" w:rsidRPr="002C6626" w:rsidRDefault="002C6626" w:rsidP="002C6626">
            <w:pPr>
              <w:keepNext/>
              <w:keepLines/>
              <w:rPr>
                <w:sz w:val="18"/>
                <w:lang w:eastAsia="ja-JP"/>
              </w:rPr>
            </w:pPr>
            <w:r w:rsidRPr="002C6626">
              <w:rPr>
                <w:sz w:val="18"/>
                <w:lang w:eastAsia="ja-JP"/>
              </w:rPr>
              <w:t>CRC</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16</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112</w:t>
            </w:r>
          </w:p>
        </w:tc>
        <w:tc>
          <w:tcPr>
            <w:tcW w:w="0" w:type="auto"/>
            <w:shd w:val="clear" w:color="auto" w:fill="auto"/>
          </w:tcPr>
          <w:p w:rsidR="002C6626" w:rsidRPr="002C6626" w:rsidRDefault="002C6626" w:rsidP="002C6626">
            <w:pPr>
              <w:keepNext/>
              <w:keepLines/>
              <w:rPr>
                <w:sz w:val="18"/>
                <w:lang w:eastAsia="ja-JP"/>
              </w:rPr>
            </w:pPr>
            <w:r w:rsidRPr="002C6626">
              <w:rPr>
                <w:sz w:val="18"/>
                <w:lang w:eastAsia="ja-JP"/>
              </w:rPr>
              <w:t>Header Check sequence. Calculation of the header check sequence is defined in 20.3.7.</w:t>
            </w:r>
          </w:p>
        </w:tc>
      </w:tr>
    </w:tbl>
    <w:p w:rsidR="002C6626" w:rsidRPr="002C6626" w:rsidRDefault="002C6626" w:rsidP="002C6626">
      <w:pPr>
        <w:spacing w:after="240"/>
        <w:jc w:val="both"/>
        <w:rPr>
          <w:sz w:val="20"/>
          <w:lang w:val="en-US" w:eastAsia="ja-JP"/>
        </w:rPr>
      </w:pPr>
    </w:p>
    <w:p w:rsidR="002C6626" w:rsidRPr="002C6626" w:rsidRDefault="002C6626"/>
    <w:p w:rsidR="00C354B5" w:rsidRDefault="00C354B5">
      <w:pPr>
        <w:rPr>
          <w:i/>
        </w:rPr>
      </w:pPr>
    </w:p>
    <w:p w:rsidR="000E301D" w:rsidRPr="000E301D" w:rsidRDefault="000E301D" w:rsidP="000E301D">
      <w:pPr>
        <w:keepNext/>
        <w:keepLines/>
        <w:numPr>
          <w:ilvl w:val="2"/>
          <w:numId w:val="0"/>
        </w:numPr>
        <w:suppressAutoHyphens/>
        <w:spacing w:before="240" w:after="240"/>
        <w:outlineLvl w:val="2"/>
        <w:rPr>
          <w:rFonts w:ascii="Arial" w:hAnsi="Arial"/>
          <w:b/>
          <w:sz w:val="20"/>
          <w:lang w:val="en-US" w:eastAsia="ja-JP"/>
        </w:rPr>
      </w:pPr>
      <w:r>
        <w:rPr>
          <w:rFonts w:ascii="Arial" w:hAnsi="Arial"/>
          <w:b/>
          <w:sz w:val="20"/>
          <w:lang w:val="en-US" w:eastAsia="ja-JP"/>
        </w:rPr>
        <w:t xml:space="preserve">30.5.7 </w:t>
      </w:r>
      <w:r w:rsidRPr="000E301D">
        <w:rPr>
          <w:rFonts w:ascii="Arial" w:hAnsi="Arial"/>
          <w:b/>
          <w:sz w:val="20"/>
          <w:lang w:val="en-US" w:eastAsia="ja-JP"/>
        </w:rPr>
        <w:t>Modulation and coding scheme (MCS)</w:t>
      </w:r>
    </w:p>
    <w:p w:rsidR="00C354B5" w:rsidRDefault="00B02916">
      <w:pPr>
        <w:rPr>
          <w:i/>
        </w:rPr>
      </w:pPr>
      <w:del w:id="71" w:author="Christopher Hansen" w:date="2017-08-22T10:27:00Z">
        <w:r w:rsidDel="00D96F97">
          <w:rPr>
            <w:i/>
          </w:rPr>
          <w:delText xml:space="preserve">Modify </w:delText>
        </w:r>
      </w:del>
      <w:ins w:id="72" w:author="Christopher Hansen" w:date="2017-08-22T10:27:00Z">
        <w:r w:rsidR="00D96F97">
          <w:rPr>
            <w:i/>
          </w:rPr>
          <w:t xml:space="preserve">Add a note below </w:t>
        </w:r>
      </w:ins>
      <w:r>
        <w:rPr>
          <w:i/>
        </w:rPr>
        <w:t>Table 47</w:t>
      </w:r>
      <w:ins w:id="73" w:author="Christopher Hansen" w:date="2017-08-22T10:27:00Z">
        <w:r w:rsidR="00D96F97">
          <w:rPr>
            <w:i/>
          </w:rPr>
          <w:t>and additional text</w:t>
        </w:r>
      </w:ins>
      <w:r>
        <w:rPr>
          <w:i/>
        </w:rPr>
        <w:t xml:space="preserve"> as follows:</w:t>
      </w:r>
    </w:p>
    <w:p w:rsidR="00B02916" w:rsidRDefault="00B02916"/>
    <w:p w:rsidR="00B02916" w:rsidRDefault="00B02916" w:rsidP="00B02916">
      <w:pPr>
        <w:pStyle w:val="IEEEStdsRegularTableCaption"/>
      </w:pPr>
      <w:bookmarkStart w:id="74" w:name="_Ref466227332"/>
      <w:bookmarkStart w:id="75" w:name="_Toc490311046"/>
      <w:bookmarkStart w:id="76" w:name="_Hlk490497178"/>
      <w:r>
        <w:lastRenderedPageBreak/>
        <w:t>—EDMG-MCSs for the EDMG SC mode</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1266"/>
        <w:gridCol w:w="629"/>
        <w:gridCol w:w="1127"/>
        <w:gridCol w:w="1134"/>
        <w:gridCol w:w="1189"/>
        <w:gridCol w:w="990"/>
        <w:gridCol w:w="990"/>
      </w:tblGrid>
      <w:tr w:rsidR="00B02916" w:rsidRPr="00F67272" w:rsidTr="00F56BB6">
        <w:trPr>
          <w:trHeight w:val="144"/>
        </w:trPr>
        <w:tc>
          <w:tcPr>
            <w:tcW w:w="1100" w:type="pct"/>
            <w:vMerge w:val="restart"/>
            <w:shd w:val="clear" w:color="auto" w:fill="auto"/>
            <w:noWrap/>
            <w:tcMar>
              <w:top w:w="15" w:type="dxa"/>
              <w:left w:w="15" w:type="dxa"/>
              <w:bottom w:w="0" w:type="dxa"/>
              <w:right w:w="15" w:type="dxa"/>
            </w:tcMar>
            <w:vAlign w:val="center"/>
            <w:hideMark/>
          </w:tcPr>
          <w:p w:rsidR="00B02916" w:rsidRPr="00F67272" w:rsidRDefault="00B02916" w:rsidP="00B47036">
            <w:pPr>
              <w:pStyle w:val="IEEEStdsTableColumnHead"/>
            </w:pPr>
            <w:r>
              <w:t>EDMG-</w:t>
            </w:r>
            <w:r w:rsidRPr="00F67272">
              <w:t>MCS index</w:t>
            </w:r>
          </w:p>
        </w:tc>
        <w:tc>
          <w:tcPr>
            <w:tcW w:w="674" w:type="pct"/>
            <w:vMerge w:val="restart"/>
            <w:shd w:val="clear" w:color="auto" w:fill="auto"/>
            <w:noWrap/>
            <w:tcMar>
              <w:top w:w="15" w:type="dxa"/>
              <w:left w:w="15" w:type="dxa"/>
              <w:bottom w:w="0" w:type="dxa"/>
              <w:right w:w="15" w:type="dxa"/>
            </w:tcMar>
            <w:vAlign w:val="center"/>
            <w:hideMark/>
          </w:tcPr>
          <w:p w:rsidR="00B02916" w:rsidRPr="00F67272" w:rsidRDefault="00B02916" w:rsidP="00B47036">
            <w:pPr>
              <w:pStyle w:val="IEEEStdsTableColumnHead"/>
            </w:pPr>
            <w:r w:rsidRPr="00F67272">
              <w:t>Modulation</w:t>
            </w:r>
          </w:p>
        </w:tc>
        <w:tc>
          <w:tcPr>
            <w:tcW w:w="335" w:type="pct"/>
            <w:vMerge w:val="restart"/>
            <w:shd w:val="clear" w:color="auto" w:fill="auto"/>
            <w:noWrap/>
            <w:tcMar>
              <w:top w:w="15" w:type="dxa"/>
              <w:left w:w="15" w:type="dxa"/>
              <w:bottom w:w="0" w:type="dxa"/>
              <w:right w:w="15" w:type="dxa"/>
            </w:tcMar>
            <w:vAlign w:val="center"/>
            <w:hideMark/>
          </w:tcPr>
          <w:p w:rsidR="00B02916" w:rsidRPr="00F67272" w:rsidRDefault="00B02916" w:rsidP="00B47036">
            <w:pPr>
              <w:pStyle w:val="IEEEStdsTableColumnHead"/>
            </w:pPr>
            <w:r w:rsidRPr="00F67272">
              <w:t>N</w:t>
            </w:r>
            <w:r w:rsidRPr="00F67272">
              <w:rPr>
                <w:vertAlign w:val="subscript"/>
              </w:rPr>
              <w:t>CBPS</w:t>
            </w:r>
          </w:p>
        </w:tc>
        <w:tc>
          <w:tcPr>
            <w:tcW w:w="600" w:type="pct"/>
            <w:vMerge w:val="restart"/>
            <w:shd w:val="clear" w:color="auto" w:fill="auto"/>
            <w:noWrap/>
            <w:tcMar>
              <w:top w:w="15" w:type="dxa"/>
              <w:left w:w="15" w:type="dxa"/>
              <w:bottom w:w="0" w:type="dxa"/>
              <w:right w:w="15" w:type="dxa"/>
            </w:tcMar>
            <w:vAlign w:val="center"/>
            <w:hideMark/>
          </w:tcPr>
          <w:p w:rsidR="00B02916" w:rsidRPr="00F67272" w:rsidRDefault="00B02916" w:rsidP="00B47036">
            <w:pPr>
              <w:pStyle w:val="IEEEStdsTableColumnHead"/>
            </w:pPr>
            <w:r w:rsidRPr="00F67272">
              <w:t>Repetition</w:t>
            </w:r>
          </w:p>
        </w:tc>
        <w:tc>
          <w:tcPr>
            <w:tcW w:w="604" w:type="pct"/>
            <w:vMerge w:val="restart"/>
            <w:shd w:val="clear" w:color="auto" w:fill="auto"/>
            <w:noWrap/>
            <w:tcMar>
              <w:top w:w="15" w:type="dxa"/>
              <w:left w:w="15" w:type="dxa"/>
              <w:bottom w:w="0" w:type="dxa"/>
              <w:right w:w="15" w:type="dxa"/>
            </w:tcMar>
            <w:vAlign w:val="center"/>
            <w:hideMark/>
          </w:tcPr>
          <w:p w:rsidR="00B02916" w:rsidRPr="00F67272" w:rsidRDefault="00B02916" w:rsidP="00B47036">
            <w:pPr>
              <w:pStyle w:val="IEEEStdsTableColumnHead"/>
            </w:pPr>
            <w:r w:rsidRPr="00F67272">
              <w:t>Code Rate</w:t>
            </w:r>
          </w:p>
        </w:tc>
        <w:tc>
          <w:tcPr>
            <w:tcW w:w="1687" w:type="pct"/>
            <w:gridSpan w:val="3"/>
            <w:shd w:val="clear" w:color="auto" w:fill="auto"/>
            <w:tcMar>
              <w:top w:w="15" w:type="dxa"/>
              <w:left w:w="15" w:type="dxa"/>
              <w:bottom w:w="0" w:type="dxa"/>
              <w:right w:w="15" w:type="dxa"/>
            </w:tcMar>
            <w:vAlign w:val="center"/>
          </w:tcPr>
          <w:p w:rsidR="00B02916" w:rsidRPr="00F67272" w:rsidRDefault="00B02916" w:rsidP="00B47036">
            <w:pPr>
              <w:pStyle w:val="IEEEStdsTableColumnHead"/>
            </w:pPr>
            <w:r>
              <w:t xml:space="preserve">Data rate per spatial stream (Mbps) </w:t>
            </w:r>
          </w:p>
        </w:tc>
      </w:tr>
      <w:tr w:rsidR="00B02916" w:rsidRPr="00F67272" w:rsidTr="00F56BB6">
        <w:trPr>
          <w:trHeight w:val="144"/>
        </w:trPr>
        <w:tc>
          <w:tcPr>
            <w:tcW w:w="1100" w:type="pct"/>
            <w:vMerge/>
            <w:shd w:val="clear" w:color="auto" w:fill="auto"/>
            <w:noWrap/>
            <w:tcMar>
              <w:top w:w="15" w:type="dxa"/>
              <w:left w:w="15" w:type="dxa"/>
              <w:bottom w:w="0" w:type="dxa"/>
              <w:right w:w="15" w:type="dxa"/>
            </w:tcMar>
            <w:vAlign w:val="center"/>
          </w:tcPr>
          <w:p w:rsidR="00B02916" w:rsidRPr="00F67272" w:rsidRDefault="00B02916" w:rsidP="00B47036">
            <w:pPr>
              <w:pStyle w:val="IEEEStdsTableColumnHead"/>
            </w:pPr>
          </w:p>
        </w:tc>
        <w:tc>
          <w:tcPr>
            <w:tcW w:w="674" w:type="pct"/>
            <w:vMerge/>
            <w:shd w:val="clear" w:color="auto" w:fill="auto"/>
            <w:noWrap/>
            <w:tcMar>
              <w:top w:w="15" w:type="dxa"/>
              <w:left w:w="15" w:type="dxa"/>
              <w:bottom w:w="0" w:type="dxa"/>
              <w:right w:w="15" w:type="dxa"/>
            </w:tcMar>
            <w:vAlign w:val="center"/>
          </w:tcPr>
          <w:p w:rsidR="00B02916" w:rsidRPr="00F67272" w:rsidRDefault="00B02916" w:rsidP="00B47036">
            <w:pPr>
              <w:pStyle w:val="IEEEStdsTableColumnHead"/>
            </w:pPr>
          </w:p>
        </w:tc>
        <w:tc>
          <w:tcPr>
            <w:tcW w:w="335" w:type="pct"/>
            <w:vMerge/>
            <w:shd w:val="clear" w:color="auto" w:fill="auto"/>
            <w:noWrap/>
            <w:tcMar>
              <w:top w:w="15" w:type="dxa"/>
              <w:left w:w="15" w:type="dxa"/>
              <w:bottom w:w="0" w:type="dxa"/>
              <w:right w:w="15" w:type="dxa"/>
            </w:tcMar>
            <w:vAlign w:val="center"/>
          </w:tcPr>
          <w:p w:rsidR="00B02916" w:rsidRPr="00F67272" w:rsidRDefault="00B02916" w:rsidP="00B47036">
            <w:pPr>
              <w:pStyle w:val="IEEEStdsTableColumnHead"/>
            </w:pPr>
          </w:p>
        </w:tc>
        <w:tc>
          <w:tcPr>
            <w:tcW w:w="600" w:type="pct"/>
            <w:vMerge/>
            <w:shd w:val="clear" w:color="auto" w:fill="auto"/>
            <w:noWrap/>
            <w:tcMar>
              <w:top w:w="15" w:type="dxa"/>
              <w:left w:w="15" w:type="dxa"/>
              <w:bottom w:w="0" w:type="dxa"/>
              <w:right w:w="15" w:type="dxa"/>
            </w:tcMar>
            <w:vAlign w:val="center"/>
          </w:tcPr>
          <w:p w:rsidR="00B02916" w:rsidRPr="00F67272" w:rsidRDefault="00B02916" w:rsidP="00B47036">
            <w:pPr>
              <w:pStyle w:val="IEEEStdsTableColumnHead"/>
            </w:pPr>
          </w:p>
        </w:tc>
        <w:tc>
          <w:tcPr>
            <w:tcW w:w="604" w:type="pct"/>
            <w:vMerge/>
            <w:shd w:val="clear" w:color="auto" w:fill="auto"/>
            <w:noWrap/>
            <w:tcMar>
              <w:top w:w="15" w:type="dxa"/>
              <w:left w:w="15" w:type="dxa"/>
              <w:bottom w:w="0" w:type="dxa"/>
              <w:right w:w="15" w:type="dxa"/>
            </w:tcMar>
            <w:vAlign w:val="center"/>
          </w:tcPr>
          <w:p w:rsidR="00B02916" w:rsidRPr="00F67272" w:rsidRDefault="00B02916" w:rsidP="00B47036">
            <w:pPr>
              <w:pStyle w:val="IEEEStdsTableColumnHead"/>
            </w:pPr>
          </w:p>
        </w:tc>
        <w:tc>
          <w:tcPr>
            <w:tcW w:w="633" w:type="pct"/>
            <w:shd w:val="clear" w:color="auto" w:fill="auto"/>
            <w:tcMar>
              <w:top w:w="15" w:type="dxa"/>
              <w:left w:w="15" w:type="dxa"/>
              <w:bottom w:w="0" w:type="dxa"/>
              <w:right w:w="15" w:type="dxa"/>
            </w:tcMar>
            <w:vAlign w:val="center"/>
          </w:tcPr>
          <w:p w:rsidR="00B02916" w:rsidRPr="00F67272" w:rsidRDefault="00B02916" w:rsidP="00B47036">
            <w:pPr>
              <w:pStyle w:val="IEEEStdsTableColumnHead"/>
            </w:pPr>
            <w:r>
              <w:t>Normal GI</w:t>
            </w:r>
          </w:p>
        </w:tc>
        <w:tc>
          <w:tcPr>
            <w:tcW w:w="527" w:type="pct"/>
            <w:shd w:val="clear" w:color="auto" w:fill="auto"/>
            <w:tcMar>
              <w:top w:w="15" w:type="dxa"/>
              <w:left w:w="15" w:type="dxa"/>
              <w:bottom w:w="0" w:type="dxa"/>
              <w:right w:w="15" w:type="dxa"/>
            </w:tcMar>
            <w:vAlign w:val="center"/>
          </w:tcPr>
          <w:p w:rsidR="00B02916" w:rsidRPr="00F67272" w:rsidRDefault="00B02916" w:rsidP="00B47036">
            <w:pPr>
              <w:pStyle w:val="IEEEStdsTableColumnHead"/>
            </w:pPr>
            <w:r>
              <w:t>Short GI</w:t>
            </w:r>
          </w:p>
        </w:tc>
        <w:tc>
          <w:tcPr>
            <w:tcW w:w="527" w:type="pct"/>
            <w:shd w:val="clear" w:color="auto" w:fill="auto"/>
            <w:tcMar>
              <w:top w:w="15" w:type="dxa"/>
              <w:left w:w="15" w:type="dxa"/>
              <w:bottom w:w="0" w:type="dxa"/>
              <w:right w:w="15" w:type="dxa"/>
            </w:tcMar>
            <w:vAlign w:val="center"/>
          </w:tcPr>
          <w:p w:rsidR="00B02916" w:rsidRPr="00F67272" w:rsidRDefault="00B02916" w:rsidP="00B47036">
            <w:pPr>
              <w:pStyle w:val="IEEEStdsTableColumnHead"/>
            </w:pPr>
            <w:r>
              <w:t>Long GI</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π/2-BPSK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2</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1/2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385.00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412.50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330.00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2</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π/2-BPSK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1/2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770.00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825.00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660.00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3</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π/2-BPSK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5/8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962.50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1031.25</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825.00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4</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π/2-BPSK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3/4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1155.00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1237.50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990.00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5</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π/2-BPSK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13/16</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1251.25</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1340.63</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1072.50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6</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π/2-BPSK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7/8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1347.50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1443.75</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1155.00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7</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π/2-QPSK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2</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1/2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1540.00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1650.00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1320.00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8</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π/2-QPSK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2</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5/8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1925.00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2062.50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1650.00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9</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π/2-QPSK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2</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3/4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2310.00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2475.00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1980.00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10</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π/2-QPSK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2</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13/16</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2502.50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2681.25</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2145.00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11</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π/2-QPSK</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2</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7/8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2695.00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2887.50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2310.00</w:t>
            </w:r>
          </w:p>
        </w:tc>
      </w:tr>
      <w:tr w:rsidR="00B0291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12</w:t>
            </w:r>
          </w:p>
        </w:tc>
        <w:tc>
          <w:tcPr>
            <w:tcW w:w="67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π/2-16QAM</w:t>
            </w:r>
          </w:p>
        </w:tc>
        <w:tc>
          <w:tcPr>
            <w:tcW w:w="335"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4</w:t>
            </w:r>
          </w:p>
        </w:tc>
        <w:tc>
          <w:tcPr>
            <w:tcW w:w="600"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F67272">
              <w:t xml:space="preserve">1/2 </w:t>
            </w:r>
          </w:p>
        </w:tc>
        <w:tc>
          <w:tcPr>
            <w:tcW w:w="633"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3080.00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3300.00</w:t>
            </w:r>
          </w:p>
        </w:tc>
        <w:tc>
          <w:tcPr>
            <w:tcW w:w="527" w:type="pct"/>
            <w:shd w:val="clear" w:color="auto" w:fill="auto"/>
            <w:noWrap/>
            <w:tcMar>
              <w:top w:w="15" w:type="dxa"/>
              <w:left w:w="15" w:type="dxa"/>
              <w:bottom w:w="0" w:type="dxa"/>
              <w:right w:w="15" w:type="dxa"/>
            </w:tcMar>
            <w:vAlign w:val="bottom"/>
            <w:hideMark/>
          </w:tcPr>
          <w:p w:rsidR="00B02916" w:rsidRPr="00F67272" w:rsidRDefault="00B02916" w:rsidP="00B47036">
            <w:pPr>
              <w:pStyle w:val="IEEEStdsTableData-Center"/>
            </w:pPr>
            <w:r w:rsidRPr="00930D9E">
              <w:rPr>
                <w:i/>
              </w:rPr>
              <w:t>N</w:t>
            </w:r>
            <w:r w:rsidRPr="00930D9E">
              <w:rPr>
                <w:i/>
                <w:vertAlign w:val="subscript"/>
              </w:rPr>
              <w:t>CB</w:t>
            </w:r>
            <w:r>
              <w:t>×</w:t>
            </w:r>
            <w:r w:rsidRPr="00F67272">
              <w:t>2640.00</w:t>
            </w:r>
          </w:p>
        </w:tc>
      </w:tr>
      <w:tr w:rsidR="00F56BB6" w:rsidRPr="00F67272" w:rsidDel="0095760A" w:rsidTr="00F56BB6">
        <w:trPr>
          <w:trHeight w:val="144"/>
          <w:del w:id="77" w:author="Christopher Hansen" w:date="2017-08-22T10:27:00Z"/>
        </w:trPr>
        <w:tc>
          <w:tcPr>
            <w:tcW w:w="1100"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78" w:author="Christopher Hansen" w:date="2017-08-22T10:27:00Z"/>
              </w:rPr>
            </w:pPr>
          </w:p>
        </w:tc>
        <w:tc>
          <w:tcPr>
            <w:tcW w:w="674"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79" w:author="Christopher Hansen" w:date="2017-08-22T10:27:00Z"/>
              </w:rPr>
            </w:pPr>
          </w:p>
        </w:tc>
        <w:tc>
          <w:tcPr>
            <w:tcW w:w="335"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80" w:author="Christopher Hansen" w:date="2017-08-22T10:27:00Z"/>
              </w:rPr>
            </w:pPr>
          </w:p>
        </w:tc>
        <w:tc>
          <w:tcPr>
            <w:tcW w:w="600"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81" w:author="Christopher Hansen" w:date="2017-08-22T10:27:00Z"/>
              </w:rPr>
            </w:pPr>
          </w:p>
        </w:tc>
        <w:tc>
          <w:tcPr>
            <w:tcW w:w="604"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82" w:author="Christopher Hansen" w:date="2017-08-22T10:27:00Z"/>
              </w:rPr>
            </w:pPr>
          </w:p>
        </w:tc>
        <w:tc>
          <w:tcPr>
            <w:tcW w:w="633" w:type="pct"/>
            <w:shd w:val="clear" w:color="auto" w:fill="auto"/>
            <w:noWrap/>
            <w:tcMar>
              <w:top w:w="15" w:type="dxa"/>
              <w:left w:w="15" w:type="dxa"/>
              <w:bottom w:w="0" w:type="dxa"/>
              <w:right w:w="15" w:type="dxa"/>
            </w:tcMar>
            <w:vAlign w:val="bottom"/>
          </w:tcPr>
          <w:p w:rsidR="00F56BB6" w:rsidRPr="00930D9E" w:rsidDel="0095760A" w:rsidRDefault="00F56BB6" w:rsidP="00F56BB6">
            <w:pPr>
              <w:pStyle w:val="IEEEStdsTableData-Center"/>
              <w:rPr>
                <w:del w:id="83" w:author="Christopher Hansen" w:date="2017-08-22T10:27:00Z"/>
                <w:i/>
              </w:rPr>
            </w:pPr>
          </w:p>
        </w:tc>
        <w:tc>
          <w:tcPr>
            <w:tcW w:w="527" w:type="pct"/>
            <w:shd w:val="clear" w:color="auto" w:fill="auto"/>
            <w:noWrap/>
            <w:tcMar>
              <w:top w:w="15" w:type="dxa"/>
              <w:left w:w="15" w:type="dxa"/>
              <w:bottom w:w="0" w:type="dxa"/>
              <w:right w:w="15" w:type="dxa"/>
            </w:tcMar>
            <w:vAlign w:val="bottom"/>
          </w:tcPr>
          <w:p w:rsidR="00F56BB6" w:rsidRPr="00930D9E" w:rsidDel="0095760A" w:rsidRDefault="00F56BB6" w:rsidP="00F56BB6">
            <w:pPr>
              <w:pStyle w:val="IEEEStdsTableData-Center"/>
              <w:rPr>
                <w:del w:id="84" w:author="Christopher Hansen" w:date="2017-08-22T10:27:00Z"/>
                <w:i/>
              </w:rPr>
            </w:pPr>
          </w:p>
        </w:tc>
        <w:tc>
          <w:tcPr>
            <w:tcW w:w="527" w:type="pct"/>
            <w:shd w:val="clear" w:color="auto" w:fill="auto"/>
            <w:noWrap/>
            <w:tcMar>
              <w:top w:w="15" w:type="dxa"/>
              <w:left w:w="15" w:type="dxa"/>
              <w:bottom w:w="0" w:type="dxa"/>
              <w:right w:w="15" w:type="dxa"/>
            </w:tcMar>
            <w:vAlign w:val="bottom"/>
          </w:tcPr>
          <w:p w:rsidR="00F56BB6" w:rsidRPr="00930D9E" w:rsidDel="0095760A" w:rsidRDefault="00F56BB6" w:rsidP="00F56BB6">
            <w:pPr>
              <w:pStyle w:val="IEEEStdsTableData-Center"/>
              <w:rPr>
                <w:del w:id="85" w:author="Christopher Hansen" w:date="2017-08-22T10:27:00Z"/>
                <w:i/>
              </w:rPr>
            </w:pPr>
          </w:p>
        </w:tc>
      </w:tr>
      <w:tr w:rsidR="00F56BB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13</w:t>
            </w:r>
          </w:p>
        </w:tc>
        <w:tc>
          <w:tcPr>
            <w:tcW w:w="67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π/2-16QAM</w:t>
            </w:r>
          </w:p>
        </w:tc>
        <w:tc>
          <w:tcPr>
            <w:tcW w:w="335"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4</w:t>
            </w:r>
          </w:p>
        </w:tc>
        <w:tc>
          <w:tcPr>
            <w:tcW w:w="6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 xml:space="preserve">5/8 </w:t>
            </w:r>
          </w:p>
        </w:tc>
        <w:tc>
          <w:tcPr>
            <w:tcW w:w="633"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3850.00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4125.00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3300.00</w:t>
            </w:r>
          </w:p>
        </w:tc>
      </w:tr>
      <w:tr w:rsidR="00F56BB6" w:rsidRPr="00F67272" w:rsidDel="0095760A" w:rsidTr="00F56BB6">
        <w:trPr>
          <w:trHeight w:val="144"/>
          <w:del w:id="86" w:author="Christopher Hansen" w:date="2017-08-22T10:28:00Z"/>
        </w:trPr>
        <w:tc>
          <w:tcPr>
            <w:tcW w:w="1100"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87" w:author="Christopher Hansen" w:date="2017-08-22T10:28:00Z"/>
              </w:rPr>
            </w:pPr>
          </w:p>
        </w:tc>
        <w:tc>
          <w:tcPr>
            <w:tcW w:w="674"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88" w:author="Christopher Hansen" w:date="2017-08-22T10:28:00Z"/>
              </w:rPr>
            </w:pPr>
          </w:p>
        </w:tc>
        <w:tc>
          <w:tcPr>
            <w:tcW w:w="335"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89" w:author="Christopher Hansen" w:date="2017-08-22T10:28:00Z"/>
              </w:rPr>
            </w:pPr>
          </w:p>
        </w:tc>
        <w:tc>
          <w:tcPr>
            <w:tcW w:w="600"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90" w:author="Christopher Hansen" w:date="2017-08-22T10:28:00Z"/>
              </w:rPr>
            </w:pPr>
          </w:p>
        </w:tc>
        <w:tc>
          <w:tcPr>
            <w:tcW w:w="604" w:type="pct"/>
            <w:shd w:val="clear" w:color="auto" w:fill="auto"/>
            <w:noWrap/>
            <w:tcMar>
              <w:top w:w="15" w:type="dxa"/>
              <w:left w:w="15" w:type="dxa"/>
              <w:bottom w:w="0" w:type="dxa"/>
              <w:right w:w="15" w:type="dxa"/>
            </w:tcMar>
            <w:vAlign w:val="bottom"/>
          </w:tcPr>
          <w:p w:rsidR="00F56BB6" w:rsidRPr="00F67272" w:rsidDel="0095760A" w:rsidRDefault="00F56BB6" w:rsidP="00F56BB6">
            <w:pPr>
              <w:pStyle w:val="IEEEStdsTableData-Center"/>
              <w:rPr>
                <w:del w:id="91" w:author="Christopher Hansen" w:date="2017-08-22T10:28:00Z"/>
              </w:rPr>
            </w:pPr>
          </w:p>
        </w:tc>
        <w:tc>
          <w:tcPr>
            <w:tcW w:w="633" w:type="pct"/>
            <w:shd w:val="clear" w:color="auto" w:fill="auto"/>
            <w:noWrap/>
            <w:tcMar>
              <w:top w:w="15" w:type="dxa"/>
              <w:left w:w="15" w:type="dxa"/>
              <w:bottom w:w="0" w:type="dxa"/>
              <w:right w:w="15" w:type="dxa"/>
            </w:tcMar>
            <w:vAlign w:val="bottom"/>
          </w:tcPr>
          <w:p w:rsidR="00F56BB6" w:rsidRPr="00930D9E" w:rsidDel="0095760A" w:rsidRDefault="00F56BB6" w:rsidP="00F56BB6">
            <w:pPr>
              <w:pStyle w:val="IEEEStdsTableData-Center"/>
              <w:rPr>
                <w:del w:id="92" w:author="Christopher Hansen" w:date="2017-08-22T10:28:00Z"/>
                <w:i/>
              </w:rPr>
            </w:pPr>
          </w:p>
        </w:tc>
        <w:tc>
          <w:tcPr>
            <w:tcW w:w="527" w:type="pct"/>
            <w:shd w:val="clear" w:color="auto" w:fill="auto"/>
            <w:noWrap/>
            <w:tcMar>
              <w:top w:w="15" w:type="dxa"/>
              <w:left w:w="15" w:type="dxa"/>
              <w:bottom w:w="0" w:type="dxa"/>
              <w:right w:w="15" w:type="dxa"/>
            </w:tcMar>
            <w:vAlign w:val="bottom"/>
          </w:tcPr>
          <w:p w:rsidR="00F56BB6" w:rsidRPr="00930D9E" w:rsidDel="0095760A" w:rsidRDefault="00F56BB6" w:rsidP="00F56BB6">
            <w:pPr>
              <w:pStyle w:val="IEEEStdsTableData-Center"/>
              <w:rPr>
                <w:del w:id="93" w:author="Christopher Hansen" w:date="2017-08-22T10:28:00Z"/>
                <w:i/>
              </w:rPr>
            </w:pPr>
          </w:p>
        </w:tc>
        <w:tc>
          <w:tcPr>
            <w:tcW w:w="527" w:type="pct"/>
            <w:shd w:val="clear" w:color="auto" w:fill="auto"/>
            <w:noWrap/>
            <w:tcMar>
              <w:top w:w="15" w:type="dxa"/>
              <w:left w:w="15" w:type="dxa"/>
              <w:bottom w:w="0" w:type="dxa"/>
              <w:right w:w="15" w:type="dxa"/>
            </w:tcMar>
            <w:vAlign w:val="bottom"/>
          </w:tcPr>
          <w:p w:rsidR="00F56BB6" w:rsidRPr="00930D9E" w:rsidDel="0095760A" w:rsidRDefault="00F56BB6" w:rsidP="00F56BB6">
            <w:pPr>
              <w:pStyle w:val="IEEEStdsTableData-Center"/>
              <w:rPr>
                <w:del w:id="94" w:author="Christopher Hansen" w:date="2017-08-22T10:28:00Z"/>
                <w:i/>
              </w:rPr>
            </w:pPr>
          </w:p>
        </w:tc>
      </w:tr>
      <w:tr w:rsidR="00F56BB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14</w:t>
            </w:r>
          </w:p>
        </w:tc>
        <w:tc>
          <w:tcPr>
            <w:tcW w:w="67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π/2-16QAM</w:t>
            </w:r>
          </w:p>
        </w:tc>
        <w:tc>
          <w:tcPr>
            <w:tcW w:w="335"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4</w:t>
            </w:r>
          </w:p>
        </w:tc>
        <w:tc>
          <w:tcPr>
            <w:tcW w:w="6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 xml:space="preserve">3/4 </w:t>
            </w:r>
          </w:p>
        </w:tc>
        <w:tc>
          <w:tcPr>
            <w:tcW w:w="633"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4620.00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4950.00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3960.00</w:t>
            </w:r>
          </w:p>
        </w:tc>
      </w:tr>
      <w:tr w:rsidR="00F56BB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15</w:t>
            </w:r>
          </w:p>
        </w:tc>
        <w:tc>
          <w:tcPr>
            <w:tcW w:w="67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π/2-16QAM</w:t>
            </w:r>
          </w:p>
        </w:tc>
        <w:tc>
          <w:tcPr>
            <w:tcW w:w="335"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4</w:t>
            </w:r>
          </w:p>
        </w:tc>
        <w:tc>
          <w:tcPr>
            <w:tcW w:w="6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13/16</w:t>
            </w:r>
          </w:p>
        </w:tc>
        <w:tc>
          <w:tcPr>
            <w:tcW w:w="633"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5005.00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5362.50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4290.00</w:t>
            </w:r>
          </w:p>
        </w:tc>
      </w:tr>
      <w:tr w:rsidR="00F56BB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16</w:t>
            </w:r>
          </w:p>
        </w:tc>
        <w:tc>
          <w:tcPr>
            <w:tcW w:w="67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π/2-16QAM</w:t>
            </w:r>
          </w:p>
        </w:tc>
        <w:tc>
          <w:tcPr>
            <w:tcW w:w="335"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4</w:t>
            </w:r>
          </w:p>
        </w:tc>
        <w:tc>
          <w:tcPr>
            <w:tcW w:w="6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 xml:space="preserve">7/8 </w:t>
            </w:r>
          </w:p>
        </w:tc>
        <w:tc>
          <w:tcPr>
            <w:tcW w:w="633"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5390.00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5775.00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4620.00</w:t>
            </w:r>
          </w:p>
        </w:tc>
      </w:tr>
      <w:tr w:rsidR="00F56BB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17</w:t>
            </w:r>
          </w:p>
        </w:tc>
        <w:tc>
          <w:tcPr>
            <w:tcW w:w="67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π/2-64QAM</w:t>
            </w:r>
          </w:p>
        </w:tc>
        <w:tc>
          <w:tcPr>
            <w:tcW w:w="335"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6</w:t>
            </w:r>
          </w:p>
        </w:tc>
        <w:tc>
          <w:tcPr>
            <w:tcW w:w="6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 xml:space="preserve">5/8 </w:t>
            </w:r>
          </w:p>
        </w:tc>
        <w:tc>
          <w:tcPr>
            <w:tcW w:w="633"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5775.00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6187.50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4950.00</w:t>
            </w:r>
          </w:p>
        </w:tc>
      </w:tr>
      <w:tr w:rsidR="00F56BB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18</w:t>
            </w:r>
          </w:p>
        </w:tc>
        <w:tc>
          <w:tcPr>
            <w:tcW w:w="67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π/2-64QAM</w:t>
            </w:r>
          </w:p>
        </w:tc>
        <w:tc>
          <w:tcPr>
            <w:tcW w:w="335"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6</w:t>
            </w:r>
          </w:p>
        </w:tc>
        <w:tc>
          <w:tcPr>
            <w:tcW w:w="6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 xml:space="preserve">3/4 </w:t>
            </w:r>
          </w:p>
        </w:tc>
        <w:tc>
          <w:tcPr>
            <w:tcW w:w="633"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6930.00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7425.00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5940.00</w:t>
            </w:r>
          </w:p>
        </w:tc>
      </w:tr>
      <w:tr w:rsidR="00F56BB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19</w:t>
            </w:r>
          </w:p>
        </w:tc>
        <w:tc>
          <w:tcPr>
            <w:tcW w:w="67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π/2-64QAM</w:t>
            </w:r>
          </w:p>
        </w:tc>
        <w:tc>
          <w:tcPr>
            <w:tcW w:w="335"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6</w:t>
            </w:r>
          </w:p>
        </w:tc>
        <w:tc>
          <w:tcPr>
            <w:tcW w:w="6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13/16</w:t>
            </w:r>
          </w:p>
        </w:tc>
        <w:tc>
          <w:tcPr>
            <w:tcW w:w="633"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7507.50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8043.75</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6435.00</w:t>
            </w:r>
          </w:p>
        </w:tc>
      </w:tr>
      <w:tr w:rsidR="00F56BB6" w:rsidRPr="00F67272" w:rsidTr="00F56BB6">
        <w:trPr>
          <w:trHeight w:val="144"/>
        </w:trPr>
        <w:tc>
          <w:tcPr>
            <w:tcW w:w="11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20</w:t>
            </w:r>
          </w:p>
        </w:tc>
        <w:tc>
          <w:tcPr>
            <w:tcW w:w="67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π/2-64QAM</w:t>
            </w:r>
          </w:p>
        </w:tc>
        <w:tc>
          <w:tcPr>
            <w:tcW w:w="335"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6</w:t>
            </w:r>
          </w:p>
        </w:tc>
        <w:tc>
          <w:tcPr>
            <w:tcW w:w="600"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1</w:t>
            </w:r>
          </w:p>
        </w:tc>
        <w:tc>
          <w:tcPr>
            <w:tcW w:w="604"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F67272">
              <w:t xml:space="preserve">7/8 </w:t>
            </w:r>
          </w:p>
        </w:tc>
        <w:tc>
          <w:tcPr>
            <w:tcW w:w="633"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8085.00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8662.50</w:t>
            </w:r>
          </w:p>
        </w:tc>
        <w:tc>
          <w:tcPr>
            <w:tcW w:w="527" w:type="pct"/>
            <w:shd w:val="clear" w:color="auto" w:fill="auto"/>
            <w:noWrap/>
            <w:tcMar>
              <w:top w:w="15" w:type="dxa"/>
              <w:left w:w="15" w:type="dxa"/>
              <w:bottom w:w="0" w:type="dxa"/>
              <w:right w:w="15" w:type="dxa"/>
            </w:tcMar>
            <w:vAlign w:val="bottom"/>
            <w:hideMark/>
          </w:tcPr>
          <w:p w:rsidR="00F56BB6" w:rsidRPr="00F67272" w:rsidRDefault="00F56BB6" w:rsidP="00F56BB6">
            <w:pPr>
              <w:pStyle w:val="IEEEStdsTableData-Center"/>
            </w:pPr>
            <w:r w:rsidRPr="00930D9E">
              <w:rPr>
                <w:i/>
              </w:rPr>
              <w:t>N</w:t>
            </w:r>
            <w:r w:rsidRPr="00930D9E">
              <w:rPr>
                <w:i/>
                <w:vertAlign w:val="subscript"/>
              </w:rPr>
              <w:t>CB</w:t>
            </w:r>
            <w:r>
              <w:t>×</w:t>
            </w:r>
            <w:r w:rsidRPr="00F67272">
              <w:t>6930.00</w:t>
            </w:r>
          </w:p>
        </w:tc>
      </w:tr>
    </w:tbl>
    <w:p w:rsidR="00B02916" w:rsidRDefault="00B02916" w:rsidP="00B02916">
      <w:pPr>
        <w:pStyle w:val="IEEEStdsParagraph"/>
        <w:rPr>
          <w:ins w:id="95" w:author="Lomayev, Artyom" w:date="2017-08-18T15:02:00Z"/>
        </w:rPr>
      </w:pPr>
    </w:p>
    <w:p w:rsidR="00D40AB7" w:rsidRDefault="00D40AB7" w:rsidP="00B02916">
      <w:pPr>
        <w:pStyle w:val="IEEEStdsParagraph"/>
        <w:rPr>
          <w:ins w:id="96" w:author="Lomayev, Artyom" w:date="2017-08-18T15:02:00Z"/>
        </w:rPr>
      </w:pPr>
      <w:ins w:id="97" w:author="Lomayev, Artyom" w:date="2017-08-18T15:02:00Z">
        <w:r>
          <w:t xml:space="preserve">If </w:t>
        </w:r>
      </w:ins>
      <w:ins w:id="98" w:author="Lomayev, Artyom" w:date="2017-08-18T15:04:00Z">
        <w:r w:rsidR="00EB4808">
          <w:t>π/2-8-PSK Applied bit is set to 1, then MCS 12 and 13 shall use π/2-8-PSK modulation with LDPC encoding rates 2/3 and 5/</w:t>
        </w:r>
      </w:ins>
      <w:ins w:id="99" w:author="Lomayev, Artyom" w:date="2017-08-18T15:05:00Z">
        <w:r w:rsidR="00EB4808">
          <w:t>6 accordingly as defined in Table 2.</w:t>
        </w:r>
      </w:ins>
    </w:p>
    <w:p w:rsidR="00D40AB7" w:rsidRDefault="00D40AB7" w:rsidP="00B02916">
      <w:pPr>
        <w:pStyle w:val="IEEEStdsParagraph"/>
      </w:pPr>
    </w:p>
    <w:p w:rsidR="00D40AB7" w:rsidRDefault="00D40AB7" w:rsidP="00D40AB7">
      <w:pPr>
        <w:pStyle w:val="IEEEStdsRegularTableCaption"/>
        <w:rPr>
          <w:ins w:id="100" w:author="Lomayev, Artyom" w:date="2017-08-18T15:01:00Z"/>
        </w:rPr>
      </w:pPr>
      <w:ins w:id="101" w:author="Lomayev, Artyom" w:date="2017-08-18T15:01:00Z">
        <w:r>
          <w:t xml:space="preserve">—EDMG-MCSs 12 and 13 for the EDMG SC mode </w:t>
        </w:r>
      </w:ins>
      <w:ins w:id="102" w:author="Lomayev, Artyom" w:date="2017-08-18T15:03:00Z">
        <w:r w:rsidR="002B4502">
          <w:t>if</w:t>
        </w:r>
      </w:ins>
      <w:ins w:id="103" w:author="Lomayev, Artyom" w:date="2017-08-18T15:02:00Z">
        <w:r>
          <w:t xml:space="preserve"> </w:t>
        </w:r>
        <w:r>
          <w:rPr>
            <w:rFonts w:cs="Arial"/>
          </w:rPr>
          <w:t>π</w:t>
        </w:r>
        <w:r>
          <w:t xml:space="preserve">/2-8-PSK </w:t>
        </w:r>
      </w:ins>
      <w:ins w:id="104" w:author="Lomayev, Artyom" w:date="2017-08-18T15:03:00Z">
        <w:r w:rsidR="002B4502">
          <w:t xml:space="preserve">Applied bit </w:t>
        </w:r>
      </w:ins>
      <w:ins w:id="105" w:author="Lomayev, Artyom" w:date="2017-08-18T15:05:00Z">
        <w:r w:rsidR="00303D35">
          <w:t>set to</w:t>
        </w:r>
      </w:ins>
      <w:ins w:id="106" w:author="Lomayev, Artyom" w:date="2017-08-18T15:03:00Z">
        <w:r w:rsidR="002B4502">
          <w:t xml:space="preserve"> 1</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1265"/>
        <w:gridCol w:w="628"/>
        <w:gridCol w:w="1127"/>
        <w:gridCol w:w="1134"/>
        <w:gridCol w:w="1189"/>
        <w:gridCol w:w="990"/>
        <w:gridCol w:w="990"/>
      </w:tblGrid>
      <w:tr w:rsidR="00D40AB7" w:rsidRPr="00F67272" w:rsidTr="00C80220">
        <w:trPr>
          <w:trHeight w:val="144"/>
          <w:ins w:id="107" w:author="Lomayev, Artyom" w:date="2017-08-18T15:01:00Z"/>
        </w:trPr>
        <w:tc>
          <w:tcPr>
            <w:tcW w:w="1100" w:type="pct"/>
            <w:vMerge w:val="restart"/>
            <w:shd w:val="clear" w:color="auto" w:fill="auto"/>
            <w:noWrap/>
            <w:tcMar>
              <w:top w:w="15" w:type="dxa"/>
              <w:left w:w="15" w:type="dxa"/>
              <w:bottom w:w="0" w:type="dxa"/>
              <w:right w:w="15" w:type="dxa"/>
            </w:tcMar>
            <w:vAlign w:val="center"/>
            <w:hideMark/>
          </w:tcPr>
          <w:p w:rsidR="00D40AB7" w:rsidRPr="00F67272" w:rsidRDefault="00D40AB7" w:rsidP="00FD208E">
            <w:pPr>
              <w:pStyle w:val="IEEEStdsTableColumnHead"/>
              <w:rPr>
                <w:ins w:id="108" w:author="Lomayev, Artyom" w:date="2017-08-18T15:01:00Z"/>
              </w:rPr>
            </w:pPr>
            <w:ins w:id="109" w:author="Lomayev, Artyom" w:date="2017-08-18T15:01:00Z">
              <w:r>
                <w:t>EDMG-</w:t>
              </w:r>
              <w:r w:rsidRPr="00F67272">
                <w:t>MCS index</w:t>
              </w:r>
            </w:ins>
          </w:p>
        </w:tc>
        <w:tc>
          <w:tcPr>
            <w:tcW w:w="673" w:type="pct"/>
            <w:vMerge w:val="restart"/>
            <w:shd w:val="clear" w:color="auto" w:fill="auto"/>
            <w:noWrap/>
            <w:tcMar>
              <w:top w:w="15" w:type="dxa"/>
              <w:left w:w="15" w:type="dxa"/>
              <w:bottom w:w="0" w:type="dxa"/>
              <w:right w:w="15" w:type="dxa"/>
            </w:tcMar>
            <w:vAlign w:val="center"/>
            <w:hideMark/>
          </w:tcPr>
          <w:p w:rsidR="00D40AB7" w:rsidRPr="00F67272" w:rsidRDefault="00D40AB7" w:rsidP="00FD208E">
            <w:pPr>
              <w:pStyle w:val="IEEEStdsTableColumnHead"/>
              <w:rPr>
                <w:ins w:id="110" w:author="Lomayev, Artyom" w:date="2017-08-18T15:01:00Z"/>
              </w:rPr>
            </w:pPr>
            <w:ins w:id="111" w:author="Lomayev, Artyom" w:date="2017-08-18T15:01:00Z">
              <w:r w:rsidRPr="00F67272">
                <w:t>Modulation</w:t>
              </w:r>
            </w:ins>
          </w:p>
        </w:tc>
        <w:tc>
          <w:tcPr>
            <w:tcW w:w="334" w:type="pct"/>
            <w:vMerge w:val="restart"/>
            <w:shd w:val="clear" w:color="auto" w:fill="auto"/>
            <w:noWrap/>
            <w:tcMar>
              <w:top w:w="15" w:type="dxa"/>
              <w:left w:w="15" w:type="dxa"/>
              <w:bottom w:w="0" w:type="dxa"/>
              <w:right w:w="15" w:type="dxa"/>
            </w:tcMar>
            <w:vAlign w:val="center"/>
            <w:hideMark/>
          </w:tcPr>
          <w:p w:rsidR="00D40AB7" w:rsidRPr="00F67272" w:rsidRDefault="00D40AB7" w:rsidP="00FD208E">
            <w:pPr>
              <w:pStyle w:val="IEEEStdsTableColumnHead"/>
              <w:rPr>
                <w:ins w:id="112" w:author="Lomayev, Artyom" w:date="2017-08-18T15:01:00Z"/>
              </w:rPr>
            </w:pPr>
            <w:ins w:id="113" w:author="Lomayev, Artyom" w:date="2017-08-18T15:01:00Z">
              <w:r w:rsidRPr="00F67272">
                <w:t>N</w:t>
              </w:r>
              <w:r w:rsidRPr="00F67272">
                <w:rPr>
                  <w:vertAlign w:val="subscript"/>
                </w:rPr>
                <w:t>CBPS</w:t>
              </w:r>
            </w:ins>
          </w:p>
        </w:tc>
        <w:tc>
          <w:tcPr>
            <w:tcW w:w="599" w:type="pct"/>
            <w:vMerge w:val="restart"/>
            <w:shd w:val="clear" w:color="auto" w:fill="auto"/>
            <w:noWrap/>
            <w:tcMar>
              <w:top w:w="15" w:type="dxa"/>
              <w:left w:w="15" w:type="dxa"/>
              <w:bottom w:w="0" w:type="dxa"/>
              <w:right w:w="15" w:type="dxa"/>
            </w:tcMar>
            <w:vAlign w:val="center"/>
            <w:hideMark/>
          </w:tcPr>
          <w:p w:rsidR="00D40AB7" w:rsidRPr="00F67272" w:rsidRDefault="00D40AB7" w:rsidP="00FD208E">
            <w:pPr>
              <w:pStyle w:val="IEEEStdsTableColumnHead"/>
              <w:rPr>
                <w:ins w:id="114" w:author="Lomayev, Artyom" w:date="2017-08-18T15:01:00Z"/>
              </w:rPr>
            </w:pPr>
            <w:ins w:id="115" w:author="Lomayev, Artyom" w:date="2017-08-18T15:01:00Z">
              <w:r w:rsidRPr="00F67272">
                <w:t>Repetition</w:t>
              </w:r>
            </w:ins>
          </w:p>
        </w:tc>
        <w:tc>
          <w:tcPr>
            <w:tcW w:w="603" w:type="pct"/>
            <w:vMerge w:val="restart"/>
            <w:shd w:val="clear" w:color="auto" w:fill="auto"/>
            <w:noWrap/>
            <w:tcMar>
              <w:top w:w="15" w:type="dxa"/>
              <w:left w:w="15" w:type="dxa"/>
              <w:bottom w:w="0" w:type="dxa"/>
              <w:right w:w="15" w:type="dxa"/>
            </w:tcMar>
            <w:vAlign w:val="center"/>
            <w:hideMark/>
          </w:tcPr>
          <w:p w:rsidR="00D40AB7" w:rsidRPr="00F67272" w:rsidRDefault="00D40AB7" w:rsidP="00FD208E">
            <w:pPr>
              <w:pStyle w:val="IEEEStdsTableColumnHead"/>
              <w:rPr>
                <w:ins w:id="116" w:author="Lomayev, Artyom" w:date="2017-08-18T15:01:00Z"/>
              </w:rPr>
            </w:pPr>
            <w:ins w:id="117" w:author="Lomayev, Artyom" w:date="2017-08-18T15:01:00Z">
              <w:r w:rsidRPr="00F67272">
                <w:t>Code Rate</w:t>
              </w:r>
            </w:ins>
          </w:p>
        </w:tc>
        <w:tc>
          <w:tcPr>
            <w:tcW w:w="1691" w:type="pct"/>
            <w:gridSpan w:val="3"/>
            <w:shd w:val="clear" w:color="auto" w:fill="auto"/>
            <w:tcMar>
              <w:top w:w="15" w:type="dxa"/>
              <w:left w:w="15" w:type="dxa"/>
              <w:bottom w:w="0" w:type="dxa"/>
              <w:right w:w="15" w:type="dxa"/>
            </w:tcMar>
            <w:vAlign w:val="center"/>
          </w:tcPr>
          <w:p w:rsidR="00D40AB7" w:rsidRPr="00F67272" w:rsidRDefault="00D40AB7" w:rsidP="00FD208E">
            <w:pPr>
              <w:pStyle w:val="IEEEStdsTableColumnHead"/>
              <w:rPr>
                <w:ins w:id="118" w:author="Lomayev, Artyom" w:date="2017-08-18T15:01:00Z"/>
              </w:rPr>
            </w:pPr>
            <w:ins w:id="119" w:author="Lomayev, Artyom" w:date="2017-08-18T15:01:00Z">
              <w:r>
                <w:t xml:space="preserve">Data rate per spatial stream (Mbps) </w:t>
              </w:r>
            </w:ins>
          </w:p>
        </w:tc>
      </w:tr>
      <w:tr w:rsidR="00D40AB7" w:rsidRPr="00F67272" w:rsidTr="00FD208E">
        <w:trPr>
          <w:trHeight w:val="144"/>
          <w:ins w:id="120" w:author="Lomayev, Artyom" w:date="2017-08-18T15:01:00Z"/>
        </w:trPr>
        <w:tc>
          <w:tcPr>
            <w:tcW w:w="1100" w:type="pct"/>
            <w:vMerge/>
            <w:shd w:val="clear" w:color="auto" w:fill="auto"/>
            <w:noWrap/>
            <w:tcMar>
              <w:top w:w="15" w:type="dxa"/>
              <w:left w:w="15" w:type="dxa"/>
              <w:bottom w:w="0" w:type="dxa"/>
              <w:right w:w="15" w:type="dxa"/>
            </w:tcMar>
            <w:vAlign w:val="center"/>
          </w:tcPr>
          <w:p w:rsidR="00D40AB7" w:rsidRPr="00F67272" w:rsidRDefault="00D40AB7" w:rsidP="00FD208E">
            <w:pPr>
              <w:pStyle w:val="IEEEStdsTableColumnHead"/>
              <w:rPr>
                <w:ins w:id="121" w:author="Lomayev, Artyom" w:date="2017-08-18T15:01:00Z"/>
              </w:rPr>
            </w:pPr>
          </w:p>
        </w:tc>
        <w:tc>
          <w:tcPr>
            <w:tcW w:w="674" w:type="pct"/>
            <w:vMerge/>
            <w:shd w:val="clear" w:color="auto" w:fill="auto"/>
            <w:noWrap/>
            <w:tcMar>
              <w:top w:w="15" w:type="dxa"/>
              <w:left w:w="15" w:type="dxa"/>
              <w:bottom w:w="0" w:type="dxa"/>
              <w:right w:w="15" w:type="dxa"/>
            </w:tcMar>
            <w:vAlign w:val="center"/>
          </w:tcPr>
          <w:p w:rsidR="00D40AB7" w:rsidRPr="00F67272" w:rsidRDefault="00D40AB7" w:rsidP="00FD208E">
            <w:pPr>
              <w:pStyle w:val="IEEEStdsTableColumnHead"/>
              <w:rPr>
                <w:ins w:id="122" w:author="Lomayev, Artyom" w:date="2017-08-18T15:01:00Z"/>
              </w:rPr>
            </w:pPr>
          </w:p>
        </w:tc>
        <w:tc>
          <w:tcPr>
            <w:tcW w:w="335" w:type="pct"/>
            <w:vMerge/>
            <w:shd w:val="clear" w:color="auto" w:fill="auto"/>
            <w:noWrap/>
            <w:tcMar>
              <w:top w:w="15" w:type="dxa"/>
              <w:left w:w="15" w:type="dxa"/>
              <w:bottom w:w="0" w:type="dxa"/>
              <w:right w:w="15" w:type="dxa"/>
            </w:tcMar>
            <w:vAlign w:val="center"/>
          </w:tcPr>
          <w:p w:rsidR="00D40AB7" w:rsidRPr="00F67272" w:rsidRDefault="00D40AB7" w:rsidP="00FD208E">
            <w:pPr>
              <w:pStyle w:val="IEEEStdsTableColumnHead"/>
              <w:rPr>
                <w:ins w:id="123" w:author="Lomayev, Artyom" w:date="2017-08-18T15:01:00Z"/>
              </w:rPr>
            </w:pPr>
          </w:p>
        </w:tc>
        <w:tc>
          <w:tcPr>
            <w:tcW w:w="600" w:type="pct"/>
            <w:vMerge/>
            <w:shd w:val="clear" w:color="auto" w:fill="auto"/>
            <w:noWrap/>
            <w:tcMar>
              <w:top w:w="15" w:type="dxa"/>
              <w:left w:w="15" w:type="dxa"/>
              <w:bottom w:w="0" w:type="dxa"/>
              <w:right w:w="15" w:type="dxa"/>
            </w:tcMar>
            <w:vAlign w:val="center"/>
          </w:tcPr>
          <w:p w:rsidR="00D40AB7" w:rsidRPr="00F67272" w:rsidRDefault="00D40AB7" w:rsidP="00FD208E">
            <w:pPr>
              <w:pStyle w:val="IEEEStdsTableColumnHead"/>
              <w:rPr>
                <w:ins w:id="124" w:author="Lomayev, Artyom" w:date="2017-08-18T15:01:00Z"/>
              </w:rPr>
            </w:pPr>
          </w:p>
        </w:tc>
        <w:tc>
          <w:tcPr>
            <w:tcW w:w="604" w:type="pct"/>
            <w:vMerge/>
            <w:shd w:val="clear" w:color="auto" w:fill="auto"/>
            <w:noWrap/>
            <w:tcMar>
              <w:top w:w="15" w:type="dxa"/>
              <w:left w:w="15" w:type="dxa"/>
              <w:bottom w:w="0" w:type="dxa"/>
              <w:right w:w="15" w:type="dxa"/>
            </w:tcMar>
            <w:vAlign w:val="center"/>
          </w:tcPr>
          <w:p w:rsidR="00D40AB7" w:rsidRPr="00F67272" w:rsidRDefault="00D40AB7" w:rsidP="00FD208E">
            <w:pPr>
              <w:pStyle w:val="IEEEStdsTableColumnHead"/>
              <w:rPr>
                <w:ins w:id="125" w:author="Lomayev, Artyom" w:date="2017-08-18T15:01:00Z"/>
              </w:rPr>
            </w:pPr>
          </w:p>
        </w:tc>
        <w:tc>
          <w:tcPr>
            <w:tcW w:w="633" w:type="pct"/>
            <w:shd w:val="clear" w:color="auto" w:fill="auto"/>
            <w:tcMar>
              <w:top w:w="15" w:type="dxa"/>
              <w:left w:w="15" w:type="dxa"/>
              <w:bottom w:w="0" w:type="dxa"/>
              <w:right w:w="15" w:type="dxa"/>
            </w:tcMar>
            <w:vAlign w:val="center"/>
          </w:tcPr>
          <w:p w:rsidR="00D40AB7" w:rsidRPr="00F67272" w:rsidRDefault="00D40AB7" w:rsidP="00FD208E">
            <w:pPr>
              <w:pStyle w:val="IEEEStdsTableColumnHead"/>
              <w:rPr>
                <w:ins w:id="126" w:author="Lomayev, Artyom" w:date="2017-08-18T15:01:00Z"/>
              </w:rPr>
            </w:pPr>
            <w:ins w:id="127" w:author="Lomayev, Artyom" w:date="2017-08-18T15:01:00Z">
              <w:r>
                <w:t>Normal GI</w:t>
              </w:r>
            </w:ins>
          </w:p>
        </w:tc>
        <w:tc>
          <w:tcPr>
            <w:tcW w:w="527" w:type="pct"/>
            <w:shd w:val="clear" w:color="auto" w:fill="auto"/>
            <w:tcMar>
              <w:top w:w="15" w:type="dxa"/>
              <w:left w:w="15" w:type="dxa"/>
              <w:bottom w:w="0" w:type="dxa"/>
              <w:right w:w="15" w:type="dxa"/>
            </w:tcMar>
            <w:vAlign w:val="center"/>
          </w:tcPr>
          <w:p w:rsidR="00D40AB7" w:rsidRPr="00F67272" w:rsidRDefault="00D40AB7" w:rsidP="00FD208E">
            <w:pPr>
              <w:pStyle w:val="IEEEStdsTableColumnHead"/>
              <w:rPr>
                <w:ins w:id="128" w:author="Lomayev, Artyom" w:date="2017-08-18T15:01:00Z"/>
              </w:rPr>
            </w:pPr>
            <w:ins w:id="129" w:author="Lomayev, Artyom" w:date="2017-08-18T15:01:00Z">
              <w:r>
                <w:t>Short GI</w:t>
              </w:r>
            </w:ins>
          </w:p>
        </w:tc>
        <w:tc>
          <w:tcPr>
            <w:tcW w:w="527" w:type="pct"/>
            <w:shd w:val="clear" w:color="auto" w:fill="auto"/>
            <w:tcMar>
              <w:top w:w="15" w:type="dxa"/>
              <w:left w:w="15" w:type="dxa"/>
              <w:bottom w:w="0" w:type="dxa"/>
              <w:right w:w="15" w:type="dxa"/>
            </w:tcMar>
            <w:vAlign w:val="center"/>
          </w:tcPr>
          <w:p w:rsidR="00D40AB7" w:rsidRPr="00F67272" w:rsidRDefault="00D40AB7" w:rsidP="00FD208E">
            <w:pPr>
              <w:pStyle w:val="IEEEStdsTableColumnHead"/>
              <w:rPr>
                <w:ins w:id="130" w:author="Lomayev, Artyom" w:date="2017-08-18T15:01:00Z"/>
              </w:rPr>
            </w:pPr>
            <w:ins w:id="131" w:author="Lomayev, Artyom" w:date="2017-08-18T15:01:00Z">
              <w:r>
                <w:t>Long GI</w:t>
              </w:r>
            </w:ins>
          </w:p>
        </w:tc>
      </w:tr>
      <w:tr w:rsidR="00C80220" w:rsidRPr="00F67272" w:rsidTr="00FD208E">
        <w:trPr>
          <w:trHeight w:val="144"/>
          <w:ins w:id="132" w:author="Lomayev, Artyom" w:date="2017-08-18T15:01:00Z"/>
        </w:trPr>
        <w:tc>
          <w:tcPr>
            <w:tcW w:w="1100"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33" w:author="Lomayev, Artyom" w:date="2017-08-18T15:01:00Z"/>
              </w:rPr>
            </w:pPr>
            <w:ins w:id="134" w:author="Lomayev, Artyom" w:date="2017-08-18T15:01:00Z">
              <w:r w:rsidRPr="00F67272">
                <w:t>1</w:t>
              </w:r>
            </w:ins>
            <w:ins w:id="135" w:author="Lomayev, Artyom" w:date="2017-08-18T15:02:00Z">
              <w:r>
                <w:t>2</w:t>
              </w:r>
            </w:ins>
          </w:p>
        </w:tc>
        <w:tc>
          <w:tcPr>
            <w:tcW w:w="674"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36" w:author="Lomayev, Artyom" w:date="2017-08-18T15:01:00Z"/>
              </w:rPr>
            </w:pPr>
            <w:ins w:id="137" w:author="Lomayev, Artyom" w:date="2017-08-18T15:01:00Z">
              <w:r w:rsidRPr="00F67272">
                <w:t>π/2-</w:t>
              </w:r>
            </w:ins>
            <w:ins w:id="138" w:author="Lomayev, Artyom" w:date="2017-08-18T15:02:00Z">
              <w:r>
                <w:t>8-</w:t>
              </w:r>
            </w:ins>
            <w:ins w:id="139" w:author="Lomayev, Artyom" w:date="2017-08-18T15:01:00Z">
              <w:r w:rsidRPr="00F67272">
                <w:t>PSK</w:t>
              </w:r>
            </w:ins>
          </w:p>
        </w:tc>
        <w:tc>
          <w:tcPr>
            <w:tcW w:w="335"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40" w:author="Lomayev, Artyom" w:date="2017-08-18T15:01:00Z"/>
              </w:rPr>
            </w:pPr>
            <w:ins w:id="141" w:author="Lomayev, Artyom" w:date="2017-08-18T15:02:00Z">
              <w:r>
                <w:t>3</w:t>
              </w:r>
            </w:ins>
          </w:p>
        </w:tc>
        <w:tc>
          <w:tcPr>
            <w:tcW w:w="600"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42" w:author="Lomayev, Artyom" w:date="2017-08-18T15:01:00Z"/>
              </w:rPr>
            </w:pPr>
            <w:ins w:id="143" w:author="Lomayev, Artyom" w:date="2017-08-18T15:02:00Z">
              <w:r>
                <w:t>1</w:t>
              </w:r>
            </w:ins>
          </w:p>
        </w:tc>
        <w:tc>
          <w:tcPr>
            <w:tcW w:w="604"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44" w:author="Lomayev, Artyom" w:date="2017-08-18T15:01:00Z"/>
              </w:rPr>
            </w:pPr>
            <w:ins w:id="145" w:author="Lomayev, Artyom" w:date="2017-08-18T15:02:00Z">
              <w:r>
                <w:t>2</w:t>
              </w:r>
            </w:ins>
            <w:ins w:id="146" w:author="Lomayev, Artyom" w:date="2017-08-18T15:01:00Z">
              <w:r w:rsidRPr="00F67272">
                <w:t>/</w:t>
              </w:r>
            </w:ins>
            <w:ins w:id="147" w:author="Lomayev, Artyom" w:date="2017-08-18T15:02:00Z">
              <w:r>
                <w:t>3</w:t>
              </w:r>
            </w:ins>
            <w:ins w:id="148" w:author="Lomayev, Artyom" w:date="2017-08-18T15:01:00Z">
              <w:r w:rsidRPr="00F67272">
                <w:t xml:space="preserve"> </w:t>
              </w:r>
            </w:ins>
          </w:p>
        </w:tc>
        <w:tc>
          <w:tcPr>
            <w:tcW w:w="633"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49" w:author="Lomayev, Artyom" w:date="2017-08-18T15:01:00Z"/>
              </w:rPr>
            </w:pPr>
            <w:ins w:id="150" w:author="Lomayev, Artyom" w:date="2017-08-18T15:03:00Z">
              <w:r w:rsidRPr="00930D9E">
                <w:rPr>
                  <w:i/>
                </w:rPr>
                <w:t>N</w:t>
              </w:r>
              <w:r w:rsidRPr="00930D9E">
                <w:rPr>
                  <w:i/>
                  <w:vertAlign w:val="subscript"/>
                </w:rPr>
                <w:t>CB</w:t>
              </w:r>
              <w:r>
                <w:t>×</w:t>
              </w:r>
              <w:r w:rsidRPr="00F67272">
                <w:t>3080.00</w:t>
              </w:r>
            </w:ins>
          </w:p>
        </w:tc>
        <w:tc>
          <w:tcPr>
            <w:tcW w:w="527"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51" w:author="Lomayev, Artyom" w:date="2017-08-18T15:01:00Z"/>
              </w:rPr>
            </w:pPr>
            <w:ins w:id="152" w:author="Lomayev, Artyom" w:date="2017-08-18T15:03:00Z">
              <w:r w:rsidRPr="00930D9E">
                <w:rPr>
                  <w:i/>
                </w:rPr>
                <w:t>N</w:t>
              </w:r>
              <w:r w:rsidRPr="00930D9E">
                <w:rPr>
                  <w:i/>
                  <w:vertAlign w:val="subscript"/>
                </w:rPr>
                <w:t>CB</w:t>
              </w:r>
              <w:r>
                <w:t>×</w:t>
              </w:r>
              <w:r w:rsidRPr="00F67272">
                <w:t>3300.00</w:t>
              </w:r>
            </w:ins>
          </w:p>
        </w:tc>
        <w:tc>
          <w:tcPr>
            <w:tcW w:w="527"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53" w:author="Lomayev, Artyom" w:date="2017-08-18T15:01:00Z"/>
              </w:rPr>
            </w:pPr>
            <w:ins w:id="154" w:author="Lomayev, Artyom" w:date="2017-08-18T15:03:00Z">
              <w:r w:rsidRPr="00930D9E">
                <w:rPr>
                  <w:i/>
                </w:rPr>
                <w:t>N</w:t>
              </w:r>
              <w:r w:rsidRPr="00930D9E">
                <w:rPr>
                  <w:i/>
                  <w:vertAlign w:val="subscript"/>
                </w:rPr>
                <w:t>CB</w:t>
              </w:r>
              <w:r>
                <w:t>×</w:t>
              </w:r>
              <w:r w:rsidRPr="00F67272">
                <w:t>2640.00</w:t>
              </w:r>
            </w:ins>
          </w:p>
        </w:tc>
      </w:tr>
      <w:tr w:rsidR="00C80220" w:rsidRPr="00F67272" w:rsidTr="00C80220">
        <w:trPr>
          <w:trHeight w:val="144"/>
          <w:ins w:id="155" w:author="Lomayev, Artyom" w:date="2017-08-18T15:01:00Z"/>
        </w:trPr>
        <w:tc>
          <w:tcPr>
            <w:tcW w:w="1101"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56" w:author="Lomayev, Artyom" w:date="2017-08-18T15:01:00Z"/>
              </w:rPr>
            </w:pPr>
            <w:ins w:id="157" w:author="Lomayev, Artyom" w:date="2017-08-18T15:01:00Z">
              <w:r>
                <w:t>13</w:t>
              </w:r>
            </w:ins>
          </w:p>
        </w:tc>
        <w:tc>
          <w:tcPr>
            <w:tcW w:w="674"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58" w:author="Lomayev, Artyom" w:date="2017-08-18T15:01:00Z"/>
              </w:rPr>
            </w:pPr>
            <w:ins w:id="159" w:author="Lomayev, Artyom" w:date="2017-08-18T15:01:00Z">
              <w:r w:rsidRPr="00F67272">
                <w:t>π/2-</w:t>
              </w:r>
            </w:ins>
            <w:ins w:id="160" w:author="Lomayev, Artyom" w:date="2017-08-18T15:02:00Z">
              <w:r>
                <w:t>8-</w:t>
              </w:r>
            </w:ins>
            <w:ins w:id="161" w:author="Lomayev, Artyom" w:date="2017-08-18T15:01:00Z">
              <w:r w:rsidRPr="00F67272">
                <w:t>PSK</w:t>
              </w:r>
            </w:ins>
          </w:p>
        </w:tc>
        <w:tc>
          <w:tcPr>
            <w:tcW w:w="335"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62" w:author="Lomayev, Artyom" w:date="2017-08-18T15:01:00Z"/>
              </w:rPr>
            </w:pPr>
            <w:ins w:id="163" w:author="Lomayev, Artyom" w:date="2017-08-18T15:02:00Z">
              <w:r>
                <w:t>3</w:t>
              </w:r>
            </w:ins>
          </w:p>
        </w:tc>
        <w:tc>
          <w:tcPr>
            <w:tcW w:w="600"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64" w:author="Lomayev, Artyom" w:date="2017-08-18T15:01:00Z"/>
              </w:rPr>
            </w:pPr>
            <w:ins w:id="165" w:author="Lomayev, Artyom" w:date="2017-08-18T15:01:00Z">
              <w:r w:rsidRPr="00F67272">
                <w:t>1</w:t>
              </w:r>
            </w:ins>
          </w:p>
        </w:tc>
        <w:tc>
          <w:tcPr>
            <w:tcW w:w="604"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66" w:author="Lomayev, Artyom" w:date="2017-08-18T15:01:00Z"/>
              </w:rPr>
            </w:pPr>
            <w:ins w:id="167" w:author="Lomayev, Artyom" w:date="2017-08-18T15:03:00Z">
              <w:r>
                <w:t>5</w:t>
              </w:r>
            </w:ins>
            <w:ins w:id="168" w:author="Lomayev, Artyom" w:date="2017-08-18T15:01:00Z">
              <w:r w:rsidRPr="00F67272">
                <w:t>/</w:t>
              </w:r>
            </w:ins>
            <w:ins w:id="169" w:author="Lomayev, Artyom" w:date="2017-08-18T15:03:00Z">
              <w:r>
                <w:t>6</w:t>
              </w:r>
            </w:ins>
            <w:ins w:id="170" w:author="Lomayev, Artyom" w:date="2017-08-18T15:01:00Z">
              <w:r w:rsidRPr="00F67272">
                <w:t xml:space="preserve"> </w:t>
              </w:r>
            </w:ins>
          </w:p>
        </w:tc>
        <w:tc>
          <w:tcPr>
            <w:tcW w:w="633"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71" w:author="Lomayev, Artyom" w:date="2017-08-18T15:01:00Z"/>
              </w:rPr>
            </w:pPr>
            <w:ins w:id="172" w:author="Lomayev, Artyom" w:date="2017-08-18T15:03:00Z">
              <w:r w:rsidRPr="00930D9E">
                <w:rPr>
                  <w:i/>
                </w:rPr>
                <w:t>N</w:t>
              </w:r>
              <w:r w:rsidRPr="00930D9E">
                <w:rPr>
                  <w:i/>
                  <w:vertAlign w:val="subscript"/>
                </w:rPr>
                <w:t>CB</w:t>
              </w:r>
              <w:r>
                <w:t>×</w:t>
              </w:r>
              <w:r w:rsidRPr="00F67272">
                <w:t>3850.00</w:t>
              </w:r>
            </w:ins>
          </w:p>
        </w:tc>
        <w:tc>
          <w:tcPr>
            <w:tcW w:w="527"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73" w:author="Lomayev, Artyom" w:date="2017-08-18T15:01:00Z"/>
              </w:rPr>
            </w:pPr>
            <w:ins w:id="174" w:author="Lomayev, Artyom" w:date="2017-08-18T15:03:00Z">
              <w:r w:rsidRPr="00930D9E">
                <w:rPr>
                  <w:i/>
                </w:rPr>
                <w:t>N</w:t>
              </w:r>
              <w:r w:rsidRPr="00930D9E">
                <w:rPr>
                  <w:i/>
                  <w:vertAlign w:val="subscript"/>
                </w:rPr>
                <w:t>CB</w:t>
              </w:r>
              <w:r>
                <w:t>×</w:t>
              </w:r>
              <w:r w:rsidRPr="00F67272">
                <w:t>4125.00</w:t>
              </w:r>
            </w:ins>
          </w:p>
        </w:tc>
        <w:tc>
          <w:tcPr>
            <w:tcW w:w="527" w:type="pct"/>
            <w:shd w:val="clear" w:color="auto" w:fill="auto"/>
            <w:noWrap/>
            <w:tcMar>
              <w:top w:w="15" w:type="dxa"/>
              <w:left w:w="15" w:type="dxa"/>
              <w:bottom w:w="0" w:type="dxa"/>
              <w:right w:w="15" w:type="dxa"/>
            </w:tcMar>
            <w:vAlign w:val="bottom"/>
            <w:hideMark/>
          </w:tcPr>
          <w:p w:rsidR="00C80220" w:rsidRPr="00F67272" w:rsidRDefault="00C80220" w:rsidP="00C80220">
            <w:pPr>
              <w:pStyle w:val="IEEEStdsTableData-Center"/>
              <w:rPr>
                <w:ins w:id="175" w:author="Lomayev, Artyom" w:date="2017-08-18T15:01:00Z"/>
              </w:rPr>
            </w:pPr>
            <w:ins w:id="176" w:author="Lomayev, Artyom" w:date="2017-08-18T15:03:00Z">
              <w:r w:rsidRPr="00930D9E">
                <w:rPr>
                  <w:i/>
                </w:rPr>
                <w:t>N</w:t>
              </w:r>
              <w:r w:rsidRPr="00930D9E">
                <w:rPr>
                  <w:i/>
                  <w:vertAlign w:val="subscript"/>
                </w:rPr>
                <w:t>CB</w:t>
              </w:r>
              <w:r>
                <w:t>×</w:t>
              </w:r>
              <w:r w:rsidRPr="00F67272">
                <w:t>3300.00</w:t>
              </w:r>
            </w:ins>
          </w:p>
        </w:tc>
      </w:tr>
    </w:tbl>
    <w:p w:rsidR="008E4859" w:rsidRDefault="008E4859" w:rsidP="00B02916">
      <w:pPr>
        <w:pStyle w:val="IEEEStdsParagraph"/>
        <w:rPr>
          <w:ins w:id="177" w:author="Lomayev, Artyom" w:date="2017-08-18T15:01:00Z"/>
        </w:rPr>
      </w:pPr>
    </w:p>
    <w:p w:rsidR="00D40AB7" w:rsidRDefault="00D40AB7" w:rsidP="00B02916">
      <w:pPr>
        <w:pStyle w:val="IEEEStdsParagraph"/>
        <w:rPr>
          <w:ins w:id="178" w:author="Lomayev, Artyom" w:date="2017-08-18T15:01:00Z"/>
        </w:rPr>
      </w:pPr>
    </w:p>
    <w:p w:rsidR="00D40AB7" w:rsidRDefault="00D40AB7" w:rsidP="00B02916">
      <w:pPr>
        <w:pStyle w:val="IEEEStdsParagraph"/>
      </w:pPr>
    </w:p>
    <w:p w:rsidR="009B1FE6" w:rsidRPr="008E4859" w:rsidRDefault="008E4859" w:rsidP="00B02916">
      <w:pPr>
        <w:pStyle w:val="IEEEStdsParagraph"/>
        <w:rPr>
          <w:rStyle w:val="Emphasis"/>
        </w:rPr>
      </w:pPr>
      <w:r>
        <w:rPr>
          <w:rStyle w:val="Emphasis"/>
        </w:rPr>
        <w:t>Instruct the Editor to modify the text below as shown:</w:t>
      </w:r>
    </w:p>
    <w:p w:rsidR="00E47FB2" w:rsidRPr="00E47FB2" w:rsidRDefault="00E47FB2" w:rsidP="00E47FB2">
      <w:pPr>
        <w:pStyle w:val="ListParagraph"/>
        <w:keepNext/>
        <w:keepLines/>
        <w:numPr>
          <w:ilvl w:val="1"/>
          <w:numId w:val="1"/>
        </w:numPr>
        <w:suppressAutoHyphens/>
        <w:spacing w:before="360" w:after="240"/>
        <w:outlineLvl w:val="1"/>
        <w:rPr>
          <w:rFonts w:ascii="Arial" w:hAnsi="Arial"/>
          <w:b/>
          <w:vanish/>
          <w:lang w:val="en-US" w:eastAsia="ja-JP"/>
        </w:rPr>
      </w:pPr>
      <w:bookmarkStart w:id="179" w:name="_Ref483229188"/>
      <w:bookmarkStart w:id="180" w:name="_Hlk490584615"/>
    </w:p>
    <w:p w:rsidR="00E47FB2" w:rsidRPr="00E47FB2" w:rsidRDefault="00E47FB2" w:rsidP="00E47FB2">
      <w:pPr>
        <w:pStyle w:val="ListParagraph"/>
        <w:keepNext/>
        <w:keepLines/>
        <w:numPr>
          <w:ilvl w:val="2"/>
          <w:numId w:val="1"/>
        </w:numPr>
        <w:suppressAutoHyphens/>
        <w:spacing w:before="240" w:after="240"/>
        <w:outlineLvl w:val="2"/>
        <w:rPr>
          <w:rFonts w:ascii="Arial" w:hAnsi="Arial"/>
          <w:b/>
          <w:vanish/>
          <w:sz w:val="20"/>
          <w:lang w:val="en-US" w:eastAsia="ja-JP"/>
        </w:rPr>
      </w:pPr>
    </w:p>
    <w:p w:rsidR="00E47FB2" w:rsidRPr="00E47FB2" w:rsidRDefault="00E47FB2" w:rsidP="00E47FB2">
      <w:pPr>
        <w:pStyle w:val="ListParagraph"/>
        <w:keepNext/>
        <w:keepLines/>
        <w:numPr>
          <w:ilvl w:val="2"/>
          <w:numId w:val="1"/>
        </w:numPr>
        <w:suppressAutoHyphens/>
        <w:spacing w:before="240" w:after="240"/>
        <w:outlineLvl w:val="2"/>
        <w:rPr>
          <w:rFonts w:ascii="Arial" w:hAnsi="Arial"/>
          <w:b/>
          <w:vanish/>
          <w:sz w:val="20"/>
          <w:lang w:val="en-US" w:eastAsia="ja-JP"/>
        </w:rPr>
      </w:pPr>
    </w:p>
    <w:p w:rsidR="00E47FB2" w:rsidRPr="00E47FB2" w:rsidRDefault="00E47FB2" w:rsidP="00E47FB2">
      <w:pPr>
        <w:pStyle w:val="ListParagraph"/>
        <w:keepNext/>
        <w:keepLines/>
        <w:numPr>
          <w:ilvl w:val="2"/>
          <w:numId w:val="1"/>
        </w:numPr>
        <w:suppressAutoHyphens/>
        <w:spacing w:before="240" w:after="240"/>
        <w:outlineLvl w:val="2"/>
        <w:rPr>
          <w:rFonts w:ascii="Arial" w:hAnsi="Arial"/>
          <w:b/>
          <w:vanish/>
          <w:sz w:val="20"/>
          <w:lang w:val="en-US" w:eastAsia="ja-JP"/>
        </w:rPr>
      </w:pPr>
    </w:p>
    <w:p w:rsidR="00E47FB2" w:rsidRPr="00E47FB2" w:rsidRDefault="00E47FB2" w:rsidP="00E47FB2">
      <w:pPr>
        <w:pStyle w:val="ListParagraph"/>
        <w:keepNext/>
        <w:keepLines/>
        <w:numPr>
          <w:ilvl w:val="2"/>
          <w:numId w:val="1"/>
        </w:numPr>
        <w:suppressAutoHyphens/>
        <w:spacing w:before="240" w:after="240"/>
        <w:outlineLvl w:val="2"/>
        <w:rPr>
          <w:rFonts w:ascii="Arial" w:hAnsi="Arial"/>
          <w:b/>
          <w:vanish/>
          <w:sz w:val="20"/>
          <w:lang w:val="en-US" w:eastAsia="ja-JP"/>
        </w:rPr>
      </w:pPr>
    </w:p>
    <w:p w:rsidR="00E47FB2" w:rsidRPr="00E47FB2" w:rsidRDefault="00E47FB2" w:rsidP="00E47FB2">
      <w:pPr>
        <w:pStyle w:val="ListParagraph"/>
        <w:keepNext/>
        <w:keepLines/>
        <w:numPr>
          <w:ilvl w:val="2"/>
          <w:numId w:val="1"/>
        </w:numPr>
        <w:suppressAutoHyphens/>
        <w:spacing w:before="240" w:after="240"/>
        <w:outlineLvl w:val="2"/>
        <w:rPr>
          <w:rFonts w:ascii="Arial" w:hAnsi="Arial"/>
          <w:b/>
          <w:vanish/>
          <w:sz w:val="20"/>
          <w:lang w:val="en-US" w:eastAsia="ja-JP"/>
        </w:rPr>
      </w:pPr>
    </w:p>
    <w:p w:rsidR="00E47FB2" w:rsidRPr="00E47FB2" w:rsidRDefault="00E47FB2" w:rsidP="00E47FB2">
      <w:pPr>
        <w:pStyle w:val="ListParagraph"/>
        <w:keepNext/>
        <w:keepLines/>
        <w:numPr>
          <w:ilvl w:val="2"/>
          <w:numId w:val="1"/>
        </w:numPr>
        <w:suppressAutoHyphens/>
        <w:spacing w:before="240" w:after="240"/>
        <w:outlineLvl w:val="2"/>
        <w:rPr>
          <w:rFonts w:ascii="Arial" w:hAnsi="Arial"/>
          <w:b/>
          <w:vanish/>
          <w:sz w:val="20"/>
          <w:lang w:val="en-US" w:eastAsia="ja-JP"/>
        </w:rPr>
      </w:pPr>
    </w:p>
    <w:p w:rsidR="00E47FB2" w:rsidRPr="00E47FB2" w:rsidRDefault="00E47FB2" w:rsidP="00E47FB2">
      <w:pPr>
        <w:pStyle w:val="ListParagraph"/>
        <w:keepNext/>
        <w:keepLines/>
        <w:numPr>
          <w:ilvl w:val="2"/>
          <w:numId w:val="1"/>
        </w:numPr>
        <w:suppressAutoHyphens/>
        <w:spacing w:before="240" w:after="240"/>
        <w:outlineLvl w:val="2"/>
        <w:rPr>
          <w:rFonts w:ascii="Arial" w:hAnsi="Arial"/>
          <w:b/>
          <w:vanish/>
          <w:sz w:val="20"/>
          <w:lang w:val="en-US" w:eastAsia="ja-JP"/>
        </w:rPr>
      </w:pPr>
    </w:p>
    <w:p w:rsidR="00E47FB2" w:rsidRPr="00E47FB2" w:rsidRDefault="00E47FB2" w:rsidP="00E47FB2">
      <w:pPr>
        <w:pStyle w:val="ListParagraph"/>
        <w:keepNext/>
        <w:keepLines/>
        <w:numPr>
          <w:ilvl w:val="2"/>
          <w:numId w:val="1"/>
        </w:numPr>
        <w:suppressAutoHyphens/>
        <w:spacing w:before="240" w:after="240"/>
        <w:outlineLvl w:val="2"/>
        <w:rPr>
          <w:rFonts w:ascii="Arial" w:hAnsi="Arial"/>
          <w:b/>
          <w:vanish/>
          <w:sz w:val="20"/>
          <w:lang w:val="en-US" w:eastAsia="ja-JP"/>
        </w:rPr>
      </w:pPr>
    </w:p>
    <w:p w:rsidR="00E47FB2" w:rsidRPr="00E47FB2" w:rsidRDefault="00E47FB2" w:rsidP="00E47FB2">
      <w:pPr>
        <w:pStyle w:val="ListParagraph"/>
        <w:keepNext/>
        <w:keepLines/>
        <w:numPr>
          <w:ilvl w:val="3"/>
          <w:numId w:val="1"/>
        </w:numPr>
        <w:suppressAutoHyphens/>
        <w:spacing w:before="240" w:after="240"/>
        <w:outlineLvl w:val="3"/>
        <w:rPr>
          <w:rFonts w:ascii="Arial" w:hAnsi="Arial"/>
          <w:b/>
          <w:vanish/>
          <w:sz w:val="20"/>
          <w:lang w:val="en-US" w:eastAsia="ja-JP"/>
        </w:rPr>
      </w:pPr>
    </w:p>
    <w:p w:rsidR="00E47FB2" w:rsidRPr="00E47FB2" w:rsidRDefault="00E47FB2" w:rsidP="00E47FB2">
      <w:pPr>
        <w:pStyle w:val="ListParagraph"/>
        <w:keepNext/>
        <w:keepLines/>
        <w:numPr>
          <w:ilvl w:val="3"/>
          <w:numId w:val="1"/>
        </w:numPr>
        <w:suppressAutoHyphens/>
        <w:spacing w:before="240" w:after="240"/>
        <w:outlineLvl w:val="3"/>
        <w:rPr>
          <w:rFonts w:ascii="Arial" w:hAnsi="Arial"/>
          <w:b/>
          <w:vanish/>
          <w:sz w:val="20"/>
          <w:lang w:val="en-US" w:eastAsia="ja-JP"/>
        </w:rPr>
      </w:pPr>
    </w:p>
    <w:p w:rsidR="00E47FB2" w:rsidRPr="00E47FB2" w:rsidRDefault="00E47FB2" w:rsidP="00E47FB2">
      <w:pPr>
        <w:pStyle w:val="ListParagraph"/>
        <w:keepNext/>
        <w:keepLines/>
        <w:numPr>
          <w:ilvl w:val="3"/>
          <w:numId w:val="1"/>
        </w:numPr>
        <w:suppressAutoHyphens/>
        <w:spacing w:before="240" w:after="240"/>
        <w:outlineLvl w:val="3"/>
        <w:rPr>
          <w:rFonts w:ascii="Arial" w:hAnsi="Arial"/>
          <w:b/>
          <w:vanish/>
          <w:sz w:val="20"/>
          <w:lang w:val="en-US" w:eastAsia="ja-JP"/>
        </w:rPr>
      </w:pPr>
    </w:p>
    <w:p w:rsidR="00E510FB" w:rsidRDefault="00E510FB" w:rsidP="00E47FB2">
      <w:pPr>
        <w:pStyle w:val="IEEEStdsLevel4Header"/>
      </w:pPr>
      <w:r>
        <w:t>Encoding</w:t>
      </w:r>
      <w:bookmarkEnd w:id="179"/>
    </w:p>
    <w:p w:rsidR="00E510FB" w:rsidRDefault="00E510FB" w:rsidP="00E510FB">
      <w:pPr>
        <w:pStyle w:val="IEEEStdsLevel5Header"/>
      </w:pPr>
      <w:r>
        <w:t>General</w:t>
      </w:r>
    </w:p>
    <w:p w:rsidR="00E510FB" w:rsidRDefault="00E510FB" w:rsidP="00E510FB">
      <w:pPr>
        <w:pStyle w:val="IEEEStdsParagraph"/>
      </w:pPr>
      <w:r>
        <w:t>An EDMG SC mode</w:t>
      </w:r>
      <w:r w:rsidRPr="00604DFA">
        <w:t xml:space="preserve"> PSDU is encoded by a systematic LDPC block code. </w:t>
      </w:r>
      <w:r w:rsidRPr="00BE4FBE">
        <w:t>Each data word of L</w:t>
      </w:r>
      <w:r w:rsidRPr="00CC61D1">
        <w:rPr>
          <w:vertAlign w:val="subscript"/>
        </w:rPr>
        <w:t>CWD</w:t>
      </w:r>
      <w:r w:rsidRPr="00BE4FBE">
        <w:t xml:space="preserve"> information bits is concatenated with L</w:t>
      </w:r>
      <w:r w:rsidRPr="00CC61D1">
        <w:rPr>
          <w:vertAlign w:val="subscript"/>
        </w:rPr>
        <w:t>CWP</w:t>
      </w:r>
      <w:r w:rsidRPr="00BE4FBE">
        <w:t xml:space="preserve"> parity bits to create a codeword of </w:t>
      </w:r>
      <w:r>
        <w:t xml:space="preserve">total </w:t>
      </w:r>
      <w:r w:rsidRPr="00BE4FBE">
        <w:t>length L</w:t>
      </w:r>
      <w:r w:rsidRPr="00CC61D1">
        <w:rPr>
          <w:vertAlign w:val="subscript"/>
        </w:rPr>
        <w:t>CW</w:t>
      </w:r>
      <w:r w:rsidRPr="00BE4FBE">
        <w:t xml:space="preserve"> = L</w:t>
      </w:r>
      <w:r w:rsidRPr="00CC61D1">
        <w:rPr>
          <w:vertAlign w:val="subscript"/>
        </w:rPr>
        <w:t>CWD</w:t>
      </w:r>
      <w:r w:rsidRPr="00BE4FBE">
        <w:t xml:space="preserve"> + L</w:t>
      </w:r>
      <w:r w:rsidRPr="00CC61D1">
        <w:rPr>
          <w:vertAlign w:val="subscript"/>
        </w:rPr>
        <w:t>CWP</w:t>
      </w:r>
      <w:r w:rsidRPr="00BE4FBE">
        <w:t xml:space="preserve"> bits. The EDMG LDPC encoding can employ the codeword lengths L</w:t>
      </w:r>
      <w:r w:rsidRPr="00CC61D1">
        <w:rPr>
          <w:vertAlign w:val="subscript"/>
        </w:rPr>
        <w:t>CW</w:t>
      </w:r>
      <w:r w:rsidRPr="00BE4FBE">
        <w:t xml:space="preserve"> = </w:t>
      </w:r>
      <w:ins w:id="181" w:author="Christopher Hansen" w:date="2017-08-16T11:08:00Z">
        <w:r w:rsidR="00832922">
          <w:t xml:space="preserve">468, 504, </w:t>
        </w:r>
      </w:ins>
      <w:r w:rsidRPr="00BE4FBE">
        <w:t xml:space="preserve">624, 672, </w:t>
      </w:r>
      <w:ins w:id="182" w:author="motozuka" w:date="2017-08-21T10:45:00Z">
        <w:r w:rsidR="00DF15F1">
          <w:rPr>
            <w:rFonts w:hint="eastAsia"/>
          </w:rPr>
          <w:t xml:space="preserve">936, </w:t>
        </w:r>
      </w:ins>
      <w:ins w:id="183" w:author="Christopher Hansen" w:date="2017-08-16T11:09:00Z">
        <w:r w:rsidR="006E3C6B">
          <w:t xml:space="preserve">1008, </w:t>
        </w:r>
      </w:ins>
      <w:r w:rsidRPr="00BE4FBE">
        <w:t xml:space="preserve">1248, and 1344 and code rates R = ½, 5/8, </w:t>
      </w:r>
      <w:ins w:id="184" w:author="Christopher Hansen" w:date="2017-08-16T16:16:00Z">
        <w:r w:rsidR="004A260B">
          <w:t xml:space="preserve">2/3, </w:t>
        </w:r>
      </w:ins>
      <w:r w:rsidRPr="00BE4FBE">
        <w:t xml:space="preserve">¾, 13/16, </w:t>
      </w:r>
      <w:ins w:id="185" w:author="Christopher Hansen" w:date="2017-08-16T16:16:00Z">
        <w:r w:rsidR="004A260B">
          <w:t xml:space="preserve">5/6, </w:t>
        </w:r>
      </w:ins>
      <w:r w:rsidRPr="00BE4FBE">
        <w:t>and 7/8</w:t>
      </w:r>
      <w:r w:rsidRPr="00604DFA">
        <w:t>. The set of code rates is defined in</w:t>
      </w:r>
      <w:r>
        <w:t xml:space="preserve"> </w:t>
      </w:r>
      <w:r>
        <w:fldChar w:fldCharType="begin"/>
      </w:r>
      <w:r>
        <w:instrText xml:space="preserve"> REF _Ref471330027 \r \h </w:instrText>
      </w:r>
      <w:r>
        <w:fldChar w:fldCharType="separate"/>
      </w:r>
      <w:ins w:id="186" w:author="Christopher Hansen" w:date="2017-08-16T16:06:00Z">
        <w:r w:rsidR="006702F4">
          <w:rPr>
            <w:b/>
            <w:bCs/>
          </w:rPr>
          <w:t>Error! Reference source not found.</w:t>
        </w:r>
      </w:ins>
      <w:del w:id="187" w:author="Christopher Hansen" w:date="2017-08-16T16:06:00Z">
        <w:r w:rsidDel="006702F4">
          <w:delText>Table 53</w:delText>
        </w:r>
      </w:del>
      <w:r>
        <w:fldChar w:fldCharType="end"/>
      </w:r>
      <w:r w:rsidRPr="00604DFA">
        <w:t xml:space="preserve">. </w:t>
      </w:r>
    </w:p>
    <w:p w:rsidR="00E510FB" w:rsidRDefault="00E510FB" w:rsidP="00345CA8">
      <w:pPr>
        <w:pStyle w:val="IEEEStdsRegularTableCaption"/>
        <w:numPr>
          <w:ilvl w:val="0"/>
          <w:numId w:val="16"/>
        </w:numPr>
      </w:pPr>
      <w:r>
        <w:lastRenderedPageBreak/>
        <w:t>—LDPC code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96"/>
        <w:gridCol w:w="1176"/>
        <w:gridCol w:w="1073"/>
        <w:gridCol w:w="1267"/>
      </w:tblGrid>
      <w:tr w:rsidR="00E510FB" w:rsidRPr="00B82000" w:rsidTr="00832922">
        <w:trPr>
          <w:jc w:val="center"/>
        </w:trPr>
        <w:tc>
          <w:tcPr>
            <w:tcW w:w="0" w:type="auto"/>
            <w:vMerge w:val="restart"/>
            <w:shd w:val="clear" w:color="auto" w:fill="auto"/>
          </w:tcPr>
          <w:p w:rsidR="00E510FB" w:rsidRPr="00B82000" w:rsidRDefault="00E510FB" w:rsidP="00832922">
            <w:pPr>
              <w:pStyle w:val="IEEEStdsTableColumnHead"/>
            </w:pPr>
            <w:r w:rsidRPr="00B82000">
              <w:t>Code rate</w:t>
            </w:r>
          </w:p>
        </w:tc>
        <w:tc>
          <w:tcPr>
            <w:tcW w:w="0" w:type="auto"/>
            <w:gridSpan w:val="2"/>
            <w:shd w:val="clear" w:color="auto" w:fill="auto"/>
          </w:tcPr>
          <w:p w:rsidR="00E510FB" w:rsidRPr="00B82000" w:rsidRDefault="00E510FB" w:rsidP="00832922">
            <w:pPr>
              <w:pStyle w:val="IEEEStdsTableColumnHead"/>
            </w:pPr>
            <w:r w:rsidRPr="00B82000">
              <w:t>Codeword size</w:t>
            </w:r>
            <w:r>
              <w:t xml:space="preserve"> (L</w:t>
            </w:r>
            <w:r w:rsidRPr="00CC61D1">
              <w:rPr>
                <w:vertAlign w:val="subscript"/>
              </w:rPr>
              <w:t>CW</w:t>
            </w:r>
            <w:r>
              <w:t>)</w:t>
            </w:r>
          </w:p>
        </w:tc>
        <w:tc>
          <w:tcPr>
            <w:tcW w:w="0" w:type="auto"/>
            <w:gridSpan w:val="2"/>
            <w:shd w:val="clear" w:color="auto" w:fill="auto"/>
          </w:tcPr>
          <w:p w:rsidR="00E510FB" w:rsidRPr="00B82000" w:rsidRDefault="00E510FB" w:rsidP="00832922">
            <w:pPr>
              <w:pStyle w:val="IEEEStdsTableColumnHead"/>
            </w:pPr>
            <w:r w:rsidRPr="00B82000">
              <w:t>Number of data bits</w:t>
            </w:r>
            <w:r>
              <w:t xml:space="preserve"> (L</w:t>
            </w:r>
            <w:r w:rsidRPr="00CC61D1">
              <w:rPr>
                <w:vertAlign w:val="subscript"/>
              </w:rPr>
              <w:t>CWD</w:t>
            </w:r>
            <w:r>
              <w:t>)</w:t>
            </w:r>
          </w:p>
        </w:tc>
      </w:tr>
      <w:tr w:rsidR="00E510FB" w:rsidTr="00832922">
        <w:trPr>
          <w:jc w:val="center"/>
        </w:trPr>
        <w:tc>
          <w:tcPr>
            <w:tcW w:w="0" w:type="auto"/>
            <w:vMerge/>
            <w:shd w:val="clear" w:color="auto" w:fill="auto"/>
          </w:tcPr>
          <w:p w:rsidR="00E510FB" w:rsidRDefault="00E510FB" w:rsidP="00832922">
            <w:pPr>
              <w:pStyle w:val="IEEEStdsTableColumnHead"/>
            </w:pPr>
          </w:p>
        </w:tc>
        <w:tc>
          <w:tcPr>
            <w:tcW w:w="0" w:type="auto"/>
            <w:shd w:val="clear" w:color="auto" w:fill="auto"/>
          </w:tcPr>
          <w:p w:rsidR="00E510FB" w:rsidRPr="00B82000" w:rsidRDefault="00E510FB" w:rsidP="00832922">
            <w:pPr>
              <w:pStyle w:val="IEEEStdsTableColumnHead"/>
            </w:pPr>
            <w:r w:rsidRPr="00B82000">
              <w:t>Short</w:t>
            </w:r>
          </w:p>
        </w:tc>
        <w:tc>
          <w:tcPr>
            <w:tcW w:w="0" w:type="auto"/>
            <w:shd w:val="clear" w:color="auto" w:fill="auto"/>
          </w:tcPr>
          <w:p w:rsidR="00E510FB" w:rsidRPr="00B82000" w:rsidRDefault="00E510FB" w:rsidP="00832922">
            <w:pPr>
              <w:pStyle w:val="IEEEStdsTableColumnHead"/>
            </w:pPr>
            <w:r w:rsidRPr="00B82000">
              <w:t>Long</w:t>
            </w:r>
          </w:p>
        </w:tc>
        <w:tc>
          <w:tcPr>
            <w:tcW w:w="0" w:type="auto"/>
            <w:shd w:val="clear" w:color="auto" w:fill="auto"/>
          </w:tcPr>
          <w:p w:rsidR="00E510FB" w:rsidRPr="00B82000" w:rsidRDefault="00E510FB" w:rsidP="00832922">
            <w:pPr>
              <w:pStyle w:val="IEEEStdsTableColumnHead"/>
            </w:pPr>
            <w:r w:rsidRPr="00B82000">
              <w:t>Short</w:t>
            </w:r>
          </w:p>
        </w:tc>
        <w:tc>
          <w:tcPr>
            <w:tcW w:w="0" w:type="auto"/>
            <w:shd w:val="clear" w:color="auto" w:fill="auto"/>
          </w:tcPr>
          <w:p w:rsidR="00E510FB" w:rsidRPr="00B82000" w:rsidRDefault="00E510FB" w:rsidP="00832922">
            <w:pPr>
              <w:pStyle w:val="IEEEStdsTableColumnHead"/>
            </w:pPr>
            <w:r w:rsidRPr="00B82000">
              <w:t>Long</w:t>
            </w:r>
          </w:p>
        </w:tc>
      </w:tr>
      <w:tr w:rsidR="00E510FB" w:rsidTr="00832922">
        <w:trPr>
          <w:jc w:val="center"/>
        </w:trPr>
        <w:tc>
          <w:tcPr>
            <w:tcW w:w="0" w:type="auto"/>
            <w:shd w:val="clear" w:color="auto" w:fill="auto"/>
          </w:tcPr>
          <w:p w:rsidR="00E510FB" w:rsidRDefault="00E510FB" w:rsidP="00832922">
            <w:pPr>
              <w:pStyle w:val="IEEEStdsTableData-Left"/>
              <w:jc w:val="center"/>
            </w:pPr>
            <w:r>
              <w:t>½</w:t>
            </w:r>
          </w:p>
        </w:tc>
        <w:tc>
          <w:tcPr>
            <w:tcW w:w="0" w:type="auto"/>
            <w:shd w:val="clear" w:color="auto" w:fill="auto"/>
          </w:tcPr>
          <w:p w:rsidR="00E510FB" w:rsidRDefault="00E510FB" w:rsidP="00832922">
            <w:pPr>
              <w:pStyle w:val="IEEEStdsTableData-Left"/>
              <w:jc w:val="center"/>
            </w:pPr>
            <w:r>
              <w:t>672</w:t>
            </w:r>
          </w:p>
        </w:tc>
        <w:tc>
          <w:tcPr>
            <w:tcW w:w="0" w:type="auto"/>
            <w:shd w:val="clear" w:color="auto" w:fill="auto"/>
          </w:tcPr>
          <w:p w:rsidR="00E510FB" w:rsidRDefault="00E510FB" w:rsidP="00832922">
            <w:pPr>
              <w:pStyle w:val="IEEEStdsTableData-Left"/>
              <w:jc w:val="center"/>
            </w:pPr>
            <w:r>
              <w:t>1344</w:t>
            </w:r>
          </w:p>
        </w:tc>
        <w:tc>
          <w:tcPr>
            <w:tcW w:w="0" w:type="auto"/>
            <w:shd w:val="clear" w:color="auto" w:fill="auto"/>
          </w:tcPr>
          <w:p w:rsidR="00E510FB" w:rsidRDefault="00E510FB" w:rsidP="00832922">
            <w:pPr>
              <w:pStyle w:val="IEEEStdsTableData-Left"/>
              <w:jc w:val="center"/>
            </w:pPr>
            <w:r>
              <w:t>336</w:t>
            </w:r>
          </w:p>
        </w:tc>
        <w:tc>
          <w:tcPr>
            <w:tcW w:w="0" w:type="auto"/>
            <w:shd w:val="clear" w:color="auto" w:fill="auto"/>
          </w:tcPr>
          <w:p w:rsidR="00E510FB" w:rsidRDefault="00E510FB" w:rsidP="00832922">
            <w:pPr>
              <w:pStyle w:val="IEEEStdsTableData-Left"/>
              <w:jc w:val="center"/>
            </w:pPr>
            <w:r>
              <w:t>672</w:t>
            </w:r>
          </w:p>
        </w:tc>
      </w:tr>
      <w:tr w:rsidR="00E510FB" w:rsidTr="00832922">
        <w:trPr>
          <w:jc w:val="center"/>
        </w:trPr>
        <w:tc>
          <w:tcPr>
            <w:tcW w:w="0" w:type="auto"/>
            <w:shd w:val="clear" w:color="auto" w:fill="auto"/>
          </w:tcPr>
          <w:p w:rsidR="00E510FB" w:rsidRDefault="00E510FB" w:rsidP="00832922">
            <w:pPr>
              <w:pStyle w:val="IEEEStdsTableData-Left"/>
              <w:jc w:val="center"/>
            </w:pPr>
            <w:r>
              <w:t>5/8</w:t>
            </w:r>
          </w:p>
        </w:tc>
        <w:tc>
          <w:tcPr>
            <w:tcW w:w="0" w:type="auto"/>
            <w:shd w:val="clear" w:color="auto" w:fill="auto"/>
          </w:tcPr>
          <w:p w:rsidR="00E510FB" w:rsidRDefault="00E510FB" w:rsidP="00832922">
            <w:pPr>
              <w:pStyle w:val="IEEEStdsTableData-Left"/>
              <w:jc w:val="center"/>
            </w:pPr>
            <w:r>
              <w:t>672</w:t>
            </w:r>
          </w:p>
        </w:tc>
        <w:tc>
          <w:tcPr>
            <w:tcW w:w="0" w:type="auto"/>
            <w:shd w:val="clear" w:color="auto" w:fill="auto"/>
          </w:tcPr>
          <w:p w:rsidR="00E510FB" w:rsidRDefault="00E510FB" w:rsidP="00832922">
            <w:pPr>
              <w:pStyle w:val="IEEEStdsTableData-Left"/>
              <w:jc w:val="center"/>
            </w:pPr>
            <w:r>
              <w:t>1344</w:t>
            </w:r>
          </w:p>
        </w:tc>
        <w:tc>
          <w:tcPr>
            <w:tcW w:w="0" w:type="auto"/>
            <w:shd w:val="clear" w:color="auto" w:fill="auto"/>
          </w:tcPr>
          <w:p w:rsidR="00E510FB" w:rsidRDefault="00E510FB" w:rsidP="00832922">
            <w:pPr>
              <w:pStyle w:val="IEEEStdsTableData-Left"/>
              <w:jc w:val="center"/>
            </w:pPr>
            <w:r w:rsidRPr="00E93595">
              <w:t>420</w:t>
            </w:r>
          </w:p>
        </w:tc>
        <w:tc>
          <w:tcPr>
            <w:tcW w:w="0" w:type="auto"/>
            <w:shd w:val="clear" w:color="auto" w:fill="auto"/>
          </w:tcPr>
          <w:p w:rsidR="00E510FB" w:rsidRDefault="00E510FB" w:rsidP="00832922">
            <w:pPr>
              <w:pStyle w:val="IEEEStdsTableData-Left"/>
              <w:jc w:val="center"/>
            </w:pPr>
            <w:r>
              <w:t>840</w:t>
            </w:r>
          </w:p>
        </w:tc>
      </w:tr>
      <w:tr w:rsidR="006E3C6B" w:rsidTr="00832922">
        <w:trPr>
          <w:jc w:val="center"/>
          <w:ins w:id="188" w:author="Christopher Hansen" w:date="2017-08-16T11:10:00Z"/>
        </w:trPr>
        <w:tc>
          <w:tcPr>
            <w:tcW w:w="0" w:type="auto"/>
            <w:shd w:val="clear" w:color="auto" w:fill="auto"/>
          </w:tcPr>
          <w:p w:rsidR="006E3C6B" w:rsidRDefault="006E3C6B" w:rsidP="00832922">
            <w:pPr>
              <w:pStyle w:val="IEEEStdsTableData-Left"/>
              <w:jc w:val="center"/>
              <w:rPr>
                <w:ins w:id="189" w:author="Christopher Hansen" w:date="2017-08-16T11:10:00Z"/>
              </w:rPr>
            </w:pPr>
            <w:ins w:id="190" w:author="Christopher Hansen" w:date="2017-08-16T11:10:00Z">
              <w:r>
                <w:t>2/3</w:t>
              </w:r>
            </w:ins>
          </w:p>
        </w:tc>
        <w:tc>
          <w:tcPr>
            <w:tcW w:w="0" w:type="auto"/>
            <w:shd w:val="clear" w:color="auto" w:fill="auto"/>
          </w:tcPr>
          <w:p w:rsidR="006E3C6B" w:rsidRDefault="006E3C6B" w:rsidP="00832922">
            <w:pPr>
              <w:pStyle w:val="IEEEStdsTableData-Left"/>
              <w:jc w:val="center"/>
              <w:rPr>
                <w:ins w:id="191" w:author="Christopher Hansen" w:date="2017-08-16T11:10:00Z"/>
              </w:rPr>
            </w:pPr>
            <w:ins w:id="192" w:author="Christopher Hansen" w:date="2017-08-16T11:10:00Z">
              <w:r>
                <w:t>504</w:t>
              </w:r>
            </w:ins>
          </w:p>
        </w:tc>
        <w:tc>
          <w:tcPr>
            <w:tcW w:w="0" w:type="auto"/>
            <w:shd w:val="clear" w:color="auto" w:fill="auto"/>
          </w:tcPr>
          <w:p w:rsidR="006E3C6B" w:rsidRDefault="006E3C6B" w:rsidP="00832922">
            <w:pPr>
              <w:pStyle w:val="IEEEStdsTableData-Left"/>
              <w:jc w:val="center"/>
              <w:rPr>
                <w:ins w:id="193" w:author="Christopher Hansen" w:date="2017-08-16T11:10:00Z"/>
              </w:rPr>
            </w:pPr>
            <w:ins w:id="194" w:author="Christopher Hansen" w:date="2017-08-16T11:10:00Z">
              <w:r>
                <w:t>1008</w:t>
              </w:r>
            </w:ins>
          </w:p>
        </w:tc>
        <w:tc>
          <w:tcPr>
            <w:tcW w:w="0" w:type="auto"/>
            <w:shd w:val="clear" w:color="auto" w:fill="auto"/>
          </w:tcPr>
          <w:p w:rsidR="006E3C6B" w:rsidRPr="00E93595" w:rsidRDefault="006E3C6B" w:rsidP="00832922">
            <w:pPr>
              <w:pStyle w:val="IEEEStdsTableData-Left"/>
              <w:jc w:val="center"/>
              <w:rPr>
                <w:ins w:id="195" w:author="Christopher Hansen" w:date="2017-08-16T11:10:00Z"/>
              </w:rPr>
            </w:pPr>
            <w:ins w:id="196" w:author="Christopher Hansen" w:date="2017-08-16T11:10:00Z">
              <w:r>
                <w:t>336</w:t>
              </w:r>
            </w:ins>
          </w:p>
        </w:tc>
        <w:tc>
          <w:tcPr>
            <w:tcW w:w="0" w:type="auto"/>
            <w:shd w:val="clear" w:color="auto" w:fill="auto"/>
          </w:tcPr>
          <w:p w:rsidR="006E3C6B" w:rsidRDefault="006E3C6B" w:rsidP="00832922">
            <w:pPr>
              <w:pStyle w:val="IEEEStdsTableData-Left"/>
              <w:jc w:val="center"/>
              <w:rPr>
                <w:ins w:id="197" w:author="Christopher Hansen" w:date="2017-08-16T11:10:00Z"/>
              </w:rPr>
            </w:pPr>
            <w:ins w:id="198" w:author="Christopher Hansen" w:date="2017-08-16T11:10:00Z">
              <w:r>
                <w:t>672</w:t>
              </w:r>
            </w:ins>
          </w:p>
        </w:tc>
      </w:tr>
      <w:tr w:rsidR="00E510FB" w:rsidTr="00832922">
        <w:trPr>
          <w:jc w:val="center"/>
        </w:trPr>
        <w:tc>
          <w:tcPr>
            <w:tcW w:w="0" w:type="auto"/>
            <w:shd w:val="clear" w:color="auto" w:fill="auto"/>
          </w:tcPr>
          <w:p w:rsidR="00E510FB" w:rsidRDefault="00E510FB" w:rsidP="00832922">
            <w:pPr>
              <w:pStyle w:val="IEEEStdsTableData-Left"/>
              <w:jc w:val="center"/>
            </w:pPr>
            <w:r>
              <w:t>¾</w:t>
            </w:r>
          </w:p>
        </w:tc>
        <w:tc>
          <w:tcPr>
            <w:tcW w:w="0" w:type="auto"/>
            <w:shd w:val="clear" w:color="auto" w:fill="auto"/>
          </w:tcPr>
          <w:p w:rsidR="00E510FB" w:rsidRDefault="00E510FB" w:rsidP="00832922">
            <w:pPr>
              <w:pStyle w:val="IEEEStdsTableData-Left"/>
              <w:jc w:val="center"/>
            </w:pPr>
            <w:r>
              <w:t>672</w:t>
            </w:r>
          </w:p>
        </w:tc>
        <w:tc>
          <w:tcPr>
            <w:tcW w:w="0" w:type="auto"/>
            <w:shd w:val="clear" w:color="auto" w:fill="auto"/>
          </w:tcPr>
          <w:p w:rsidR="00E510FB" w:rsidRDefault="00E510FB" w:rsidP="00832922">
            <w:pPr>
              <w:pStyle w:val="IEEEStdsTableData-Left"/>
              <w:jc w:val="center"/>
            </w:pPr>
            <w:r>
              <w:t>1344</w:t>
            </w:r>
          </w:p>
        </w:tc>
        <w:tc>
          <w:tcPr>
            <w:tcW w:w="0" w:type="auto"/>
            <w:shd w:val="clear" w:color="auto" w:fill="auto"/>
          </w:tcPr>
          <w:p w:rsidR="00E510FB" w:rsidRDefault="00E510FB" w:rsidP="00832922">
            <w:pPr>
              <w:pStyle w:val="IEEEStdsTableData-Left"/>
              <w:jc w:val="center"/>
            </w:pPr>
            <w:r>
              <w:t>504</w:t>
            </w:r>
          </w:p>
        </w:tc>
        <w:tc>
          <w:tcPr>
            <w:tcW w:w="0" w:type="auto"/>
            <w:shd w:val="clear" w:color="auto" w:fill="auto"/>
          </w:tcPr>
          <w:p w:rsidR="00E510FB" w:rsidRDefault="00E510FB" w:rsidP="00832922">
            <w:pPr>
              <w:pStyle w:val="IEEEStdsTableData-Left"/>
              <w:jc w:val="center"/>
            </w:pPr>
            <w:r>
              <w:t>1008</w:t>
            </w:r>
          </w:p>
        </w:tc>
      </w:tr>
      <w:tr w:rsidR="00E510FB" w:rsidTr="00832922">
        <w:trPr>
          <w:jc w:val="center"/>
        </w:trPr>
        <w:tc>
          <w:tcPr>
            <w:tcW w:w="0" w:type="auto"/>
            <w:shd w:val="clear" w:color="auto" w:fill="auto"/>
          </w:tcPr>
          <w:p w:rsidR="00E510FB" w:rsidRDefault="00E510FB" w:rsidP="00832922">
            <w:pPr>
              <w:pStyle w:val="IEEEStdsTableData-Left"/>
              <w:jc w:val="center"/>
            </w:pPr>
            <w:r>
              <w:t>13/16</w:t>
            </w:r>
          </w:p>
        </w:tc>
        <w:tc>
          <w:tcPr>
            <w:tcW w:w="0" w:type="auto"/>
            <w:shd w:val="clear" w:color="auto" w:fill="auto"/>
          </w:tcPr>
          <w:p w:rsidR="00E510FB" w:rsidRDefault="00E510FB" w:rsidP="00832922">
            <w:pPr>
              <w:pStyle w:val="IEEEStdsTableData-Left"/>
              <w:jc w:val="center"/>
            </w:pPr>
            <w:r>
              <w:t>672</w:t>
            </w:r>
          </w:p>
        </w:tc>
        <w:tc>
          <w:tcPr>
            <w:tcW w:w="0" w:type="auto"/>
            <w:shd w:val="clear" w:color="auto" w:fill="auto"/>
          </w:tcPr>
          <w:p w:rsidR="00E510FB" w:rsidRDefault="00E510FB" w:rsidP="00832922">
            <w:pPr>
              <w:pStyle w:val="IEEEStdsTableData-Left"/>
              <w:jc w:val="center"/>
            </w:pPr>
            <w:r>
              <w:t>1344</w:t>
            </w:r>
          </w:p>
        </w:tc>
        <w:tc>
          <w:tcPr>
            <w:tcW w:w="0" w:type="auto"/>
            <w:shd w:val="clear" w:color="auto" w:fill="auto"/>
          </w:tcPr>
          <w:p w:rsidR="00E510FB" w:rsidRDefault="00E510FB" w:rsidP="00832922">
            <w:pPr>
              <w:pStyle w:val="IEEEStdsTableData-Left"/>
              <w:jc w:val="center"/>
            </w:pPr>
            <w:r>
              <w:t>546</w:t>
            </w:r>
          </w:p>
        </w:tc>
        <w:tc>
          <w:tcPr>
            <w:tcW w:w="0" w:type="auto"/>
            <w:shd w:val="clear" w:color="auto" w:fill="auto"/>
          </w:tcPr>
          <w:p w:rsidR="00E510FB" w:rsidRDefault="00E510FB" w:rsidP="00832922">
            <w:pPr>
              <w:pStyle w:val="IEEEStdsTableData-Left"/>
              <w:jc w:val="center"/>
            </w:pPr>
            <w:r>
              <w:t>1092</w:t>
            </w:r>
          </w:p>
        </w:tc>
      </w:tr>
      <w:tr w:rsidR="006E3C6B" w:rsidTr="00832922">
        <w:trPr>
          <w:jc w:val="center"/>
          <w:ins w:id="199" w:author="Christopher Hansen" w:date="2017-08-16T11:09:00Z"/>
        </w:trPr>
        <w:tc>
          <w:tcPr>
            <w:tcW w:w="0" w:type="auto"/>
            <w:shd w:val="clear" w:color="auto" w:fill="auto"/>
          </w:tcPr>
          <w:p w:rsidR="006E3C6B" w:rsidRDefault="006E3C6B" w:rsidP="00832922">
            <w:pPr>
              <w:pStyle w:val="IEEEStdsTableData-Left"/>
              <w:jc w:val="center"/>
              <w:rPr>
                <w:ins w:id="200" w:author="Christopher Hansen" w:date="2017-08-16T11:09:00Z"/>
              </w:rPr>
            </w:pPr>
            <w:ins w:id="201" w:author="Christopher Hansen" w:date="2017-08-16T11:10:00Z">
              <w:r>
                <w:t>5/6</w:t>
              </w:r>
            </w:ins>
          </w:p>
        </w:tc>
        <w:tc>
          <w:tcPr>
            <w:tcW w:w="0" w:type="auto"/>
            <w:shd w:val="clear" w:color="auto" w:fill="auto"/>
          </w:tcPr>
          <w:p w:rsidR="006E3C6B" w:rsidRDefault="006E3C6B" w:rsidP="00832922">
            <w:pPr>
              <w:pStyle w:val="IEEEStdsTableData-Left"/>
              <w:jc w:val="center"/>
              <w:rPr>
                <w:ins w:id="202" w:author="Christopher Hansen" w:date="2017-08-16T11:09:00Z"/>
              </w:rPr>
            </w:pPr>
            <w:ins w:id="203" w:author="Christopher Hansen" w:date="2017-08-16T11:10:00Z">
              <w:r>
                <w:t>468 or 504</w:t>
              </w:r>
            </w:ins>
          </w:p>
        </w:tc>
        <w:tc>
          <w:tcPr>
            <w:tcW w:w="0" w:type="auto"/>
            <w:shd w:val="clear" w:color="auto" w:fill="auto"/>
          </w:tcPr>
          <w:p w:rsidR="006E3C6B" w:rsidRDefault="004F1256" w:rsidP="00832922">
            <w:pPr>
              <w:pStyle w:val="IEEEStdsTableData-Left"/>
              <w:jc w:val="center"/>
              <w:rPr>
                <w:ins w:id="204" w:author="Christopher Hansen" w:date="2017-08-16T11:09:00Z"/>
              </w:rPr>
            </w:pPr>
            <w:ins w:id="205" w:author="Christopher Hansen" w:date="2017-08-16T11:21:00Z">
              <w:r>
                <w:t xml:space="preserve">936 or </w:t>
              </w:r>
            </w:ins>
            <w:ins w:id="206" w:author="Christopher Hansen" w:date="2017-08-16T11:10:00Z">
              <w:r w:rsidR="006E3C6B">
                <w:t>1008</w:t>
              </w:r>
            </w:ins>
          </w:p>
        </w:tc>
        <w:tc>
          <w:tcPr>
            <w:tcW w:w="0" w:type="auto"/>
            <w:shd w:val="clear" w:color="auto" w:fill="auto"/>
          </w:tcPr>
          <w:p w:rsidR="006E3C6B" w:rsidRDefault="006E3C6B" w:rsidP="00832922">
            <w:pPr>
              <w:pStyle w:val="IEEEStdsTableData-Left"/>
              <w:jc w:val="center"/>
              <w:rPr>
                <w:ins w:id="207" w:author="Christopher Hansen" w:date="2017-08-16T11:09:00Z"/>
              </w:rPr>
            </w:pPr>
            <w:ins w:id="208" w:author="Christopher Hansen" w:date="2017-08-16T11:10:00Z">
              <w:r>
                <w:t>390 or 420</w:t>
              </w:r>
            </w:ins>
          </w:p>
        </w:tc>
        <w:tc>
          <w:tcPr>
            <w:tcW w:w="0" w:type="auto"/>
            <w:shd w:val="clear" w:color="auto" w:fill="auto"/>
          </w:tcPr>
          <w:p w:rsidR="006E3C6B" w:rsidRDefault="004F1256" w:rsidP="00832922">
            <w:pPr>
              <w:pStyle w:val="IEEEStdsTableData-Left"/>
              <w:jc w:val="center"/>
              <w:rPr>
                <w:ins w:id="209" w:author="Christopher Hansen" w:date="2017-08-16T11:09:00Z"/>
              </w:rPr>
            </w:pPr>
            <w:ins w:id="210" w:author="Christopher Hansen" w:date="2017-08-16T11:20:00Z">
              <w:r>
                <w:t xml:space="preserve">780 or </w:t>
              </w:r>
            </w:ins>
            <w:ins w:id="211" w:author="Christopher Hansen" w:date="2017-08-16T11:10:00Z">
              <w:r w:rsidR="006E3C6B">
                <w:t>840</w:t>
              </w:r>
            </w:ins>
          </w:p>
        </w:tc>
      </w:tr>
      <w:tr w:rsidR="00E510FB" w:rsidTr="00832922">
        <w:trPr>
          <w:jc w:val="center"/>
        </w:trPr>
        <w:tc>
          <w:tcPr>
            <w:tcW w:w="0" w:type="auto"/>
            <w:shd w:val="clear" w:color="auto" w:fill="auto"/>
          </w:tcPr>
          <w:p w:rsidR="00E510FB" w:rsidRDefault="00E510FB" w:rsidP="00832922">
            <w:pPr>
              <w:pStyle w:val="IEEEStdsTableData-Left"/>
              <w:jc w:val="center"/>
            </w:pPr>
            <w:r>
              <w:t>7/8</w:t>
            </w:r>
          </w:p>
        </w:tc>
        <w:tc>
          <w:tcPr>
            <w:tcW w:w="0" w:type="auto"/>
            <w:shd w:val="clear" w:color="auto" w:fill="auto"/>
          </w:tcPr>
          <w:p w:rsidR="00E510FB" w:rsidRDefault="00E510FB" w:rsidP="00832922">
            <w:pPr>
              <w:pStyle w:val="IEEEStdsTableData-Left"/>
              <w:jc w:val="center"/>
            </w:pPr>
            <w:r>
              <w:t>624 or 672</w:t>
            </w:r>
          </w:p>
        </w:tc>
        <w:tc>
          <w:tcPr>
            <w:tcW w:w="0" w:type="auto"/>
            <w:shd w:val="clear" w:color="auto" w:fill="auto"/>
          </w:tcPr>
          <w:p w:rsidR="00E510FB" w:rsidRDefault="00E510FB" w:rsidP="00832922">
            <w:pPr>
              <w:pStyle w:val="IEEEStdsTableData-Left"/>
              <w:jc w:val="center"/>
            </w:pPr>
            <w:r>
              <w:t>1248 or 1344</w:t>
            </w:r>
          </w:p>
        </w:tc>
        <w:tc>
          <w:tcPr>
            <w:tcW w:w="0" w:type="auto"/>
            <w:shd w:val="clear" w:color="auto" w:fill="auto"/>
          </w:tcPr>
          <w:p w:rsidR="00E510FB" w:rsidRDefault="00E510FB" w:rsidP="00832922">
            <w:pPr>
              <w:pStyle w:val="IEEEStdsTableData-Left"/>
              <w:jc w:val="center"/>
            </w:pPr>
            <w:r>
              <w:t>546 or 588</w:t>
            </w:r>
          </w:p>
        </w:tc>
        <w:tc>
          <w:tcPr>
            <w:tcW w:w="0" w:type="auto"/>
            <w:shd w:val="clear" w:color="auto" w:fill="auto"/>
          </w:tcPr>
          <w:p w:rsidR="00E510FB" w:rsidRDefault="00E510FB" w:rsidP="00832922">
            <w:pPr>
              <w:pStyle w:val="IEEEStdsTableData-Left"/>
              <w:jc w:val="center"/>
            </w:pPr>
            <w:r>
              <w:t>1092 or 1176</w:t>
            </w:r>
          </w:p>
        </w:tc>
      </w:tr>
    </w:tbl>
    <w:p w:rsidR="00E510FB" w:rsidRDefault="00E510FB" w:rsidP="00E510FB">
      <w:pPr>
        <w:pStyle w:val="IEEEStdsParagraph"/>
      </w:pPr>
    </w:p>
    <w:p w:rsidR="00E510FB" w:rsidRDefault="00E510FB" w:rsidP="00E510FB">
      <w:pPr>
        <w:pStyle w:val="IEEEStdsParagraph"/>
      </w:pPr>
      <w:r>
        <w:t>The LDPC encoding with codeword length L</w:t>
      </w:r>
      <w:r w:rsidRPr="00CC61D1">
        <w:rPr>
          <w:vertAlign w:val="subscript"/>
        </w:rPr>
        <w:t>CW</w:t>
      </w:r>
      <w:r>
        <w:t xml:space="preserve"> = 672 and 1344 is performed by solving the linear system of equations </w:t>
      </w:r>
      <w:r w:rsidRPr="0076288D">
        <w:rPr>
          <w:position w:val="-18"/>
        </w:rPr>
        <w:object w:dxaOrig="13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4.75pt" o:ole="">
            <v:imagedata r:id="rId8" o:title=""/>
          </v:shape>
          <o:OLEObject Type="Embed" ProgID="Equation.3" ShapeID="_x0000_i1025" DrawAspect="Content" ObjectID="_1566635157" r:id="rId9"/>
        </w:object>
      </w:r>
      <w:r>
        <w:t xml:space="preserve"> defined by the parity matrix H of size L</w:t>
      </w:r>
      <w:r w:rsidRPr="00CC61D1">
        <w:rPr>
          <w:vertAlign w:val="subscript"/>
        </w:rPr>
        <w:t>CWP</w:t>
      </w:r>
      <w:r>
        <w:t xml:space="preserve"> by L</w:t>
      </w:r>
      <w:r w:rsidRPr="00CC61D1">
        <w:rPr>
          <w:vertAlign w:val="subscript"/>
        </w:rPr>
        <w:t>CW</w:t>
      </w:r>
      <w:r>
        <w:t xml:space="preserve">, where </w:t>
      </w:r>
      <w:r w:rsidRPr="00BF3588">
        <w:rPr>
          <w:position w:val="-14"/>
        </w:rPr>
        <w:object w:dxaOrig="1660" w:dyaOrig="400">
          <v:shape id="_x0000_i1026" type="#_x0000_t75" style="width:83.25pt;height:19.5pt" o:ole="">
            <v:imagedata r:id="rId10" o:title=""/>
          </v:shape>
          <o:OLEObject Type="Embed" ProgID="Equation.3" ShapeID="_x0000_i1026" DrawAspect="Content" ObjectID="_1566635158" r:id="rId11"/>
        </w:object>
      </w:r>
      <w:r>
        <w:t xml:space="preserve"> defines the m</w:t>
      </w:r>
      <w:r w:rsidRPr="00CC61D1">
        <w:rPr>
          <w:vertAlign w:val="superscript"/>
        </w:rPr>
        <w:t>th</w:t>
      </w:r>
      <w:r>
        <w:t xml:space="preserve"> LDPC codeword, </w:t>
      </w:r>
      <w:r w:rsidRPr="00276CB7">
        <w:rPr>
          <w:position w:val="-18"/>
        </w:rPr>
        <w:object w:dxaOrig="2400" w:dyaOrig="440">
          <v:shape id="_x0000_i1027" type="#_x0000_t75" style="width:120pt;height:21.75pt" o:ole="">
            <v:imagedata r:id="rId12" o:title=""/>
          </v:shape>
          <o:OLEObject Type="Embed" ProgID="Equation.3" ShapeID="_x0000_i1027" DrawAspect="Content" ObjectID="_1566635159" r:id="rId13"/>
        </w:object>
      </w:r>
      <w:r>
        <w:t xml:space="preserve"> defines the m</w:t>
      </w:r>
      <w:r w:rsidRPr="00CC61D1">
        <w:rPr>
          <w:vertAlign w:val="superscript"/>
        </w:rPr>
        <w:t>th</w:t>
      </w:r>
      <w:r>
        <w:t xml:space="preserve"> data word, and </w:t>
      </w:r>
      <w:r w:rsidRPr="00276CB7">
        <w:rPr>
          <w:position w:val="-18"/>
        </w:rPr>
        <w:object w:dxaOrig="2520" w:dyaOrig="440">
          <v:shape id="_x0000_i1028" type="#_x0000_t75" style="width:126pt;height:21.75pt" o:ole="">
            <v:imagedata r:id="rId14" o:title=""/>
          </v:shape>
          <o:OLEObject Type="Embed" ProgID="Equation.3" ShapeID="_x0000_i1028" DrawAspect="Content" ObjectID="_1566635160" r:id="rId15"/>
        </w:object>
      </w:r>
      <w:r>
        <w:t xml:space="preserve"> defines parity bits for m</w:t>
      </w:r>
      <w:r w:rsidRPr="00CC61D1">
        <w:rPr>
          <w:vertAlign w:val="superscript"/>
        </w:rPr>
        <w:t>th</w:t>
      </w:r>
      <w:r>
        <w:t xml:space="preserve"> LDPC codeword.</w:t>
      </w:r>
    </w:p>
    <w:p w:rsidR="00E510FB" w:rsidRDefault="00E510FB" w:rsidP="00E510FB">
      <w:pPr>
        <w:pStyle w:val="IEEEStdsParagraph"/>
        <w:rPr>
          <w:ins w:id="212" w:author="Christopher Hansen" w:date="2017-08-16T11:12:00Z"/>
        </w:rPr>
      </w:pPr>
      <w:r>
        <w:t>The LDPC encoding with codeword length L</w:t>
      </w:r>
      <w:r w:rsidRPr="00CC61D1">
        <w:rPr>
          <w:vertAlign w:val="subscript"/>
        </w:rPr>
        <w:t>CW</w:t>
      </w:r>
      <w:r>
        <w:t xml:space="preserve"> = 624 and 1248 employs the original matrices H with L</w:t>
      </w:r>
      <w:r w:rsidRPr="00CC61D1">
        <w:rPr>
          <w:vertAlign w:val="subscript"/>
        </w:rPr>
        <w:t>CW</w:t>
      </w:r>
      <w:r>
        <w:t xml:space="preserve"> = 672 and 1344 for code rate R = 13/16, and then applies a puncturing procedure to get to a desired code rate R = 7/8. For L</w:t>
      </w:r>
      <w:r w:rsidRPr="00CC61D1">
        <w:rPr>
          <w:vertAlign w:val="subscript"/>
        </w:rPr>
        <w:t>CW</w:t>
      </w:r>
      <w:r>
        <w:t xml:space="preserve"> = 624, first 48 parity bits are discarded; for L</w:t>
      </w:r>
      <w:r w:rsidRPr="00CC61D1">
        <w:rPr>
          <w:vertAlign w:val="subscript"/>
        </w:rPr>
        <w:t>CW</w:t>
      </w:r>
      <w:r>
        <w:t xml:space="preserve"> = 1248, first 96 parity bits are discarded.</w:t>
      </w:r>
    </w:p>
    <w:p w:rsidR="000C5AA3" w:rsidRDefault="000C5AA3" w:rsidP="00E510FB">
      <w:pPr>
        <w:pStyle w:val="IEEEStdsParagraph"/>
        <w:rPr>
          <w:ins w:id="213" w:author="Lomayev, Artyom" w:date="2017-08-22T12:48:00Z"/>
        </w:rPr>
      </w:pPr>
      <w:ins w:id="214" w:author="Christopher Hansen" w:date="2017-08-16T11:12:00Z">
        <w:r>
          <w:t xml:space="preserve">The LDPC encoding </w:t>
        </w:r>
      </w:ins>
      <w:ins w:id="215" w:author="Christopher Hansen" w:date="2017-08-16T11:13:00Z">
        <w:r>
          <w:t xml:space="preserve">for code rate 2/3 </w:t>
        </w:r>
      </w:ins>
      <w:ins w:id="216" w:author="Christopher Hansen" w:date="2017-08-16T11:12:00Z">
        <w:r>
          <w:t>with codeword length L</w:t>
        </w:r>
        <w:r w:rsidRPr="00CC61D1">
          <w:rPr>
            <w:vertAlign w:val="subscript"/>
          </w:rPr>
          <w:t>CW</w:t>
        </w:r>
        <w:r>
          <w:t xml:space="preserve"> = 5</w:t>
        </w:r>
      </w:ins>
      <w:ins w:id="217" w:author="Christopher Hansen" w:date="2017-08-16T11:13:00Z">
        <w:r>
          <w:t>04</w:t>
        </w:r>
      </w:ins>
      <w:ins w:id="218" w:author="Christopher Hansen" w:date="2017-08-16T11:12:00Z">
        <w:r>
          <w:t xml:space="preserve"> </w:t>
        </w:r>
        <w:del w:id="219" w:author="Lomayev, Artyom" w:date="2017-08-22T12:49:00Z">
          <w:r w:rsidDel="00D54B3E">
            <w:delText>or</w:delText>
          </w:r>
        </w:del>
      </w:ins>
      <w:ins w:id="220" w:author="Lomayev, Artyom" w:date="2017-08-22T12:49:00Z">
        <w:r w:rsidR="00D54B3E">
          <w:t>and</w:t>
        </w:r>
      </w:ins>
      <w:ins w:id="221" w:author="Christopher Hansen" w:date="2017-08-16T11:12:00Z">
        <w:r>
          <w:t xml:space="preserve"> 1</w:t>
        </w:r>
      </w:ins>
      <w:ins w:id="222" w:author="Christopher Hansen" w:date="2017-08-16T11:13:00Z">
        <w:r>
          <w:t>008</w:t>
        </w:r>
      </w:ins>
      <w:ins w:id="223" w:author="Christopher Hansen" w:date="2017-08-16T11:12:00Z">
        <w:r>
          <w:t xml:space="preserve"> employs the original matrices H with L</w:t>
        </w:r>
        <w:r w:rsidRPr="00CC61D1">
          <w:rPr>
            <w:vertAlign w:val="subscript"/>
          </w:rPr>
          <w:t>CW</w:t>
        </w:r>
        <w:r>
          <w:t xml:space="preserve"> = 672 and 1344 for code rate R = </w:t>
        </w:r>
        <w:del w:id="224" w:author="Lomayev, Artyom" w:date="2017-08-22T11:10:00Z">
          <w:r w:rsidDel="00433369">
            <w:delText>1/2</w:delText>
          </w:r>
        </w:del>
      </w:ins>
      <w:ins w:id="225" w:author="Lomayev, Artyom" w:date="2017-08-22T11:10:00Z">
        <w:r w:rsidR="00433369">
          <w:t>3/4</w:t>
        </w:r>
      </w:ins>
      <w:ins w:id="226" w:author="Christopher Hansen" w:date="2017-08-16T11:12:00Z">
        <w:r>
          <w:t>, and then applies a shortening procedure to get to a desired code rate R = 2/3. For L</w:t>
        </w:r>
        <w:r w:rsidRPr="00CC61D1">
          <w:rPr>
            <w:vertAlign w:val="subscript"/>
          </w:rPr>
          <w:t>CW</w:t>
        </w:r>
        <w:r>
          <w:t xml:space="preserve"> = </w:t>
        </w:r>
      </w:ins>
      <w:ins w:id="227" w:author="Christopher Hansen" w:date="2017-08-16T11:14:00Z">
        <w:r>
          <w:t>504</w:t>
        </w:r>
      </w:ins>
      <w:ins w:id="228" w:author="Christopher Hansen" w:date="2017-08-16T11:12:00Z">
        <w:r>
          <w:t xml:space="preserve">, </w:t>
        </w:r>
      </w:ins>
      <w:ins w:id="229" w:author="Christopher Hansen" w:date="2017-08-16T11:14:00Z">
        <w:r>
          <w:t>168 zeros</w:t>
        </w:r>
      </w:ins>
      <w:ins w:id="230" w:author="Christopher Hansen" w:date="2017-08-16T11:12:00Z">
        <w:r>
          <w:t xml:space="preserve"> are </w:t>
        </w:r>
      </w:ins>
      <w:ins w:id="231" w:author="Christopher Hansen" w:date="2017-08-16T11:15:00Z">
        <w:r>
          <w:t>appended to 336 data bits before encoding</w:t>
        </w:r>
      </w:ins>
      <w:ins w:id="232" w:author="Christopher Hansen" w:date="2017-08-16T11:12:00Z">
        <w:r>
          <w:t>; for L</w:t>
        </w:r>
        <w:r w:rsidRPr="00CC61D1">
          <w:rPr>
            <w:vertAlign w:val="subscript"/>
          </w:rPr>
          <w:t>CW</w:t>
        </w:r>
        <w:r>
          <w:t xml:space="preserve"> = 1008, 336 </w:t>
        </w:r>
      </w:ins>
      <w:ins w:id="233" w:author="Christopher Hansen" w:date="2017-08-16T11:15:00Z">
        <w:r>
          <w:t xml:space="preserve">zeros are appended to 672 </w:t>
        </w:r>
      </w:ins>
      <w:ins w:id="234" w:author="Christopher Hansen" w:date="2017-08-16T11:16:00Z">
        <w:r>
          <w:t>data bits before encoding.</w:t>
        </w:r>
      </w:ins>
      <w:ins w:id="235" w:author="Christopher Hansen" w:date="2017-08-16T11:12:00Z">
        <w:r>
          <w:t xml:space="preserve"> </w:t>
        </w:r>
        <w:del w:id="236" w:author="Lomayev, Artyom" w:date="2017-08-22T12:52:00Z">
          <w:r w:rsidDel="006D581B">
            <w:delText>The zero b</w:delText>
          </w:r>
        </w:del>
      </w:ins>
      <w:ins w:id="237" w:author="Christopher Hansen" w:date="2017-08-16T11:16:00Z">
        <w:del w:id="238" w:author="Lomayev, Artyom" w:date="2017-08-22T12:52:00Z">
          <w:r w:rsidDel="006D581B">
            <w:delText>its are not transmitted.</w:delText>
          </w:r>
        </w:del>
      </w:ins>
      <w:ins w:id="239" w:author="Lomayev, Artyom" w:date="2017-08-22T12:52:00Z">
        <w:r w:rsidR="006D581B">
          <w:t>After encoding the zero bits are discareded and not transmitted.</w:t>
        </w:r>
      </w:ins>
    </w:p>
    <w:p w:rsidR="006D581B" w:rsidRDefault="00D54B3E" w:rsidP="00E510FB">
      <w:pPr>
        <w:pStyle w:val="IEEEStdsParagraph"/>
        <w:rPr>
          <w:ins w:id="240" w:author="Lomayev, Artyom" w:date="2017-08-22T12:55:00Z"/>
        </w:rPr>
      </w:pPr>
      <w:ins w:id="241" w:author="Lomayev, Artyom" w:date="2017-08-22T12:48:00Z">
        <w:r>
          <w:t xml:space="preserve">The LDPC encpding for code rate </w:t>
        </w:r>
      </w:ins>
      <w:ins w:id="242" w:author="Lomayev, Artyom" w:date="2017-08-22T12:49:00Z">
        <w:r>
          <w:t xml:space="preserve">5/6 with codeword length </w:t>
        </w:r>
        <w:r w:rsidRPr="00D54B3E">
          <w:rPr>
            <w:i/>
            <w:rPrChange w:id="243" w:author="Lomayev, Artyom" w:date="2017-08-22T12:50:00Z">
              <w:rPr/>
            </w:rPrChange>
          </w:rPr>
          <w:t>L</w:t>
        </w:r>
        <w:r w:rsidRPr="00D54B3E">
          <w:rPr>
            <w:i/>
            <w:vertAlign w:val="subscript"/>
            <w:rPrChange w:id="244" w:author="Lomayev, Artyom" w:date="2017-08-22T12:50:00Z">
              <w:rPr/>
            </w:rPrChange>
          </w:rPr>
          <w:t>CW</w:t>
        </w:r>
        <w:r>
          <w:t xml:space="preserve"> = 504 and 1008 employs the original matrices </w:t>
        </w:r>
        <w:r w:rsidRPr="00D54B3E">
          <w:rPr>
            <w:b/>
            <w:rPrChange w:id="245" w:author="Lomayev, Artyom" w:date="2017-08-22T12:50:00Z">
              <w:rPr/>
            </w:rPrChange>
          </w:rPr>
          <w:t>H</w:t>
        </w:r>
        <w:r>
          <w:t xml:space="preserve"> with </w:t>
        </w:r>
        <w:r w:rsidRPr="00D54B3E">
          <w:rPr>
            <w:i/>
            <w:rPrChange w:id="246" w:author="Lomayev, Artyom" w:date="2017-08-22T12:50:00Z">
              <w:rPr/>
            </w:rPrChange>
          </w:rPr>
          <w:t>L</w:t>
        </w:r>
        <w:r w:rsidRPr="00D54B3E">
          <w:rPr>
            <w:i/>
            <w:vertAlign w:val="subscript"/>
            <w:rPrChange w:id="247" w:author="Lomayev, Artyom" w:date="2017-08-22T12:50:00Z">
              <w:rPr/>
            </w:rPrChange>
          </w:rPr>
          <w:t>CW</w:t>
        </w:r>
        <w:r>
          <w:t xml:space="preserve"> = 672 and 1344 for code rate </w:t>
        </w:r>
        <w:r w:rsidRPr="00D54B3E">
          <w:rPr>
            <w:i/>
            <w:rPrChange w:id="248" w:author="Lomayev, Artyom" w:date="2017-08-22T12:50:00Z">
              <w:rPr/>
            </w:rPrChange>
          </w:rPr>
          <w:t>R</w:t>
        </w:r>
        <w:r>
          <w:t xml:space="preserve"> = 7/8. </w:t>
        </w:r>
      </w:ins>
      <w:ins w:id="249" w:author="Lomayev, Artyom" w:date="2017-08-22T12:50:00Z">
        <w:r w:rsidR="006D581B">
          <w:t xml:space="preserve">For </w:t>
        </w:r>
        <w:r w:rsidR="006D581B" w:rsidRPr="006D581B">
          <w:rPr>
            <w:i/>
            <w:rPrChange w:id="250" w:author="Lomayev, Artyom" w:date="2017-08-22T12:53:00Z">
              <w:rPr/>
            </w:rPrChange>
          </w:rPr>
          <w:t>L</w:t>
        </w:r>
        <w:r w:rsidR="006D581B" w:rsidRPr="006D581B">
          <w:rPr>
            <w:i/>
            <w:vertAlign w:val="subscript"/>
            <w:rPrChange w:id="251" w:author="Lomayev, Artyom" w:date="2017-08-22T12:53:00Z">
              <w:rPr/>
            </w:rPrChange>
          </w:rPr>
          <w:t>CW</w:t>
        </w:r>
        <w:r w:rsidR="006D581B">
          <w:t xml:space="preserve"> = 504, 16</w:t>
        </w:r>
      </w:ins>
      <w:ins w:id="252" w:author="Lomayev, Artyom" w:date="2017-08-22T12:53:00Z">
        <w:r w:rsidR="0000065A">
          <w:t>8</w:t>
        </w:r>
      </w:ins>
      <w:ins w:id="253" w:author="Lomayev, Artyom" w:date="2017-08-22T12:50:00Z">
        <w:r w:rsidR="006D581B">
          <w:t xml:space="preserve"> zeros are appended to 420 data bits before encoding; for </w:t>
        </w:r>
        <w:r w:rsidR="006D581B" w:rsidRPr="006D581B">
          <w:rPr>
            <w:i/>
            <w:rPrChange w:id="254" w:author="Lomayev, Artyom" w:date="2017-08-22T12:53:00Z">
              <w:rPr/>
            </w:rPrChange>
          </w:rPr>
          <w:t>L</w:t>
        </w:r>
        <w:r w:rsidR="006D581B" w:rsidRPr="006D581B">
          <w:rPr>
            <w:i/>
            <w:vertAlign w:val="subscript"/>
            <w:rPrChange w:id="255" w:author="Lomayev, Artyom" w:date="2017-08-22T12:53:00Z">
              <w:rPr/>
            </w:rPrChange>
          </w:rPr>
          <w:t>CW</w:t>
        </w:r>
        <w:r w:rsidR="006D581B">
          <w:t xml:space="preserve"> = 1008, 336 zeros are appended to 840 data bits </w:t>
        </w:r>
      </w:ins>
      <w:ins w:id="256" w:author="Lomayev, Artyom" w:date="2017-08-22T12:51:00Z">
        <w:r w:rsidR="006D581B">
          <w:t>before</w:t>
        </w:r>
      </w:ins>
      <w:ins w:id="257" w:author="Lomayev, Artyom" w:date="2017-08-22T12:50:00Z">
        <w:r w:rsidR="006D581B">
          <w:t xml:space="preserve"> </w:t>
        </w:r>
      </w:ins>
      <w:ins w:id="258" w:author="Lomayev, Artyom" w:date="2017-08-22T12:51:00Z">
        <w:r w:rsidR="006D581B">
          <w:t xml:space="preserve">encoding. After encoding, the </w:t>
        </w:r>
      </w:ins>
      <w:ins w:id="259" w:author="Lomayev, Artyom" w:date="2017-08-22T12:52:00Z">
        <w:r w:rsidR="006D581B">
          <w:t>zero bits are discar</w:t>
        </w:r>
        <w:del w:id="260" w:author="Christopher Hansen" w:date="2017-08-22T10:26:00Z">
          <w:r w:rsidR="006D581B" w:rsidDel="007408B4">
            <w:delText>e</w:delText>
          </w:r>
        </w:del>
        <w:r w:rsidR="006D581B">
          <w:t>ded and not transmitted.</w:t>
        </w:r>
      </w:ins>
    </w:p>
    <w:p w:rsidR="00293327" w:rsidDel="006A1459" w:rsidRDefault="000F4BE2" w:rsidP="00E510FB">
      <w:pPr>
        <w:pStyle w:val="IEEEStdsParagraph"/>
        <w:rPr>
          <w:ins w:id="261" w:author="Christopher Hansen" w:date="2017-08-16T11:16:00Z"/>
          <w:del w:id="262" w:author="Lomayev, Artyom" w:date="2017-08-22T13:00:00Z"/>
        </w:rPr>
      </w:pPr>
      <w:ins w:id="263" w:author="Lomayev, Artyom" w:date="2017-08-22T12:55:00Z">
        <w:r>
          <w:t xml:space="preserve">The LDPC encpding for code rate 5/6 with codeword length </w:t>
        </w:r>
        <w:r w:rsidRPr="00CE7C32">
          <w:rPr>
            <w:i/>
          </w:rPr>
          <w:t>L</w:t>
        </w:r>
        <w:r w:rsidRPr="00CE7C32">
          <w:rPr>
            <w:i/>
            <w:vertAlign w:val="subscript"/>
          </w:rPr>
          <w:t>CW</w:t>
        </w:r>
        <w:r>
          <w:t xml:space="preserve"> = </w:t>
        </w:r>
      </w:ins>
      <w:ins w:id="264" w:author="Lomayev, Artyom" w:date="2017-08-22T12:57:00Z">
        <w:r w:rsidR="009C2C77">
          <w:t>468</w:t>
        </w:r>
      </w:ins>
      <w:ins w:id="265" w:author="Lomayev, Artyom" w:date="2017-08-22T12:55:00Z">
        <w:r>
          <w:t xml:space="preserve"> and </w:t>
        </w:r>
      </w:ins>
      <w:ins w:id="266" w:author="Lomayev, Artyom" w:date="2017-08-22T12:57:00Z">
        <w:r w:rsidR="009C2C77">
          <w:t>936</w:t>
        </w:r>
      </w:ins>
      <w:ins w:id="267" w:author="Lomayev, Artyom" w:date="2017-08-22T12:55:00Z">
        <w:r>
          <w:t xml:space="preserve"> employs the original matrices </w:t>
        </w:r>
        <w:r w:rsidRPr="00CE7C32">
          <w:rPr>
            <w:b/>
          </w:rPr>
          <w:t>H</w:t>
        </w:r>
        <w:r>
          <w:t xml:space="preserve"> with </w:t>
        </w:r>
        <w:r w:rsidRPr="00CE7C32">
          <w:rPr>
            <w:i/>
          </w:rPr>
          <w:t>L</w:t>
        </w:r>
        <w:r w:rsidRPr="00CE7C32">
          <w:rPr>
            <w:i/>
            <w:vertAlign w:val="subscript"/>
          </w:rPr>
          <w:t>CW</w:t>
        </w:r>
        <w:r>
          <w:t xml:space="preserve"> = 672 and 1344 for code rate </w:t>
        </w:r>
        <w:r w:rsidRPr="00CE7C32">
          <w:rPr>
            <w:i/>
          </w:rPr>
          <w:t>R</w:t>
        </w:r>
        <w:r>
          <w:t xml:space="preserve"> = </w:t>
        </w:r>
      </w:ins>
      <w:ins w:id="268" w:author="Lomayev, Artyom" w:date="2017-08-22T12:57:00Z">
        <w:r w:rsidR="009C2C77">
          <w:t>13</w:t>
        </w:r>
      </w:ins>
      <w:ins w:id="269" w:author="Lomayev, Artyom" w:date="2017-08-22T12:55:00Z">
        <w:r>
          <w:t>/</w:t>
        </w:r>
      </w:ins>
      <w:ins w:id="270" w:author="Lomayev, Artyom" w:date="2017-08-22T12:57:00Z">
        <w:r w:rsidR="009C2C77">
          <w:t>16</w:t>
        </w:r>
      </w:ins>
      <w:ins w:id="271" w:author="Lomayev, Artyom" w:date="2017-08-22T12:55:00Z">
        <w:r>
          <w:t xml:space="preserve">. For </w:t>
        </w:r>
        <w:r w:rsidRPr="00CE7C32">
          <w:rPr>
            <w:i/>
          </w:rPr>
          <w:t>L</w:t>
        </w:r>
        <w:r w:rsidRPr="00CE7C32">
          <w:rPr>
            <w:i/>
            <w:vertAlign w:val="subscript"/>
          </w:rPr>
          <w:t>CW</w:t>
        </w:r>
        <w:r>
          <w:t xml:space="preserve"> = </w:t>
        </w:r>
      </w:ins>
      <w:ins w:id="272" w:author="Lomayev, Artyom" w:date="2017-08-22T12:57:00Z">
        <w:r w:rsidR="009C2C77">
          <w:t>468</w:t>
        </w:r>
      </w:ins>
      <w:ins w:id="273" w:author="Lomayev, Artyom" w:date="2017-08-22T12:55:00Z">
        <w:r>
          <w:t xml:space="preserve">, </w:t>
        </w:r>
      </w:ins>
      <w:ins w:id="274" w:author="Lomayev, Artyom" w:date="2017-08-22T12:57:00Z">
        <w:r w:rsidR="009C2C77">
          <w:t>156</w:t>
        </w:r>
      </w:ins>
      <w:ins w:id="275" w:author="Lomayev, Artyom" w:date="2017-08-22T12:55:00Z">
        <w:r>
          <w:t xml:space="preserve"> zeros are appended to </w:t>
        </w:r>
      </w:ins>
      <w:ins w:id="276" w:author="Lomayev, Artyom" w:date="2017-08-22T12:57:00Z">
        <w:r w:rsidR="009C2C77">
          <w:t>390</w:t>
        </w:r>
      </w:ins>
      <w:ins w:id="277" w:author="Lomayev, Artyom" w:date="2017-08-22T12:55:00Z">
        <w:r>
          <w:t xml:space="preserve"> data bits before encoding; for </w:t>
        </w:r>
        <w:r w:rsidRPr="00CE7C32">
          <w:rPr>
            <w:i/>
          </w:rPr>
          <w:t>L</w:t>
        </w:r>
        <w:r w:rsidRPr="00CE7C32">
          <w:rPr>
            <w:i/>
            <w:vertAlign w:val="subscript"/>
          </w:rPr>
          <w:t>CW</w:t>
        </w:r>
        <w:r>
          <w:t xml:space="preserve"> = </w:t>
        </w:r>
      </w:ins>
      <w:ins w:id="278" w:author="Lomayev, Artyom" w:date="2017-08-22T12:58:00Z">
        <w:r w:rsidR="009C2C77">
          <w:t>936</w:t>
        </w:r>
      </w:ins>
      <w:ins w:id="279" w:author="Lomayev, Artyom" w:date="2017-08-22T12:55:00Z">
        <w:r>
          <w:t>, 3</w:t>
        </w:r>
      </w:ins>
      <w:ins w:id="280" w:author="Lomayev, Artyom" w:date="2017-08-22T12:58:00Z">
        <w:r w:rsidR="009C2C77">
          <w:t>12</w:t>
        </w:r>
      </w:ins>
      <w:ins w:id="281" w:author="Lomayev, Artyom" w:date="2017-08-22T12:55:00Z">
        <w:r>
          <w:t xml:space="preserve"> zeros are appended to </w:t>
        </w:r>
      </w:ins>
      <w:ins w:id="282" w:author="Lomayev, Artyom" w:date="2017-08-22T12:58:00Z">
        <w:r w:rsidR="009C2C77">
          <w:t>780</w:t>
        </w:r>
      </w:ins>
      <w:ins w:id="283" w:author="Lomayev, Artyom" w:date="2017-08-22T12:55:00Z">
        <w:r>
          <w:t xml:space="preserve"> data bits before encoding. </w:t>
        </w:r>
      </w:ins>
      <w:ins w:id="284" w:author="Lomayev, Artyom" w:date="2017-08-22T12:58:00Z">
        <w:r w:rsidR="007D7EF9">
          <w:t>After encoding, the zero bits are discarde</w:t>
        </w:r>
      </w:ins>
      <w:ins w:id="285" w:author="Lomayev, Artyom" w:date="2017-08-22T12:59:00Z">
        <w:r w:rsidR="007D7EF9">
          <w:t xml:space="preserve">d; for </w:t>
        </w:r>
        <w:r w:rsidR="007D7EF9" w:rsidRPr="00CE7C32">
          <w:rPr>
            <w:i/>
          </w:rPr>
          <w:t>L</w:t>
        </w:r>
        <w:r w:rsidR="007D7EF9" w:rsidRPr="00CE7C32">
          <w:rPr>
            <w:i/>
            <w:vertAlign w:val="subscript"/>
          </w:rPr>
          <w:t>CW</w:t>
        </w:r>
        <w:r w:rsidR="007D7EF9">
          <w:t xml:space="preserve"> = 468, first 48 parity bits are discarded (punctured); for </w:t>
        </w:r>
        <w:r w:rsidR="007D7EF9" w:rsidRPr="007D7EF9">
          <w:rPr>
            <w:i/>
            <w:rPrChange w:id="286" w:author="Lomayev, Artyom" w:date="2017-08-22T13:00:00Z">
              <w:rPr/>
            </w:rPrChange>
          </w:rPr>
          <w:t>L</w:t>
        </w:r>
        <w:r w:rsidR="007D7EF9" w:rsidRPr="007D7EF9">
          <w:rPr>
            <w:i/>
            <w:vertAlign w:val="subscript"/>
            <w:rPrChange w:id="287" w:author="Lomayev, Artyom" w:date="2017-08-22T13:00:00Z">
              <w:rPr/>
            </w:rPrChange>
          </w:rPr>
          <w:t>CW</w:t>
        </w:r>
        <w:r w:rsidR="007D7EF9">
          <w:t xml:space="preserve"> = 936, the first 96 parity bits are discarded</w:t>
        </w:r>
      </w:ins>
      <w:ins w:id="288" w:author="Lomayev, Artyom" w:date="2017-08-22T13:00:00Z">
        <w:r w:rsidR="006A1459">
          <w:t xml:space="preserve"> and not transmitted.</w:t>
        </w:r>
      </w:ins>
    </w:p>
    <w:p w:rsidR="000C5AA3" w:rsidDel="000F4BE2" w:rsidRDefault="000C5AA3" w:rsidP="00E510FB">
      <w:pPr>
        <w:pStyle w:val="IEEEStdsParagraph"/>
        <w:rPr>
          <w:del w:id="289" w:author="Lomayev, Artyom" w:date="2017-08-22T12:55:00Z"/>
        </w:rPr>
      </w:pPr>
      <w:ins w:id="290" w:author="Christopher Hansen" w:date="2017-08-16T11:16:00Z">
        <w:del w:id="291" w:author="Lomayev, Artyom" w:date="2017-08-22T12:55:00Z">
          <w:r w:rsidDel="000F4BE2">
            <w:delText>The LDPC encoding for code rate 5/6 with codeword length L</w:delText>
          </w:r>
          <w:r w:rsidRPr="00CC61D1" w:rsidDel="000F4BE2">
            <w:rPr>
              <w:vertAlign w:val="subscript"/>
            </w:rPr>
            <w:delText>CW</w:delText>
          </w:r>
          <w:r w:rsidDel="000F4BE2">
            <w:delText xml:space="preserve"> = </w:delText>
          </w:r>
        </w:del>
      </w:ins>
      <w:ins w:id="292" w:author="Christopher Hansen" w:date="2017-08-16T11:17:00Z">
        <w:del w:id="293" w:author="Lomayev, Artyom" w:date="2017-08-22T12:55:00Z">
          <w:r w:rsidDel="000F4BE2">
            <w:delText xml:space="preserve">468, </w:delText>
          </w:r>
        </w:del>
      </w:ins>
      <w:ins w:id="294" w:author="Christopher Hansen" w:date="2017-08-16T11:16:00Z">
        <w:del w:id="295" w:author="Lomayev, Artyom" w:date="2017-08-22T12:55:00Z">
          <w:r w:rsidDel="000F4BE2">
            <w:delText>504</w:delText>
          </w:r>
        </w:del>
      </w:ins>
      <w:ins w:id="296" w:author="Christopher Hansen" w:date="2017-08-16T11:17:00Z">
        <w:del w:id="297" w:author="Lomayev, Artyom" w:date="2017-08-22T12:55:00Z">
          <w:r w:rsidDel="000F4BE2">
            <w:delText>,</w:delText>
          </w:r>
        </w:del>
      </w:ins>
      <w:ins w:id="298" w:author="Christopher Hansen" w:date="2017-08-16T11:16:00Z">
        <w:del w:id="299" w:author="Lomayev, Artyom" w:date="2017-08-22T12:55:00Z">
          <w:r w:rsidDel="000F4BE2">
            <w:delText xml:space="preserve"> </w:delText>
          </w:r>
        </w:del>
      </w:ins>
      <w:ins w:id="300" w:author="Christopher Hansen" w:date="2017-08-16T11:21:00Z">
        <w:del w:id="301" w:author="Lomayev, Artyom" w:date="2017-08-22T12:55:00Z">
          <w:r w:rsidR="004F1256" w:rsidDel="000F4BE2">
            <w:delText xml:space="preserve">936 </w:delText>
          </w:r>
        </w:del>
      </w:ins>
      <w:ins w:id="302" w:author="Christopher Hansen" w:date="2017-08-16T11:16:00Z">
        <w:del w:id="303" w:author="Lomayev, Artyom" w:date="2017-08-22T12:55:00Z">
          <w:r w:rsidDel="000F4BE2">
            <w:delText>and 1008 employs the original matrices H with L</w:delText>
          </w:r>
          <w:r w:rsidRPr="00CC61D1" w:rsidDel="000F4BE2">
            <w:rPr>
              <w:vertAlign w:val="subscript"/>
            </w:rPr>
            <w:delText>CW</w:delText>
          </w:r>
          <w:r w:rsidDel="000F4BE2">
            <w:delText xml:space="preserve"> = 624,</w:delText>
          </w:r>
        </w:del>
      </w:ins>
      <w:ins w:id="304" w:author="Christopher Hansen" w:date="2017-08-16T11:17:00Z">
        <w:del w:id="305" w:author="Lomayev, Artyom" w:date="2017-08-22T12:55:00Z">
          <w:r w:rsidDel="000F4BE2">
            <w:delText xml:space="preserve"> 672</w:delText>
          </w:r>
        </w:del>
      </w:ins>
      <w:ins w:id="306" w:author="Christopher Hansen" w:date="2017-08-16T11:22:00Z">
        <w:del w:id="307" w:author="Lomayev, Artyom" w:date="2017-08-22T12:55:00Z">
          <w:r w:rsidR="004F1256" w:rsidDel="000F4BE2">
            <w:delText>, 1248</w:delText>
          </w:r>
        </w:del>
      </w:ins>
      <w:ins w:id="308" w:author="Christopher Hansen" w:date="2017-08-16T11:16:00Z">
        <w:del w:id="309" w:author="Lomayev, Artyom" w:date="2017-08-22T12:55:00Z">
          <w:r w:rsidR="004F1256" w:rsidDel="000F4BE2">
            <w:delText xml:space="preserve"> and 1344 for code rate R = </w:delText>
          </w:r>
        </w:del>
      </w:ins>
      <w:ins w:id="310" w:author="Christopher Hansen" w:date="2017-08-16T11:20:00Z">
        <w:del w:id="311" w:author="Lomayev, Artyom" w:date="2017-08-22T12:55:00Z">
          <w:r w:rsidR="004F1256" w:rsidDel="000F4BE2">
            <w:delText>7</w:delText>
          </w:r>
        </w:del>
      </w:ins>
      <w:ins w:id="312" w:author="Christopher Hansen" w:date="2017-08-16T11:16:00Z">
        <w:del w:id="313" w:author="Lomayev, Artyom" w:date="2017-08-22T12:55:00Z">
          <w:r w:rsidR="004F1256" w:rsidDel="000F4BE2">
            <w:delText>/8</w:delText>
          </w:r>
          <w:r w:rsidDel="000F4BE2">
            <w:delText xml:space="preserve">, and then applies a shortening procedure to </w:delText>
          </w:r>
          <w:r w:rsidR="004F1256" w:rsidDel="000F4BE2">
            <w:delText>get to a desired code rate R = 5/6</w:delText>
          </w:r>
          <w:r w:rsidDel="000F4BE2">
            <w:delText>. For L</w:delText>
          </w:r>
          <w:r w:rsidRPr="00CC61D1" w:rsidDel="000F4BE2">
            <w:rPr>
              <w:vertAlign w:val="subscript"/>
            </w:rPr>
            <w:delText>CW</w:delText>
          </w:r>
          <w:r w:rsidDel="000F4BE2">
            <w:delText xml:space="preserve"> = </w:delText>
          </w:r>
        </w:del>
      </w:ins>
      <w:ins w:id="314" w:author="Christopher Hansen" w:date="2017-08-16T11:22:00Z">
        <w:del w:id="315" w:author="Lomayev, Artyom" w:date="2017-08-22T12:55:00Z">
          <w:r w:rsidR="004F1256" w:rsidDel="000F4BE2">
            <w:delText xml:space="preserve">468, </w:delText>
          </w:r>
        </w:del>
      </w:ins>
      <w:ins w:id="316" w:author="Christopher Hansen" w:date="2017-08-16T11:23:00Z">
        <w:del w:id="317" w:author="Lomayev, Artyom" w:date="2017-08-22T12:55:00Z">
          <w:r w:rsidR="004F1256" w:rsidDel="000F4BE2">
            <w:delText xml:space="preserve">156 zeros are appended to </w:delText>
          </w:r>
        </w:del>
      </w:ins>
      <w:ins w:id="318" w:author="Christopher Hansen" w:date="2017-08-16T11:25:00Z">
        <w:del w:id="319" w:author="Lomayev, Artyom" w:date="2017-08-22T12:55:00Z">
          <w:r w:rsidR="004F1256" w:rsidDel="000F4BE2">
            <w:delText>390 data bits before encoding; for L</w:delText>
          </w:r>
          <w:r w:rsidR="004F1256" w:rsidRPr="00CC61D1" w:rsidDel="000F4BE2">
            <w:rPr>
              <w:vertAlign w:val="subscript"/>
            </w:rPr>
            <w:delText>CW</w:delText>
          </w:r>
          <w:r w:rsidR="004F1256" w:rsidDel="000F4BE2">
            <w:delText xml:space="preserve"> = </w:delText>
          </w:r>
        </w:del>
      </w:ins>
      <w:ins w:id="320" w:author="Christopher Hansen" w:date="2017-08-16T11:16:00Z">
        <w:del w:id="321" w:author="Lomayev, Artyom" w:date="2017-08-22T12:55:00Z">
          <w:r w:rsidDel="000F4BE2">
            <w:delText xml:space="preserve">504, 168 zeros are appended to </w:delText>
          </w:r>
        </w:del>
      </w:ins>
      <w:ins w:id="322" w:author="Christopher Hansen" w:date="2017-08-16T11:26:00Z">
        <w:del w:id="323" w:author="Lomayev, Artyom" w:date="2017-08-22T12:55:00Z">
          <w:r w:rsidR="004F1256" w:rsidDel="000F4BE2">
            <w:delText>420</w:delText>
          </w:r>
        </w:del>
      </w:ins>
      <w:ins w:id="324" w:author="Christopher Hansen" w:date="2017-08-16T11:16:00Z">
        <w:del w:id="325" w:author="Lomayev, Artyom" w:date="2017-08-22T12:55:00Z">
          <w:r w:rsidDel="000F4BE2">
            <w:delText xml:space="preserve"> data bits before encoding; for L</w:delText>
          </w:r>
          <w:r w:rsidRPr="00CC61D1" w:rsidDel="000F4BE2">
            <w:rPr>
              <w:vertAlign w:val="subscript"/>
            </w:rPr>
            <w:delText>CW</w:delText>
          </w:r>
          <w:r w:rsidR="004F1256" w:rsidDel="000F4BE2">
            <w:delText xml:space="preserve"> = </w:delText>
          </w:r>
        </w:del>
      </w:ins>
      <w:ins w:id="326" w:author="Christopher Hansen" w:date="2017-08-16T11:26:00Z">
        <w:del w:id="327" w:author="Lomayev, Artyom" w:date="2017-08-22T12:55:00Z">
          <w:r w:rsidR="004F1256" w:rsidDel="000F4BE2">
            <w:delText>936</w:delText>
          </w:r>
        </w:del>
      </w:ins>
      <w:ins w:id="328" w:author="Christopher Hansen" w:date="2017-08-16T11:16:00Z">
        <w:del w:id="329" w:author="Lomayev, Artyom" w:date="2017-08-22T12:55:00Z">
          <w:r w:rsidR="004F1256" w:rsidDel="000F4BE2">
            <w:delText>, 312</w:delText>
          </w:r>
          <w:r w:rsidDel="000F4BE2">
            <w:delText xml:space="preserve"> zeros are appended </w:delText>
          </w:r>
          <w:r w:rsidR="004F1256" w:rsidDel="000F4BE2">
            <w:delText xml:space="preserve">to </w:delText>
          </w:r>
        </w:del>
      </w:ins>
      <w:ins w:id="330" w:author="Christopher Hansen" w:date="2017-08-16T11:26:00Z">
        <w:del w:id="331" w:author="Lomayev, Artyom" w:date="2017-08-22T12:55:00Z">
          <w:r w:rsidR="004F1256" w:rsidDel="000F4BE2">
            <w:delText>780</w:delText>
          </w:r>
        </w:del>
      </w:ins>
      <w:ins w:id="332" w:author="Christopher Hansen" w:date="2017-08-16T11:16:00Z">
        <w:del w:id="333" w:author="Lomayev, Artyom" w:date="2017-08-22T12:55:00Z">
          <w:r w:rsidDel="000F4BE2">
            <w:delText xml:space="preserve"> data bits bef</w:delText>
          </w:r>
          <w:r w:rsidR="004F1256" w:rsidDel="000F4BE2">
            <w:delText>ore encoding</w:delText>
          </w:r>
        </w:del>
      </w:ins>
      <w:ins w:id="334" w:author="Christopher Hansen" w:date="2017-08-16T11:26:00Z">
        <w:del w:id="335" w:author="Lomayev, Artyom" w:date="2017-08-22T12:55:00Z">
          <w:r w:rsidR="004F1256" w:rsidDel="000F4BE2">
            <w:delText xml:space="preserve">; </w:delText>
          </w:r>
        </w:del>
      </w:ins>
      <w:ins w:id="336" w:author="Christopher Hansen" w:date="2017-08-16T11:27:00Z">
        <w:del w:id="337" w:author="Lomayev, Artyom" w:date="2017-08-22T12:55:00Z">
          <w:r w:rsidR="004F1256" w:rsidDel="000F4BE2">
            <w:delText>for L</w:delText>
          </w:r>
          <w:r w:rsidR="004F1256" w:rsidRPr="00CC61D1" w:rsidDel="000F4BE2">
            <w:rPr>
              <w:vertAlign w:val="subscript"/>
            </w:rPr>
            <w:delText>CW</w:delText>
          </w:r>
          <w:r w:rsidR="004F1256" w:rsidDel="000F4BE2">
            <w:delText xml:space="preserve"> = 1008, 336 zeros are appended to 840 data bits before encoding;</w:delText>
          </w:r>
        </w:del>
      </w:ins>
      <w:ins w:id="338" w:author="Christopher Hansen" w:date="2017-08-16T11:16:00Z">
        <w:del w:id="339" w:author="Lomayev, Artyom" w:date="2017-08-22T12:55:00Z">
          <w:r w:rsidDel="000F4BE2">
            <w:delText xml:space="preserve"> The zero bits are not transmitted.</w:delText>
          </w:r>
        </w:del>
      </w:ins>
    </w:p>
    <w:p w:rsidR="00E510FB" w:rsidRDefault="00E510FB" w:rsidP="00E510FB">
      <w:pPr>
        <w:pStyle w:val="IEEEStdsParagraph"/>
      </w:pPr>
      <w:r>
        <w:t xml:space="preserve">The symbol notations for frequently used parameters in this subclause are summarized in </w:t>
      </w:r>
      <w:r>
        <w:fldChar w:fldCharType="begin"/>
      </w:r>
      <w:r>
        <w:instrText xml:space="preserve"> REF _Ref489982404 \r \h </w:instrText>
      </w:r>
      <w:r>
        <w:fldChar w:fldCharType="separate"/>
      </w:r>
      <w:r w:rsidR="006702F4">
        <w:t>Table 54</w:t>
      </w:r>
      <w:r>
        <w:fldChar w:fldCharType="end"/>
      </w:r>
      <w:r>
        <w:t>.</w:t>
      </w:r>
    </w:p>
    <w:p w:rsidR="00E510FB" w:rsidRDefault="00E510FB" w:rsidP="00E510FB">
      <w:pPr>
        <w:pStyle w:val="IEEEStdsRegularTableCaption"/>
      </w:pPr>
      <w:bookmarkStart w:id="340" w:name="_Ref489982404"/>
      <w:bookmarkStart w:id="341" w:name="_Toc490311053"/>
      <w:bookmarkEnd w:id="180"/>
      <w:r>
        <w:lastRenderedPageBreak/>
        <w:t>—Frequently used parameters</w:t>
      </w:r>
      <w:bookmarkEnd w:id="340"/>
      <w:bookmarkEnd w:id="3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E510FB" w:rsidTr="00832922">
        <w:trPr>
          <w:trHeight w:val="368"/>
          <w:jc w:val="center"/>
        </w:trPr>
        <w:tc>
          <w:tcPr>
            <w:tcW w:w="1975" w:type="dxa"/>
            <w:shd w:val="clear" w:color="auto" w:fill="auto"/>
          </w:tcPr>
          <w:p w:rsidR="00E510FB" w:rsidRPr="00A9566B" w:rsidRDefault="00E510FB" w:rsidP="00832922">
            <w:pPr>
              <w:pStyle w:val="IEEEStdsTableColumnHead"/>
            </w:pPr>
            <w:r w:rsidRPr="00A9566B">
              <w:t>Symbol</w:t>
            </w:r>
          </w:p>
        </w:tc>
        <w:tc>
          <w:tcPr>
            <w:tcW w:w="7375" w:type="dxa"/>
            <w:shd w:val="clear" w:color="auto" w:fill="auto"/>
          </w:tcPr>
          <w:p w:rsidR="00E510FB" w:rsidRPr="00A9566B" w:rsidRDefault="00E510FB" w:rsidP="00832922">
            <w:pPr>
              <w:pStyle w:val="IEEEStdsTableColumnHead"/>
            </w:pPr>
            <w:r w:rsidRPr="00A9566B">
              <w:t>Explanation</w:t>
            </w:r>
          </w:p>
        </w:tc>
      </w:tr>
      <w:tr w:rsidR="00E510FB" w:rsidRPr="006A6DC3" w:rsidTr="00832922">
        <w:trPr>
          <w:trHeight w:val="368"/>
          <w:jc w:val="center"/>
        </w:trPr>
        <w:tc>
          <w:tcPr>
            <w:tcW w:w="1975" w:type="dxa"/>
            <w:shd w:val="clear" w:color="auto" w:fill="auto"/>
          </w:tcPr>
          <w:p w:rsidR="00E510FB" w:rsidRPr="00470D89" w:rsidRDefault="00E510FB" w:rsidP="00832922">
            <w:pPr>
              <w:pStyle w:val="IEEEStdsTableData-Center"/>
              <w:rPr>
                <w:position w:val="-18"/>
              </w:rPr>
            </w:pPr>
            <w:r w:rsidRPr="00470D89">
              <w:rPr>
                <w:position w:val="-12"/>
              </w:rPr>
              <w:object w:dxaOrig="300" w:dyaOrig="380">
                <v:shape id="_x0000_i1029" type="#_x0000_t75" style="width:15pt;height:19.5pt" o:ole="">
                  <v:imagedata r:id="rId16" o:title=""/>
                </v:shape>
                <o:OLEObject Type="Embed" ProgID="Equation.3" ShapeID="_x0000_i1029" DrawAspect="Content" ObjectID="_1566635161" r:id="rId17"/>
              </w:object>
            </w:r>
          </w:p>
        </w:tc>
        <w:tc>
          <w:tcPr>
            <w:tcW w:w="7375" w:type="dxa"/>
            <w:shd w:val="clear" w:color="auto" w:fill="auto"/>
          </w:tcPr>
          <w:p w:rsidR="00E510FB" w:rsidRPr="00470D89" w:rsidRDefault="00E510FB" w:rsidP="00832922">
            <w:pPr>
              <w:pStyle w:val="IEEEStdsTableData-Center"/>
              <w:rPr>
                <w:position w:val="-18"/>
              </w:rPr>
            </w:pPr>
            <w:r w:rsidRPr="00470D89">
              <w:rPr>
                <w:position w:val="-18"/>
              </w:rPr>
              <w:t>Spatial stream number</w:t>
            </w:r>
          </w:p>
        </w:tc>
      </w:tr>
      <w:tr w:rsidR="00E510FB" w:rsidRPr="006A6DC3" w:rsidTr="00832922">
        <w:trPr>
          <w:trHeight w:val="368"/>
          <w:jc w:val="center"/>
        </w:trPr>
        <w:tc>
          <w:tcPr>
            <w:tcW w:w="1975" w:type="dxa"/>
            <w:shd w:val="clear" w:color="auto" w:fill="auto"/>
          </w:tcPr>
          <w:p w:rsidR="00E510FB" w:rsidRPr="00470D89" w:rsidRDefault="00E510FB" w:rsidP="00832922">
            <w:pPr>
              <w:pStyle w:val="IEEEStdsTableData-Center"/>
              <w:rPr>
                <w:position w:val="-18"/>
              </w:rPr>
            </w:pPr>
            <w:r w:rsidRPr="00470D89">
              <w:rPr>
                <w:position w:val="-18"/>
              </w:rPr>
              <w:object w:dxaOrig="660" w:dyaOrig="440">
                <v:shape id="_x0000_i1030" type="#_x0000_t75" style="width:33pt;height:22.5pt" o:ole="">
                  <v:imagedata r:id="rId18" o:title=""/>
                </v:shape>
                <o:OLEObject Type="Embed" ProgID="Equation.3" ShapeID="_x0000_i1030" DrawAspect="Content" ObjectID="_1566635162" r:id="rId19"/>
              </w:object>
            </w:r>
          </w:p>
        </w:tc>
        <w:tc>
          <w:tcPr>
            <w:tcW w:w="7375" w:type="dxa"/>
            <w:shd w:val="clear" w:color="auto" w:fill="auto"/>
          </w:tcPr>
          <w:p w:rsidR="00E510FB" w:rsidRPr="00470D89" w:rsidRDefault="00E510FB" w:rsidP="00832922">
            <w:pPr>
              <w:pStyle w:val="IEEEStdsTableData-Center"/>
              <w:rPr>
                <w:position w:val="-18"/>
              </w:rPr>
            </w:pPr>
            <w:r w:rsidRPr="00470D89">
              <w:rPr>
                <w:position w:val="-18"/>
              </w:rPr>
              <w:t xml:space="preserve">Total number of spatial streams for </w:t>
            </w:r>
            <w:r w:rsidRPr="00470D89">
              <w:rPr>
                <w:i/>
                <w:position w:val="-18"/>
              </w:rPr>
              <w:t>i</w:t>
            </w:r>
            <w:r w:rsidRPr="00470D89">
              <w:rPr>
                <w:i/>
                <w:position w:val="-18"/>
                <w:vertAlign w:val="subscript"/>
              </w:rPr>
              <w:t>user</w:t>
            </w:r>
            <w:r w:rsidRPr="00470D89">
              <w:rPr>
                <w:position w:val="-18"/>
              </w:rPr>
              <w:t>-th user</w:t>
            </w:r>
          </w:p>
        </w:tc>
      </w:tr>
      <w:tr w:rsidR="00E510FB" w:rsidRPr="006A6DC3" w:rsidTr="00832922">
        <w:trPr>
          <w:trHeight w:val="368"/>
          <w:jc w:val="center"/>
        </w:trPr>
        <w:tc>
          <w:tcPr>
            <w:tcW w:w="1975" w:type="dxa"/>
            <w:shd w:val="clear" w:color="auto" w:fill="auto"/>
          </w:tcPr>
          <w:p w:rsidR="00E510FB" w:rsidRPr="0076288D" w:rsidRDefault="00E510FB" w:rsidP="00832922">
            <w:pPr>
              <w:pStyle w:val="IEEEStdsTableData-Center"/>
            </w:pPr>
            <w:r w:rsidRPr="00470D89">
              <w:rPr>
                <w:position w:val="-12"/>
              </w:rPr>
              <w:object w:dxaOrig="380" w:dyaOrig="380">
                <v:shape id="_x0000_i1031" type="#_x0000_t75" style="width:19.5pt;height:19.5pt" o:ole="">
                  <v:imagedata r:id="rId20" o:title=""/>
                </v:shape>
                <o:OLEObject Type="Embed" ProgID="Equation.3" ShapeID="_x0000_i1031" DrawAspect="Content" ObjectID="_1566635163" r:id="rId21"/>
              </w:object>
            </w:r>
          </w:p>
        </w:tc>
        <w:tc>
          <w:tcPr>
            <w:tcW w:w="7375" w:type="dxa"/>
            <w:shd w:val="clear" w:color="auto" w:fill="auto"/>
          </w:tcPr>
          <w:p w:rsidR="00E510FB" w:rsidRPr="00470D89" w:rsidRDefault="00E510FB" w:rsidP="00832922">
            <w:pPr>
              <w:pStyle w:val="IEEEStdsTableData-Center"/>
              <w:rPr>
                <w:position w:val="-18"/>
              </w:rPr>
            </w:pPr>
            <w:r w:rsidRPr="00470D89">
              <w:rPr>
                <w:position w:val="-18"/>
              </w:rPr>
              <w:t>User number</w:t>
            </w:r>
          </w:p>
        </w:tc>
      </w:tr>
      <w:tr w:rsidR="00E510FB" w:rsidRPr="006A6DC3" w:rsidTr="00832922">
        <w:trPr>
          <w:trHeight w:val="368"/>
          <w:jc w:val="center"/>
        </w:trPr>
        <w:tc>
          <w:tcPr>
            <w:tcW w:w="1975" w:type="dxa"/>
            <w:shd w:val="clear" w:color="auto" w:fill="auto"/>
          </w:tcPr>
          <w:p w:rsidR="00E510FB" w:rsidRPr="0076288D" w:rsidRDefault="00E510FB" w:rsidP="00832922">
            <w:pPr>
              <w:pStyle w:val="IEEEStdsTableData-Center"/>
            </w:pPr>
            <w:r w:rsidRPr="00470D89">
              <w:rPr>
                <w:position w:val="-12"/>
              </w:rPr>
              <w:object w:dxaOrig="520" w:dyaOrig="380">
                <v:shape id="_x0000_i1032" type="#_x0000_t75" style="width:26.25pt;height:19.5pt" o:ole="">
                  <v:imagedata r:id="rId22" o:title=""/>
                </v:shape>
                <o:OLEObject Type="Embed" ProgID="Equation.3" ShapeID="_x0000_i1032" DrawAspect="Content" ObjectID="_1566635164" r:id="rId23"/>
              </w:object>
            </w:r>
          </w:p>
        </w:tc>
        <w:tc>
          <w:tcPr>
            <w:tcW w:w="7375" w:type="dxa"/>
            <w:shd w:val="clear" w:color="auto" w:fill="auto"/>
          </w:tcPr>
          <w:p w:rsidR="00E510FB" w:rsidRPr="00470D89" w:rsidRDefault="00E510FB" w:rsidP="00832922">
            <w:pPr>
              <w:pStyle w:val="IEEEStdsTableData-Center"/>
              <w:rPr>
                <w:position w:val="-18"/>
              </w:rPr>
            </w:pPr>
            <w:r w:rsidRPr="00470D89">
              <w:rPr>
                <w:position w:val="-18"/>
              </w:rPr>
              <w:t>Total number of users</w:t>
            </w:r>
          </w:p>
        </w:tc>
      </w:tr>
      <w:tr w:rsidR="00E510FB" w:rsidRPr="006A6DC3" w:rsidTr="00832922">
        <w:trPr>
          <w:trHeight w:val="368"/>
          <w:jc w:val="center"/>
        </w:trPr>
        <w:tc>
          <w:tcPr>
            <w:tcW w:w="1975" w:type="dxa"/>
            <w:shd w:val="clear" w:color="auto" w:fill="auto"/>
          </w:tcPr>
          <w:p w:rsidR="00E510FB" w:rsidRPr="00470D89" w:rsidRDefault="00E510FB" w:rsidP="00832922">
            <w:pPr>
              <w:pStyle w:val="IEEEStdsTableData-Center"/>
              <w:rPr>
                <w:position w:val="-18"/>
              </w:rPr>
            </w:pPr>
            <w:r w:rsidRPr="00470D89">
              <w:rPr>
                <w:position w:val="-18"/>
              </w:rPr>
              <w:object w:dxaOrig="620" w:dyaOrig="440">
                <v:shape id="_x0000_i1033" type="#_x0000_t75" style="width:31.5pt;height:22.5pt" o:ole="">
                  <v:imagedata r:id="rId24" o:title=""/>
                </v:shape>
                <o:OLEObject Type="Embed" ProgID="Equation.3" ShapeID="_x0000_i1033" DrawAspect="Content" ObjectID="_1566635165" r:id="rId25"/>
              </w:object>
            </w:r>
          </w:p>
        </w:tc>
        <w:tc>
          <w:tcPr>
            <w:tcW w:w="7375" w:type="dxa"/>
            <w:shd w:val="clear" w:color="auto" w:fill="auto"/>
          </w:tcPr>
          <w:p w:rsidR="00E510FB" w:rsidRPr="00470D89" w:rsidRDefault="00E510FB" w:rsidP="00832922">
            <w:pPr>
              <w:pStyle w:val="IEEEStdsTableData-Center"/>
              <w:rPr>
                <w:position w:val="-18"/>
              </w:rPr>
            </w:pPr>
            <w:r w:rsidRPr="00470D89">
              <w:rPr>
                <w:position w:val="-18"/>
              </w:rPr>
              <w:t xml:space="preserve">Space-time stream number for </w:t>
            </w:r>
            <w:r w:rsidRPr="00470D89">
              <w:rPr>
                <w:i/>
                <w:position w:val="-18"/>
              </w:rPr>
              <w:t>i</w:t>
            </w:r>
            <w:r w:rsidRPr="00470D89">
              <w:rPr>
                <w:i/>
                <w:position w:val="-18"/>
                <w:vertAlign w:val="subscript"/>
              </w:rPr>
              <w:t>user</w:t>
            </w:r>
            <w:r w:rsidRPr="00470D89">
              <w:rPr>
                <w:position w:val="-18"/>
              </w:rPr>
              <w:t>-th user</w:t>
            </w:r>
          </w:p>
        </w:tc>
      </w:tr>
      <w:tr w:rsidR="00E510FB" w:rsidRPr="006A6DC3" w:rsidTr="00832922">
        <w:trPr>
          <w:trHeight w:val="368"/>
          <w:jc w:val="center"/>
        </w:trPr>
        <w:tc>
          <w:tcPr>
            <w:tcW w:w="1975" w:type="dxa"/>
            <w:shd w:val="clear" w:color="auto" w:fill="auto"/>
          </w:tcPr>
          <w:p w:rsidR="00E510FB" w:rsidRPr="00470D89" w:rsidRDefault="00E510FB" w:rsidP="00832922">
            <w:pPr>
              <w:pStyle w:val="IEEEStdsTableData-Center"/>
              <w:rPr>
                <w:position w:val="-18"/>
              </w:rPr>
            </w:pPr>
            <w:r w:rsidRPr="00470D89">
              <w:rPr>
                <w:position w:val="-18"/>
              </w:rPr>
              <w:object w:dxaOrig="760" w:dyaOrig="440">
                <v:shape id="_x0000_i1034" type="#_x0000_t75" style="width:38.25pt;height:22.5pt" o:ole="">
                  <v:imagedata r:id="rId26" o:title=""/>
                </v:shape>
                <o:OLEObject Type="Embed" ProgID="Equation.3" ShapeID="_x0000_i1034" DrawAspect="Content" ObjectID="_1566635166" r:id="rId27"/>
              </w:object>
            </w:r>
          </w:p>
        </w:tc>
        <w:tc>
          <w:tcPr>
            <w:tcW w:w="7375" w:type="dxa"/>
            <w:shd w:val="clear" w:color="auto" w:fill="auto"/>
          </w:tcPr>
          <w:p w:rsidR="00E510FB" w:rsidRPr="00470D89" w:rsidRDefault="00E510FB" w:rsidP="00832922">
            <w:pPr>
              <w:pStyle w:val="IEEEStdsTableData-Center"/>
              <w:rPr>
                <w:position w:val="-18"/>
              </w:rPr>
            </w:pPr>
            <w:r w:rsidRPr="00470D89">
              <w:rPr>
                <w:position w:val="-18"/>
              </w:rPr>
              <w:t xml:space="preserve">Total number of space-time streams for </w:t>
            </w:r>
            <w:r w:rsidRPr="00470D89">
              <w:rPr>
                <w:i/>
                <w:position w:val="-18"/>
              </w:rPr>
              <w:t>i</w:t>
            </w:r>
            <w:r w:rsidRPr="00470D89">
              <w:rPr>
                <w:i/>
                <w:position w:val="-18"/>
                <w:vertAlign w:val="subscript"/>
              </w:rPr>
              <w:t>user</w:t>
            </w:r>
            <w:r w:rsidRPr="00470D89">
              <w:rPr>
                <w:position w:val="-18"/>
              </w:rPr>
              <w:t>-th user</w:t>
            </w:r>
          </w:p>
        </w:tc>
      </w:tr>
      <w:tr w:rsidR="00E510FB" w:rsidRPr="006A6DC3" w:rsidTr="00832922">
        <w:trPr>
          <w:trHeight w:val="368"/>
          <w:jc w:val="center"/>
        </w:trPr>
        <w:tc>
          <w:tcPr>
            <w:tcW w:w="1975" w:type="dxa"/>
            <w:shd w:val="clear" w:color="auto" w:fill="auto"/>
          </w:tcPr>
          <w:p w:rsidR="00E510FB" w:rsidRPr="00470D89" w:rsidRDefault="00E510FB" w:rsidP="00832922">
            <w:pPr>
              <w:pStyle w:val="IEEEStdsTableData-Center"/>
              <w:rPr>
                <w:position w:val="-18"/>
              </w:rPr>
            </w:pPr>
            <w:r w:rsidRPr="00470D89">
              <w:rPr>
                <w:position w:val="-12"/>
              </w:rPr>
              <w:object w:dxaOrig="380" w:dyaOrig="380">
                <v:shape id="_x0000_i1035" type="#_x0000_t75" style="width:19.5pt;height:19.5pt" o:ole="">
                  <v:imagedata r:id="rId28" o:title=""/>
                </v:shape>
                <o:OLEObject Type="Embed" ProgID="Equation.3" ShapeID="_x0000_i1035" DrawAspect="Content" ObjectID="_1566635167" r:id="rId29"/>
              </w:object>
            </w:r>
          </w:p>
        </w:tc>
        <w:tc>
          <w:tcPr>
            <w:tcW w:w="7375" w:type="dxa"/>
            <w:shd w:val="clear" w:color="auto" w:fill="auto"/>
          </w:tcPr>
          <w:p w:rsidR="00E510FB" w:rsidRPr="00470D89" w:rsidRDefault="00E510FB" w:rsidP="00832922">
            <w:pPr>
              <w:pStyle w:val="IEEEStdsTableData-Center"/>
              <w:rPr>
                <w:position w:val="-18"/>
              </w:rPr>
            </w:pPr>
            <w:r w:rsidRPr="00470D89">
              <w:rPr>
                <w:position w:val="-18"/>
              </w:rPr>
              <w:t>Space-time stream number over all users</w:t>
            </w:r>
          </w:p>
        </w:tc>
      </w:tr>
      <w:tr w:rsidR="00E510FB" w:rsidRPr="006A6DC3" w:rsidTr="00832922">
        <w:trPr>
          <w:trHeight w:val="368"/>
          <w:jc w:val="center"/>
        </w:trPr>
        <w:tc>
          <w:tcPr>
            <w:tcW w:w="1975" w:type="dxa"/>
            <w:shd w:val="clear" w:color="auto" w:fill="auto"/>
          </w:tcPr>
          <w:p w:rsidR="00E510FB" w:rsidRPr="00470D89" w:rsidRDefault="00E510FB" w:rsidP="00832922">
            <w:pPr>
              <w:pStyle w:val="IEEEStdsTableData-Center"/>
              <w:rPr>
                <w:position w:val="-18"/>
              </w:rPr>
            </w:pPr>
            <w:r w:rsidRPr="00470D89">
              <w:rPr>
                <w:position w:val="-12"/>
              </w:rPr>
              <w:object w:dxaOrig="499" w:dyaOrig="380">
                <v:shape id="_x0000_i1036" type="#_x0000_t75" style="width:25.5pt;height:19.5pt" o:ole="">
                  <v:imagedata r:id="rId30" o:title=""/>
                </v:shape>
                <o:OLEObject Type="Embed" ProgID="Equation.3" ShapeID="_x0000_i1036" DrawAspect="Content" ObjectID="_1566635168" r:id="rId31"/>
              </w:object>
            </w:r>
          </w:p>
        </w:tc>
        <w:tc>
          <w:tcPr>
            <w:tcW w:w="7375" w:type="dxa"/>
            <w:shd w:val="clear" w:color="auto" w:fill="auto"/>
          </w:tcPr>
          <w:p w:rsidR="00E510FB" w:rsidRPr="00470D89" w:rsidRDefault="00E510FB" w:rsidP="00832922">
            <w:pPr>
              <w:pStyle w:val="IEEEStdsTableData-Center"/>
              <w:rPr>
                <w:position w:val="-18"/>
              </w:rPr>
            </w:pPr>
            <w:r w:rsidRPr="00470D89">
              <w:rPr>
                <w:position w:val="-18"/>
              </w:rPr>
              <w:t>Total number of space-time streams over all users</w:t>
            </w:r>
          </w:p>
        </w:tc>
      </w:tr>
      <w:tr w:rsidR="00E510FB" w:rsidTr="00832922">
        <w:trPr>
          <w:jc w:val="center"/>
        </w:trPr>
        <w:tc>
          <w:tcPr>
            <w:tcW w:w="1975" w:type="dxa"/>
            <w:shd w:val="clear" w:color="auto" w:fill="auto"/>
          </w:tcPr>
          <w:p w:rsidR="00E510FB" w:rsidRPr="00470D89" w:rsidRDefault="00E510FB" w:rsidP="00832922">
            <w:pPr>
              <w:pStyle w:val="IEEEStdsTableData-Center"/>
              <w:rPr>
                <w:i/>
              </w:rPr>
            </w:pPr>
            <w:r w:rsidRPr="00470D89">
              <w:rPr>
                <w:position w:val="-18"/>
              </w:rPr>
              <w:object w:dxaOrig="980" w:dyaOrig="440">
                <v:shape id="_x0000_i1037" type="#_x0000_t75" style="width:49.5pt;height:22.5pt" o:ole="">
                  <v:imagedata r:id="rId32" o:title=""/>
                </v:shape>
                <o:OLEObject Type="Embed" ProgID="Equation.3" ShapeID="_x0000_i1037" DrawAspect="Content" ObjectID="_1566635169" r:id="rId33"/>
              </w:object>
            </w:r>
          </w:p>
        </w:tc>
        <w:tc>
          <w:tcPr>
            <w:tcW w:w="7375" w:type="dxa"/>
            <w:shd w:val="clear" w:color="auto" w:fill="auto"/>
          </w:tcPr>
          <w:p w:rsidR="00E510FB" w:rsidRDefault="00E510FB" w:rsidP="00832922">
            <w:pPr>
              <w:pStyle w:val="IEEEStdsTableData-Center"/>
            </w:pPr>
            <w:r>
              <w:t xml:space="preserve">PSDU length in octets for </w:t>
            </w:r>
            <w:r w:rsidRPr="00470D89">
              <w:rPr>
                <w:i/>
              </w:rPr>
              <w:t>i</w:t>
            </w:r>
            <w:r w:rsidRPr="00470D89">
              <w:rPr>
                <w:i/>
                <w:vertAlign w:val="subscript"/>
              </w:rPr>
              <w:t>user</w:t>
            </w:r>
            <w:r>
              <w:t>-th user</w:t>
            </w:r>
          </w:p>
        </w:tc>
      </w:tr>
      <w:tr w:rsidR="00E510FB" w:rsidTr="00832922">
        <w:trPr>
          <w:jc w:val="center"/>
        </w:trPr>
        <w:tc>
          <w:tcPr>
            <w:tcW w:w="1975" w:type="dxa"/>
            <w:shd w:val="clear" w:color="auto" w:fill="auto"/>
          </w:tcPr>
          <w:p w:rsidR="00E510FB" w:rsidRPr="00470D89" w:rsidRDefault="00E510FB" w:rsidP="00832922">
            <w:pPr>
              <w:pStyle w:val="IEEEStdsTableData-Center"/>
              <w:rPr>
                <w:i/>
              </w:rPr>
            </w:pPr>
            <w:r w:rsidRPr="00470D89">
              <w:rPr>
                <w:position w:val="-12"/>
              </w:rPr>
              <w:object w:dxaOrig="440" w:dyaOrig="380">
                <v:shape id="_x0000_i1038" type="#_x0000_t75" style="width:22.5pt;height:18.75pt" o:ole="">
                  <v:imagedata r:id="rId34" o:title=""/>
                </v:shape>
                <o:OLEObject Type="Embed" ProgID="Equation.3" ShapeID="_x0000_i1038" DrawAspect="Content" ObjectID="_1566635170" r:id="rId35"/>
              </w:object>
            </w:r>
          </w:p>
        </w:tc>
        <w:tc>
          <w:tcPr>
            <w:tcW w:w="7375" w:type="dxa"/>
            <w:shd w:val="clear" w:color="auto" w:fill="auto"/>
          </w:tcPr>
          <w:p w:rsidR="00E510FB" w:rsidRDefault="00E510FB" w:rsidP="00832922">
            <w:pPr>
              <w:pStyle w:val="IEEEStdsTableData-Center"/>
            </w:pPr>
            <w:r>
              <w:t xml:space="preserve">LDPC codeword length in bits, it can be equal to </w:t>
            </w:r>
            <w:ins w:id="342" w:author="motozuka" w:date="2017-08-21T10:45:00Z">
              <w:r w:rsidR="00DF15F1">
                <w:rPr>
                  <w:rFonts w:hint="eastAsia"/>
                </w:rPr>
                <w:t xml:space="preserve">468, 504, </w:t>
              </w:r>
            </w:ins>
            <w:r>
              <w:t xml:space="preserve">624, 672, </w:t>
            </w:r>
            <w:ins w:id="343" w:author="motozuka" w:date="2017-08-21T10:45:00Z">
              <w:r w:rsidR="00DF15F1">
                <w:rPr>
                  <w:rFonts w:hint="eastAsia"/>
                </w:rPr>
                <w:t xml:space="preserve">936, 1008, </w:t>
              </w:r>
            </w:ins>
            <w:r>
              <w:t>1248, and 1344</w:t>
            </w:r>
          </w:p>
        </w:tc>
      </w:tr>
      <w:tr w:rsidR="00E510FB" w:rsidTr="00832922">
        <w:trPr>
          <w:jc w:val="center"/>
        </w:trPr>
        <w:tc>
          <w:tcPr>
            <w:tcW w:w="1975" w:type="dxa"/>
            <w:shd w:val="clear" w:color="auto" w:fill="auto"/>
          </w:tcPr>
          <w:p w:rsidR="00E510FB" w:rsidRPr="00965FDF" w:rsidRDefault="00E510FB" w:rsidP="00832922">
            <w:pPr>
              <w:pStyle w:val="IEEEStdsTableData-Center"/>
            </w:pPr>
            <w:r w:rsidRPr="00470D89">
              <w:rPr>
                <w:position w:val="-18"/>
              </w:rPr>
              <w:object w:dxaOrig="740" w:dyaOrig="440">
                <v:shape id="_x0000_i1039" type="#_x0000_t75" style="width:38.25pt;height:21.75pt" o:ole="">
                  <v:imagedata r:id="rId36" o:title=""/>
                </v:shape>
                <o:OLEObject Type="Embed" ProgID="Equation.3" ShapeID="_x0000_i1039" DrawAspect="Content" ObjectID="_1566635171" r:id="rId37"/>
              </w:object>
            </w:r>
          </w:p>
        </w:tc>
        <w:tc>
          <w:tcPr>
            <w:tcW w:w="7375" w:type="dxa"/>
            <w:shd w:val="clear" w:color="auto" w:fill="auto"/>
          </w:tcPr>
          <w:p w:rsidR="00E510FB" w:rsidRDefault="00E510FB" w:rsidP="00832922">
            <w:pPr>
              <w:pStyle w:val="IEEEStdsTableData-Center"/>
            </w:pPr>
            <w:r>
              <w:t xml:space="preserve">LDPC codeword length in bits for </w:t>
            </w:r>
            <w:r w:rsidRPr="00470D89">
              <w:rPr>
                <w:i/>
              </w:rPr>
              <w:t>i</w:t>
            </w:r>
            <w:r w:rsidRPr="00470D89">
              <w:rPr>
                <w:i/>
                <w:vertAlign w:val="subscript"/>
              </w:rPr>
              <w:t>user</w:t>
            </w:r>
            <w:r w:rsidRPr="00470D89">
              <w:rPr>
                <w:vertAlign w:val="superscript"/>
              </w:rPr>
              <w:t>th</w:t>
            </w:r>
            <w:r>
              <w:t xml:space="preserve"> user</w:t>
            </w:r>
          </w:p>
        </w:tc>
      </w:tr>
      <w:tr w:rsidR="00E510FB" w:rsidTr="00832922">
        <w:trPr>
          <w:jc w:val="center"/>
        </w:trPr>
        <w:tc>
          <w:tcPr>
            <w:tcW w:w="1975" w:type="dxa"/>
            <w:shd w:val="clear" w:color="auto" w:fill="auto"/>
          </w:tcPr>
          <w:p w:rsidR="00E510FB" w:rsidRPr="00470D89" w:rsidRDefault="00E510FB" w:rsidP="00832922">
            <w:pPr>
              <w:pStyle w:val="IEEEStdsTableData-Center"/>
              <w:rPr>
                <w:i/>
              </w:rPr>
            </w:pPr>
            <w:r w:rsidRPr="00470D89">
              <w:rPr>
                <w:position w:val="-12"/>
              </w:rPr>
              <w:object w:dxaOrig="520" w:dyaOrig="380">
                <v:shape id="_x0000_i1040" type="#_x0000_t75" style="width:25.5pt;height:18.75pt" o:ole="">
                  <v:imagedata r:id="rId38" o:title=""/>
                </v:shape>
                <o:OLEObject Type="Embed" ProgID="Equation.3" ShapeID="_x0000_i1040" DrawAspect="Content" ObjectID="_1566635172" r:id="rId39"/>
              </w:object>
            </w:r>
          </w:p>
        </w:tc>
        <w:tc>
          <w:tcPr>
            <w:tcW w:w="7375" w:type="dxa"/>
            <w:shd w:val="clear" w:color="auto" w:fill="auto"/>
          </w:tcPr>
          <w:p w:rsidR="00E510FB" w:rsidRDefault="00E510FB" w:rsidP="00832922">
            <w:pPr>
              <w:pStyle w:val="IEEEStdsTableData-Center"/>
            </w:pPr>
            <w:r>
              <w:t>Number of systematic data bits per LDPC codeword</w:t>
            </w:r>
          </w:p>
        </w:tc>
      </w:tr>
      <w:tr w:rsidR="00E510FB" w:rsidTr="00832922">
        <w:trPr>
          <w:jc w:val="center"/>
        </w:trPr>
        <w:tc>
          <w:tcPr>
            <w:tcW w:w="1975" w:type="dxa"/>
            <w:shd w:val="clear" w:color="auto" w:fill="auto"/>
          </w:tcPr>
          <w:p w:rsidR="00E510FB" w:rsidRPr="00470D89" w:rsidRDefault="00E510FB" w:rsidP="00832922">
            <w:pPr>
              <w:pStyle w:val="IEEEStdsTableData-Center"/>
              <w:rPr>
                <w:i/>
              </w:rPr>
            </w:pPr>
            <w:r w:rsidRPr="00470D89">
              <w:rPr>
                <w:position w:val="-12"/>
              </w:rPr>
              <w:object w:dxaOrig="499" w:dyaOrig="380">
                <v:shape id="_x0000_i1041" type="#_x0000_t75" style="width:24.75pt;height:18.75pt" o:ole="">
                  <v:imagedata r:id="rId40" o:title=""/>
                </v:shape>
                <o:OLEObject Type="Embed" ProgID="Equation.3" ShapeID="_x0000_i1041" DrawAspect="Content" ObjectID="_1566635173" r:id="rId41"/>
              </w:object>
            </w:r>
          </w:p>
        </w:tc>
        <w:tc>
          <w:tcPr>
            <w:tcW w:w="7375" w:type="dxa"/>
            <w:shd w:val="clear" w:color="auto" w:fill="auto"/>
          </w:tcPr>
          <w:p w:rsidR="00E510FB" w:rsidRDefault="00E510FB" w:rsidP="00832922">
            <w:pPr>
              <w:pStyle w:val="IEEEStdsTableData-Center"/>
            </w:pPr>
            <w:r>
              <w:t>Number of parity bits per LDPC codeword</w:t>
            </w:r>
          </w:p>
        </w:tc>
      </w:tr>
      <w:tr w:rsidR="00E510FB" w:rsidTr="00832922">
        <w:trPr>
          <w:jc w:val="center"/>
        </w:trPr>
        <w:tc>
          <w:tcPr>
            <w:tcW w:w="1975" w:type="dxa"/>
            <w:shd w:val="clear" w:color="auto" w:fill="auto"/>
          </w:tcPr>
          <w:p w:rsidR="00E510FB" w:rsidRPr="0076288D" w:rsidRDefault="00E510FB" w:rsidP="00832922">
            <w:pPr>
              <w:pStyle w:val="IEEEStdsTableData-Center"/>
            </w:pPr>
            <w:r w:rsidRPr="00470D89">
              <w:rPr>
                <w:position w:val="-18"/>
              </w:rPr>
              <w:object w:dxaOrig="460" w:dyaOrig="440">
                <v:shape id="_x0000_i1042" type="#_x0000_t75" style="width:23.25pt;height:22.5pt" o:ole="">
                  <v:imagedata r:id="rId42" o:title=""/>
                </v:shape>
                <o:OLEObject Type="Embed" ProgID="Equation.3" ShapeID="_x0000_i1042" DrawAspect="Content" ObjectID="_1566635174" r:id="rId43"/>
              </w:object>
            </w:r>
          </w:p>
        </w:tc>
        <w:tc>
          <w:tcPr>
            <w:tcW w:w="7375" w:type="dxa"/>
            <w:shd w:val="clear" w:color="auto" w:fill="auto"/>
          </w:tcPr>
          <w:p w:rsidR="00E510FB" w:rsidRDefault="00E510FB" w:rsidP="00832922">
            <w:pPr>
              <w:pStyle w:val="IEEEStdsTableData-Center"/>
            </w:pPr>
            <w:r>
              <w:t xml:space="preserve">Repetition factor for </w:t>
            </w:r>
            <w:r w:rsidRPr="00470D89">
              <w:rPr>
                <w:i/>
              </w:rPr>
              <w:t>i</w:t>
            </w:r>
            <w:r w:rsidRPr="00470D89">
              <w:rPr>
                <w:i/>
                <w:vertAlign w:val="subscript"/>
              </w:rPr>
              <w:t>user</w:t>
            </w:r>
            <w:r w:rsidRPr="00CC61D1">
              <w:rPr>
                <w:vertAlign w:val="superscript"/>
              </w:rPr>
              <w:t>th</w:t>
            </w:r>
            <w:r>
              <w:t xml:space="preserve"> user; is equal to 2 for MCS 1 and equal to 1 for all other MCSs</w:t>
            </w:r>
          </w:p>
        </w:tc>
      </w:tr>
      <w:tr w:rsidR="00E510FB" w:rsidTr="00832922">
        <w:trPr>
          <w:jc w:val="center"/>
        </w:trPr>
        <w:tc>
          <w:tcPr>
            <w:tcW w:w="1975" w:type="dxa"/>
            <w:shd w:val="clear" w:color="auto" w:fill="auto"/>
          </w:tcPr>
          <w:p w:rsidR="00E510FB" w:rsidRPr="00470D89" w:rsidRDefault="00E510FB" w:rsidP="00832922">
            <w:pPr>
              <w:pStyle w:val="IEEEStdsTableData-Center"/>
              <w:rPr>
                <w:i/>
              </w:rPr>
            </w:pPr>
            <w:r w:rsidRPr="00470D89">
              <w:rPr>
                <w:position w:val="-18"/>
              </w:rPr>
              <w:object w:dxaOrig="639" w:dyaOrig="440">
                <v:shape id="_x0000_i1043" type="#_x0000_t75" style="width:31.5pt;height:22.5pt" o:ole="">
                  <v:imagedata r:id="rId44" o:title=""/>
                </v:shape>
                <o:OLEObject Type="Embed" ProgID="Equation.3" ShapeID="_x0000_i1043" DrawAspect="Content" ObjectID="_1566635175" r:id="rId45"/>
              </w:object>
            </w:r>
          </w:p>
        </w:tc>
        <w:tc>
          <w:tcPr>
            <w:tcW w:w="7375" w:type="dxa"/>
            <w:shd w:val="clear" w:color="auto" w:fill="auto"/>
          </w:tcPr>
          <w:p w:rsidR="00E510FB" w:rsidRDefault="00E510FB" w:rsidP="00832922">
            <w:pPr>
              <w:pStyle w:val="IEEEStdsTableData-Center"/>
            </w:pPr>
            <w:r>
              <w:t xml:space="preserve">Repetition factor for </w:t>
            </w:r>
            <w:r w:rsidRPr="00470D89">
              <w:rPr>
                <w:i/>
              </w:rPr>
              <w:t>i</w:t>
            </w:r>
            <w:r w:rsidRPr="00470D89">
              <w:rPr>
                <w:i/>
                <w:vertAlign w:val="subscript"/>
              </w:rPr>
              <w:t>user</w:t>
            </w:r>
            <w:r w:rsidRPr="00470D89">
              <w:rPr>
                <w:vertAlign w:val="superscript"/>
              </w:rPr>
              <w:t>th</w:t>
            </w:r>
            <w:r>
              <w:t xml:space="preserve"> user and </w:t>
            </w:r>
            <w:r w:rsidRPr="00470D89">
              <w:rPr>
                <w:i/>
              </w:rPr>
              <w:t>i</w:t>
            </w:r>
            <w:r w:rsidRPr="00470D89">
              <w:rPr>
                <w:i/>
                <w:vertAlign w:val="subscript"/>
              </w:rPr>
              <w:t>SS</w:t>
            </w:r>
            <w:r>
              <w:t>-th spatial stream; is equal to 2 for MCS 1 and equal to 1 for all other MCSs</w:t>
            </w:r>
          </w:p>
        </w:tc>
      </w:tr>
      <w:tr w:rsidR="005249F7" w:rsidTr="00832922">
        <w:trPr>
          <w:jc w:val="center"/>
          <w:ins w:id="344" w:author="motozuka" w:date="2017-08-21T11:28:00Z"/>
        </w:trPr>
        <w:tc>
          <w:tcPr>
            <w:tcW w:w="1975" w:type="dxa"/>
            <w:shd w:val="clear" w:color="auto" w:fill="auto"/>
          </w:tcPr>
          <w:p w:rsidR="005249F7" w:rsidRPr="00470D89" w:rsidRDefault="005249F7" w:rsidP="00832922">
            <w:pPr>
              <w:pStyle w:val="IEEEStdsTableData-Center"/>
              <w:rPr>
                <w:ins w:id="345" w:author="motozuka" w:date="2017-08-21T11:28:00Z"/>
              </w:rPr>
            </w:pPr>
            <w:ins w:id="346" w:author="motozuka" w:date="2017-08-21T11:28:00Z">
              <w:r w:rsidRPr="00470D89">
                <w:rPr>
                  <w:position w:val="-18"/>
                </w:rPr>
                <w:object w:dxaOrig="620" w:dyaOrig="440">
                  <v:shape id="_x0000_i1044" type="#_x0000_t75" style="width:30.75pt;height:22.5pt" o:ole="">
                    <v:imagedata r:id="rId46" o:title=""/>
                  </v:shape>
                  <o:OLEObject Type="Embed" ProgID="Equation.3" ShapeID="_x0000_i1044" DrawAspect="Content" ObjectID="_1566635176" r:id="rId47"/>
                </w:object>
              </w:r>
            </w:ins>
          </w:p>
        </w:tc>
        <w:tc>
          <w:tcPr>
            <w:tcW w:w="7375" w:type="dxa"/>
            <w:shd w:val="clear" w:color="auto" w:fill="auto"/>
          </w:tcPr>
          <w:p w:rsidR="005249F7" w:rsidRDefault="00696779" w:rsidP="00832922">
            <w:pPr>
              <w:pStyle w:val="IEEEStdsTableData-Center"/>
              <w:rPr>
                <w:ins w:id="347" w:author="motozuka" w:date="2017-08-21T11:28:00Z"/>
              </w:rPr>
            </w:pPr>
            <w:ins w:id="348" w:author="motozuka" w:date="2017-08-21T18:57:00Z">
              <w:r>
                <w:rPr>
                  <w:rFonts w:hint="eastAsia"/>
                </w:rPr>
                <w:t>Shortening</w:t>
              </w:r>
            </w:ins>
            <w:ins w:id="349" w:author="motozuka" w:date="2017-08-21T11:29:00Z">
              <w:r w:rsidR="005249F7">
                <w:t xml:space="preserve"> factor for </w:t>
              </w:r>
              <w:r w:rsidR="005249F7" w:rsidRPr="00470D89">
                <w:rPr>
                  <w:i/>
                </w:rPr>
                <w:t>i</w:t>
              </w:r>
              <w:r w:rsidR="005249F7" w:rsidRPr="00470D89">
                <w:rPr>
                  <w:i/>
                  <w:vertAlign w:val="subscript"/>
                </w:rPr>
                <w:t>user</w:t>
              </w:r>
              <w:r w:rsidR="005249F7" w:rsidRPr="00470D89">
                <w:rPr>
                  <w:vertAlign w:val="superscript"/>
                </w:rPr>
                <w:t>th</w:t>
              </w:r>
              <w:r w:rsidR="005249F7">
                <w:t xml:space="preserve"> user and </w:t>
              </w:r>
              <w:r w:rsidR="005249F7" w:rsidRPr="00470D89">
                <w:rPr>
                  <w:i/>
                </w:rPr>
                <w:t>i</w:t>
              </w:r>
              <w:r w:rsidR="005249F7" w:rsidRPr="00470D89">
                <w:rPr>
                  <w:i/>
                  <w:vertAlign w:val="subscript"/>
                </w:rPr>
                <w:t>SS</w:t>
              </w:r>
              <w:r w:rsidR="005249F7">
                <w:t xml:space="preserve">-th spatial stream; </w:t>
              </w:r>
            </w:ins>
            <w:ins w:id="350" w:author="motozuka" w:date="2017-08-21T11:30:00Z">
              <w:r w:rsidR="005249F7">
                <w:t xml:space="preserve">is equal to </w:t>
              </w:r>
              <w:r w:rsidR="005249F7">
                <w:rPr>
                  <w:rFonts w:hint="eastAsia"/>
                </w:rPr>
                <w:t xml:space="preserve">1/4 if </w:t>
              </w:r>
              <w:r w:rsidR="005249F7" w:rsidRPr="005249F7">
                <w:rPr>
                  <w:rFonts w:hint="cs"/>
                </w:rPr>
                <w:t>π</w:t>
              </w:r>
              <w:r w:rsidR="005249F7" w:rsidRPr="005249F7">
                <w:t xml:space="preserve">/2-8-PSK Applied bit </w:t>
              </w:r>
              <w:r w:rsidR="005249F7">
                <w:rPr>
                  <w:rFonts w:hint="eastAsia"/>
                </w:rPr>
                <w:t xml:space="preserve">is </w:t>
              </w:r>
              <w:r w:rsidR="005249F7" w:rsidRPr="005249F7">
                <w:t>set to 1</w:t>
              </w:r>
              <w:r w:rsidR="005249F7">
                <w:rPr>
                  <w:rFonts w:hint="eastAsia"/>
                </w:rPr>
                <w:t xml:space="preserve"> and </w:t>
              </w:r>
              <w:r w:rsidR="005249F7">
                <w:t>equal to</w:t>
              </w:r>
              <w:r w:rsidR="005249F7">
                <w:rPr>
                  <w:rFonts w:hint="eastAsia"/>
                </w:rPr>
                <w:t xml:space="preserve"> 0 otherwise</w:t>
              </w:r>
            </w:ins>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8"/>
              </w:rPr>
              <w:object w:dxaOrig="639" w:dyaOrig="440">
                <v:shape id="_x0000_i1045" type="#_x0000_t75" style="width:31.5pt;height:22.5pt" o:ole="">
                  <v:imagedata r:id="rId48" o:title=""/>
                </v:shape>
                <o:OLEObject Type="Embed" ProgID="Equation.3" ShapeID="_x0000_i1045" DrawAspect="Content" ObjectID="_1566635177" r:id="rId49"/>
              </w:object>
            </w:r>
          </w:p>
        </w:tc>
        <w:tc>
          <w:tcPr>
            <w:tcW w:w="7375" w:type="dxa"/>
            <w:shd w:val="clear" w:color="auto" w:fill="auto"/>
          </w:tcPr>
          <w:p w:rsidR="005249F7" w:rsidRDefault="005249F7" w:rsidP="00832922">
            <w:pPr>
              <w:pStyle w:val="IEEEStdsTableData-Center"/>
            </w:pPr>
            <w:r>
              <w:t xml:space="preserve">LDPC code rate for </w:t>
            </w:r>
            <w:r w:rsidRPr="00470D89">
              <w:rPr>
                <w:i/>
              </w:rPr>
              <w:t>i</w:t>
            </w:r>
            <w:r w:rsidRPr="00470D89">
              <w:rPr>
                <w:i/>
                <w:vertAlign w:val="subscript"/>
              </w:rPr>
              <w:t>user</w:t>
            </w:r>
            <w:r w:rsidRPr="00470D89">
              <w:rPr>
                <w:vertAlign w:val="superscript"/>
              </w:rPr>
              <w:t>th</w:t>
            </w:r>
            <w:r>
              <w:t xml:space="preserve"> user and </w:t>
            </w:r>
            <w:r w:rsidRPr="00470D89">
              <w:rPr>
                <w:i/>
              </w:rPr>
              <w:t>i</w:t>
            </w:r>
            <w:r w:rsidRPr="00470D89">
              <w:rPr>
                <w:i/>
                <w:vertAlign w:val="subscript"/>
              </w:rPr>
              <w:t>SS</w:t>
            </w:r>
            <w:r w:rsidRPr="00470D89">
              <w:rPr>
                <w:vertAlign w:val="superscript"/>
              </w:rPr>
              <w:t>th</w:t>
            </w:r>
            <w:r>
              <w:t xml:space="preserve"> spatial stream; can be equal to ½, 5/8, </w:t>
            </w:r>
            <w:ins w:id="351" w:author="motozuka" w:date="2017-08-21T10:42:00Z">
              <w:r>
                <w:rPr>
                  <w:rFonts w:hint="eastAsia"/>
                </w:rPr>
                <w:t xml:space="preserve">2/3, </w:t>
              </w:r>
            </w:ins>
            <w:r>
              <w:t xml:space="preserve">¾, 13/16, </w:t>
            </w:r>
            <w:ins w:id="352" w:author="motozuka" w:date="2017-08-21T10:42:00Z">
              <w:r>
                <w:rPr>
                  <w:rFonts w:hint="eastAsia"/>
                </w:rPr>
                <w:t xml:space="preserve">5/6, </w:t>
              </w:r>
            </w:ins>
            <w:r>
              <w:t>7/8</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8"/>
              </w:rPr>
              <w:object w:dxaOrig="740" w:dyaOrig="440">
                <v:shape id="_x0000_i1046" type="#_x0000_t75" style="width:37.5pt;height:22.5pt" o:ole="">
                  <v:imagedata r:id="rId50" o:title=""/>
                </v:shape>
                <o:OLEObject Type="Embed" ProgID="Equation.3" ShapeID="_x0000_i1046" DrawAspect="Content" ObjectID="_1566635178" r:id="rId51"/>
              </w:object>
            </w:r>
          </w:p>
        </w:tc>
        <w:tc>
          <w:tcPr>
            <w:tcW w:w="7375" w:type="dxa"/>
            <w:shd w:val="clear" w:color="auto" w:fill="auto"/>
          </w:tcPr>
          <w:p w:rsidR="005249F7" w:rsidRDefault="005249F7" w:rsidP="00832922">
            <w:pPr>
              <w:pStyle w:val="IEEEStdsTableData-Center"/>
            </w:pPr>
            <w:r>
              <w:t xml:space="preserve">Total number of LDPC codewords for </w:t>
            </w:r>
            <w:r w:rsidRPr="00470D89">
              <w:rPr>
                <w:i/>
              </w:rPr>
              <w:t>i</w:t>
            </w:r>
            <w:r w:rsidRPr="00470D89">
              <w:rPr>
                <w:i/>
                <w:vertAlign w:val="subscript"/>
              </w:rPr>
              <w:t>user</w:t>
            </w:r>
            <w:r w:rsidRPr="00470D89">
              <w:rPr>
                <w:vertAlign w:val="superscript"/>
              </w:rPr>
              <w:t>th</w:t>
            </w:r>
            <w:r>
              <w:t xml:space="preserve"> user</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8"/>
              </w:rPr>
              <w:object w:dxaOrig="920" w:dyaOrig="440">
                <v:shape id="_x0000_i1047" type="#_x0000_t75" style="width:46.5pt;height:22.5pt" o:ole="">
                  <v:imagedata r:id="rId52" o:title=""/>
                </v:shape>
                <o:OLEObject Type="Embed" ProgID="Equation.3" ShapeID="_x0000_i1047" DrawAspect="Content" ObjectID="_1566635179" r:id="rId53"/>
              </w:object>
            </w:r>
          </w:p>
        </w:tc>
        <w:tc>
          <w:tcPr>
            <w:tcW w:w="7375" w:type="dxa"/>
            <w:shd w:val="clear" w:color="auto" w:fill="auto"/>
          </w:tcPr>
          <w:p w:rsidR="005249F7" w:rsidRDefault="005249F7" w:rsidP="00832922">
            <w:pPr>
              <w:pStyle w:val="IEEEStdsTableData-Center"/>
            </w:pPr>
            <w:r>
              <w:t xml:space="preserve">Total number of LDPC codewords for </w:t>
            </w:r>
            <w:r w:rsidRPr="00470D89">
              <w:rPr>
                <w:i/>
              </w:rPr>
              <w:t>i</w:t>
            </w:r>
            <w:r w:rsidRPr="00470D89">
              <w:rPr>
                <w:i/>
                <w:vertAlign w:val="subscript"/>
              </w:rPr>
              <w:t>user</w:t>
            </w:r>
            <w:r w:rsidRPr="00470D89">
              <w:rPr>
                <w:vertAlign w:val="superscript"/>
              </w:rPr>
              <w:t>th</w:t>
            </w:r>
            <w:r>
              <w:t xml:space="preserve"> user and </w:t>
            </w:r>
            <w:r w:rsidRPr="00470D89">
              <w:rPr>
                <w:i/>
              </w:rPr>
              <w:t>i</w:t>
            </w:r>
            <w:r w:rsidRPr="00470D89">
              <w:rPr>
                <w:i/>
                <w:vertAlign w:val="subscript"/>
              </w:rPr>
              <w:t>SS</w:t>
            </w:r>
            <w:r w:rsidRPr="00470D89">
              <w:rPr>
                <w:vertAlign w:val="superscript"/>
              </w:rPr>
              <w:t>th</w:t>
            </w:r>
            <w:r>
              <w:t xml:space="preserve"> spatial stream</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8"/>
              </w:rPr>
              <w:object w:dxaOrig="1240" w:dyaOrig="440">
                <v:shape id="_x0000_i1048" type="#_x0000_t75" style="width:62.25pt;height:22.5pt" o:ole="">
                  <v:imagedata r:id="rId54" o:title=""/>
                </v:shape>
                <o:OLEObject Type="Embed" ProgID="Equation.3" ShapeID="_x0000_i1048" DrawAspect="Content" ObjectID="_1566635180" r:id="rId55"/>
              </w:object>
            </w:r>
          </w:p>
        </w:tc>
        <w:tc>
          <w:tcPr>
            <w:tcW w:w="7375" w:type="dxa"/>
            <w:shd w:val="clear" w:color="auto" w:fill="auto"/>
          </w:tcPr>
          <w:p w:rsidR="005249F7" w:rsidRDefault="005249F7" w:rsidP="00832922">
            <w:pPr>
              <w:pStyle w:val="IEEEStdsTableData-Center"/>
            </w:pPr>
            <w:r>
              <w:t xml:space="preserve">Number of pad bits for the </w:t>
            </w:r>
            <w:r w:rsidRPr="00470D89">
              <w:rPr>
                <w:i/>
              </w:rPr>
              <w:t>i</w:t>
            </w:r>
            <w:r w:rsidRPr="00470D89">
              <w:rPr>
                <w:i/>
                <w:vertAlign w:val="subscript"/>
              </w:rPr>
              <w:t>user</w:t>
            </w:r>
            <w:r w:rsidRPr="00470D89">
              <w:rPr>
                <w:vertAlign w:val="superscript"/>
              </w:rPr>
              <w:t>th</w:t>
            </w:r>
            <w:r>
              <w:t xml:space="preserve"> user to reach an integer number of LDPC codewords</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8"/>
              </w:rPr>
              <w:object w:dxaOrig="840" w:dyaOrig="440">
                <v:shape id="_x0000_i1049" type="#_x0000_t75" style="width:42pt;height:22.5pt" o:ole="">
                  <v:imagedata r:id="rId56" o:title=""/>
                </v:shape>
                <o:OLEObject Type="Embed" ProgID="Equation.3" ShapeID="_x0000_i1049" DrawAspect="Content" ObjectID="_1566635181" r:id="rId57"/>
              </w:object>
            </w:r>
          </w:p>
        </w:tc>
        <w:tc>
          <w:tcPr>
            <w:tcW w:w="7375" w:type="dxa"/>
            <w:shd w:val="clear" w:color="auto" w:fill="auto"/>
          </w:tcPr>
          <w:p w:rsidR="005249F7" w:rsidRDefault="005249F7" w:rsidP="00832922">
            <w:pPr>
              <w:pStyle w:val="IEEEStdsTableData-Center"/>
            </w:pPr>
            <w:r>
              <w:t xml:space="preserve">Total number of SC symbol blocks for the </w:t>
            </w:r>
            <w:r w:rsidRPr="00470D89">
              <w:rPr>
                <w:i/>
              </w:rPr>
              <w:t>i</w:t>
            </w:r>
            <w:r w:rsidRPr="00470D89">
              <w:rPr>
                <w:i/>
                <w:vertAlign w:val="subscript"/>
              </w:rPr>
              <w:t>user</w:t>
            </w:r>
            <w:r w:rsidRPr="00470D89">
              <w:rPr>
                <w:vertAlign w:val="superscript"/>
              </w:rPr>
              <w:t>th</w:t>
            </w:r>
            <w:r>
              <w:t xml:space="preserve"> user</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2"/>
              </w:rPr>
              <w:object w:dxaOrig="840" w:dyaOrig="380">
                <v:shape id="_x0000_i1050" type="#_x0000_t75" style="width:42pt;height:19.5pt" o:ole="">
                  <v:imagedata r:id="rId58" o:title=""/>
                </v:shape>
                <o:OLEObject Type="Embed" ProgID="Equation.3" ShapeID="_x0000_i1050" DrawAspect="Content" ObjectID="_1566635182" r:id="rId59"/>
              </w:object>
            </w:r>
          </w:p>
        </w:tc>
        <w:tc>
          <w:tcPr>
            <w:tcW w:w="7375" w:type="dxa"/>
            <w:shd w:val="clear" w:color="auto" w:fill="auto"/>
          </w:tcPr>
          <w:p w:rsidR="005249F7" w:rsidRDefault="005249F7" w:rsidP="00832922">
            <w:pPr>
              <w:pStyle w:val="IEEEStdsTableData-Center"/>
            </w:pPr>
            <w:r>
              <w:t>Minimum number of total SC symbol blocks for BRP PPDU transmission</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8"/>
              </w:rPr>
              <w:object w:dxaOrig="1180" w:dyaOrig="440">
                <v:shape id="_x0000_i1051" type="#_x0000_t75" style="width:59.25pt;height:22.5pt" o:ole="">
                  <v:imagedata r:id="rId60" o:title=""/>
                </v:shape>
                <o:OLEObject Type="Embed" ProgID="Equation.3" ShapeID="_x0000_i1051" DrawAspect="Content" ObjectID="_1566635183" r:id="rId61"/>
              </w:object>
            </w:r>
          </w:p>
        </w:tc>
        <w:tc>
          <w:tcPr>
            <w:tcW w:w="7375" w:type="dxa"/>
            <w:shd w:val="clear" w:color="auto" w:fill="auto"/>
          </w:tcPr>
          <w:p w:rsidR="005249F7" w:rsidRDefault="005249F7" w:rsidP="00832922">
            <w:pPr>
              <w:pStyle w:val="IEEEStdsTableData-Center"/>
            </w:pPr>
            <w:r>
              <w:t xml:space="preserve">Number of pad bits for the </w:t>
            </w:r>
            <w:r w:rsidRPr="00470D89">
              <w:rPr>
                <w:i/>
              </w:rPr>
              <w:t>i</w:t>
            </w:r>
            <w:r w:rsidRPr="00470D89">
              <w:rPr>
                <w:i/>
                <w:vertAlign w:val="subscript"/>
              </w:rPr>
              <w:t>user</w:t>
            </w:r>
            <w:r w:rsidRPr="00470D89">
              <w:rPr>
                <w:vertAlign w:val="superscript"/>
              </w:rPr>
              <w:t>th</w:t>
            </w:r>
            <w:r>
              <w:t xml:space="preserve"> user to reach an integer number of SC symbol blocks</w:t>
            </w:r>
          </w:p>
        </w:tc>
      </w:tr>
      <w:tr w:rsidR="005249F7" w:rsidTr="00832922">
        <w:trPr>
          <w:jc w:val="center"/>
        </w:trPr>
        <w:tc>
          <w:tcPr>
            <w:tcW w:w="1975" w:type="dxa"/>
            <w:shd w:val="clear" w:color="auto" w:fill="auto"/>
          </w:tcPr>
          <w:p w:rsidR="005249F7" w:rsidRPr="00DA1D53" w:rsidRDefault="005249F7" w:rsidP="00832922">
            <w:pPr>
              <w:pStyle w:val="IEEEStdsTableData-Center"/>
            </w:pPr>
            <w:r w:rsidRPr="00470D89">
              <w:rPr>
                <w:position w:val="-18"/>
              </w:rPr>
              <w:object w:dxaOrig="1340" w:dyaOrig="440">
                <v:shape id="_x0000_i1052" type="#_x0000_t75" style="width:67.5pt;height:22.5pt" o:ole="">
                  <v:imagedata r:id="rId62" o:title=""/>
                </v:shape>
                <o:OLEObject Type="Embed" ProgID="Equation.3" ShapeID="_x0000_i1052" DrawAspect="Content" ObjectID="_1566635184" r:id="rId63"/>
              </w:object>
            </w:r>
          </w:p>
        </w:tc>
        <w:tc>
          <w:tcPr>
            <w:tcW w:w="7375" w:type="dxa"/>
            <w:shd w:val="clear" w:color="auto" w:fill="auto"/>
          </w:tcPr>
          <w:p w:rsidR="005249F7" w:rsidRDefault="005249F7" w:rsidP="00832922">
            <w:pPr>
              <w:pStyle w:val="IEEEStdsTableData-Center"/>
            </w:pPr>
            <w:r>
              <w:t xml:space="preserve">Number of pad bits for the </w:t>
            </w:r>
            <w:r w:rsidRPr="00470D89">
              <w:rPr>
                <w:i/>
              </w:rPr>
              <w:t>i</w:t>
            </w:r>
            <w:r w:rsidRPr="00470D89">
              <w:rPr>
                <w:i/>
                <w:vertAlign w:val="subscript"/>
              </w:rPr>
              <w:t>user</w:t>
            </w:r>
            <w:r w:rsidRPr="00470D89">
              <w:rPr>
                <w:vertAlign w:val="superscript"/>
              </w:rPr>
              <w:t>th</w:t>
            </w:r>
            <w:r>
              <w:t xml:space="preserve"> user and </w:t>
            </w:r>
            <w:r w:rsidRPr="00470D89">
              <w:rPr>
                <w:i/>
              </w:rPr>
              <w:t>i</w:t>
            </w:r>
            <w:r w:rsidRPr="00470D89">
              <w:rPr>
                <w:i/>
                <w:vertAlign w:val="subscript"/>
              </w:rPr>
              <w:t>SS</w:t>
            </w:r>
            <w:r w:rsidRPr="00470D89">
              <w:rPr>
                <w:vertAlign w:val="superscript"/>
              </w:rPr>
              <w:t>th</w:t>
            </w:r>
            <w:r>
              <w:t xml:space="preserve"> spatial stream to reach an integer number of SC symbol blocks</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2"/>
              </w:rPr>
              <w:object w:dxaOrig="440" w:dyaOrig="380">
                <v:shape id="_x0000_i1053" type="#_x0000_t75" style="width:22.5pt;height:19.5pt" o:ole="">
                  <v:imagedata r:id="rId64" o:title=""/>
                </v:shape>
                <o:OLEObject Type="Embed" ProgID="Equation.3" ShapeID="_x0000_i1053" DrawAspect="Content" ObjectID="_1566635185" r:id="rId65"/>
              </w:object>
            </w:r>
          </w:p>
        </w:tc>
        <w:tc>
          <w:tcPr>
            <w:tcW w:w="7375" w:type="dxa"/>
            <w:shd w:val="clear" w:color="auto" w:fill="auto"/>
          </w:tcPr>
          <w:p w:rsidR="005249F7" w:rsidRDefault="005249F7" w:rsidP="00832922">
            <w:pPr>
              <w:pStyle w:val="IEEEStdsTableData-Center"/>
            </w:pPr>
            <w:r>
              <w:t>Number of contiguous 2.16 GHz channels used for PPDU transmission</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8"/>
              </w:rPr>
              <w:object w:dxaOrig="859" w:dyaOrig="440">
                <v:shape id="_x0000_i1054" type="#_x0000_t75" style="width:43.5pt;height:22.5pt" o:ole="">
                  <v:imagedata r:id="rId66" o:title=""/>
                </v:shape>
                <o:OLEObject Type="Embed" ProgID="Equation.3" ShapeID="_x0000_i1054" DrawAspect="Content" ObjectID="_1566635186" r:id="rId67"/>
              </w:object>
            </w:r>
          </w:p>
        </w:tc>
        <w:tc>
          <w:tcPr>
            <w:tcW w:w="7375" w:type="dxa"/>
            <w:shd w:val="clear" w:color="auto" w:fill="auto"/>
          </w:tcPr>
          <w:p w:rsidR="005249F7" w:rsidRDefault="005249F7" w:rsidP="00832922">
            <w:pPr>
              <w:pStyle w:val="IEEEStdsTableData-Center"/>
            </w:pPr>
            <w:r>
              <w:t xml:space="preserve">Number of coded bits per SC symbol block for the </w:t>
            </w:r>
            <w:r w:rsidRPr="00470D89">
              <w:rPr>
                <w:i/>
              </w:rPr>
              <w:t>i</w:t>
            </w:r>
            <w:r w:rsidRPr="00470D89">
              <w:rPr>
                <w:i/>
                <w:vertAlign w:val="subscript"/>
              </w:rPr>
              <w:t>user</w:t>
            </w:r>
            <w:r w:rsidRPr="00470D89">
              <w:rPr>
                <w:vertAlign w:val="superscript"/>
              </w:rPr>
              <w:t>th</w:t>
            </w:r>
            <w:r>
              <w:t xml:space="preserve"> user; depends on modulation type and is different for different GI types as defined in </w:t>
            </w:r>
            <w:r>
              <w:fldChar w:fldCharType="begin"/>
            </w:r>
            <w:r>
              <w:instrText xml:space="preserve"> REF _Ref489982850 \r \h </w:instrText>
            </w:r>
            <w:r>
              <w:fldChar w:fldCharType="separate"/>
            </w:r>
            <w:r>
              <w:t>Table 55</w:t>
            </w:r>
            <w:r>
              <w:fldChar w:fldCharType="end"/>
            </w:r>
            <w:r>
              <w:t>.</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8"/>
              </w:rPr>
              <w:object w:dxaOrig="1020" w:dyaOrig="440">
                <v:shape id="_x0000_i1055" type="#_x0000_t75" style="width:51pt;height:22.5pt" o:ole="">
                  <v:imagedata r:id="rId68" o:title=""/>
                </v:shape>
                <o:OLEObject Type="Embed" ProgID="Equation.3" ShapeID="_x0000_i1055" DrawAspect="Content" ObjectID="_1566635187" r:id="rId69"/>
              </w:object>
            </w:r>
          </w:p>
        </w:tc>
        <w:tc>
          <w:tcPr>
            <w:tcW w:w="7375" w:type="dxa"/>
            <w:shd w:val="clear" w:color="auto" w:fill="auto"/>
          </w:tcPr>
          <w:p w:rsidR="005249F7" w:rsidRDefault="005249F7" w:rsidP="00832922">
            <w:pPr>
              <w:pStyle w:val="IEEEStdsTableData-Center"/>
            </w:pPr>
            <w:r>
              <w:t xml:space="preserve">Number of coded bits per symbol (constellation point) for the </w:t>
            </w:r>
            <w:r w:rsidRPr="00470D89">
              <w:rPr>
                <w:i/>
              </w:rPr>
              <w:t>i</w:t>
            </w:r>
            <w:r w:rsidRPr="00470D89">
              <w:rPr>
                <w:i/>
                <w:vertAlign w:val="subscript"/>
              </w:rPr>
              <w:t>user</w:t>
            </w:r>
            <w:r w:rsidRPr="00470D89">
              <w:rPr>
                <w:vertAlign w:val="superscript"/>
              </w:rPr>
              <w:t>th</w:t>
            </w:r>
            <w:r>
              <w:t xml:space="preserve"> user and </w:t>
            </w:r>
            <w:r w:rsidRPr="00470D89">
              <w:rPr>
                <w:i/>
              </w:rPr>
              <w:t>i</w:t>
            </w:r>
            <w:r w:rsidRPr="00470D89">
              <w:rPr>
                <w:i/>
                <w:vertAlign w:val="subscript"/>
              </w:rPr>
              <w:t>SS</w:t>
            </w:r>
            <w:r w:rsidRPr="00470D89">
              <w:rPr>
                <w:vertAlign w:val="superscript"/>
              </w:rPr>
              <w:t>th</w:t>
            </w:r>
            <w:r>
              <w:t xml:space="preserve"> spatial stream</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8"/>
              </w:rPr>
              <w:object w:dxaOrig="780" w:dyaOrig="440">
                <v:shape id="_x0000_i1056" type="#_x0000_t75" style="width:39pt;height:22.5pt" o:ole="">
                  <v:imagedata r:id="rId70" o:title=""/>
                </v:shape>
                <o:OLEObject Type="Embed" ProgID="Equation.3" ShapeID="_x0000_i1056" DrawAspect="Content" ObjectID="_1566635188" r:id="rId71"/>
              </w:object>
            </w:r>
          </w:p>
        </w:tc>
        <w:tc>
          <w:tcPr>
            <w:tcW w:w="7375" w:type="dxa"/>
            <w:shd w:val="clear" w:color="auto" w:fill="auto"/>
          </w:tcPr>
          <w:p w:rsidR="005249F7" w:rsidRDefault="005249F7" w:rsidP="00832922">
            <w:pPr>
              <w:pStyle w:val="IEEEStdsTableData-Center"/>
            </w:pPr>
            <w:r>
              <w:t xml:space="preserve">Number of bits in the group for </w:t>
            </w:r>
            <w:r w:rsidRPr="00470D89">
              <w:rPr>
                <w:i/>
              </w:rPr>
              <w:t>i</w:t>
            </w:r>
            <w:r w:rsidRPr="00470D89">
              <w:rPr>
                <w:i/>
                <w:vertAlign w:val="subscript"/>
              </w:rPr>
              <w:t>user</w:t>
            </w:r>
            <w:r w:rsidRPr="00470D89">
              <w:rPr>
                <w:vertAlign w:val="superscript"/>
              </w:rPr>
              <w:t>th</w:t>
            </w:r>
            <w:r>
              <w:t xml:space="preserve"> user and </w:t>
            </w:r>
            <w:r w:rsidRPr="00470D89">
              <w:rPr>
                <w:i/>
              </w:rPr>
              <w:t>i</w:t>
            </w:r>
            <w:r w:rsidRPr="00470D89">
              <w:rPr>
                <w:i/>
                <w:vertAlign w:val="subscript"/>
              </w:rPr>
              <w:t>SS</w:t>
            </w:r>
            <w:r w:rsidRPr="00470D89">
              <w:rPr>
                <w:vertAlign w:val="superscript"/>
              </w:rPr>
              <w:t>th</w:t>
            </w:r>
            <w:r>
              <w:t xml:space="preserve"> spatial stream in the round robin distribution procedure</w:t>
            </w:r>
          </w:p>
        </w:tc>
      </w:tr>
      <w:tr w:rsidR="005249F7" w:rsidTr="00832922">
        <w:trPr>
          <w:jc w:val="center"/>
        </w:trPr>
        <w:tc>
          <w:tcPr>
            <w:tcW w:w="1975" w:type="dxa"/>
            <w:shd w:val="clear" w:color="auto" w:fill="auto"/>
          </w:tcPr>
          <w:p w:rsidR="005249F7" w:rsidRPr="00470D89" w:rsidRDefault="005249F7" w:rsidP="00832922">
            <w:pPr>
              <w:pStyle w:val="IEEEStdsTableData-Center"/>
              <w:rPr>
                <w:i/>
              </w:rPr>
            </w:pPr>
            <w:r w:rsidRPr="00470D89">
              <w:rPr>
                <w:position w:val="-12"/>
              </w:rPr>
              <w:object w:dxaOrig="520" w:dyaOrig="380">
                <v:shape id="_x0000_i1057" type="#_x0000_t75" style="width:25.5pt;height:19.5pt" o:ole="">
                  <v:imagedata r:id="rId72" o:title=""/>
                </v:shape>
                <o:OLEObject Type="Embed" ProgID="Equation.3" ShapeID="_x0000_i1057" DrawAspect="Content" ObjectID="_1566635189" r:id="rId73"/>
              </w:object>
            </w:r>
          </w:p>
        </w:tc>
        <w:tc>
          <w:tcPr>
            <w:tcW w:w="7375" w:type="dxa"/>
            <w:shd w:val="clear" w:color="auto" w:fill="auto"/>
          </w:tcPr>
          <w:p w:rsidR="005249F7" w:rsidRDefault="005249F7" w:rsidP="00832922">
            <w:pPr>
              <w:pStyle w:val="IEEEStdsTableData-Center"/>
            </w:pPr>
            <w:r>
              <w:t xml:space="preserve">Number of symbols (constellation points) per SC symbol block; depends on the GI type as defined in </w:t>
            </w:r>
            <w:r>
              <w:fldChar w:fldCharType="begin"/>
            </w:r>
            <w:r>
              <w:instrText xml:space="preserve"> REF _Ref489982851 \r \h </w:instrText>
            </w:r>
            <w:r>
              <w:fldChar w:fldCharType="separate"/>
            </w:r>
            <w:r>
              <w:t>Table 56</w:t>
            </w:r>
            <w:r>
              <w:fldChar w:fldCharType="end"/>
            </w:r>
            <w:r>
              <w:t>.</w:t>
            </w:r>
          </w:p>
        </w:tc>
      </w:tr>
      <w:tr w:rsidR="005249F7" w:rsidTr="00832922">
        <w:trPr>
          <w:jc w:val="center"/>
        </w:trPr>
        <w:tc>
          <w:tcPr>
            <w:tcW w:w="1975" w:type="dxa"/>
            <w:shd w:val="clear" w:color="auto" w:fill="auto"/>
          </w:tcPr>
          <w:p w:rsidR="005249F7" w:rsidRPr="00877D04" w:rsidRDefault="005249F7" w:rsidP="00832922">
            <w:pPr>
              <w:pStyle w:val="IEEEStdsTableData-Center"/>
            </w:pPr>
            <w:r w:rsidRPr="00470D89">
              <w:rPr>
                <w:position w:val="-12"/>
              </w:rPr>
              <w:object w:dxaOrig="520" w:dyaOrig="380">
                <v:shape id="_x0000_i1058" type="#_x0000_t75" style="width:25.5pt;height:19.5pt" o:ole="">
                  <v:imagedata r:id="rId74" o:title=""/>
                </v:shape>
                <o:OLEObject Type="Embed" ProgID="Equation.3" ShapeID="_x0000_i1058" DrawAspect="Content" ObjectID="_1566635190" r:id="rId75"/>
              </w:object>
            </w:r>
          </w:p>
        </w:tc>
        <w:tc>
          <w:tcPr>
            <w:tcW w:w="7375" w:type="dxa"/>
            <w:shd w:val="clear" w:color="auto" w:fill="auto"/>
          </w:tcPr>
          <w:p w:rsidR="005249F7" w:rsidRDefault="005249F7" w:rsidP="00832922">
            <w:pPr>
              <w:pStyle w:val="IEEEStdsTableData-Center"/>
            </w:pPr>
            <w:r>
              <w:t>Total number of users in a multi user transmission</w:t>
            </w:r>
          </w:p>
        </w:tc>
      </w:tr>
      <w:tr w:rsidR="005249F7" w:rsidTr="00832922">
        <w:trPr>
          <w:jc w:val="center"/>
        </w:trPr>
        <w:tc>
          <w:tcPr>
            <w:tcW w:w="1975" w:type="dxa"/>
            <w:shd w:val="clear" w:color="auto" w:fill="auto"/>
          </w:tcPr>
          <w:p w:rsidR="005249F7" w:rsidRPr="00877D04" w:rsidRDefault="005249F7" w:rsidP="00832922">
            <w:pPr>
              <w:pStyle w:val="IEEEStdsTableData-Center"/>
            </w:pPr>
            <w:r w:rsidRPr="00470D89">
              <w:rPr>
                <w:position w:val="-14"/>
              </w:rPr>
              <w:object w:dxaOrig="900" w:dyaOrig="400">
                <v:shape id="_x0000_i1059" type="#_x0000_t75" style="width:45pt;height:20.25pt" o:ole="">
                  <v:imagedata r:id="rId76" o:title=""/>
                </v:shape>
                <o:OLEObject Type="Embed" ProgID="Equation.3" ShapeID="_x0000_i1059" DrawAspect="Content" ObjectID="_1566635191" r:id="rId77"/>
              </w:object>
            </w:r>
          </w:p>
        </w:tc>
        <w:tc>
          <w:tcPr>
            <w:tcW w:w="7375" w:type="dxa"/>
            <w:shd w:val="clear" w:color="auto" w:fill="auto"/>
          </w:tcPr>
          <w:p w:rsidR="005249F7" w:rsidRDefault="005249F7" w:rsidP="00832922">
            <w:pPr>
              <w:pStyle w:val="IEEEStdsTableData-Center"/>
            </w:pPr>
            <w:r>
              <w:t>Maximum number of SC symbol blocks over all users</w:t>
            </w:r>
          </w:p>
        </w:tc>
      </w:tr>
      <w:tr w:rsidR="005249F7" w:rsidTr="00832922">
        <w:trPr>
          <w:jc w:val="center"/>
        </w:trPr>
        <w:tc>
          <w:tcPr>
            <w:tcW w:w="1975" w:type="dxa"/>
            <w:shd w:val="clear" w:color="auto" w:fill="auto"/>
          </w:tcPr>
          <w:p w:rsidR="005249F7" w:rsidRPr="00877D04" w:rsidRDefault="005249F7" w:rsidP="00832922">
            <w:pPr>
              <w:pStyle w:val="IEEEStdsTableData-Center"/>
            </w:pPr>
            <w:r w:rsidRPr="00470D89">
              <w:rPr>
                <w:position w:val="-18"/>
              </w:rPr>
              <w:object w:dxaOrig="1260" w:dyaOrig="440">
                <v:shape id="_x0000_i1060" type="#_x0000_t75" style="width:63pt;height:22.5pt" o:ole="">
                  <v:imagedata r:id="rId78" o:title=""/>
                </v:shape>
                <o:OLEObject Type="Embed" ProgID="Equation.3" ShapeID="_x0000_i1060" DrawAspect="Content" ObjectID="_1566635192" r:id="rId79"/>
              </w:object>
            </w:r>
          </w:p>
        </w:tc>
        <w:tc>
          <w:tcPr>
            <w:tcW w:w="7375" w:type="dxa"/>
            <w:shd w:val="clear" w:color="auto" w:fill="auto"/>
          </w:tcPr>
          <w:p w:rsidR="005249F7" w:rsidRDefault="005249F7" w:rsidP="00832922">
            <w:pPr>
              <w:pStyle w:val="IEEEStdsTableData-Center"/>
            </w:pPr>
            <w:r>
              <w:t xml:space="preserve">The number of pad SC symbol blocks for the </w:t>
            </w:r>
            <w:r w:rsidRPr="00470D89">
              <w:rPr>
                <w:i/>
              </w:rPr>
              <w:t>i</w:t>
            </w:r>
            <w:r w:rsidRPr="00470D89">
              <w:rPr>
                <w:i/>
                <w:vertAlign w:val="subscript"/>
              </w:rPr>
              <w:t>user</w:t>
            </w:r>
            <w:r w:rsidRPr="00470D89">
              <w:rPr>
                <w:vertAlign w:val="superscript"/>
              </w:rPr>
              <w:t>th</w:t>
            </w:r>
            <w:r>
              <w:t xml:space="preserve"> user that is required to align PPDUs over different users in time</w:t>
            </w:r>
          </w:p>
        </w:tc>
      </w:tr>
    </w:tbl>
    <w:p w:rsidR="00E510FB" w:rsidRDefault="00E510FB" w:rsidP="00E510FB">
      <w:pPr>
        <w:pStyle w:val="IEEEStdsParagraph"/>
      </w:pPr>
    </w:p>
    <w:p w:rsidR="00E510FB" w:rsidRDefault="00E510FB" w:rsidP="00E510FB">
      <w:pPr>
        <w:pStyle w:val="IEEEStdsParagraph"/>
      </w:pPr>
      <w:r>
        <w:fldChar w:fldCharType="begin"/>
      </w:r>
      <w:r>
        <w:instrText xml:space="preserve"> REF _Ref489982850 \r \h </w:instrText>
      </w:r>
      <w:r>
        <w:fldChar w:fldCharType="separate"/>
      </w:r>
      <w:r w:rsidR="006702F4">
        <w:t>Table 55</w:t>
      </w:r>
      <w:r>
        <w:fldChar w:fldCharType="end"/>
      </w:r>
      <w:r>
        <w:t xml:space="preserve"> </w:t>
      </w:r>
      <w:r w:rsidRPr="00120291">
        <w:t>defines the number of coded bits per SC symbol block</w:t>
      </w:r>
      <w:r>
        <w:t>,</w:t>
      </w:r>
      <w:r w:rsidRPr="00120291">
        <w:t xml:space="preserve"> N</w:t>
      </w:r>
      <w:r w:rsidRPr="00CC61D1">
        <w:rPr>
          <w:vertAlign w:val="subscript"/>
        </w:rPr>
        <w:t>CBPB</w:t>
      </w:r>
      <w:r>
        <w:t>,</w:t>
      </w:r>
      <w:r w:rsidRPr="00120291">
        <w:t xml:space="preserve"> for different types of GI.</w:t>
      </w:r>
    </w:p>
    <w:p w:rsidR="00E510FB" w:rsidRDefault="00E510FB" w:rsidP="00E510FB">
      <w:pPr>
        <w:pStyle w:val="IEEEStdsRegularTableCaption"/>
      </w:pPr>
      <w:bookmarkStart w:id="353" w:name="_Ref489982850"/>
      <w:bookmarkStart w:id="354" w:name="_Toc490311054"/>
      <w:r>
        <w:t>—</w:t>
      </w:r>
      <w:r w:rsidRPr="00981EAC">
        <w:t xml:space="preserve"> Values of N</w:t>
      </w:r>
      <w:r w:rsidRPr="00CC61D1">
        <w:rPr>
          <w:vertAlign w:val="subscript"/>
        </w:rPr>
        <w:t>CBPB</w:t>
      </w:r>
      <w:r w:rsidRPr="00981EAC">
        <w:t xml:space="preserve"> for different types of GI</w:t>
      </w:r>
      <w:bookmarkEnd w:id="353"/>
      <w:bookmarkEnd w:id="3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Change w:id="355">
          <w:tblGrid>
            <w:gridCol w:w="2337"/>
            <w:gridCol w:w="2337"/>
            <w:gridCol w:w="2338"/>
            <w:gridCol w:w="2338"/>
          </w:tblGrid>
        </w:tblGridChange>
      </w:tblGrid>
      <w:tr w:rsidR="00E510FB" w:rsidRPr="003C5D34" w:rsidTr="00832922">
        <w:trPr>
          <w:jc w:val="center"/>
        </w:trPr>
        <w:tc>
          <w:tcPr>
            <w:tcW w:w="2337" w:type="dxa"/>
            <w:shd w:val="clear" w:color="auto" w:fill="auto"/>
          </w:tcPr>
          <w:p w:rsidR="00E510FB" w:rsidRPr="003C5D34" w:rsidRDefault="00E510FB" w:rsidP="00832922">
            <w:pPr>
              <w:pStyle w:val="IEEEStdsTableColumnHead"/>
            </w:pPr>
            <w:r w:rsidRPr="003C5D34">
              <w:t>Symbol mapping</w:t>
            </w:r>
          </w:p>
        </w:tc>
        <w:tc>
          <w:tcPr>
            <w:tcW w:w="2337" w:type="dxa"/>
            <w:shd w:val="clear" w:color="auto" w:fill="auto"/>
          </w:tcPr>
          <w:p w:rsidR="00E510FB" w:rsidRPr="003C5D34" w:rsidRDefault="00E510FB" w:rsidP="00832922">
            <w:pPr>
              <w:pStyle w:val="IEEEStdsTableColumnHead"/>
            </w:pPr>
            <w:r w:rsidRPr="003C5D34">
              <w:t>Short GI</w:t>
            </w:r>
          </w:p>
        </w:tc>
        <w:tc>
          <w:tcPr>
            <w:tcW w:w="2338" w:type="dxa"/>
            <w:shd w:val="clear" w:color="auto" w:fill="auto"/>
          </w:tcPr>
          <w:p w:rsidR="00E510FB" w:rsidRPr="003C5D34" w:rsidRDefault="00E510FB" w:rsidP="00832922">
            <w:pPr>
              <w:pStyle w:val="IEEEStdsTableColumnHead"/>
            </w:pPr>
            <w:r w:rsidRPr="003C5D34">
              <w:t>Normal GI</w:t>
            </w:r>
          </w:p>
        </w:tc>
        <w:tc>
          <w:tcPr>
            <w:tcW w:w="2338" w:type="dxa"/>
            <w:shd w:val="clear" w:color="auto" w:fill="auto"/>
          </w:tcPr>
          <w:p w:rsidR="00E510FB" w:rsidRPr="003C5D34" w:rsidRDefault="00E510FB" w:rsidP="00832922">
            <w:pPr>
              <w:pStyle w:val="IEEEStdsTableColumnHead"/>
            </w:pPr>
            <w:r w:rsidRPr="003C5D34">
              <w:t>Long GI</w:t>
            </w:r>
          </w:p>
        </w:tc>
      </w:tr>
      <w:tr w:rsidR="00E510FB" w:rsidTr="00832922">
        <w:trPr>
          <w:jc w:val="center"/>
        </w:trPr>
        <w:tc>
          <w:tcPr>
            <w:tcW w:w="2337" w:type="dxa"/>
            <w:shd w:val="clear" w:color="auto" w:fill="auto"/>
          </w:tcPr>
          <w:p w:rsidR="00E510FB" w:rsidRDefault="00E510FB" w:rsidP="00832922">
            <w:pPr>
              <w:pStyle w:val="IEEEStdsTableData-Center"/>
            </w:pPr>
            <w:r>
              <w:t>π/2-BPSK</w:t>
            </w:r>
          </w:p>
        </w:tc>
        <w:tc>
          <w:tcPr>
            <w:tcW w:w="2337" w:type="dxa"/>
            <w:shd w:val="clear" w:color="auto" w:fill="auto"/>
          </w:tcPr>
          <w:p w:rsidR="00E510FB" w:rsidRPr="00C65C50" w:rsidRDefault="00E510FB" w:rsidP="00832922">
            <w:pPr>
              <w:pStyle w:val="IEEEStdsTableData-Center"/>
            </w:pPr>
            <w:r w:rsidRPr="00C65C50">
              <w:t>480</w:t>
            </w:r>
          </w:p>
        </w:tc>
        <w:tc>
          <w:tcPr>
            <w:tcW w:w="2338" w:type="dxa"/>
            <w:shd w:val="clear" w:color="auto" w:fill="auto"/>
          </w:tcPr>
          <w:p w:rsidR="00E510FB" w:rsidRPr="00C65C50" w:rsidRDefault="00E510FB" w:rsidP="00832922">
            <w:pPr>
              <w:pStyle w:val="IEEEStdsTableData-Center"/>
            </w:pPr>
            <w:r w:rsidRPr="00C65C50">
              <w:t>448</w:t>
            </w:r>
          </w:p>
        </w:tc>
        <w:tc>
          <w:tcPr>
            <w:tcW w:w="2338" w:type="dxa"/>
            <w:shd w:val="clear" w:color="auto" w:fill="auto"/>
          </w:tcPr>
          <w:p w:rsidR="00E510FB" w:rsidRPr="00C65C50" w:rsidRDefault="00E510FB" w:rsidP="00832922">
            <w:pPr>
              <w:pStyle w:val="IEEEStdsTableData-Center"/>
            </w:pPr>
            <w:r w:rsidRPr="00C65C50">
              <w:t>384</w:t>
            </w:r>
          </w:p>
        </w:tc>
      </w:tr>
      <w:tr w:rsidR="00E510FB" w:rsidTr="00C14E7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6" w:author="Christopher Hansen" w:date="2017-08-16T16:0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33"/>
          <w:jc w:val="center"/>
          <w:trPrChange w:id="357" w:author="Christopher Hansen" w:date="2017-08-16T16:01:00Z">
            <w:trPr>
              <w:jc w:val="center"/>
            </w:trPr>
          </w:trPrChange>
        </w:trPr>
        <w:tc>
          <w:tcPr>
            <w:tcW w:w="2337" w:type="dxa"/>
            <w:shd w:val="clear" w:color="auto" w:fill="auto"/>
            <w:tcPrChange w:id="358" w:author="Christopher Hansen" w:date="2017-08-16T16:01:00Z">
              <w:tcPr>
                <w:tcW w:w="2337" w:type="dxa"/>
                <w:shd w:val="clear" w:color="auto" w:fill="auto"/>
              </w:tcPr>
            </w:tcPrChange>
          </w:tcPr>
          <w:p w:rsidR="00E510FB" w:rsidRDefault="00E510FB" w:rsidP="00832922">
            <w:pPr>
              <w:pStyle w:val="IEEEStdsTableData-Center"/>
            </w:pPr>
            <w:r>
              <w:t>π/2-QPSK</w:t>
            </w:r>
          </w:p>
        </w:tc>
        <w:tc>
          <w:tcPr>
            <w:tcW w:w="2337" w:type="dxa"/>
            <w:shd w:val="clear" w:color="auto" w:fill="auto"/>
            <w:tcPrChange w:id="359" w:author="Christopher Hansen" w:date="2017-08-16T16:01:00Z">
              <w:tcPr>
                <w:tcW w:w="2337" w:type="dxa"/>
                <w:shd w:val="clear" w:color="auto" w:fill="auto"/>
              </w:tcPr>
            </w:tcPrChange>
          </w:tcPr>
          <w:p w:rsidR="00E510FB" w:rsidRPr="00C65C50" w:rsidRDefault="00E510FB" w:rsidP="00832922">
            <w:pPr>
              <w:pStyle w:val="IEEEStdsTableData-Center"/>
            </w:pPr>
            <w:r w:rsidRPr="00C65C50">
              <w:t>960</w:t>
            </w:r>
          </w:p>
        </w:tc>
        <w:tc>
          <w:tcPr>
            <w:tcW w:w="2338" w:type="dxa"/>
            <w:shd w:val="clear" w:color="auto" w:fill="auto"/>
            <w:tcPrChange w:id="360" w:author="Christopher Hansen" w:date="2017-08-16T16:01:00Z">
              <w:tcPr>
                <w:tcW w:w="2338" w:type="dxa"/>
                <w:shd w:val="clear" w:color="auto" w:fill="auto"/>
              </w:tcPr>
            </w:tcPrChange>
          </w:tcPr>
          <w:p w:rsidR="00E510FB" w:rsidRPr="00C65C50" w:rsidRDefault="00E510FB" w:rsidP="00832922">
            <w:pPr>
              <w:pStyle w:val="IEEEStdsTableData-Center"/>
            </w:pPr>
            <w:r w:rsidRPr="00C65C50">
              <w:t>896</w:t>
            </w:r>
          </w:p>
        </w:tc>
        <w:tc>
          <w:tcPr>
            <w:tcW w:w="2338" w:type="dxa"/>
            <w:shd w:val="clear" w:color="auto" w:fill="auto"/>
            <w:tcPrChange w:id="361" w:author="Christopher Hansen" w:date="2017-08-16T16:01:00Z">
              <w:tcPr>
                <w:tcW w:w="2338" w:type="dxa"/>
                <w:shd w:val="clear" w:color="auto" w:fill="auto"/>
              </w:tcPr>
            </w:tcPrChange>
          </w:tcPr>
          <w:p w:rsidR="00E510FB" w:rsidRPr="00C65C50" w:rsidRDefault="00E510FB" w:rsidP="00832922">
            <w:pPr>
              <w:pStyle w:val="IEEEStdsTableData-Center"/>
            </w:pPr>
            <w:r w:rsidRPr="00C65C50">
              <w:t>768</w:t>
            </w:r>
          </w:p>
        </w:tc>
      </w:tr>
      <w:tr w:rsidR="00C14E7C" w:rsidTr="00832922">
        <w:trPr>
          <w:jc w:val="center"/>
          <w:ins w:id="362" w:author="Christopher Hansen" w:date="2017-08-16T16:01:00Z"/>
        </w:trPr>
        <w:tc>
          <w:tcPr>
            <w:tcW w:w="2337" w:type="dxa"/>
            <w:shd w:val="clear" w:color="auto" w:fill="auto"/>
          </w:tcPr>
          <w:p w:rsidR="00C14E7C" w:rsidRDefault="00C14E7C" w:rsidP="00832922">
            <w:pPr>
              <w:pStyle w:val="IEEEStdsTableData-Center"/>
              <w:rPr>
                <w:ins w:id="363" w:author="Christopher Hansen" w:date="2017-08-16T16:01:00Z"/>
              </w:rPr>
            </w:pPr>
            <w:ins w:id="364" w:author="Christopher Hansen" w:date="2017-08-16T16:01:00Z">
              <w:r>
                <w:t>π/2-8</w:t>
              </w:r>
            </w:ins>
            <w:ins w:id="365" w:author="Lomayev, Artyom" w:date="2017-08-18T14:50:00Z">
              <w:r w:rsidR="00C00D41">
                <w:t>-</w:t>
              </w:r>
            </w:ins>
            <w:ins w:id="366" w:author="Christopher Hansen" w:date="2017-08-16T16:01:00Z">
              <w:r>
                <w:t>PSK</w:t>
              </w:r>
            </w:ins>
          </w:p>
        </w:tc>
        <w:tc>
          <w:tcPr>
            <w:tcW w:w="2337" w:type="dxa"/>
            <w:shd w:val="clear" w:color="auto" w:fill="auto"/>
          </w:tcPr>
          <w:p w:rsidR="00C14E7C" w:rsidRPr="00C65C50" w:rsidRDefault="004C6E11" w:rsidP="00832922">
            <w:pPr>
              <w:pStyle w:val="IEEEStdsTableData-Center"/>
              <w:rPr>
                <w:ins w:id="367" w:author="Christopher Hansen" w:date="2017-08-16T16:01:00Z"/>
              </w:rPr>
            </w:pPr>
            <w:ins w:id="368" w:author="Christopher Hansen" w:date="2017-08-16T16:02:00Z">
              <w:r>
                <w:t>1440</w:t>
              </w:r>
            </w:ins>
          </w:p>
        </w:tc>
        <w:tc>
          <w:tcPr>
            <w:tcW w:w="2338" w:type="dxa"/>
            <w:shd w:val="clear" w:color="auto" w:fill="auto"/>
          </w:tcPr>
          <w:p w:rsidR="00C14E7C" w:rsidRPr="00C65C50" w:rsidRDefault="004C6E11" w:rsidP="00832922">
            <w:pPr>
              <w:pStyle w:val="IEEEStdsTableData-Center"/>
              <w:rPr>
                <w:ins w:id="369" w:author="Christopher Hansen" w:date="2017-08-16T16:01:00Z"/>
              </w:rPr>
            </w:pPr>
            <w:ins w:id="370" w:author="Christopher Hansen" w:date="2017-08-16T16:02:00Z">
              <w:r>
                <w:t>1344</w:t>
              </w:r>
            </w:ins>
          </w:p>
        </w:tc>
        <w:tc>
          <w:tcPr>
            <w:tcW w:w="2338" w:type="dxa"/>
            <w:shd w:val="clear" w:color="auto" w:fill="auto"/>
          </w:tcPr>
          <w:p w:rsidR="00C14E7C" w:rsidRPr="00C65C50" w:rsidRDefault="004C6E11" w:rsidP="00832922">
            <w:pPr>
              <w:pStyle w:val="IEEEStdsTableData-Center"/>
              <w:rPr>
                <w:ins w:id="371" w:author="Christopher Hansen" w:date="2017-08-16T16:01:00Z"/>
              </w:rPr>
            </w:pPr>
            <w:ins w:id="372" w:author="Christopher Hansen" w:date="2017-08-16T16:02:00Z">
              <w:r>
                <w:t>1152</w:t>
              </w:r>
            </w:ins>
          </w:p>
        </w:tc>
      </w:tr>
      <w:tr w:rsidR="00E510FB" w:rsidTr="00832922">
        <w:trPr>
          <w:jc w:val="center"/>
        </w:trPr>
        <w:tc>
          <w:tcPr>
            <w:tcW w:w="2337" w:type="dxa"/>
            <w:shd w:val="clear" w:color="auto" w:fill="auto"/>
          </w:tcPr>
          <w:p w:rsidR="00E510FB" w:rsidRDefault="00E510FB" w:rsidP="00832922">
            <w:pPr>
              <w:pStyle w:val="IEEEStdsTableData-Center"/>
            </w:pPr>
            <w:r>
              <w:t>π/2-16QAM</w:t>
            </w:r>
          </w:p>
        </w:tc>
        <w:tc>
          <w:tcPr>
            <w:tcW w:w="2337" w:type="dxa"/>
            <w:shd w:val="clear" w:color="auto" w:fill="auto"/>
          </w:tcPr>
          <w:p w:rsidR="00E510FB" w:rsidRPr="00C65C50" w:rsidRDefault="00E510FB" w:rsidP="00832922">
            <w:pPr>
              <w:pStyle w:val="IEEEStdsTableData-Center"/>
            </w:pPr>
            <w:r w:rsidRPr="00C65C50">
              <w:t>1920</w:t>
            </w:r>
          </w:p>
        </w:tc>
        <w:tc>
          <w:tcPr>
            <w:tcW w:w="2338" w:type="dxa"/>
            <w:shd w:val="clear" w:color="auto" w:fill="auto"/>
          </w:tcPr>
          <w:p w:rsidR="00E510FB" w:rsidRPr="00C65C50" w:rsidRDefault="00E510FB" w:rsidP="00832922">
            <w:pPr>
              <w:pStyle w:val="IEEEStdsTableData-Center"/>
            </w:pPr>
            <w:r w:rsidRPr="00C65C50">
              <w:t>1792</w:t>
            </w:r>
          </w:p>
        </w:tc>
        <w:tc>
          <w:tcPr>
            <w:tcW w:w="2338" w:type="dxa"/>
            <w:shd w:val="clear" w:color="auto" w:fill="auto"/>
          </w:tcPr>
          <w:p w:rsidR="00E510FB" w:rsidRPr="00C65C50" w:rsidRDefault="00E510FB" w:rsidP="00832922">
            <w:pPr>
              <w:pStyle w:val="IEEEStdsTableData-Center"/>
            </w:pPr>
            <w:r w:rsidRPr="00C65C50">
              <w:t>1536</w:t>
            </w:r>
          </w:p>
        </w:tc>
      </w:tr>
      <w:tr w:rsidR="00E510FB" w:rsidTr="00832922">
        <w:trPr>
          <w:jc w:val="center"/>
        </w:trPr>
        <w:tc>
          <w:tcPr>
            <w:tcW w:w="2337" w:type="dxa"/>
            <w:shd w:val="clear" w:color="auto" w:fill="auto"/>
          </w:tcPr>
          <w:p w:rsidR="00E510FB" w:rsidRDefault="00E510FB" w:rsidP="00832922">
            <w:pPr>
              <w:pStyle w:val="IEEEStdsTableData-Center"/>
            </w:pPr>
            <w:r>
              <w:t>π/2-64QAM/64-NUC</w:t>
            </w:r>
          </w:p>
        </w:tc>
        <w:tc>
          <w:tcPr>
            <w:tcW w:w="2337" w:type="dxa"/>
            <w:shd w:val="clear" w:color="auto" w:fill="auto"/>
          </w:tcPr>
          <w:p w:rsidR="00E510FB" w:rsidRPr="00C65C50" w:rsidRDefault="00E510FB" w:rsidP="00832922">
            <w:pPr>
              <w:pStyle w:val="IEEEStdsTableData-Center"/>
            </w:pPr>
            <w:r w:rsidRPr="00C65C50">
              <w:t>2880</w:t>
            </w:r>
          </w:p>
        </w:tc>
        <w:tc>
          <w:tcPr>
            <w:tcW w:w="2338" w:type="dxa"/>
            <w:shd w:val="clear" w:color="auto" w:fill="auto"/>
          </w:tcPr>
          <w:p w:rsidR="00E510FB" w:rsidRPr="00C65C50" w:rsidRDefault="00E510FB" w:rsidP="00832922">
            <w:pPr>
              <w:pStyle w:val="IEEEStdsTableData-Center"/>
            </w:pPr>
            <w:r w:rsidRPr="00C65C50">
              <w:t>2688</w:t>
            </w:r>
          </w:p>
        </w:tc>
        <w:tc>
          <w:tcPr>
            <w:tcW w:w="2338" w:type="dxa"/>
            <w:shd w:val="clear" w:color="auto" w:fill="auto"/>
          </w:tcPr>
          <w:p w:rsidR="00E510FB" w:rsidRDefault="00E510FB" w:rsidP="00832922">
            <w:pPr>
              <w:pStyle w:val="IEEEStdsTableData-Center"/>
            </w:pPr>
            <w:r w:rsidRPr="00C65C50">
              <w:t>2304</w:t>
            </w:r>
          </w:p>
        </w:tc>
      </w:tr>
    </w:tbl>
    <w:p w:rsidR="00E510FB" w:rsidRDefault="00E510FB" w:rsidP="00E510FB">
      <w:pPr>
        <w:pStyle w:val="IEEEStdsParagraph"/>
      </w:pPr>
    </w:p>
    <w:p w:rsidR="00E510FB" w:rsidRDefault="00E510FB" w:rsidP="00E510FB">
      <w:pPr>
        <w:pStyle w:val="IEEEStdsParagraph"/>
      </w:pPr>
      <w:r>
        <w:fldChar w:fldCharType="begin"/>
      </w:r>
      <w:r>
        <w:instrText xml:space="preserve"> REF _Ref489982851 \r \h </w:instrText>
      </w:r>
      <w:r>
        <w:fldChar w:fldCharType="separate"/>
      </w:r>
      <w:r w:rsidR="006702F4">
        <w:t>Table 56</w:t>
      </w:r>
      <w:r>
        <w:fldChar w:fldCharType="end"/>
      </w:r>
      <w:r>
        <w:t xml:space="preserve"> </w:t>
      </w:r>
      <w:r w:rsidRPr="00120291">
        <w:t>defines the number of symbols (constellation points) per SC symbol block</w:t>
      </w:r>
      <w:r>
        <w:t>,</w:t>
      </w:r>
      <w:r w:rsidRPr="00120291">
        <w:t xml:space="preserve"> N</w:t>
      </w:r>
      <w:r w:rsidRPr="00CC61D1">
        <w:rPr>
          <w:vertAlign w:val="subscript"/>
        </w:rPr>
        <w:t>SPB</w:t>
      </w:r>
      <w:r>
        <w:t>,</w:t>
      </w:r>
      <w:r w:rsidRPr="00120291">
        <w:t xml:space="preserve"> for different types of GI.</w:t>
      </w:r>
    </w:p>
    <w:p w:rsidR="00E510FB" w:rsidRDefault="00E510FB" w:rsidP="00E510FB">
      <w:pPr>
        <w:pStyle w:val="IEEEStdsRegularTableCaption"/>
      </w:pPr>
      <w:bookmarkStart w:id="373" w:name="_Ref489982851"/>
      <w:bookmarkStart w:id="374" w:name="_Toc490311055"/>
      <w:r>
        <w:t>—</w:t>
      </w:r>
      <w:r w:rsidRPr="00981EAC">
        <w:t xml:space="preserve"> Values of N</w:t>
      </w:r>
      <w:r w:rsidRPr="00CC61D1">
        <w:rPr>
          <w:vertAlign w:val="subscript"/>
        </w:rPr>
        <w:t>SPB</w:t>
      </w:r>
      <w:r w:rsidRPr="00981EAC">
        <w:t xml:space="preserve"> for different types of GI</w:t>
      </w:r>
      <w:bookmarkEnd w:id="373"/>
      <w:bookmarkEnd w:id="3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8"/>
        <w:gridCol w:w="2338"/>
      </w:tblGrid>
      <w:tr w:rsidR="00E510FB" w:rsidRPr="003C5D34" w:rsidTr="00832922">
        <w:trPr>
          <w:jc w:val="center"/>
        </w:trPr>
        <w:tc>
          <w:tcPr>
            <w:tcW w:w="2337" w:type="dxa"/>
            <w:shd w:val="clear" w:color="auto" w:fill="auto"/>
          </w:tcPr>
          <w:p w:rsidR="00E510FB" w:rsidRPr="003C5D34" w:rsidRDefault="00E510FB" w:rsidP="00832922">
            <w:pPr>
              <w:pStyle w:val="IEEEStdsTableColumnHead"/>
            </w:pPr>
            <w:r w:rsidRPr="003C5D34">
              <w:t>Short GI</w:t>
            </w:r>
          </w:p>
        </w:tc>
        <w:tc>
          <w:tcPr>
            <w:tcW w:w="2338" w:type="dxa"/>
            <w:shd w:val="clear" w:color="auto" w:fill="auto"/>
          </w:tcPr>
          <w:p w:rsidR="00E510FB" w:rsidRPr="003C5D34" w:rsidRDefault="00E510FB" w:rsidP="00832922">
            <w:pPr>
              <w:pStyle w:val="IEEEStdsTableColumnHead"/>
            </w:pPr>
            <w:r w:rsidRPr="003C5D34">
              <w:t>Normal GI</w:t>
            </w:r>
          </w:p>
        </w:tc>
        <w:tc>
          <w:tcPr>
            <w:tcW w:w="2338" w:type="dxa"/>
            <w:shd w:val="clear" w:color="auto" w:fill="auto"/>
          </w:tcPr>
          <w:p w:rsidR="00E510FB" w:rsidRPr="003C5D34" w:rsidRDefault="00E510FB" w:rsidP="00832922">
            <w:pPr>
              <w:pStyle w:val="IEEEStdsTableColumnHead"/>
            </w:pPr>
            <w:r w:rsidRPr="003C5D34">
              <w:t>Long GI</w:t>
            </w:r>
          </w:p>
        </w:tc>
      </w:tr>
      <w:tr w:rsidR="00E510FB" w:rsidTr="00832922">
        <w:trPr>
          <w:jc w:val="center"/>
        </w:trPr>
        <w:tc>
          <w:tcPr>
            <w:tcW w:w="2337" w:type="dxa"/>
            <w:shd w:val="clear" w:color="auto" w:fill="auto"/>
          </w:tcPr>
          <w:p w:rsidR="00E510FB" w:rsidRPr="00C65C50" w:rsidRDefault="00E510FB" w:rsidP="00832922">
            <w:pPr>
              <w:pStyle w:val="IEEEStdsTableData-Center"/>
            </w:pPr>
            <w:r w:rsidRPr="00C65C50">
              <w:t>480</w:t>
            </w:r>
          </w:p>
        </w:tc>
        <w:tc>
          <w:tcPr>
            <w:tcW w:w="2338" w:type="dxa"/>
            <w:shd w:val="clear" w:color="auto" w:fill="auto"/>
          </w:tcPr>
          <w:p w:rsidR="00E510FB" w:rsidRPr="00C65C50" w:rsidRDefault="00E510FB" w:rsidP="00832922">
            <w:pPr>
              <w:pStyle w:val="IEEEStdsTableData-Center"/>
            </w:pPr>
            <w:r w:rsidRPr="00C65C50">
              <w:t>448</w:t>
            </w:r>
          </w:p>
        </w:tc>
        <w:tc>
          <w:tcPr>
            <w:tcW w:w="2338" w:type="dxa"/>
            <w:shd w:val="clear" w:color="auto" w:fill="auto"/>
          </w:tcPr>
          <w:p w:rsidR="00E510FB" w:rsidRPr="00C65C50" w:rsidRDefault="00E510FB" w:rsidP="00832922">
            <w:pPr>
              <w:pStyle w:val="IEEEStdsTableData-Center"/>
            </w:pPr>
            <w:r w:rsidRPr="00C65C50">
              <w:t>384</w:t>
            </w:r>
          </w:p>
        </w:tc>
      </w:tr>
    </w:tbl>
    <w:p w:rsidR="00E510FB" w:rsidRDefault="00E510FB" w:rsidP="00E510FB">
      <w:pPr>
        <w:pStyle w:val="IEEEStdsParagraph"/>
      </w:pPr>
    </w:p>
    <w:p w:rsidR="00E510FB" w:rsidRDefault="00E510FB" w:rsidP="00E510FB">
      <w:pPr>
        <w:pStyle w:val="IEEEStdsLevel5Header"/>
      </w:pPr>
      <w:bookmarkStart w:id="375" w:name="_Ref471330032"/>
      <w:r>
        <w:t>Parity check matrices</w:t>
      </w:r>
      <w:bookmarkEnd w:id="375"/>
    </w:p>
    <w:p w:rsidR="00E510FB" w:rsidRDefault="00E510FB" w:rsidP="00E510FB">
      <w:pPr>
        <w:pStyle w:val="IEEEStdsParagraph"/>
      </w:pPr>
      <w:r>
        <w:t xml:space="preserve">See </w:t>
      </w:r>
      <w:r>
        <w:fldChar w:fldCharType="begin"/>
      </w:r>
      <w:r>
        <w:instrText xml:space="preserve"> REF _Ref471330138 \r \h </w:instrText>
      </w:r>
      <w:r>
        <w:fldChar w:fldCharType="separate"/>
      </w:r>
      <w:ins w:id="376" w:author="Christopher Hansen" w:date="2017-08-16T16:06:00Z">
        <w:r w:rsidR="006702F4">
          <w:rPr>
            <w:b/>
            <w:bCs/>
          </w:rPr>
          <w:t>Error! Reference source not found.</w:t>
        </w:r>
      </w:ins>
      <w:del w:id="377" w:author="Christopher Hansen" w:date="2017-08-16T16:06:00Z">
        <w:r w:rsidDel="006702F4">
          <w:delText>30.3.6</w:delText>
        </w:r>
      </w:del>
      <w:r>
        <w:fldChar w:fldCharType="end"/>
      </w:r>
      <w:r>
        <w:t>.</w:t>
      </w:r>
    </w:p>
    <w:p w:rsidR="00E510FB" w:rsidRDefault="00E510FB" w:rsidP="00E510FB">
      <w:pPr>
        <w:pStyle w:val="IEEEStdsParagraph"/>
        <w:rPr>
          <w:ins w:id="378" w:author="Lomayev, Artyom" w:date="2017-08-22T11:20:00Z"/>
        </w:rPr>
      </w:pPr>
    </w:p>
    <w:p w:rsidR="006B18C9" w:rsidRPr="006B18C9" w:rsidRDefault="006B18C9" w:rsidP="00E510FB">
      <w:pPr>
        <w:pStyle w:val="IEEEStdsParagraph"/>
        <w:rPr>
          <w:i/>
          <w:rPrChange w:id="379" w:author="Lomayev, Artyom" w:date="2017-08-22T11:20:00Z">
            <w:rPr/>
          </w:rPrChange>
        </w:rPr>
      </w:pPr>
      <w:ins w:id="380" w:author="Lomayev, Artyom" w:date="2017-08-22T11:20:00Z">
        <w:r w:rsidRPr="006B18C9">
          <w:rPr>
            <w:i/>
            <w:rPrChange w:id="381" w:author="Lomayev, Artyom" w:date="2017-08-22T11:20:00Z">
              <w:rPr/>
            </w:rPrChange>
          </w:rPr>
          <w:t xml:space="preserve">Editor: </w:t>
        </w:r>
        <w:r>
          <w:rPr>
            <w:i/>
          </w:rPr>
          <w:t xml:space="preserve">replace 30.5.8.4.3 </w:t>
        </w:r>
      </w:ins>
      <w:ins w:id="382" w:author="Lomayev, Artyom" w:date="2017-08-22T11:21:00Z">
        <w:r>
          <w:rPr>
            <w:i/>
          </w:rPr>
          <w:t>defined in D0.5 with 30.5.8.4.3 proposed in this document below</w:t>
        </w:r>
      </w:ins>
      <w:ins w:id="383" w:author="Lomayev, Artyom" w:date="2017-08-22T11:22:00Z">
        <w:r w:rsidR="008113FC">
          <w:rPr>
            <w:i/>
          </w:rPr>
          <w:t>, remove 30.5.8.4.4 defined in D0.5</w:t>
        </w:r>
      </w:ins>
    </w:p>
    <w:p w:rsidR="00E510FB" w:rsidRDefault="00E510FB" w:rsidP="00E510FB">
      <w:pPr>
        <w:pStyle w:val="IEEEStdsLevel5Header"/>
      </w:pPr>
      <w:bookmarkStart w:id="384" w:name="_Ref471330033"/>
      <w:bookmarkStart w:id="385" w:name="_Ref490061447"/>
      <w:r>
        <w:t>LDPC encoding</w:t>
      </w:r>
      <w:del w:id="386" w:author="Lomayev, Artyom" w:date="2017-08-22T11:22:00Z">
        <w:r w:rsidDel="008E709F">
          <w:delText xml:space="preserve"> for single spatial stream (</w:delText>
        </w:r>
        <w:r w:rsidRPr="00CC61D1" w:rsidDel="008E709F">
          <w:rPr>
            <w:i/>
          </w:rPr>
          <w:delText>i</w:delText>
        </w:r>
        <w:r w:rsidRPr="00CC61D1" w:rsidDel="008E709F">
          <w:rPr>
            <w:i/>
            <w:vertAlign w:val="subscript"/>
          </w:rPr>
          <w:delText>ss</w:delText>
        </w:r>
        <w:r w:rsidDel="008E709F">
          <w:delText xml:space="preserve"> = 1) transmission</w:delText>
        </w:r>
      </w:del>
      <w:bookmarkEnd w:id="384"/>
      <w:bookmarkEnd w:id="385"/>
    </w:p>
    <w:p w:rsidR="00E510FB" w:rsidRDefault="00E510FB" w:rsidP="00E510FB">
      <w:pPr>
        <w:pStyle w:val="IEEEStdsParagraph"/>
      </w:pPr>
      <w:r>
        <w:t xml:space="preserve">This subclause defines </w:t>
      </w:r>
      <w:ins w:id="387" w:author="Lomayev, Artyom" w:date="2017-08-22T11:24:00Z">
        <w:r w:rsidR="00080670">
          <w:t xml:space="preserve">a SC mode EDMG </w:t>
        </w:r>
      </w:ins>
      <w:del w:id="388" w:author="Lomayev, Artyom" w:date="2017-08-22T11:24:00Z">
        <w:r w:rsidDel="00080670">
          <w:delText xml:space="preserve">the PSDU encoding process for both an </w:delText>
        </w:r>
      </w:del>
      <w:r>
        <w:t xml:space="preserve">SU </w:t>
      </w:r>
      <w:del w:id="389" w:author="Lomayev, Artyom" w:date="2017-08-22T11:25:00Z">
        <w:r w:rsidDel="00080670">
          <w:delText xml:space="preserve">PPDU </w:delText>
        </w:r>
      </w:del>
      <w:ins w:id="390" w:author="Lomayev, Artyom" w:date="2017-08-22T11:25:00Z">
        <w:r w:rsidR="00080670">
          <w:t xml:space="preserve">PSDU </w:t>
        </w:r>
      </w:ins>
      <w:del w:id="391" w:author="Lomayev, Artyom" w:date="2017-08-22T11:25:00Z">
        <w:r w:rsidDel="00080670">
          <w:delText xml:space="preserve">and </w:delText>
        </w:r>
      </w:del>
      <w:ins w:id="392" w:author="Lomayev, Artyom" w:date="2017-08-22T11:25:00Z">
        <w:r w:rsidR="00080670">
          <w:t xml:space="preserve">or </w:t>
        </w:r>
      </w:ins>
      <w:r>
        <w:t xml:space="preserve">MU </w:t>
      </w:r>
      <w:del w:id="393" w:author="Lomayev, Artyom" w:date="2017-08-22T11:25:00Z">
        <w:r w:rsidDel="00080670">
          <w:delText xml:space="preserve">PPDU </w:delText>
        </w:r>
      </w:del>
      <w:ins w:id="394" w:author="Lomayev, Artyom" w:date="2017-08-22T11:25:00Z">
        <w:r w:rsidR="00080670">
          <w:t xml:space="preserve">PSDU </w:t>
        </w:r>
      </w:ins>
      <w:ins w:id="395" w:author="Lomayev, Artyom" w:date="2017-08-22T11:26:00Z">
        <w:r w:rsidR="005365A1">
          <w:t>per user basis encoding.</w:t>
        </w:r>
      </w:ins>
      <w:del w:id="396" w:author="Lomayev, Artyom" w:date="2017-08-22T11:26:00Z">
        <w:r w:rsidDel="005365A1">
          <w:delText xml:space="preserve">for the case of a single spatial stream transmission. </w:delText>
        </w:r>
      </w:del>
      <w:ins w:id="397" w:author="Lomayev, Artyom" w:date="2017-08-22T11:26:00Z">
        <w:r w:rsidR="005365A1">
          <w:t xml:space="preserve"> </w:t>
        </w:r>
      </w:ins>
      <w:r w:rsidRPr="00991EE7">
        <w:t xml:space="preserve">The LDPC encoding </w:t>
      </w:r>
      <w:r>
        <w:t>may</w:t>
      </w:r>
      <w:r w:rsidRPr="00991EE7">
        <w:t xml:space="preserve"> employ codeword lengths L</w:t>
      </w:r>
      <w:r w:rsidRPr="00CC61D1">
        <w:rPr>
          <w:vertAlign w:val="subscript"/>
        </w:rPr>
        <w:t>CW</w:t>
      </w:r>
      <w:r w:rsidRPr="00991EE7">
        <w:t xml:space="preserve"> = </w:t>
      </w:r>
      <w:ins w:id="398" w:author="Christopher Hansen" w:date="2017-08-16T16:04:00Z">
        <w:r w:rsidR="00775473">
          <w:t xml:space="preserve">468, 504, </w:t>
        </w:r>
      </w:ins>
      <w:r w:rsidRPr="00991EE7">
        <w:t xml:space="preserve">624, 672, </w:t>
      </w:r>
      <w:ins w:id="399" w:author="Christopher Hansen" w:date="2017-08-16T16:04:00Z">
        <w:r w:rsidR="00775473">
          <w:t xml:space="preserve">936, 1008, </w:t>
        </w:r>
      </w:ins>
      <w:r w:rsidRPr="00991EE7">
        <w:t xml:space="preserve">1248, </w:t>
      </w:r>
      <w:r>
        <w:t>or</w:t>
      </w:r>
      <w:r w:rsidRPr="00991EE7">
        <w:t xml:space="preserve"> 1344 and code rates R = ½, 5/8, </w:t>
      </w:r>
      <w:ins w:id="400" w:author="Christopher Hansen" w:date="2017-08-16T16:04:00Z">
        <w:r w:rsidR="00775473">
          <w:t xml:space="preserve">2/3, </w:t>
        </w:r>
      </w:ins>
      <w:r w:rsidRPr="00991EE7">
        <w:t xml:space="preserve">¾, 13/16, </w:t>
      </w:r>
      <w:ins w:id="401" w:author="Christopher Hansen" w:date="2017-08-16T16:04:00Z">
        <w:r w:rsidR="00775473">
          <w:t xml:space="preserve">5/6, </w:t>
        </w:r>
      </w:ins>
      <w:r>
        <w:t>or</w:t>
      </w:r>
      <w:r w:rsidRPr="00991EE7">
        <w:t xml:space="preserve"> 7/8.</w:t>
      </w:r>
    </w:p>
    <w:p w:rsidR="00E510FB" w:rsidRDefault="00E510FB" w:rsidP="00E510FB">
      <w:pPr>
        <w:pStyle w:val="IEEEStdsParagraph"/>
        <w:rPr>
          <w:ins w:id="402" w:author="Lomayev, Artyom" w:date="2017-08-22T11:29:00Z"/>
        </w:rPr>
      </w:pPr>
      <w:r>
        <w:t>The LDPC encoding process for the i</w:t>
      </w:r>
      <w:r w:rsidRPr="00CC61D1">
        <w:rPr>
          <w:vertAlign w:val="subscript"/>
        </w:rPr>
        <w:t>user</w:t>
      </w:r>
      <w:r w:rsidRPr="00CC61D1">
        <w:rPr>
          <w:vertAlign w:val="superscript"/>
        </w:rPr>
        <w:t>th</w:t>
      </w:r>
      <w:r>
        <w:t xml:space="preserve"> user shall be as follows:</w:t>
      </w:r>
    </w:p>
    <w:p w:rsidR="00BD76C5" w:rsidRDefault="00BD76C5" w:rsidP="00BD76C5">
      <w:pPr>
        <w:pStyle w:val="ListParagraph"/>
        <w:numPr>
          <w:ilvl w:val="0"/>
          <w:numId w:val="18"/>
        </w:numPr>
        <w:contextualSpacing/>
        <w:rPr>
          <w:ins w:id="403" w:author="Lomayev, Artyom" w:date="2017-08-22T11:29:00Z"/>
        </w:rPr>
      </w:pPr>
      <w:ins w:id="404" w:author="Lomayev, Artyom" w:date="2017-08-22T11:29:00Z">
        <w:r>
          <w:t xml:space="preserve">Compute the number of data pad bits </w:t>
        </w:r>
      </w:ins>
      <w:ins w:id="405" w:author="Lomayev, Artyom" w:date="2017-08-22T11:29:00Z">
        <w:r w:rsidRPr="00C3646E">
          <w:rPr>
            <w:position w:val="-18"/>
          </w:rPr>
          <w:object w:dxaOrig="1260" w:dyaOrig="420">
            <v:shape id="_x0000_i1061" type="#_x0000_t75" style="width:63pt;height:21pt" o:ole="">
              <v:imagedata r:id="rId80" o:title=""/>
            </v:shape>
            <o:OLEObject Type="Embed" ProgID="Equation.3" ShapeID="_x0000_i1061" DrawAspect="Content" ObjectID="_1566635193" r:id="rId81"/>
          </w:object>
        </w:r>
      </w:ins>
      <w:ins w:id="406" w:author="Lomayev, Artyom" w:date="2017-08-22T11:29:00Z">
        <w:r>
          <w:t xml:space="preserve">, using the number of bits in the group </w:t>
        </w:r>
      </w:ins>
      <w:ins w:id="407" w:author="Lomayev, Artyom" w:date="2017-08-22T11:29:00Z">
        <w:r w:rsidRPr="00F211B0">
          <w:rPr>
            <w:position w:val="-18"/>
          </w:rPr>
          <w:object w:dxaOrig="800" w:dyaOrig="420">
            <v:shape id="_x0000_i1062" type="#_x0000_t75" style="width:40.5pt;height:21pt" o:ole="">
              <v:imagedata r:id="rId82" o:title=""/>
            </v:shape>
            <o:OLEObject Type="Embed" ProgID="Equation.3" ShapeID="_x0000_i1062" DrawAspect="Content" ObjectID="_1566635194" r:id="rId83"/>
          </w:object>
        </w:r>
      </w:ins>
      <w:ins w:id="408" w:author="Lomayev, Artyom" w:date="2017-08-22T11:29:00Z">
        <w:r>
          <w:t xml:space="preserve"> and the number of LDPC codewords </w:t>
        </w:r>
      </w:ins>
      <w:ins w:id="409" w:author="Lomayev, Artyom" w:date="2017-08-22T11:29:00Z">
        <w:r w:rsidRPr="00C3646E">
          <w:rPr>
            <w:position w:val="-18"/>
          </w:rPr>
          <w:object w:dxaOrig="920" w:dyaOrig="420">
            <v:shape id="_x0000_i1063" type="#_x0000_t75" style="width:46.5pt;height:21pt" o:ole="">
              <v:imagedata r:id="rId84" o:title=""/>
            </v:shape>
            <o:OLEObject Type="Embed" ProgID="Equation.3" ShapeID="_x0000_i1063" DrawAspect="Content" ObjectID="_1566635195" r:id="rId85"/>
          </w:object>
        </w:r>
      </w:ins>
      <w:ins w:id="410" w:author="Lomayev, Artyom" w:date="2017-08-22T11:29:00Z">
        <w:r>
          <w:t>:</w:t>
        </w:r>
      </w:ins>
    </w:p>
    <w:p w:rsidR="005365A1" w:rsidRDefault="005365A1" w:rsidP="00E510FB">
      <w:pPr>
        <w:pStyle w:val="IEEEStdsParagraph"/>
        <w:rPr>
          <w:ins w:id="411" w:author="Lomayev, Artyom" w:date="2017-08-22T11:30:00Z"/>
        </w:rPr>
      </w:pPr>
    </w:p>
    <w:p w:rsidR="00127FAC" w:rsidRDefault="00127FAC" w:rsidP="00E510FB">
      <w:pPr>
        <w:pStyle w:val="IEEEStdsParagraph"/>
        <w:rPr>
          <w:ins w:id="412" w:author="Lomayev, Artyom" w:date="2017-08-22T11:30:00Z"/>
        </w:rPr>
      </w:pPr>
      <w:ins w:id="413" w:author="Lomayev, Artyom" w:date="2017-08-22T11:30:00Z">
        <w:r w:rsidRPr="007C74A9">
          <w:rPr>
            <w:position w:val="-56"/>
          </w:rPr>
          <w:object w:dxaOrig="4599" w:dyaOrig="1240">
            <v:shape id="_x0000_i1064" type="#_x0000_t75" style="width:229.5pt;height:61.5pt" o:ole="">
              <v:imagedata r:id="rId86" o:title=""/>
            </v:shape>
            <o:OLEObject Type="Embed" ProgID="Equation.3" ShapeID="_x0000_i1064" DrawAspect="Content" ObjectID="_1566635196" r:id="rId87"/>
          </w:object>
        </w:r>
      </w:ins>
    </w:p>
    <w:p w:rsidR="00127FAC" w:rsidRDefault="00C51496" w:rsidP="00E510FB">
      <w:pPr>
        <w:pStyle w:val="IEEEStdsParagraph"/>
        <w:rPr>
          <w:ins w:id="414" w:author="Lomayev, Artyom" w:date="2017-08-22T11:30:00Z"/>
        </w:rPr>
      </w:pPr>
      <w:ins w:id="415" w:author="Lomayev, Artyom" w:date="2017-08-22T11:32:00Z">
        <w:r w:rsidRPr="00F76192">
          <w:rPr>
            <w:position w:val="-106"/>
          </w:rPr>
          <w:object w:dxaOrig="8500" w:dyaOrig="3080">
            <v:shape id="_x0000_i1065" type="#_x0000_t75" style="width:425.5pt;height:153.75pt" o:ole="">
              <v:imagedata r:id="rId88" o:title=""/>
            </v:shape>
            <o:OLEObject Type="Embed" ProgID="Equation.3" ShapeID="_x0000_i1065" DrawAspect="Content" ObjectID="_1566635197" r:id="rId89"/>
          </w:object>
        </w:r>
      </w:ins>
    </w:p>
    <w:p w:rsidR="00127FAC" w:rsidRDefault="00C51496" w:rsidP="00E510FB">
      <w:pPr>
        <w:pStyle w:val="IEEEStdsParagraph"/>
        <w:rPr>
          <w:ins w:id="416" w:author="Lomayev, Artyom" w:date="2017-08-22T11:30:00Z"/>
        </w:rPr>
      </w:pPr>
      <w:ins w:id="417" w:author="Lomayev, Artyom" w:date="2017-08-22T11:33:00Z">
        <w:r w:rsidRPr="00A21335">
          <w:rPr>
            <w:position w:val="-40"/>
          </w:rPr>
          <w:object w:dxaOrig="6039" w:dyaOrig="940">
            <v:shape id="_x0000_i1066" type="#_x0000_t75" style="width:302.25pt;height:46.5pt" o:ole="">
              <v:imagedata r:id="rId90" o:title=""/>
            </v:shape>
            <o:OLEObject Type="Embed" ProgID="Equation.3" ShapeID="_x0000_i1066" DrawAspect="Content" ObjectID="_1566635198" r:id="rId91"/>
          </w:object>
        </w:r>
      </w:ins>
    </w:p>
    <w:p w:rsidR="00127FAC" w:rsidRDefault="00127FAC" w:rsidP="00E510FB">
      <w:pPr>
        <w:pStyle w:val="IEEEStdsParagraph"/>
        <w:rPr>
          <w:ins w:id="418" w:author="Lomayev, Artyom" w:date="2017-08-22T11:33:00Z"/>
        </w:rPr>
      </w:pPr>
    </w:p>
    <w:p w:rsidR="00C51496" w:rsidRDefault="006B7287" w:rsidP="00E510FB">
      <w:pPr>
        <w:pStyle w:val="IEEEStdsParagraph"/>
        <w:rPr>
          <w:ins w:id="419" w:author="Lomayev, Artyom" w:date="2017-08-22T11:29:00Z"/>
        </w:rPr>
      </w:pPr>
      <w:ins w:id="420" w:author="Lomayev, Artyom" w:date="2017-08-22T11:35:00Z">
        <w:r>
          <w:t xml:space="preserve">The scrambled PSDU is concatenated with </w:t>
        </w:r>
      </w:ins>
      <w:ins w:id="421" w:author="Lomayev, Artyom" w:date="2017-08-22T11:35:00Z">
        <w:r w:rsidRPr="00620AAE">
          <w:rPr>
            <w:position w:val="-18"/>
          </w:rPr>
          <w:object w:dxaOrig="1240" w:dyaOrig="420">
            <v:shape id="_x0000_i1067" type="#_x0000_t75" style="width:61.5pt;height:21pt" o:ole="">
              <v:imagedata r:id="rId92" o:title=""/>
            </v:shape>
            <o:OLEObject Type="Embed" ProgID="Equation.3" ShapeID="_x0000_i1067" DrawAspect="Content" ObjectID="_1566635199" r:id="rId93"/>
          </w:object>
        </w:r>
      </w:ins>
      <w:ins w:id="422" w:author="Lomayev, Artyom" w:date="2017-08-22T11:35:00Z">
        <w:r>
          <w:t xml:space="preserve"> zero bits. They are scrambled using the continuation of the scrambler sequence that scrambled the PSDU input bits.</w:t>
        </w:r>
      </w:ins>
    </w:p>
    <w:p w:rsidR="005365A1" w:rsidRDefault="00982F60">
      <w:pPr>
        <w:pStyle w:val="IEEEStdsParagraph"/>
        <w:numPr>
          <w:ilvl w:val="0"/>
          <w:numId w:val="18"/>
        </w:numPr>
        <w:rPr>
          <w:ins w:id="423" w:author="Lomayev, Artyom" w:date="2017-08-22T11:36:00Z"/>
        </w:rPr>
        <w:pPrChange w:id="424" w:author="Lomayev, Artyom" w:date="2017-08-22T11:35:00Z">
          <w:pPr>
            <w:pStyle w:val="IEEEStdsParagraph"/>
          </w:pPr>
        </w:pPrChange>
      </w:pPr>
      <w:ins w:id="425" w:author="Lomayev, Artyom" w:date="2017-08-22T11:36:00Z">
        <w:r>
          <w:t xml:space="preserve">Distribute the PSDU scrambled bits over </w:t>
        </w:r>
      </w:ins>
      <w:ins w:id="426" w:author="Lomayev, Artyom" w:date="2017-08-22T11:36:00Z">
        <w:r w:rsidRPr="00620AAE">
          <w:rPr>
            <w:position w:val="-18"/>
          </w:rPr>
          <w:object w:dxaOrig="660" w:dyaOrig="440">
            <v:shape id="_x0000_i1068" type="#_x0000_t75" style="width:33pt;height:22.5pt" o:ole="">
              <v:imagedata r:id="rId94" o:title=""/>
            </v:shape>
            <o:OLEObject Type="Embed" ProgID="Equation.3" ShapeID="_x0000_i1068" DrawAspect="Content" ObjectID="_1566635200" r:id="rId95"/>
          </w:object>
        </w:r>
      </w:ins>
      <w:ins w:id="427" w:author="Lomayev, Artyom" w:date="2017-08-22T11:36:00Z">
        <w:r>
          <w:t xml:space="preserve"> spatial streams. Bits distribution is performed on the group basis, in that case the </w:t>
        </w:r>
      </w:ins>
      <w:ins w:id="428" w:author="Lomayev, Artyom" w:date="2017-08-22T11:36:00Z">
        <w:r w:rsidRPr="00F211B0">
          <w:rPr>
            <w:position w:val="-18"/>
          </w:rPr>
          <w:object w:dxaOrig="800" w:dyaOrig="420">
            <v:shape id="_x0000_i1069" type="#_x0000_t75" style="width:40.5pt;height:21pt" o:ole="">
              <v:imagedata r:id="rId82" o:title=""/>
            </v:shape>
            <o:OLEObject Type="Embed" ProgID="Equation.3" ShapeID="_x0000_i1069" DrawAspect="Content" ObjectID="_1566635201" r:id="rId96"/>
          </w:object>
        </w:r>
      </w:ins>
      <w:ins w:id="429" w:author="Lomayev, Artyom" w:date="2017-08-22T11:36:00Z">
        <w:r>
          <w:t xml:space="preserve"> bits come to the </w:t>
        </w:r>
        <w:r w:rsidRPr="00D701DE">
          <w:rPr>
            <w:i/>
          </w:rPr>
          <w:t>i</w:t>
        </w:r>
        <w:r w:rsidRPr="00D701DE">
          <w:rPr>
            <w:i/>
            <w:vertAlign w:val="subscript"/>
          </w:rPr>
          <w:t>SS</w:t>
        </w:r>
        <w:r>
          <w:t xml:space="preserve">-th spatial stream. The first group of bits comes to the first stream, the second group of bits comes to the second stream and so on. The procedure is repeated when the maximum number of spatial streams </w:t>
        </w:r>
      </w:ins>
      <w:ins w:id="430" w:author="Lomayev, Artyom" w:date="2017-08-22T11:36:00Z">
        <w:r w:rsidRPr="00620AAE">
          <w:rPr>
            <w:position w:val="-18"/>
          </w:rPr>
          <w:object w:dxaOrig="660" w:dyaOrig="440">
            <v:shape id="_x0000_i1070" type="#_x0000_t75" style="width:33pt;height:22.5pt" o:ole="">
              <v:imagedata r:id="rId97" o:title=""/>
            </v:shape>
            <o:OLEObject Type="Embed" ProgID="Equation.3" ShapeID="_x0000_i1070" DrawAspect="Content" ObjectID="_1566635202" r:id="rId98"/>
          </w:object>
        </w:r>
      </w:ins>
      <w:ins w:id="431" w:author="Lomayev, Artyom" w:date="2017-08-22T11:36:00Z">
        <w:r>
          <w:t xml:space="preserve"> is reached. If the number of codewords </w:t>
        </w:r>
      </w:ins>
      <w:ins w:id="432" w:author="Lomayev, Artyom" w:date="2017-08-22T11:36:00Z">
        <w:r w:rsidRPr="0005283B">
          <w:rPr>
            <w:position w:val="-18"/>
          </w:rPr>
          <w:object w:dxaOrig="900" w:dyaOrig="440">
            <v:shape id="_x0000_i1071" type="#_x0000_t75" style="width:45pt;height:22.5pt" o:ole="">
              <v:imagedata r:id="rId99" o:title=""/>
            </v:shape>
            <o:OLEObject Type="Embed" ProgID="Equation.3" ShapeID="_x0000_i1071" DrawAspect="Content" ObjectID="_1566635203" r:id="rId100"/>
          </w:object>
        </w:r>
      </w:ins>
      <w:ins w:id="433" w:author="Lomayev, Artyom" w:date="2017-08-22T11:36:00Z">
        <w:r>
          <w:t xml:space="preserve"> are filled with the distributed data groups, then this stream is skipped during the next cycle of round robin distribution. The procedure ends up when all PSDU bits including </w:t>
        </w:r>
      </w:ins>
      <w:ins w:id="434" w:author="Lomayev, Artyom" w:date="2017-08-22T11:36:00Z">
        <w:r w:rsidRPr="00620AAE">
          <w:rPr>
            <w:position w:val="-18"/>
          </w:rPr>
          <w:object w:dxaOrig="1240" w:dyaOrig="420">
            <v:shape id="_x0000_i1072" type="#_x0000_t75" style="width:61.5pt;height:21pt" o:ole="">
              <v:imagedata r:id="rId92" o:title=""/>
            </v:shape>
            <o:OLEObject Type="Embed" ProgID="Equation.3" ShapeID="_x0000_i1072" DrawAspect="Content" ObjectID="_1566635204" r:id="rId101"/>
          </w:object>
        </w:r>
      </w:ins>
      <w:ins w:id="435" w:author="Lomayev, Artyom" w:date="2017-08-22T11:36:00Z">
        <w:r>
          <w:t xml:space="preserve"> pad bits are distributed over the </w:t>
        </w:r>
      </w:ins>
      <w:ins w:id="436" w:author="Lomayev, Artyom" w:date="2017-08-22T11:36:00Z">
        <w:r w:rsidRPr="00620AAE">
          <w:rPr>
            <w:position w:val="-18"/>
          </w:rPr>
          <w:object w:dxaOrig="660" w:dyaOrig="440">
            <v:shape id="_x0000_i1073" type="#_x0000_t75" style="width:33pt;height:22.5pt" o:ole="">
              <v:imagedata r:id="rId94" o:title=""/>
            </v:shape>
            <o:OLEObject Type="Embed" ProgID="Equation.3" ShapeID="_x0000_i1073" DrawAspect="Content" ObjectID="_1566635205" r:id="rId102"/>
          </w:object>
        </w:r>
      </w:ins>
      <w:ins w:id="437" w:author="Lomayev, Artyom" w:date="2017-08-22T11:36:00Z">
        <w:r>
          <w:t xml:space="preserve"> spatial streams.</w:t>
        </w:r>
      </w:ins>
    </w:p>
    <w:p w:rsidR="00262813" w:rsidRPr="009257D2" w:rsidRDefault="00613DC0">
      <w:pPr>
        <w:pStyle w:val="IEEEStdsParagraph"/>
        <w:numPr>
          <w:ilvl w:val="0"/>
          <w:numId w:val="18"/>
        </w:numPr>
        <w:rPr>
          <w:ins w:id="438" w:author="Lomayev, Artyom" w:date="2017-08-22T11:37:00Z"/>
        </w:rPr>
        <w:pPrChange w:id="439" w:author="Lomayev, Artyom" w:date="2017-08-22T11:35:00Z">
          <w:pPr>
            <w:pStyle w:val="IEEEStdsParagraph"/>
          </w:pPr>
        </w:pPrChange>
      </w:pPr>
      <w:ins w:id="440" w:author="Lomayev, Artyom" w:date="2017-08-22T11:37:00Z">
        <w:r>
          <w:t xml:space="preserve">For each </w:t>
        </w:r>
        <w:r w:rsidRPr="009D14B2">
          <w:t>spatial stream convert the scrambled PSDU bits to LDPC codewords as follows:</w:t>
        </w:r>
      </w:ins>
    </w:p>
    <w:p w:rsidR="00935572" w:rsidRPr="009D14B2" w:rsidRDefault="00935572" w:rsidP="00935572">
      <w:pPr>
        <w:pStyle w:val="ListParagraph"/>
        <w:numPr>
          <w:ilvl w:val="1"/>
          <w:numId w:val="18"/>
        </w:numPr>
        <w:contextualSpacing/>
        <w:rPr>
          <w:ins w:id="441" w:author="Lomayev, Artyom" w:date="2017-08-22T11:39:00Z"/>
          <w:sz w:val="20"/>
          <w:rPrChange w:id="442" w:author="Lomayev, Artyom" w:date="2017-08-22T11:48:00Z">
            <w:rPr>
              <w:ins w:id="443" w:author="Lomayev, Artyom" w:date="2017-08-22T11:39:00Z"/>
            </w:rPr>
          </w:rPrChange>
        </w:rPr>
      </w:pPr>
      <w:ins w:id="444" w:author="Lomayev, Artyom" w:date="2017-08-22T11:39:00Z">
        <w:r w:rsidRPr="009D14B2">
          <w:rPr>
            <w:sz w:val="20"/>
            <w:rPrChange w:id="445" w:author="Lomayev, Artyom" w:date="2017-08-22T11:48:00Z">
              <w:rPr>
                <w:szCs w:val="22"/>
              </w:rPr>
            </w:rPrChange>
          </w:rPr>
          <w:t xml:space="preserve">If </w:t>
        </w:r>
        <w:r w:rsidRPr="009D14B2">
          <w:rPr>
            <w:sz w:val="20"/>
            <w:rPrChange w:id="446" w:author="Lomayev, Artyom" w:date="2017-08-22T11:48:00Z">
              <w:rPr/>
            </w:rPrChange>
          </w:rPr>
          <w:t xml:space="preserve">ρ = 1 and </w:t>
        </w:r>
        <w:r w:rsidRPr="009D14B2">
          <w:rPr>
            <w:i/>
            <w:sz w:val="20"/>
            <w:rPrChange w:id="447" w:author="Lomayev, Artyom" w:date="2017-08-22T11:48:00Z">
              <w:rPr>
                <w:i/>
              </w:rPr>
            </w:rPrChange>
          </w:rPr>
          <w:t>L</w:t>
        </w:r>
        <w:r w:rsidRPr="009D14B2">
          <w:rPr>
            <w:i/>
            <w:sz w:val="20"/>
            <w:vertAlign w:val="subscript"/>
            <w:rPrChange w:id="448" w:author="Lomayev, Artyom" w:date="2017-08-22T11:48:00Z">
              <w:rPr>
                <w:i/>
                <w:vertAlign w:val="subscript"/>
              </w:rPr>
            </w:rPrChange>
          </w:rPr>
          <w:t>CW</w:t>
        </w:r>
        <w:r w:rsidRPr="009D14B2">
          <w:rPr>
            <w:sz w:val="20"/>
            <w:rPrChange w:id="449" w:author="Lomayev, Artyom" w:date="2017-08-22T11:48:00Z">
              <w:rPr/>
            </w:rPrChange>
          </w:rPr>
          <w:t xml:space="preserve"> = 672, 1344:</w:t>
        </w:r>
      </w:ins>
    </w:p>
    <w:p w:rsidR="00935572" w:rsidRPr="009D14B2" w:rsidRDefault="00935572" w:rsidP="00935572">
      <w:pPr>
        <w:pStyle w:val="ListParagraph"/>
        <w:numPr>
          <w:ilvl w:val="2"/>
          <w:numId w:val="18"/>
        </w:numPr>
        <w:contextualSpacing/>
        <w:rPr>
          <w:ins w:id="450" w:author="Lomayev, Artyom" w:date="2017-08-22T11:39:00Z"/>
          <w:sz w:val="20"/>
          <w:rPrChange w:id="451" w:author="Lomayev, Artyom" w:date="2017-08-22T11:48:00Z">
            <w:rPr>
              <w:ins w:id="452" w:author="Lomayev, Artyom" w:date="2017-08-22T11:39:00Z"/>
            </w:rPr>
          </w:rPrChange>
        </w:rPr>
      </w:pPr>
      <w:ins w:id="453" w:author="Lomayev, Artyom" w:date="2017-08-22T11:39:00Z">
        <w:r w:rsidRPr="009D14B2">
          <w:rPr>
            <w:sz w:val="20"/>
            <w:rPrChange w:id="454" w:author="Lomayev, Artyom" w:date="2017-08-22T11:48:00Z">
              <w:rPr/>
            </w:rPrChange>
          </w:rPr>
          <w:t xml:space="preserve">The output stream of scrambler is broken into the blocks of length </w:t>
        </w:r>
        <w:r w:rsidRPr="009D14B2">
          <w:rPr>
            <w:i/>
            <w:sz w:val="20"/>
            <w:rPrChange w:id="455" w:author="Lomayev, Artyom" w:date="2017-08-22T11:48:00Z">
              <w:rPr>
                <w:i/>
              </w:rPr>
            </w:rPrChange>
          </w:rPr>
          <w:t>L</w:t>
        </w:r>
        <w:r w:rsidRPr="009D14B2">
          <w:rPr>
            <w:i/>
            <w:sz w:val="20"/>
            <w:vertAlign w:val="subscript"/>
            <w:rPrChange w:id="456" w:author="Lomayev, Artyom" w:date="2017-08-22T11:48:00Z">
              <w:rPr>
                <w:i/>
                <w:vertAlign w:val="subscript"/>
              </w:rPr>
            </w:rPrChange>
          </w:rPr>
          <w:t>CWD</w:t>
        </w:r>
        <w:r w:rsidRPr="009D14B2">
          <w:rPr>
            <w:sz w:val="20"/>
            <w:rPrChange w:id="457" w:author="Lomayev, Artyom" w:date="2017-08-22T11:48:00Z">
              <w:rPr/>
            </w:rPrChange>
          </w:rPr>
          <w:t xml:space="preserve"> = </w:t>
        </w:r>
        <w:r w:rsidRPr="009D14B2">
          <w:rPr>
            <w:i/>
            <w:sz w:val="20"/>
            <w:rPrChange w:id="458" w:author="Lomayev, Artyom" w:date="2017-08-22T11:48:00Z">
              <w:rPr>
                <w:i/>
              </w:rPr>
            </w:rPrChange>
          </w:rPr>
          <w:t>L</w:t>
        </w:r>
        <w:r w:rsidRPr="009D14B2">
          <w:rPr>
            <w:i/>
            <w:sz w:val="20"/>
            <w:vertAlign w:val="subscript"/>
            <w:rPrChange w:id="459" w:author="Lomayev, Artyom" w:date="2017-08-22T11:48:00Z">
              <w:rPr>
                <w:i/>
                <w:vertAlign w:val="subscript"/>
              </w:rPr>
            </w:rPrChange>
          </w:rPr>
          <w:t>CW</w:t>
        </w:r>
        <w:r w:rsidRPr="009D14B2">
          <w:rPr>
            <w:sz w:val="20"/>
            <w:rPrChange w:id="460" w:author="Lomayev, Artyom" w:date="2017-08-22T11:48:00Z">
              <w:rPr/>
            </w:rPrChange>
          </w:rPr>
          <w:t>×</w:t>
        </w:r>
        <w:r w:rsidRPr="009D14B2">
          <w:rPr>
            <w:i/>
            <w:sz w:val="20"/>
            <w:rPrChange w:id="461" w:author="Lomayev, Artyom" w:date="2017-08-22T11:48:00Z">
              <w:rPr>
                <w:i/>
              </w:rPr>
            </w:rPrChange>
          </w:rPr>
          <w:t>R</w:t>
        </w:r>
        <w:r w:rsidRPr="009D14B2">
          <w:rPr>
            <w:sz w:val="20"/>
            <w:rPrChange w:id="462" w:author="Lomayev, Artyom" w:date="2017-08-22T11:48:00Z">
              <w:rPr/>
            </w:rPrChange>
          </w:rPr>
          <w:t xml:space="preserve"> bits such that the </w:t>
        </w:r>
        <w:r w:rsidRPr="009D14B2">
          <w:rPr>
            <w:i/>
            <w:sz w:val="20"/>
            <w:rPrChange w:id="463" w:author="Lomayev, Artyom" w:date="2017-08-22T11:48:00Z">
              <w:rPr>
                <w:i/>
              </w:rPr>
            </w:rPrChange>
          </w:rPr>
          <w:t>m</w:t>
        </w:r>
        <w:r w:rsidRPr="009D14B2">
          <w:rPr>
            <w:sz w:val="20"/>
            <w:rPrChange w:id="464" w:author="Lomayev, Artyom" w:date="2017-08-22T11:48:00Z">
              <w:rPr/>
            </w:rPrChange>
          </w:rPr>
          <w:t xml:space="preserve">-th data word is </w:t>
        </w:r>
      </w:ins>
      <w:ins w:id="465" w:author="Lomayev, Artyom" w:date="2017-08-22T11:39:00Z">
        <w:r w:rsidRPr="00B22741">
          <w:rPr>
            <w:position w:val="-18"/>
            <w:sz w:val="20"/>
          </w:rPr>
          <w:object w:dxaOrig="3780" w:dyaOrig="440">
            <v:shape id="_x0000_i1074" type="#_x0000_t75" style="width:190.5pt;height:21.75pt" o:ole="">
              <v:imagedata r:id="rId103" o:title=""/>
            </v:shape>
            <o:OLEObject Type="Embed" ProgID="Equation.3" ShapeID="_x0000_i1074" DrawAspect="Content" ObjectID="_1566635206" r:id="rId104"/>
          </w:object>
        </w:r>
      </w:ins>
    </w:p>
    <w:p w:rsidR="00935572" w:rsidRPr="009D14B2" w:rsidRDefault="00935572" w:rsidP="00935572">
      <w:pPr>
        <w:pStyle w:val="ListParagraph"/>
        <w:numPr>
          <w:ilvl w:val="2"/>
          <w:numId w:val="18"/>
        </w:numPr>
        <w:contextualSpacing/>
        <w:rPr>
          <w:ins w:id="466" w:author="Lomayev, Artyom" w:date="2017-08-22T11:39:00Z"/>
          <w:sz w:val="20"/>
          <w:rPrChange w:id="467" w:author="Lomayev, Artyom" w:date="2017-08-22T11:48:00Z">
            <w:rPr>
              <w:ins w:id="468" w:author="Lomayev, Artyom" w:date="2017-08-22T11:39:00Z"/>
            </w:rPr>
          </w:rPrChange>
        </w:rPr>
      </w:pPr>
      <w:ins w:id="469" w:author="Lomayev, Artyom" w:date="2017-08-22T11:39:00Z">
        <w:r w:rsidRPr="009D14B2">
          <w:rPr>
            <w:sz w:val="20"/>
            <w:rPrChange w:id="470" w:author="Lomayev, Artyom" w:date="2017-08-22T11:48:00Z">
              <w:rPr/>
            </w:rPrChange>
          </w:rPr>
          <w:t xml:space="preserve">To each data word, parity bits </w:t>
        </w:r>
      </w:ins>
      <w:ins w:id="471" w:author="Lomayev, Artyom" w:date="2017-08-22T11:39:00Z">
        <w:r w:rsidRPr="00B22741">
          <w:rPr>
            <w:position w:val="-18"/>
            <w:sz w:val="20"/>
          </w:rPr>
          <w:object w:dxaOrig="2520" w:dyaOrig="440">
            <v:shape id="_x0000_i1075" type="#_x0000_t75" style="width:126pt;height:21.75pt" o:ole="">
              <v:imagedata r:id="rId105" o:title=""/>
            </v:shape>
            <o:OLEObject Type="Embed" ProgID="Equation.3" ShapeID="_x0000_i1075" DrawAspect="Content" ObjectID="_1566635207" r:id="rId106"/>
          </w:object>
        </w:r>
      </w:ins>
      <w:ins w:id="472" w:author="Lomayev, Artyom" w:date="2017-08-22T11:39:00Z">
        <w:r w:rsidRPr="009D14B2">
          <w:rPr>
            <w:sz w:val="20"/>
            <w:rPrChange w:id="473" w:author="Lomayev, Artyom" w:date="2017-08-22T11:48:00Z">
              <w:rPr/>
            </w:rPrChange>
          </w:rPr>
          <w:t xml:space="preserve">, </w:t>
        </w:r>
        <w:r w:rsidRPr="009D14B2">
          <w:rPr>
            <w:i/>
            <w:sz w:val="20"/>
            <w:rPrChange w:id="474" w:author="Lomayev, Artyom" w:date="2017-08-22T11:48:00Z">
              <w:rPr>
                <w:i/>
              </w:rPr>
            </w:rPrChange>
          </w:rPr>
          <w:t>L</w:t>
        </w:r>
        <w:r w:rsidRPr="009D14B2">
          <w:rPr>
            <w:i/>
            <w:sz w:val="20"/>
            <w:vertAlign w:val="subscript"/>
            <w:rPrChange w:id="475" w:author="Lomayev, Artyom" w:date="2017-08-22T11:48:00Z">
              <w:rPr>
                <w:i/>
                <w:vertAlign w:val="subscript"/>
              </w:rPr>
            </w:rPrChange>
          </w:rPr>
          <w:t>CWP</w:t>
        </w:r>
        <w:r w:rsidRPr="009D14B2">
          <w:rPr>
            <w:sz w:val="20"/>
            <w:rPrChange w:id="476" w:author="Lomayev, Artyom" w:date="2017-08-22T11:48:00Z">
              <w:rPr/>
            </w:rPrChange>
          </w:rPr>
          <w:t xml:space="preserve"> = </w:t>
        </w:r>
        <w:r w:rsidRPr="009D14B2">
          <w:rPr>
            <w:i/>
            <w:sz w:val="20"/>
            <w:rPrChange w:id="477" w:author="Lomayev, Artyom" w:date="2017-08-22T11:48:00Z">
              <w:rPr>
                <w:i/>
              </w:rPr>
            </w:rPrChange>
          </w:rPr>
          <w:t>L</w:t>
        </w:r>
        <w:r w:rsidRPr="009D14B2">
          <w:rPr>
            <w:i/>
            <w:sz w:val="20"/>
            <w:vertAlign w:val="subscript"/>
            <w:rPrChange w:id="478" w:author="Lomayev, Artyom" w:date="2017-08-22T11:48:00Z">
              <w:rPr>
                <w:i/>
                <w:vertAlign w:val="subscript"/>
              </w:rPr>
            </w:rPrChange>
          </w:rPr>
          <w:t>CW</w:t>
        </w:r>
        <w:r w:rsidRPr="009D14B2">
          <w:rPr>
            <w:sz w:val="20"/>
            <w:rPrChange w:id="479" w:author="Lomayev, Artyom" w:date="2017-08-22T11:48:00Z">
              <w:rPr/>
            </w:rPrChange>
          </w:rPr>
          <w:t xml:space="preserve"> - </w:t>
        </w:r>
        <w:r w:rsidRPr="009D14B2">
          <w:rPr>
            <w:i/>
            <w:sz w:val="20"/>
            <w:rPrChange w:id="480" w:author="Lomayev, Artyom" w:date="2017-08-22T11:48:00Z">
              <w:rPr>
                <w:i/>
              </w:rPr>
            </w:rPrChange>
          </w:rPr>
          <w:t>L</w:t>
        </w:r>
        <w:r w:rsidRPr="009D14B2">
          <w:rPr>
            <w:i/>
            <w:sz w:val="20"/>
            <w:vertAlign w:val="subscript"/>
            <w:rPrChange w:id="481" w:author="Lomayev, Artyom" w:date="2017-08-22T11:48:00Z">
              <w:rPr>
                <w:i/>
                <w:vertAlign w:val="subscript"/>
              </w:rPr>
            </w:rPrChange>
          </w:rPr>
          <w:t>CWD</w:t>
        </w:r>
        <w:r w:rsidRPr="009D14B2">
          <w:rPr>
            <w:sz w:val="20"/>
            <w:rPrChange w:id="482" w:author="Lomayev, Artyom" w:date="2017-08-22T11:48:00Z">
              <w:rPr/>
            </w:rPrChange>
          </w:rPr>
          <w:t xml:space="preserve">, are added to create the codeword </w:t>
        </w:r>
      </w:ins>
      <w:ins w:id="483" w:author="Lomayev, Artyom" w:date="2017-08-22T11:39:00Z">
        <w:r w:rsidRPr="00B22741">
          <w:rPr>
            <w:position w:val="-18"/>
            <w:sz w:val="20"/>
          </w:rPr>
          <w:object w:dxaOrig="3000" w:dyaOrig="440">
            <v:shape id="_x0000_i1076" type="#_x0000_t75" style="width:151.5pt;height:22.5pt" o:ole="">
              <v:imagedata r:id="rId107" o:title=""/>
            </v:shape>
            <o:OLEObject Type="Embed" ProgID="Equation.3" ShapeID="_x0000_i1076" DrawAspect="Content" ObjectID="_1566635208" r:id="rId108"/>
          </w:object>
        </w:r>
      </w:ins>
      <w:ins w:id="484" w:author="Lomayev, Artyom" w:date="2017-08-22T11:39:00Z">
        <w:r w:rsidRPr="009D14B2">
          <w:rPr>
            <w:sz w:val="20"/>
            <w:rPrChange w:id="485" w:author="Lomayev, Artyom" w:date="2017-08-22T11:48:00Z">
              <w:rPr/>
            </w:rPrChange>
          </w:rPr>
          <w:t xml:space="preserve"> such that </w:t>
        </w:r>
      </w:ins>
      <w:ins w:id="486" w:author="Lomayev, Artyom" w:date="2017-08-22T11:39:00Z">
        <w:r w:rsidRPr="00B22741">
          <w:rPr>
            <w:position w:val="-18"/>
            <w:sz w:val="20"/>
          </w:rPr>
          <w:object w:dxaOrig="1380" w:dyaOrig="499">
            <v:shape id="_x0000_i1077" type="#_x0000_t75" style="width:69pt;height:24.75pt" o:ole="">
              <v:imagedata r:id="rId109" o:title=""/>
            </v:shape>
            <o:OLEObject Type="Embed" ProgID="Equation.3" ShapeID="_x0000_i1077" DrawAspect="Content" ObjectID="_1566635209" r:id="rId110"/>
          </w:object>
        </w:r>
      </w:ins>
    </w:p>
    <w:p w:rsidR="00935572" w:rsidRPr="009D14B2" w:rsidRDefault="00935572" w:rsidP="00935572">
      <w:pPr>
        <w:pStyle w:val="ListParagraph"/>
        <w:numPr>
          <w:ilvl w:val="1"/>
          <w:numId w:val="18"/>
        </w:numPr>
        <w:contextualSpacing/>
        <w:rPr>
          <w:ins w:id="487" w:author="Lomayev, Artyom" w:date="2017-08-22T11:39:00Z"/>
          <w:sz w:val="20"/>
          <w:rPrChange w:id="488" w:author="Lomayev, Artyom" w:date="2017-08-22T11:48:00Z">
            <w:rPr>
              <w:ins w:id="489" w:author="Lomayev, Artyom" w:date="2017-08-22T11:39:00Z"/>
            </w:rPr>
          </w:rPrChange>
        </w:rPr>
      </w:pPr>
      <w:ins w:id="490" w:author="Lomayev, Artyom" w:date="2017-08-22T11:39:00Z">
        <w:r w:rsidRPr="009D14B2">
          <w:rPr>
            <w:sz w:val="20"/>
            <w:rPrChange w:id="491" w:author="Lomayev, Artyom" w:date="2017-08-22T11:48:00Z">
              <w:rPr/>
            </w:rPrChange>
          </w:rPr>
          <w:t xml:space="preserve">If ρ = 1 and </w:t>
        </w:r>
        <w:r w:rsidRPr="009D14B2">
          <w:rPr>
            <w:i/>
            <w:sz w:val="20"/>
            <w:rPrChange w:id="492" w:author="Lomayev, Artyom" w:date="2017-08-22T11:48:00Z">
              <w:rPr>
                <w:i/>
              </w:rPr>
            </w:rPrChange>
          </w:rPr>
          <w:t>L</w:t>
        </w:r>
        <w:r w:rsidRPr="009D14B2">
          <w:rPr>
            <w:i/>
            <w:sz w:val="20"/>
            <w:vertAlign w:val="subscript"/>
            <w:rPrChange w:id="493" w:author="Lomayev, Artyom" w:date="2017-08-22T11:48:00Z">
              <w:rPr>
                <w:i/>
                <w:vertAlign w:val="subscript"/>
              </w:rPr>
            </w:rPrChange>
          </w:rPr>
          <w:t>CW</w:t>
        </w:r>
        <w:r w:rsidRPr="009D14B2">
          <w:rPr>
            <w:sz w:val="20"/>
            <w:rPrChange w:id="494" w:author="Lomayev, Artyom" w:date="2017-08-22T11:48:00Z">
              <w:rPr/>
            </w:rPrChange>
          </w:rPr>
          <w:t xml:space="preserve"> = 624, </w:t>
        </w:r>
        <w:r w:rsidRPr="009D14B2">
          <w:rPr>
            <w:i/>
            <w:sz w:val="20"/>
            <w:rPrChange w:id="495" w:author="Lomayev, Artyom" w:date="2017-08-22T11:48:00Z">
              <w:rPr>
                <w:i/>
              </w:rPr>
            </w:rPrChange>
          </w:rPr>
          <w:t>R</w:t>
        </w:r>
        <w:r w:rsidRPr="009D14B2">
          <w:rPr>
            <w:sz w:val="20"/>
            <w:rPrChange w:id="496" w:author="Lomayev, Artyom" w:date="2017-08-22T11:48:00Z">
              <w:rPr/>
            </w:rPrChange>
          </w:rPr>
          <w:t xml:space="preserve"> = 7/8:</w:t>
        </w:r>
      </w:ins>
    </w:p>
    <w:p w:rsidR="00935572" w:rsidRPr="009D14B2" w:rsidRDefault="00935572" w:rsidP="00935572">
      <w:pPr>
        <w:pStyle w:val="ListParagraph"/>
        <w:numPr>
          <w:ilvl w:val="2"/>
          <w:numId w:val="18"/>
        </w:numPr>
        <w:contextualSpacing/>
        <w:rPr>
          <w:ins w:id="497" w:author="Lomayev, Artyom" w:date="2017-08-22T11:39:00Z"/>
          <w:sz w:val="20"/>
          <w:rPrChange w:id="498" w:author="Lomayev, Artyom" w:date="2017-08-22T11:48:00Z">
            <w:rPr>
              <w:ins w:id="499" w:author="Lomayev, Artyom" w:date="2017-08-22T11:39:00Z"/>
            </w:rPr>
          </w:rPrChange>
        </w:rPr>
      </w:pPr>
      <w:ins w:id="500" w:author="Lomayev, Artyom" w:date="2017-08-22T11:39:00Z">
        <w:r w:rsidRPr="009D14B2">
          <w:rPr>
            <w:sz w:val="20"/>
            <w:rPrChange w:id="501" w:author="Lomayev, Artyom" w:date="2017-08-22T11:48:00Z">
              <w:rPr/>
            </w:rPrChange>
          </w:rPr>
          <w:t xml:space="preserve">The output stream of scrambler is broken into the blocks of length 546 bits such that the </w:t>
        </w:r>
        <w:r w:rsidRPr="009D14B2">
          <w:rPr>
            <w:i/>
            <w:sz w:val="20"/>
            <w:rPrChange w:id="502" w:author="Lomayev, Artyom" w:date="2017-08-22T11:48:00Z">
              <w:rPr>
                <w:i/>
              </w:rPr>
            </w:rPrChange>
          </w:rPr>
          <w:t>m</w:t>
        </w:r>
        <w:r w:rsidRPr="009D14B2">
          <w:rPr>
            <w:sz w:val="20"/>
            <w:rPrChange w:id="503" w:author="Lomayev, Artyom" w:date="2017-08-22T11:48:00Z">
              <w:rPr/>
            </w:rPrChange>
          </w:rPr>
          <w:t xml:space="preserve">-th data word is </w:t>
        </w:r>
      </w:ins>
      <w:ins w:id="504" w:author="Lomayev, Artyom" w:date="2017-08-22T11:39:00Z">
        <w:r w:rsidRPr="00B22741">
          <w:rPr>
            <w:position w:val="-18"/>
            <w:sz w:val="20"/>
          </w:rPr>
          <w:object w:dxaOrig="3680" w:dyaOrig="440">
            <v:shape id="_x0000_i1078" type="#_x0000_t75" style="width:184.5pt;height:22.5pt" o:ole="">
              <v:imagedata r:id="rId111" o:title=""/>
            </v:shape>
            <o:OLEObject Type="Embed" ProgID="Equation.3" ShapeID="_x0000_i1078" DrawAspect="Content" ObjectID="_1566635210" r:id="rId112"/>
          </w:object>
        </w:r>
      </w:ins>
    </w:p>
    <w:p w:rsidR="00935572" w:rsidRPr="009D14B2" w:rsidRDefault="00935572" w:rsidP="00935572">
      <w:pPr>
        <w:pStyle w:val="ListParagraph"/>
        <w:numPr>
          <w:ilvl w:val="2"/>
          <w:numId w:val="18"/>
        </w:numPr>
        <w:contextualSpacing/>
        <w:rPr>
          <w:ins w:id="505" w:author="Lomayev, Artyom" w:date="2017-08-22T11:39:00Z"/>
          <w:sz w:val="20"/>
          <w:rPrChange w:id="506" w:author="Lomayev, Artyom" w:date="2017-08-22T11:48:00Z">
            <w:rPr>
              <w:ins w:id="507" w:author="Lomayev, Artyom" w:date="2017-08-22T11:39:00Z"/>
            </w:rPr>
          </w:rPrChange>
        </w:rPr>
      </w:pPr>
      <w:ins w:id="508" w:author="Lomayev, Artyom" w:date="2017-08-22T11:39:00Z">
        <w:r w:rsidRPr="009D14B2">
          <w:rPr>
            <w:sz w:val="20"/>
            <w:rPrChange w:id="509" w:author="Lomayev, Artyom" w:date="2017-08-22T11:48:00Z">
              <w:rPr/>
            </w:rPrChange>
          </w:rPr>
          <w:lastRenderedPageBreak/>
          <w:t xml:space="preserve">To each data word, parity bits </w:t>
        </w:r>
      </w:ins>
      <w:ins w:id="510" w:author="Lomayev, Artyom" w:date="2017-08-22T11:39:00Z">
        <w:r w:rsidRPr="00B22741">
          <w:rPr>
            <w:position w:val="-18"/>
            <w:sz w:val="20"/>
          </w:rPr>
          <w:object w:dxaOrig="2460" w:dyaOrig="440">
            <v:shape id="_x0000_i1079" type="#_x0000_t75" style="width:123pt;height:21.75pt" o:ole="">
              <v:imagedata r:id="rId113" o:title=""/>
            </v:shape>
            <o:OLEObject Type="Embed" ProgID="Equation.3" ShapeID="_x0000_i1079" DrawAspect="Content" ObjectID="_1566635211" r:id="rId114"/>
          </w:object>
        </w:r>
      </w:ins>
      <w:ins w:id="511" w:author="Lomayev, Artyom" w:date="2017-08-22T11:39:00Z">
        <w:r w:rsidRPr="009D14B2">
          <w:rPr>
            <w:sz w:val="20"/>
            <w:rPrChange w:id="512" w:author="Lomayev, Artyom" w:date="2017-08-22T11:48:00Z">
              <w:rPr/>
            </w:rPrChange>
          </w:rPr>
          <w:t xml:space="preserve"> are added to create the codeword </w:t>
        </w:r>
      </w:ins>
      <w:ins w:id="513" w:author="Lomayev, Artyom" w:date="2017-08-22T12:20:00Z">
        <w:r w:rsidR="001942E8" w:rsidRPr="00CE7C32">
          <w:rPr>
            <w:position w:val="-18"/>
            <w:sz w:val="20"/>
          </w:rPr>
          <w:object w:dxaOrig="3000" w:dyaOrig="440">
            <v:shape id="_x0000_i1080" type="#_x0000_t75" style="width:151.5pt;height:22.5pt" o:ole="">
              <v:imagedata r:id="rId107" o:title=""/>
            </v:shape>
            <o:OLEObject Type="Embed" ProgID="Equation.3" ShapeID="_x0000_i1080" DrawAspect="Content" ObjectID="_1566635212" r:id="rId115"/>
          </w:object>
        </w:r>
      </w:ins>
      <w:ins w:id="514" w:author="Lomayev, Artyom" w:date="2017-08-22T12:20:00Z">
        <w:r w:rsidR="001942E8" w:rsidRPr="00CE7C32">
          <w:rPr>
            <w:sz w:val="20"/>
          </w:rPr>
          <w:t xml:space="preserve"> such that </w:t>
        </w:r>
      </w:ins>
      <w:ins w:id="515" w:author="Lomayev, Artyom" w:date="2017-08-22T12:20:00Z">
        <w:r w:rsidR="001942E8" w:rsidRPr="00CE7C32">
          <w:rPr>
            <w:position w:val="-18"/>
            <w:sz w:val="20"/>
          </w:rPr>
          <w:object w:dxaOrig="1380" w:dyaOrig="499">
            <v:shape id="_x0000_i1081" type="#_x0000_t75" style="width:69pt;height:24.75pt" o:ole="">
              <v:imagedata r:id="rId109" o:title=""/>
            </v:shape>
            <o:OLEObject Type="Embed" ProgID="Equation.3" ShapeID="_x0000_i1081" DrawAspect="Content" ObjectID="_1566635213" r:id="rId116"/>
          </w:object>
        </w:r>
      </w:ins>
      <w:ins w:id="516" w:author="Lomayev, Artyom" w:date="2017-08-22T11:39:00Z">
        <w:r w:rsidRPr="009D14B2">
          <w:rPr>
            <w:sz w:val="20"/>
            <w:rPrChange w:id="517" w:author="Lomayev, Artyom" w:date="2017-08-22T11:48:00Z">
              <w:rPr/>
            </w:rPrChange>
          </w:rPr>
          <w:t xml:space="preserve">, parity bits are computed applying </w:t>
        </w:r>
        <w:r w:rsidRPr="009D14B2">
          <w:rPr>
            <w:i/>
            <w:sz w:val="20"/>
            <w:rPrChange w:id="518" w:author="Lomayev, Artyom" w:date="2017-08-22T11:48:00Z">
              <w:rPr>
                <w:i/>
              </w:rPr>
            </w:rPrChange>
          </w:rPr>
          <w:t>L</w:t>
        </w:r>
        <w:r w:rsidRPr="009D14B2">
          <w:rPr>
            <w:i/>
            <w:sz w:val="20"/>
            <w:vertAlign w:val="subscript"/>
            <w:rPrChange w:id="519" w:author="Lomayev, Artyom" w:date="2017-08-22T11:48:00Z">
              <w:rPr>
                <w:i/>
                <w:vertAlign w:val="subscript"/>
              </w:rPr>
            </w:rPrChange>
          </w:rPr>
          <w:t>CW</w:t>
        </w:r>
        <w:r w:rsidRPr="009D14B2">
          <w:rPr>
            <w:sz w:val="20"/>
            <w:rPrChange w:id="520" w:author="Lomayev, Artyom" w:date="2017-08-22T11:48:00Z">
              <w:rPr/>
            </w:rPrChange>
          </w:rPr>
          <w:t xml:space="preserve"> = 672, </w:t>
        </w:r>
        <w:r w:rsidRPr="009D14B2">
          <w:rPr>
            <w:i/>
            <w:sz w:val="20"/>
            <w:rPrChange w:id="521" w:author="Lomayev, Artyom" w:date="2017-08-22T11:48:00Z">
              <w:rPr>
                <w:i/>
              </w:rPr>
            </w:rPrChange>
          </w:rPr>
          <w:t>R</w:t>
        </w:r>
        <w:r w:rsidRPr="009D14B2">
          <w:rPr>
            <w:sz w:val="20"/>
            <w:rPrChange w:id="522" w:author="Lomayev, Artyom" w:date="2017-08-22T11:48:00Z">
              <w:rPr/>
            </w:rPrChange>
          </w:rPr>
          <w:t xml:space="preserve"> = 13/16 LDPC matrix</w:t>
        </w:r>
      </w:ins>
    </w:p>
    <w:p w:rsidR="00935572" w:rsidRPr="009D14B2" w:rsidRDefault="00935572" w:rsidP="00935572">
      <w:pPr>
        <w:pStyle w:val="ListParagraph"/>
        <w:numPr>
          <w:ilvl w:val="2"/>
          <w:numId w:val="18"/>
        </w:numPr>
        <w:contextualSpacing/>
        <w:rPr>
          <w:ins w:id="523" w:author="Lomayev, Artyom" w:date="2017-08-22T11:39:00Z"/>
          <w:sz w:val="20"/>
          <w:rPrChange w:id="524" w:author="Lomayev, Artyom" w:date="2017-08-22T11:48:00Z">
            <w:rPr>
              <w:ins w:id="525" w:author="Lomayev, Artyom" w:date="2017-08-22T11:39:00Z"/>
            </w:rPr>
          </w:rPrChange>
        </w:rPr>
      </w:pPr>
      <w:ins w:id="526" w:author="Lomayev, Artyom" w:date="2017-08-22T11:39:00Z">
        <w:r w:rsidRPr="009D14B2">
          <w:rPr>
            <w:sz w:val="20"/>
            <w:rPrChange w:id="527" w:author="Lomayev, Artyom" w:date="2017-08-22T11:48:00Z">
              <w:rPr/>
            </w:rPrChange>
          </w:rPr>
          <w:t xml:space="preserve">Finally, the first 48 parity bits are discarded (punctured) to create the output codeword </w:t>
        </w:r>
      </w:ins>
      <w:ins w:id="528" w:author="Lomayev, Artyom" w:date="2017-08-22T11:39:00Z">
        <w:r w:rsidRPr="00B22741">
          <w:rPr>
            <w:position w:val="-18"/>
            <w:sz w:val="20"/>
          </w:rPr>
          <w:object w:dxaOrig="5460" w:dyaOrig="440">
            <v:shape id="_x0000_i1082" type="#_x0000_t75" style="width:273.75pt;height:22.5pt" o:ole="">
              <v:imagedata r:id="rId117" o:title=""/>
            </v:shape>
            <o:OLEObject Type="Embed" ProgID="Equation.3" ShapeID="_x0000_i1082" DrawAspect="Content" ObjectID="_1566635214" r:id="rId118"/>
          </w:object>
        </w:r>
      </w:ins>
    </w:p>
    <w:p w:rsidR="00935572" w:rsidRPr="009D14B2" w:rsidRDefault="00935572" w:rsidP="00935572">
      <w:pPr>
        <w:pStyle w:val="ListParagraph"/>
        <w:numPr>
          <w:ilvl w:val="1"/>
          <w:numId w:val="18"/>
        </w:numPr>
        <w:contextualSpacing/>
        <w:rPr>
          <w:ins w:id="529" w:author="Lomayev, Artyom" w:date="2017-08-22T11:39:00Z"/>
          <w:sz w:val="20"/>
          <w:rPrChange w:id="530" w:author="Lomayev, Artyom" w:date="2017-08-22T11:48:00Z">
            <w:rPr>
              <w:ins w:id="531" w:author="Lomayev, Artyom" w:date="2017-08-22T11:39:00Z"/>
            </w:rPr>
          </w:rPrChange>
        </w:rPr>
      </w:pPr>
      <w:ins w:id="532" w:author="Lomayev, Artyom" w:date="2017-08-22T11:39:00Z">
        <w:r w:rsidRPr="009D14B2">
          <w:rPr>
            <w:sz w:val="20"/>
            <w:rPrChange w:id="533" w:author="Lomayev, Artyom" w:date="2017-08-22T11:48:00Z">
              <w:rPr/>
            </w:rPrChange>
          </w:rPr>
          <w:t xml:space="preserve">If ρ = 1 and </w:t>
        </w:r>
        <w:r w:rsidRPr="009D14B2">
          <w:rPr>
            <w:i/>
            <w:sz w:val="20"/>
            <w:rPrChange w:id="534" w:author="Lomayev, Artyom" w:date="2017-08-22T11:48:00Z">
              <w:rPr>
                <w:i/>
              </w:rPr>
            </w:rPrChange>
          </w:rPr>
          <w:t>L</w:t>
        </w:r>
        <w:r w:rsidRPr="009D14B2">
          <w:rPr>
            <w:i/>
            <w:sz w:val="20"/>
            <w:vertAlign w:val="subscript"/>
            <w:rPrChange w:id="535" w:author="Lomayev, Artyom" w:date="2017-08-22T11:48:00Z">
              <w:rPr>
                <w:i/>
                <w:vertAlign w:val="subscript"/>
              </w:rPr>
            </w:rPrChange>
          </w:rPr>
          <w:t>CW</w:t>
        </w:r>
        <w:r w:rsidRPr="009D14B2">
          <w:rPr>
            <w:sz w:val="20"/>
            <w:rPrChange w:id="536" w:author="Lomayev, Artyom" w:date="2017-08-22T11:48:00Z">
              <w:rPr/>
            </w:rPrChange>
          </w:rPr>
          <w:t xml:space="preserve"> = 1248, </w:t>
        </w:r>
        <w:r w:rsidRPr="009D14B2">
          <w:rPr>
            <w:i/>
            <w:sz w:val="20"/>
            <w:rPrChange w:id="537" w:author="Lomayev, Artyom" w:date="2017-08-22T11:48:00Z">
              <w:rPr>
                <w:i/>
              </w:rPr>
            </w:rPrChange>
          </w:rPr>
          <w:t>R</w:t>
        </w:r>
        <w:r w:rsidRPr="009D14B2">
          <w:rPr>
            <w:sz w:val="20"/>
            <w:rPrChange w:id="538" w:author="Lomayev, Artyom" w:date="2017-08-22T11:48:00Z">
              <w:rPr/>
            </w:rPrChange>
          </w:rPr>
          <w:t xml:space="preserve"> = 7/8:</w:t>
        </w:r>
      </w:ins>
    </w:p>
    <w:p w:rsidR="00935572" w:rsidRPr="009D14B2" w:rsidRDefault="00935572" w:rsidP="00935572">
      <w:pPr>
        <w:pStyle w:val="ListParagraph"/>
        <w:numPr>
          <w:ilvl w:val="2"/>
          <w:numId w:val="18"/>
        </w:numPr>
        <w:contextualSpacing/>
        <w:rPr>
          <w:ins w:id="539" w:author="Lomayev, Artyom" w:date="2017-08-22T11:39:00Z"/>
          <w:sz w:val="20"/>
          <w:rPrChange w:id="540" w:author="Lomayev, Artyom" w:date="2017-08-22T11:48:00Z">
            <w:rPr>
              <w:ins w:id="541" w:author="Lomayev, Artyom" w:date="2017-08-22T11:39:00Z"/>
            </w:rPr>
          </w:rPrChange>
        </w:rPr>
      </w:pPr>
      <w:ins w:id="542" w:author="Lomayev, Artyom" w:date="2017-08-22T11:39:00Z">
        <w:r w:rsidRPr="009D14B2">
          <w:rPr>
            <w:sz w:val="20"/>
            <w:rPrChange w:id="543" w:author="Lomayev, Artyom" w:date="2017-08-22T11:48:00Z">
              <w:rPr/>
            </w:rPrChange>
          </w:rPr>
          <w:t xml:space="preserve">The output stream of scrambler is broken into the blocks of length 1092 bits such that the </w:t>
        </w:r>
        <w:r w:rsidRPr="009D14B2">
          <w:rPr>
            <w:i/>
            <w:sz w:val="20"/>
            <w:rPrChange w:id="544" w:author="Lomayev, Artyom" w:date="2017-08-22T11:48:00Z">
              <w:rPr>
                <w:i/>
              </w:rPr>
            </w:rPrChange>
          </w:rPr>
          <w:t>m</w:t>
        </w:r>
        <w:r w:rsidRPr="009D14B2">
          <w:rPr>
            <w:sz w:val="20"/>
            <w:rPrChange w:id="545" w:author="Lomayev, Artyom" w:date="2017-08-22T11:48:00Z">
              <w:rPr/>
            </w:rPrChange>
          </w:rPr>
          <w:t xml:space="preserve">-th data word is </w:t>
        </w:r>
      </w:ins>
      <w:ins w:id="546" w:author="Lomayev, Artyom" w:date="2017-08-22T11:39:00Z">
        <w:r w:rsidRPr="00B22741">
          <w:rPr>
            <w:position w:val="-18"/>
            <w:sz w:val="20"/>
          </w:rPr>
          <w:object w:dxaOrig="3760" w:dyaOrig="440">
            <v:shape id="_x0000_i1083" type="#_x0000_t75" style="width:189pt;height:22.5pt" o:ole="">
              <v:imagedata r:id="rId119" o:title=""/>
            </v:shape>
            <o:OLEObject Type="Embed" ProgID="Equation.3" ShapeID="_x0000_i1083" DrawAspect="Content" ObjectID="_1566635215" r:id="rId120"/>
          </w:object>
        </w:r>
      </w:ins>
    </w:p>
    <w:p w:rsidR="00935572" w:rsidRPr="009D14B2" w:rsidRDefault="00935572" w:rsidP="00935572">
      <w:pPr>
        <w:pStyle w:val="ListParagraph"/>
        <w:numPr>
          <w:ilvl w:val="2"/>
          <w:numId w:val="18"/>
        </w:numPr>
        <w:contextualSpacing/>
        <w:rPr>
          <w:ins w:id="547" w:author="Lomayev, Artyom" w:date="2017-08-22T11:39:00Z"/>
          <w:sz w:val="20"/>
          <w:rPrChange w:id="548" w:author="Lomayev, Artyom" w:date="2017-08-22T11:48:00Z">
            <w:rPr>
              <w:ins w:id="549" w:author="Lomayev, Artyom" w:date="2017-08-22T11:39:00Z"/>
            </w:rPr>
          </w:rPrChange>
        </w:rPr>
      </w:pPr>
      <w:ins w:id="550" w:author="Lomayev, Artyom" w:date="2017-08-22T11:39:00Z">
        <w:r w:rsidRPr="009D14B2">
          <w:rPr>
            <w:sz w:val="20"/>
            <w:rPrChange w:id="551" w:author="Lomayev, Artyom" w:date="2017-08-22T11:48:00Z">
              <w:rPr/>
            </w:rPrChange>
          </w:rPr>
          <w:t xml:space="preserve">To each data word, parity bits </w:t>
        </w:r>
      </w:ins>
      <w:ins w:id="552" w:author="Lomayev, Artyom" w:date="2017-08-22T11:39:00Z">
        <w:r w:rsidRPr="00B22741">
          <w:rPr>
            <w:position w:val="-18"/>
            <w:sz w:val="20"/>
          </w:rPr>
          <w:object w:dxaOrig="2460" w:dyaOrig="440">
            <v:shape id="_x0000_i1084" type="#_x0000_t75" style="width:123pt;height:21.75pt" o:ole="">
              <v:imagedata r:id="rId121" o:title=""/>
            </v:shape>
            <o:OLEObject Type="Embed" ProgID="Equation.3" ShapeID="_x0000_i1084" DrawAspect="Content" ObjectID="_1566635216" r:id="rId122"/>
          </w:object>
        </w:r>
      </w:ins>
      <w:ins w:id="553" w:author="Lomayev, Artyom" w:date="2017-08-22T11:39:00Z">
        <w:r w:rsidRPr="009D14B2">
          <w:rPr>
            <w:sz w:val="20"/>
            <w:rPrChange w:id="554" w:author="Lomayev, Artyom" w:date="2017-08-22T11:48:00Z">
              <w:rPr/>
            </w:rPrChange>
          </w:rPr>
          <w:t xml:space="preserve"> are added to create the codeword </w:t>
        </w:r>
      </w:ins>
      <w:ins w:id="555" w:author="Lomayev, Artyom" w:date="2017-08-22T12:20:00Z">
        <w:r w:rsidR="001942E8" w:rsidRPr="00CE7C32">
          <w:rPr>
            <w:position w:val="-18"/>
            <w:sz w:val="20"/>
          </w:rPr>
          <w:object w:dxaOrig="3000" w:dyaOrig="440">
            <v:shape id="_x0000_i1085" type="#_x0000_t75" style="width:151.5pt;height:22.5pt" o:ole="">
              <v:imagedata r:id="rId107" o:title=""/>
            </v:shape>
            <o:OLEObject Type="Embed" ProgID="Equation.3" ShapeID="_x0000_i1085" DrawAspect="Content" ObjectID="_1566635217" r:id="rId123"/>
          </w:object>
        </w:r>
      </w:ins>
      <w:ins w:id="556" w:author="Lomayev, Artyom" w:date="2017-08-22T12:20:00Z">
        <w:r w:rsidR="001942E8" w:rsidRPr="00CE7C32">
          <w:rPr>
            <w:sz w:val="20"/>
          </w:rPr>
          <w:t xml:space="preserve"> such that </w:t>
        </w:r>
      </w:ins>
      <w:ins w:id="557" w:author="Lomayev, Artyom" w:date="2017-08-22T12:20:00Z">
        <w:r w:rsidR="001942E8" w:rsidRPr="00CE7C32">
          <w:rPr>
            <w:position w:val="-18"/>
            <w:sz w:val="20"/>
          </w:rPr>
          <w:object w:dxaOrig="1380" w:dyaOrig="499">
            <v:shape id="_x0000_i1086" type="#_x0000_t75" style="width:69pt;height:24.75pt" o:ole="">
              <v:imagedata r:id="rId109" o:title=""/>
            </v:shape>
            <o:OLEObject Type="Embed" ProgID="Equation.3" ShapeID="_x0000_i1086" DrawAspect="Content" ObjectID="_1566635218" r:id="rId124"/>
          </w:object>
        </w:r>
      </w:ins>
      <w:ins w:id="558" w:author="Lomayev, Artyom" w:date="2017-08-22T11:39:00Z">
        <w:r w:rsidRPr="009D14B2">
          <w:rPr>
            <w:sz w:val="20"/>
            <w:rPrChange w:id="559" w:author="Lomayev, Artyom" w:date="2017-08-22T11:48:00Z">
              <w:rPr/>
            </w:rPrChange>
          </w:rPr>
          <w:t xml:space="preserve">, parity bits are computed applying </w:t>
        </w:r>
        <w:r w:rsidRPr="009D14B2">
          <w:rPr>
            <w:i/>
            <w:sz w:val="20"/>
            <w:rPrChange w:id="560" w:author="Lomayev, Artyom" w:date="2017-08-22T11:48:00Z">
              <w:rPr>
                <w:i/>
              </w:rPr>
            </w:rPrChange>
          </w:rPr>
          <w:t>L</w:t>
        </w:r>
        <w:r w:rsidRPr="009D14B2">
          <w:rPr>
            <w:i/>
            <w:sz w:val="20"/>
            <w:vertAlign w:val="subscript"/>
            <w:rPrChange w:id="561" w:author="Lomayev, Artyom" w:date="2017-08-22T11:48:00Z">
              <w:rPr>
                <w:i/>
                <w:vertAlign w:val="subscript"/>
              </w:rPr>
            </w:rPrChange>
          </w:rPr>
          <w:t>CW</w:t>
        </w:r>
        <w:r w:rsidRPr="009D14B2">
          <w:rPr>
            <w:sz w:val="20"/>
            <w:rPrChange w:id="562" w:author="Lomayev, Artyom" w:date="2017-08-22T11:48:00Z">
              <w:rPr/>
            </w:rPrChange>
          </w:rPr>
          <w:t xml:space="preserve"> = 1344, </w:t>
        </w:r>
        <w:r w:rsidRPr="009D14B2">
          <w:rPr>
            <w:i/>
            <w:sz w:val="20"/>
            <w:rPrChange w:id="563" w:author="Lomayev, Artyom" w:date="2017-08-22T11:48:00Z">
              <w:rPr>
                <w:i/>
              </w:rPr>
            </w:rPrChange>
          </w:rPr>
          <w:t>R</w:t>
        </w:r>
        <w:r w:rsidRPr="009D14B2">
          <w:rPr>
            <w:sz w:val="20"/>
            <w:rPrChange w:id="564" w:author="Lomayev, Artyom" w:date="2017-08-22T11:48:00Z">
              <w:rPr/>
            </w:rPrChange>
          </w:rPr>
          <w:t xml:space="preserve"> = 13/16 LDPC matrix</w:t>
        </w:r>
      </w:ins>
    </w:p>
    <w:p w:rsidR="00935572" w:rsidRPr="009D14B2" w:rsidRDefault="00935572" w:rsidP="00935572">
      <w:pPr>
        <w:pStyle w:val="ListParagraph"/>
        <w:numPr>
          <w:ilvl w:val="2"/>
          <w:numId w:val="18"/>
        </w:numPr>
        <w:contextualSpacing/>
        <w:rPr>
          <w:ins w:id="565" w:author="Lomayev, Artyom" w:date="2017-08-22T11:39:00Z"/>
          <w:sz w:val="20"/>
          <w:rPrChange w:id="566" w:author="Lomayev, Artyom" w:date="2017-08-22T11:48:00Z">
            <w:rPr>
              <w:ins w:id="567" w:author="Lomayev, Artyom" w:date="2017-08-22T11:39:00Z"/>
            </w:rPr>
          </w:rPrChange>
        </w:rPr>
      </w:pPr>
      <w:ins w:id="568" w:author="Lomayev, Artyom" w:date="2017-08-22T11:39:00Z">
        <w:r w:rsidRPr="009D14B2">
          <w:rPr>
            <w:sz w:val="20"/>
            <w:rPrChange w:id="569" w:author="Lomayev, Artyom" w:date="2017-08-22T11:48:00Z">
              <w:rPr/>
            </w:rPrChange>
          </w:rPr>
          <w:t xml:space="preserve">Finally, the first 96 parity bits are discarded (punctured) to create the output codeword </w:t>
        </w:r>
      </w:ins>
      <w:ins w:id="570" w:author="Lomayev, Artyom" w:date="2017-08-22T11:39:00Z">
        <w:r w:rsidRPr="00B22741">
          <w:rPr>
            <w:position w:val="-18"/>
            <w:sz w:val="20"/>
          </w:rPr>
          <w:object w:dxaOrig="5500" w:dyaOrig="440">
            <v:shape id="_x0000_i1087" type="#_x0000_t75" style="width:275.25pt;height:22.5pt" o:ole="">
              <v:imagedata r:id="rId125" o:title=""/>
            </v:shape>
            <o:OLEObject Type="Embed" ProgID="Equation.3" ShapeID="_x0000_i1087" DrawAspect="Content" ObjectID="_1566635219" r:id="rId126"/>
          </w:object>
        </w:r>
      </w:ins>
    </w:p>
    <w:p w:rsidR="00573AAD" w:rsidRPr="009D14B2" w:rsidRDefault="00573AAD" w:rsidP="00573AAD">
      <w:pPr>
        <w:pStyle w:val="ListParagraph"/>
        <w:numPr>
          <w:ilvl w:val="1"/>
          <w:numId w:val="18"/>
        </w:numPr>
        <w:contextualSpacing/>
        <w:rPr>
          <w:ins w:id="571" w:author="Lomayev, Artyom" w:date="2017-08-22T11:41:00Z"/>
          <w:sz w:val="20"/>
          <w:rPrChange w:id="572" w:author="Lomayev, Artyom" w:date="2017-08-22T11:48:00Z">
            <w:rPr>
              <w:ins w:id="573" w:author="Lomayev, Artyom" w:date="2017-08-22T11:41:00Z"/>
            </w:rPr>
          </w:rPrChange>
        </w:rPr>
      </w:pPr>
      <w:ins w:id="574" w:author="Lomayev, Artyom" w:date="2017-08-22T11:41:00Z">
        <w:r w:rsidRPr="009D14B2">
          <w:rPr>
            <w:sz w:val="20"/>
            <w:rPrChange w:id="575" w:author="Lomayev, Artyom" w:date="2017-08-22T11:48:00Z">
              <w:rPr/>
            </w:rPrChange>
          </w:rPr>
          <w:t xml:space="preserve">If ρ = 2 and </w:t>
        </w:r>
        <w:r w:rsidRPr="009D14B2">
          <w:rPr>
            <w:i/>
            <w:sz w:val="20"/>
            <w:rPrChange w:id="576" w:author="Lomayev, Artyom" w:date="2017-08-22T11:48:00Z">
              <w:rPr>
                <w:i/>
              </w:rPr>
            </w:rPrChange>
          </w:rPr>
          <w:t>L</w:t>
        </w:r>
        <w:r w:rsidRPr="009D14B2">
          <w:rPr>
            <w:i/>
            <w:sz w:val="20"/>
            <w:vertAlign w:val="subscript"/>
            <w:rPrChange w:id="577" w:author="Lomayev, Artyom" w:date="2017-08-22T11:48:00Z">
              <w:rPr>
                <w:i/>
                <w:vertAlign w:val="subscript"/>
              </w:rPr>
            </w:rPrChange>
          </w:rPr>
          <w:t>CW</w:t>
        </w:r>
        <w:r w:rsidRPr="009D14B2">
          <w:rPr>
            <w:sz w:val="20"/>
            <w:rPrChange w:id="578" w:author="Lomayev, Artyom" w:date="2017-08-22T11:48:00Z">
              <w:rPr/>
            </w:rPrChange>
          </w:rPr>
          <w:t xml:space="preserve"> = 672, </w:t>
        </w:r>
        <w:r w:rsidRPr="009D14B2">
          <w:rPr>
            <w:i/>
            <w:sz w:val="20"/>
            <w:rPrChange w:id="579" w:author="Lomayev, Artyom" w:date="2017-08-22T11:48:00Z">
              <w:rPr>
                <w:i/>
              </w:rPr>
            </w:rPrChange>
          </w:rPr>
          <w:t>R</w:t>
        </w:r>
        <w:r w:rsidRPr="009D14B2">
          <w:rPr>
            <w:sz w:val="20"/>
            <w:rPrChange w:id="580" w:author="Lomayev, Artyom" w:date="2017-08-22T11:48:00Z">
              <w:rPr/>
            </w:rPrChange>
          </w:rPr>
          <w:t xml:space="preserve"> = 1/2:</w:t>
        </w:r>
      </w:ins>
    </w:p>
    <w:p w:rsidR="00573AAD" w:rsidRPr="009D14B2" w:rsidRDefault="00573AAD" w:rsidP="00573AAD">
      <w:pPr>
        <w:pStyle w:val="ListParagraph"/>
        <w:numPr>
          <w:ilvl w:val="2"/>
          <w:numId w:val="18"/>
        </w:numPr>
        <w:contextualSpacing/>
        <w:rPr>
          <w:ins w:id="581" w:author="Lomayev, Artyom" w:date="2017-08-22T11:41:00Z"/>
          <w:sz w:val="20"/>
          <w:rPrChange w:id="582" w:author="Lomayev, Artyom" w:date="2017-08-22T11:48:00Z">
            <w:rPr>
              <w:ins w:id="583" w:author="Lomayev, Artyom" w:date="2017-08-22T11:41:00Z"/>
            </w:rPr>
          </w:rPrChange>
        </w:rPr>
      </w:pPr>
      <w:ins w:id="584" w:author="Lomayev, Artyom" w:date="2017-08-22T11:41:00Z">
        <w:r w:rsidRPr="009D14B2">
          <w:rPr>
            <w:sz w:val="20"/>
            <w:rPrChange w:id="585" w:author="Lomayev, Artyom" w:date="2017-08-22T11:48:00Z">
              <w:rPr/>
            </w:rPrChange>
          </w:rPr>
          <w:t xml:space="preserve">The output stream of scrambler is broken into the blocks of length 168 bits such that the </w:t>
        </w:r>
        <w:r w:rsidRPr="009D14B2">
          <w:rPr>
            <w:i/>
            <w:sz w:val="20"/>
            <w:rPrChange w:id="586" w:author="Lomayev, Artyom" w:date="2017-08-22T11:48:00Z">
              <w:rPr>
                <w:i/>
              </w:rPr>
            </w:rPrChange>
          </w:rPr>
          <w:t>m</w:t>
        </w:r>
        <w:r w:rsidRPr="009D14B2">
          <w:rPr>
            <w:sz w:val="20"/>
            <w:rPrChange w:id="587" w:author="Lomayev, Artyom" w:date="2017-08-22T11:48:00Z">
              <w:rPr/>
            </w:rPrChange>
          </w:rPr>
          <w:t xml:space="preserve">-th data word is </w:t>
        </w:r>
      </w:ins>
      <w:ins w:id="588" w:author="Lomayev, Artyom" w:date="2017-08-22T11:41:00Z">
        <w:r w:rsidR="00B64923" w:rsidRPr="00B22741">
          <w:rPr>
            <w:position w:val="-18"/>
            <w:sz w:val="20"/>
          </w:rPr>
          <w:object w:dxaOrig="3680" w:dyaOrig="440">
            <v:shape id="_x0000_i1088" type="#_x0000_t75" style="width:184.5pt;height:22.5pt" o:ole="">
              <v:imagedata r:id="rId127" o:title=""/>
            </v:shape>
            <o:OLEObject Type="Embed" ProgID="Equation.3" ShapeID="_x0000_i1088" DrawAspect="Content" ObjectID="_1566635220" r:id="rId128"/>
          </w:object>
        </w:r>
      </w:ins>
    </w:p>
    <w:p w:rsidR="00573AAD" w:rsidRPr="009D14B2" w:rsidRDefault="00573AAD" w:rsidP="00573AAD">
      <w:pPr>
        <w:pStyle w:val="ListParagraph"/>
        <w:numPr>
          <w:ilvl w:val="2"/>
          <w:numId w:val="18"/>
        </w:numPr>
        <w:contextualSpacing/>
        <w:rPr>
          <w:ins w:id="589" w:author="Lomayev, Artyom" w:date="2017-08-22T11:41:00Z"/>
          <w:sz w:val="20"/>
          <w:rPrChange w:id="590" w:author="Lomayev, Artyom" w:date="2017-08-22T11:48:00Z">
            <w:rPr>
              <w:ins w:id="591" w:author="Lomayev, Artyom" w:date="2017-08-22T11:41:00Z"/>
            </w:rPr>
          </w:rPrChange>
        </w:rPr>
      </w:pPr>
      <w:ins w:id="592" w:author="Lomayev, Artyom" w:date="2017-08-22T11:41:00Z">
        <w:r w:rsidRPr="009D14B2">
          <w:rPr>
            <w:sz w:val="20"/>
            <w:rPrChange w:id="593" w:author="Lomayev, Artyom" w:date="2017-08-22T11:48:00Z">
              <w:rPr/>
            </w:rPrChange>
          </w:rPr>
          <w:t xml:space="preserve">To each data word, zero bits </w:t>
        </w:r>
      </w:ins>
      <w:ins w:id="594" w:author="Lomayev, Artyom" w:date="2017-08-22T11:41:00Z">
        <w:r w:rsidRPr="00B22741">
          <w:rPr>
            <w:position w:val="-14"/>
            <w:sz w:val="20"/>
          </w:rPr>
          <w:object w:dxaOrig="2240" w:dyaOrig="400">
            <v:shape id="_x0000_i1089" type="#_x0000_t75" style="width:112.5pt;height:19.5pt" o:ole="">
              <v:imagedata r:id="rId129" o:title=""/>
            </v:shape>
            <o:OLEObject Type="Embed" ProgID="Equation.3" ShapeID="_x0000_i1089" DrawAspect="Content" ObjectID="_1566635221" r:id="rId130"/>
          </w:object>
        </w:r>
      </w:ins>
      <w:ins w:id="595" w:author="Lomayev, Artyom" w:date="2017-08-22T11:41:00Z">
        <w:r w:rsidRPr="009D14B2">
          <w:rPr>
            <w:sz w:val="20"/>
            <w:rPrChange w:id="596" w:author="Lomayev, Artyom" w:date="2017-08-22T11:48:00Z">
              <w:rPr/>
            </w:rPrChange>
          </w:rPr>
          <w:t xml:space="preserve"> and parity bits </w:t>
        </w:r>
      </w:ins>
      <w:ins w:id="597" w:author="Lomayev, Artyom" w:date="2017-08-22T11:41:00Z">
        <w:r w:rsidRPr="00B22741">
          <w:rPr>
            <w:position w:val="-14"/>
            <w:sz w:val="20"/>
          </w:rPr>
          <w:object w:dxaOrig="2460" w:dyaOrig="400">
            <v:shape id="_x0000_i1090" type="#_x0000_t75" style="width:123pt;height:19.5pt" o:ole="">
              <v:imagedata r:id="rId131" o:title=""/>
            </v:shape>
            <o:OLEObject Type="Embed" ProgID="Equation.3" ShapeID="_x0000_i1090" DrawAspect="Content" ObjectID="_1566635222" r:id="rId132"/>
          </w:object>
        </w:r>
      </w:ins>
      <w:ins w:id="598" w:author="Lomayev, Artyom" w:date="2017-08-22T11:41:00Z">
        <w:r w:rsidRPr="009D14B2">
          <w:rPr>
            <w:sz w:val="20"/>
            <w:rPrChange w:id="599" w:author="Lomayev, Artyom" w:date="2017-08-22T11:48:00Z">
              <w:rPr/>
            </w:rPrChange>
          </w:rPr>
          <w:t xml:space="preserve"> are added to create the codeword </w:t>
        </w:r>
      </w:ins>
      <w:ins w:id="600" w:author="Lomayev, Artyom" w:date="2017-08-22T11:41:00Z">
        <w:r w:rsidR="00B3121F" w:rsidRPr="00B22741">
          <w:rPr>
            <w:position w:val="-18"/>
            <w:sz w:val="20"/>
          </w:rPr>
          <w:object w:dxaOrig="3460" w:dyaOrig="440">
            <v:shape id="_x0000_i1091" type="#_x0000_t75" style="width:173.25pt;height:22.5pt" o:ole="">
              <v:imagedata r:id="rId133" o:title=""/>
            </v:shape>
            <o:OLEObject Type="Embed" ProgID="Equation.3" ShapeID="_x0000_i1091" DrawAspect="Content" ObjectID="_1566635223" r:id="rId134"/>
          </w:object>
        </w:r>
      </w:ins>
      <w:ins w:id="601" w:author="Lomayev, Artyom" w:date="2017-08-22T11:41:00Z">
        <w:r w:rsidRPr="009D14B2">
          <w:rPr>
            <w:sz w:val="20"/>
            <w:rPrChange w:id="602" w:author="Lomayev, Artyom" w:date="2017-08-22T11:48:00Z">
              <w:rPr/>
            </w:rPrChange>
          </w:rPr>
          <w:t xml:space="preserve"> such that </w:t>
        </w:r>
      </w:ins>
      <w:ins w:id="603" w:author="Lomayev, Artyom" w:date="2017-08-22T11:41:00Z">
        <w:r w:rsidRPr="00B22741">
          <w:rPr>
            <w:position w:val="-18"/>
            <w:sz w:val="20"/>
          </w:rPr>
          <w:object w:dxaOrig="1380" w:dyaOrig="499">
            <v:shape id="_x0000_i1092" type="#_x0000_t75" style="width:69pt;height:24.75pt" o:ole="">
              <v:imagedata r:id="rId135" o:title=""/>
            </v:shape>
            <o:OLEObject Type="Embed" ProgID="Equation.3" ShapeID="_x0000_i1092" DrawAspect="Content" ObjectID="_1566635224" r:id="rId136"/>
          </w:object>
        </w:r>
      </w:ins>
    </w:p>
    <w:p w:rsidR="00573AAD" w:rsidRPr="009D14B2" w:rsidRDefault="00573AAD" w:rsidP="00573AAD">
      <w:pPr>
        <w:pStyle w:val="ListParagraph"/>
        <w:numPr>
          <w:ilvl w:val="2"/>
          <w:numId w:val="18"/>
        </w:numPr>
        <w:contextualSpacing/>
        <w:rPr>
          <w:ins w:id="604" w:author="Lomayev, Artyom" w:date="2017-08-22T11:41:00Z"/>
          <w:sz w:val="20"/>
          <w:rPrChange w:id="605" w:author="Lomayev, Artyom" w:date="2017-08-22T11:48:00Z">
            <w:rPr>
              <w:ins w:id="606" w:author="Lomayev, Artyom" w:date="2017-08-22T11:41:00Z"/>
            </w:rPr>
          </w:rPrChange>
        </w:rPr>
      </w:pPr>
      <w:ins w:id="607" w:author="Lomayev, Artyom" w:date="2017-08-22T11:41:00Z">
        <w:r w:rsidRPr="009D14B2">
          <w:rPr>
            <w:sz w:val="20"/>
            <w:rPrChange w:id="608" w:author="Lomayev, Artyom" w:date="2017-08-22T11:48:00Z">
              <w:rPr/>
            </w:rPrChange>
          </w:rPr>
          <w:t xml:space="preserve">Finally, the zero bits are replaced with word </w:t>
        </w:r>
      </w:ins>
      <w:ins w:id="609" w:author="Lomayev, Artyom" w:date="2017-08-22T11:41:00Z">
        <w:r w:rsidRPr="00B22741">
          <w:rPr>
            <w:position w:val="-14"/>
            <w:sz w:val="20"/>
          </w:rPr>
          <w:object w:dxaOrig="420" w:dyaOrig="400">
            <v:shape id="_x0000_i1093" type="#_x0000_t75" style="width:21pt;height:19.5pt" o:ole="">
              <v:imagedata r:id="rId137" o:title=""/>
            </v:shape>
            <o:OLEObject Type="Embed" ProgID="Equation.3" ShapeID="_x0000_i1093" DrawAspect="Content" ObjectID="_1566635225" r:id="rId138"/>
          </w:object>
        </w:r>
      </w:ins>
      <w:ins w:id="610" w:author="Lomayev, Artyom" w:date="2017-08-22T11:41:00Z">
        <w:r w:rsidRPr="009D14B2">
          <w:rPr>
            <w:sz w:val="20"/>
            <w:rPrChange w:id="611" w:author="Lomayev, Artyom" w:date="2017-08-22T11:48:00Z">
              <w:rPr/>
            </w:rPrChange>
          </w:rPr>
          <w:t xml:space="preserve"> repetition XORed by PN sequence that is generated from the LFSR used for MCS 1 scrambling as defined in 30.5.</w:t>
        </w:r>
      </w:ins>
      <w:ins w:id="612" w:author="Lomayev, Artyom" w:date="2017-08-22T11:44:00Z">
        <w:r w:rsidR="00B64923" w:rsidRPr="009D14B2">
          <w:rPr>
            <w:sz w:val="20"/>
            <w:rPrChange w:id="613" w:author="Lomayev, Artyom" w:date="2017-08-22T11:48:00Z">
              <w:rPr/>
            </w:rPrChange>
          </w:rPr>
          <w:t>8</w:t>
        </w:r>
      </w:ins>
      <w:ins w:id="614" w:author="Lomayev, Artyom" w:date="2017-08-22T11:41:00Z">
        <w:r w:rsidRPr="009D14B2">
          <w:rPr>
            <w:sz w:val="20"/>
            <w:rPrChange w:id="615" w:author="Lomayev, Artyom" w:date="2017-08-22T11:48:00Z">
              <w:rPr/>
            </w:rPrChange>
          </w:rPr>
          <w:t>.</w:t>
        </w:r>
      </w:ins>
      <w:ins w:id="616" w:author="Lomayev, Artyom" w:date="2017-08-22T11:44:00Z">
        <w:r w:rsidR="00B64923" w:rsidRPr="009D14B2">
          <w:rPr>
            <w:sz w:val="20"/>
            <w:rPrChange w:id="617" w:author="Lomayev, Artyom" w:date="2017-08-22T11:48:00Z">
              <w:rPr/>
            </w:rPrChange>
          </w:rPr>
          <w:t>3</w:t>
        </w:r>
      </w:ins>
      <w:ins w:id="618" w:author="Lomayev, Artyom" w:date="2017-08-22T11:41:00Z">
        <w:r w:rsidRPr="009D14B2">
          <w:rPr>
            <w:sz w:val="20"/>
            <w:rPrChange w:id="619" w:author="Lomayev, Artyom" w:date="2017-08-22T11:48:00Z">
              <w:rPr/>
            </w:rPrChange>
          </w:rPr>
          <w:t>.2. The LFSR is initialized to all ones initial seed value and reinitialized to the same seed after every codeword.</w:t>
        </w:r>
      </w:ins>
    </w:p>
    <w:p w:rsidR="00573AAD" w:rsidRPr="009D14B2" w:rsidRDefault="00573AAD" w:rsidP="00573AAD">
      <w:pPr>
        <w:pStyle w:val="ListParagraph"/>
        <w:numPr>
          <w:ilvl w:val="1"/>
          <w:numId w:val="18"/>
        </w:numPr>
        <w:contextualSpacing/>
        <w:rPr>
          <w:ins w:id="620" w:author="Lomayev, Artyom" w:date="2017-08-22T11:41:00Z"/>
          <w:sz w:val="20"/>
          <w:rPrChange w:id="621" w:author="Lomayev, Artyom" w:date="2017-08-22T11:48:00Z">
            <w:rPr>
              <w:ins w:id="622" w:author="Lomayev, Artyom" w:date="2017-08-22T11:41:00Z"/>
            </w:rPr>
          </w:rPrChange>
        </w:rPr>
      </w:pPr>
      <w:ins w:id="623" w:author="Lomayev, Artyom" w:date="2017-08-22T11:41:00Z">
        <w:r w:rsidRPr="009D14B2">
          <w:rPr>
            <w:sz w:val="20"/>
            <w:rPrChange w:id="624" w:author="Lomayev, Artyom" w:date="2017-08-22T11:48:00Z">
              <w:rPr/>
            </w:rPrChange>
          </w:rPr>
          <w:t xml:space="preserve">If ρ = 2 and </w:t>
        </w:r>
        <w:r w:rsidRPr="009D14B2">
          <w:rPr>
            <w:i/>
            <w:sz w:val="20"/>
            <w:rPrChange w:id="625" w:author="Lomayev, Artyom" w:date="2017-08-22T11:48:00Z">
              <w:rPr>
                <w:i/>
              </w:rPr>
            </w:rPrChange>
          </w:rPr>
          <w:t>L</w:t>
        </w:r>
        <w:r w:rsidRPr="009D14B2">
          <w:rPr>
            <w:i/>
            <w:sz w:val="20"/>
            <w:vertAlign w:val="subscript"/>
            <w:rPrChange w:id="626" w:author="Lomayev, Artyom" w:date="2017-08-22T11:48:00Z">
              <w:rPr>
                <w:i/>
                <w:vertAlign w:val="subscript"/>
              </w:rPr>
            </w:rPrChange>
          </w:rPr>
          <w:t>CW</w:t>
        </w:r>
        <w:r w:rsidRPr="009D14B2">
          <w:rPr>
            <w:sz w:val="20"/>
            <w:rPrChange w:id="627" w:author="Lomayev, Artyom" w:date="2017-08-22T11:48:00Z">
              <w:rPr/>
            </w:rPrChange>
          </w:rPr>
          <w:t xml:space="preserve"> = 1344, </w:t>
        </w:r>
        <w:r w:rsidRPr="009D14B2">
          <w:rPr>
            <w:i/>
            <w:sz w:val="20"/>
            <w:rPrChange w:id="628" w:author="Lomayev, Artyom" w:date="2017-08-22T11:48:00Z">
              <w:rPr>
                <w:i/>
              </w:rPr>
            </w:rPrChange>
          </w:rPr>
          <w:t>R</w:t>
        </w:r>
        <w:r w:rsidRPr="009D14B2">
          <w:rPr>
            <w:sz w:val="20"/>
            <w:rPrChange w:id="629" w:author="Lomayev, Artyom" w:date="2017-08-22T11:48:00Z">
              <w:rPr/>
            </w:rPrChange>
          </w:rPr>
          <w:t xml:space="preserve"> = 1/2:</w:t>
        </w:r>
      </w:ins>
    </w:p>
    <w:p w:rsidR="00573AAD" w:rsidRPr="009D14B2" w:rsidRDefault="00573AAD" w:rsidP="00573AAD">
      <w:pPr>
        <w:pStyle w:val="ListParagraph"/>
        <w:numPr>
          <w:ilvl w:val="2"/>
          <w:numId w:val="18"/>
        </w:numPr>
        <w:contextualSpacing/>
        <w:rPr>
          <w:ins w:id="630" w:author="Lomayev, Artyom" w:date="2017-08-22T11:41:00Z"/>
          <w:sz w:val="20"/>
          <w:rPrChange w:id="631" w:author="Lomayev, Artyom" w:date="2017-08-22T11:48:00Z">
            <w:rPr>
              <w:ins w:id="632" w:author="Lomayev, Artyom" w:date="2017-08-22T11:41:00Z"/>
            </w:rPr>
          </w:rPrChange>
        </w:rPr>
      </w:pPr>
      <w:ins w:id="633" w:author="Lomayev, Artyom" w:date="2017-08-22T11:41:00Z">
        <w:r w:rsidRPr="009D14B2">
          <w:rPr>
            <w:sz w:val="20"/>
            <w:rPrChange w:id="634" w:author="Lomayev, Artyom" w:date="2017-08-22T11:48:00Z">
              <w:rPr/>
            </w:rPrChange>
          </w:rPr>
          <w:t xml:space="preserve">The output stream of scrambler is broken into the blocks of length 336 bits such that the </w:t>
        </w:r>
        <w:r w:rsidRPr="009D14B2">
          <w:rPr>
            <w:i/>
            <w:sz w:val="20"/>
            <w:rPrChange w:id="635" w:author="Lomayev, Artyom" w:date="2017-08-22T11:48:00Z">
              <w:rPr>
                <w:i/>
              </w:rPr>
            </w:rPrChange>
          </w:rPr>
          <w:t>m</w:t>
        </w:r>
        <w:r w:rsidRPr="009D14B2">
          <w:rPr>
            <w:sz w:val="20"/>
            <w:rPrChange w:id="636" w:author="Lomayev, Artyom" w:date="2017-08-22T11:48:00Z">
              <w:rPr/>
            </w:rPrChange>
          </w:rPr>
          <w:t xml:space="preserve">-th data word is </w:t>
        </w:r>
      </w:ins>
      <w:ins w:id="637" w:author="Lomayev, Artyom" w:date="2017-08-22T11:41:00Z">
        <w:r w:rsidR="009257D2" w:rsidRPr="00B22741">
          <w:rPr>
            <w:position w:val="-18"/>
            <w:sz w:val="20"/>
          </w:rPr>
          <w:object w:dxaOrig="3680" w:dyaOrig="440">
            <v:shape id="_x0000_i1094" type="#_x0000_t75" style="width:184.5pt;height:22.5pt" o:ole="">
              <v:imagedata r:id="rId139" o:title=""/>
            </v:shape>
            <o:OLEObject Type="Embed" ProgID="Equation.3" ShapeID="_x0000_i1094" DrawAspect="Content" ObjectID="_1566635226" r:id="rId140"/>
          </w:object>
        </w:r>
      </w:ins>
    </w:p>
    <w:p w:rsidR="00573AAD" w:rsidRPr="009D14B2" w:rsidRDefault="00573AAD" w:rsidP="00573AAD">
      <w:pPr>
        <w:pStyle w:val="ListParagraph"/>
        <w:numPr>
          <w:ilvl w:val="2"/>
          <w:numId w:val="18"/>
        </w:numPr>
        <w:contextualSpacing/>
        <w:rPr>
          <w:ins w:id="638" w:author="Lomayev, Artyom" w:date="2017-08-22T11:41:00Z"/>
          <w:sz w:val="20"/>
          <w:rPrChange w:id="639" w:author="Lomayev, Artyom" w:date="2017-08-22T11:48:00Z">
            <w:rPr>
              <w:ins w:id="640" w:author="Lomayev, Artyom" w:date="2017-08-22T11:41:00Z"/>
            </w:rPr>
          </w:rPrChange>
        </w:rPr>
      </w:pPr>
      <w:ins w:id="641" w:author="Lomayev, Artyom" w:date="2017-08-22T11:41:00Z">
        <w:r w:rsidRPr="009D14B2">
          <w:rPr>
            <w:sz w:val="20"/>
            <w:rPrChange w:id="642" w:author="Lomayev, Artyom" w:date="2017-08-22T11:48:00Z">
              <w:rPr/>
            </w:rPrChange>
          </w:rPr>
          <w:t xml:space="preserve">To each data word, zero bits </w:t>
        </w:r>
      </w:ins>
      <w:ins w:id="643" w:author="Lomayev, Artyom" w:date="2017-08-22T11:41:00Z">
        <w:r w:rsidRPr="00B22741">
          <w:rPr>
            <w:position w:val="-14"/>
            <w:sz w:val="20"/>
          </w:rPr>
          <w:object w:dxaOrig="2260" w:dyaOrig="400">
            <v:shape id="_x0000_i1095" type="#_x0000_t75" style="width:113.25pt;height:19.5pt" o:ole="">
              <v:imagedata r:id="rId141" o:title=""/>
            </v:shape>
            <o:OLEObject Type="Embed" ProgID="Equation.3" ShapeID="_x0000_i1095" DrawAspect="Content" ObjectID="_1566635227" r:id="rId142"/>
          </w:object>
        </w:r>
      </w:ins>
      <w:ins w:id="644" w:author="Lomayev, Artyom" w:date="2017-08-22T11:41:00Z">
        <w:r w:rsidRPr="009D14B2">
          <w:rPr>
            <w:sz w:val="20"/>
            <w:rPrChange w:id="645" w:author="Lomayev, Artyom" w:date="2017-08-22T11:48:00Z">
              <w:rPr/>
            </w:rPrChange>
          </w:rPr>
          <w:t xml:space="preserve"> and parity bits </w:t>
        </w:r>
      </w:ins>
      <w:ins w:id="646" w:author="Lomayev, Artyom" w:date="2017-08-22T11:41:00Z">
        <w:r w:rsidRPr="00B22741">
          <w:rPr>
            <w:position w:val="-14"/>
            <w:sz w:val="20"/>
          </w:rPr>
          <w:object w:dxaOrig="2460" w:dyaOrig="400">
            <v:shape id="_x0000_i1096" type="#_x0000_t75" style="width:123pt;height:19.5pt" o:ole="">
              <v:imagedata r:id="rId143" o:title=""/>
            </v:shape>
            <o:OLEObject Type="Embed" ProgID="Equation.3" ShapeID="_x0000_i1096" DrawAspect="Content" ObjectID="_1566635228" r:id="rId144"/>
          </w:object>
        </w:r>
      </w:ins>
      <w:ins w:id="647" w:author="Lomayev, Artyom" w:date="2017-08-22T11:41:00Z">
        <w:r w:rsidRPr="009D14B2">
          <w:rPr>
            <w:sz w:val="20"/>
            <w:rPrChange w:id="648" w:author="Lomayev, Artyom" w:date="2017-08-22T11:48:00Z">
              <w:rPr/>
            </w:rPrChange>
          </w:rPr>
          <w:t xml:space="preserve"> are added to create the codeword </w:t>
        </w:r>
      </w:ins>
      <w:ins w:id="649" w:author="Lomayev, Artyom" w:date="2017-08-22T11:41:00Z">
        <w:r w:rsidR="009257D2" w:rsidRPr="00B22741">
          <w:rPr>
            <w:position w:val="-18"/>
            <w:sz w:val="20"/>
          </w:rPr>
          <w:object w:dxaOrig="3460" w:dyaOrig="440">
            <v:shape id="_x0000_i1097" type="#_x0000_t75" style="width:173.25pt;height:22.5pt" o:ole="">
              <v:imagedata r:id="rId145" o:title=""/>
            </v:shape>
            <o:OLEObject Type="Embed" ProgID="Equation.3" ShapeID="_x0000_i1097" DrawAspect="Content" ObjectID="_1566635229" r:id="rId146"/>
          </w:object>
        </w:r>
      </w:ins>
      <w:ins w:id="650" w:author="Lomayev, Artyom" w:date="2017-08-22T11:41:00Z">
        <w:r w:rsidRPr="009D14B2">
          <w:rPr>
            <w:sz w:val="20"/>
            <w:rPrChange w:id="651" w:author="Lomayev, Artyom" w:date="2017-08-22T11:48:00Z">
              <w:rPr/>
            </w:rPrChange>
          </w:rPr>
          <w:t xml:space="preserve"> such that </w:t>
        </w:r>
      </w:ins>
      <w:ins w:id="652" w:author="Lomayev, Artyom" w:date="2017-08-22T11:41:00Z">
        <w:r w:rsidRPr="00B22741">
          <w:rPr>
            <w:position w:val="-18"/>
            <w:sz w:val="20"/>
          </w:rPr>
          <w:object w:dxaOrig="1380" w:dyaOrig="499">
            <v:shape id="_x0000_i1098" type="#_x0000_t75" style="width:69pt;height:24.75pt" o:ole="">
              <v:imagedata r:id="rId147" o:title=""/>
            </v:shape>
            <o:OLEObject Type="Embed" ProgID="Equation.3" ShapeID="_x0000_i1098" DrawAspect="Content" ObjectID="_1566635230" r:id="rId148"/>
          </w:object>
        </w:r>
      </w:ins>
    </w:p>
    <w:p w:rsidR="00573AAD" w:rsidRPr="009D14B2" w:rsidRDefault="00573AAD" w:rsidP="00573AAD">
      <w:pPr>
        <w:pStyle w:val="ListParagraph"/>
        <w:numPr>
          <w:ilvl w:val="2"/>
          <w:numId w:val="18"/>
        </w:numPr>
        <w:contextualSpacing/>
        <w:rPr>
          <w:ins w:id="653" w:author="Lomayev, Artyom" w:date="2017-08-22T11:41:00Z"/>
          <w:sz w:val="20"/>
          <w:rPrChange w:id="654" w:author="Lomayev, Artyom" w:date="2017-08-22T11:48:00Z">
            <w:rPr>
              <w:ins w:id="655" w:author="Lomayev, Artyom" w:date="2017-08-22T11:41:00Z"/>
            </w:rPr>
          </w:rPrChange>
        </w:rPr>
      </w:pPr>
      <w:ins w:id="656" w:author="Lomayev, Artyom" w:date="2017-08-22T11:41:00Z">
        <w:r w:rsidRPr="009D14B2">
          <w:rPr>
            <w:sz w:val="20"/>
            <w:rPrChange w:id="657" w:author="Lomayev, Artyom" w:date="2017-08-22T11:48:00Z">
              <w:rPr/>
            </w:rPrChange>
          </w:rPr>
          <w:t xml:space="preserve">Finally, the zero bits are replaced with word </w:t>
        </w:r>
      </w:ins>
      <w:ins w:id="658" w:author="Lomayev, Artyom" w:date="2017-08-22T11:41:00Z">
        <w:r w:rsidRPr="00B22741">
          <w:rPr>
            <w:position w:val="-14"/>
            <w:sz w:val="20"/>
          </w:rPr>
          <w:object w:dxaOrig="420" w:dyaOrig="400">
            <v:shape id="_x0000_i1099" type="#_x0000_t75" style="width:21pt;height:19.5pt" o:ole="">
              <v:imagedata r:id="rId149" o:title=""/>
            </v:shape>
            <o:OLEObject Type="Embed" ProgID="Equation.3" ShapeID="_x0000_i1099" DrawAspect="Content" ObjectID="_1566635231" r:id="rId150"/>
          </w:object>
        </w:r>
      </w:ins>
      <w:ins w:id="659" w:author="Lomayev, Artyom" w:date="2017-08-22T11:41:00Z">
        <w:r w:rsidRPr="009D14B2">
          <w:rPr>
            <w:sz w:val="20"/>
            <w:rPrChange w:id="660" w:author="Lomayev, Artyom" w:date="2017-08-22T11:48:00Z">
              <w:rPr/>
            </w:rPrChange>
          </w:rPr>
          <w:t xml:space="preserve"> repetition XORed by PN sequence that is generated from the LFSR used for MCS 1 scrambling as defined in 30.5.</w:t>
        </w:r>
      </w:ins>
      <w:ins w:id="661" w:author="Lomayev, Artyom" w:date="2017-08-22T11:45:00Z">
        <w:r w:rsidR="00B3121F" w:rsidRPr="009D14B2">
          <w:rPr>
            <w:sz w:val="20"/>
            <w:rPrChange w:id="662" w:author="Lomayev, Artyom" w:date="2017-08-22T11:48:00Z">
              <w:rPr/>
            </w:rPrChange>
          </w:rPr>
          <w:t>8</w:t>
        </w:r>
      </w:ins>
      <w:ins w:id="663" w:author="Lomayev, Artyom" w:date="2017-08-22T11:41:00Z">
        <w:r w:rsidRPr="009D14B2">
          <w:rPr>
            <w:sz w:val="20"/>
            <w:rPrChange w:id="664" w:author="Lomayev, Artyom" w:date="2017-08-22T11:48:00Z">
              <w:rPr/>
            </w:rPrChange>
          </w:rPr>
          <w:t>.</w:t>
        </w:r>
      </w:ins>
      <w:ins w:id="665" w:author="Lomayev, Artyom" w:date="2017-08-22T11:45:00Z">
        <w:r w:rsidR="00B3121F" w:rsidRPr="009D14B2">
          <w:rPr>
            <w:sz w:val="20"/>
            <w:rPrChange w:id="666" w:author="Lomayev, Artyom" w:date="2017-08-22T11:48:00Z">
              <w:rPr/>
            </w:rPrChange>
          </w:rPr>
          <w:t>3</w:t>
        </w:r>
      </w:ins>
      <w:ins w:id="667" w:author="Lomayev, Artyom" w:date="2017-08-22T11:41:00Z">
        <w:r w:rsidRPr="009D14B2">
          <w:rPr>
            <w:sz w:val="20"/>
            <w:rPrChange w:id="668" w:author="Lomayev, Artyom" w:date="2017-08-22T11:48:00Z">
              <w:rPr/>
            </w:rPrChange>
          </w:rPr>
          <w:t>.2. The LFSR is initialized to all ones initial seed value and reinitialized to the same seed after every codeword.</w:t>
        </w:r>
      </w:ins>
    </w:p>
    <w:p w:rsidR="00613DC0" w:rsidRPr="009D14B2" w:rsidRDefault="00D96625">
      <w:pPr>
        <w:pStyle w:val="IEEEStdsParagraph"/>
        <w:numPr>
          <w:ilvl w:val="1"/>
          <w:numId w:val="18"/>
        </w:numPr>
        <w:rPr>
          <w:ins w:id="669" w:author="Lomayev, Artyom" w:date="2017-08-22T11:47:00Z"/>
        </w:rPr>
        <w:pPrChange w:id="670" w:author="Lomayev, Artyom" w:date="2017-08-22T11:37:00Z">
          <w:pPr>
            <w:pStyle w:val="IEEEStdsParagraph"/>
          </w:pPr>
        </w:pPrChange>
      </w:pPr>
      <w:ins w:id="671" w:author="Lomayev, Artyom" w:date="2017-08-22T11:46:00Z">
        <w:r w:rsidRPr="009D14B2">
          <w:t xml:space="preserve">If ρ = 1 and </w:t>
        </w:r>
        <w:r w:rsidRPr="009D14B2">
          <w:rPr>
            <w:i/>
            <w:rPrChange w:id="672" w:author="Lomayev, Artyom" w:date="2017-08-22T11:48:00Z">
              <w:rPr/>
            </w:rPrChange>
          </w:rPr>
          <w:t>L</w:t>
        </w:r>
        <w:r w:rsidRPr="009D14B2">
          <w:rPr>
            <w:i/>
            <w:vertAlign w:val="subscript"/>
            <w:rPrChange w:id="673" w:author="Lomayev, Artyom" w:date="2017-08-22T11:48:00Z">
              <w:rPr/>
            </w:rPrChange>
          </w:rPr>
          <w:t>CW</w:t>
        </w:r>
        <w:r w:rsidRPr="009D14B2">
          <w:t xml:space="preserve"> = </w:t>
        </w:r>
      </w:ins>
      <w:ins w:id="674" w:author="Lomayev, Artyom" w:date="2017-08-22T11:47:00Z">
        <w:r w:rsidR="009D14B2" w:rsidRPr="009D14B2">
          <w:t>504</w:t>
        </w:r>
      </w:ins>
      <w:ins w:id="675" w:author="Lomayev, Artyom" w:date="2017-08-22T11:46:00Z">
        <w:r w:rsidR="00872447" w:rsidRPr="009D14B2">
          <w:t xml:space="preserve">, </w:t>
        </w:r>
        <w:r w:rsidR="00872447" w:rsidRPr="009D14B2">
          <w:rPr>
            <w:i/>
            <w:rPrChange w:id="676" w:author="Lomayev, Artyom" w:date="2017-08-22T11:48:00Z">
              <w:rPr/>
            </w:rPrChange>
          </w:rPr>
          <w:t>R</w:t>
        </w:r>
        <w:r w:rsidR="00872447" w:rsidRPr="009D14B2">
          <w:t xml:space="preserve"> = 2/3:</w:t>
        </w:r>
      </w:ins>
    </w:p>
    <w:p w:rsidR="009D14B2" w:rsidRDefault="009D14B2">
      <w:pPr>
        <w:pStyle w:val="IEEEStdsParagraph"/>
        <w:numPr>
          <w:ilvl w:val="2"/>
          <w:numId w:val="18"/>
        </w:numPr>
        <w:rPr>
          <w:ins w:id="677" w:author="Lomayev, Artyom" w:date="2017-08-22T11:50:00Z"/>
        </w:rPr>
        <w:pPrChange w:id="678" w:author="Lomayev, Artyom" w:date="2017-08-22T11:47:00Z">
          <w:pPr>
            <w:pStyle w:val="IEEEStdsParagraph"/>
          </w:pPr>
        </w:pPrChange>
      </w:pPr>
      <w:ins w:id="679" w:author="Lomayev, Artyom" w:date="2017-08-22T11:47:00Z">
        <w:r w:rsidRPr="009D14B2">
          <w:t xml:space="preserve">The output stream </w:t>
        </w:r>
      </w:ins>
      <w:ins w:id="680" w:author="Lomayev, Artyom" w:date="2017-08-22T11:48:00Z">
        <w:r>
          <w:t xml:space="preserve">of scrambler is broken into the blocks of length </w:t>
        </w:r>
      </w:ins>
      <w:ins w:id="681" w:author="Lomayev, Artyom" w:date="2017-08-22T11:49:00Z">
        <w:r>
          <w:t xml:space="preserve">336 bits such that the </w:t>
        </w:r>
        <w:r w:rsidRPr="009D14B2">
          <w:rPr>
            <w:i/>
            <w:rPrChange w:id="682" w:author="Lomayev, Artyom" w:date="2017-08-22T11:49:00Z">
              <w:rPr/>
            </w:rPrChange>
          </w:rPr>
          <w:t>m</w:t>
        </w:r>
        <w:r>
          <w:t xml:space="preserve">-th data word is </w:t>
        </w:r>
      </w:ins>
      <w:ins w:id="683" w:author="Lomayev, Artyom" w:date="2017-08-22T11:50:00Z">
        <w:r w:rsidR="009257D2" w:rsidRPr="00CE7C32">
          <w:rPr>
            <w:position w:val="-18"/>
          </w:rPr>
          <w:object w:dxaOrig="3680" w:dyaOrig="440">
            <v:shape id="_x0000_i1100" type="#_x0000_t75" style="width:184.5pt;height:22.5pt" o:ole="">
              <v:imagedata r:id="rId151" o:title=""/>
            </v:shape>
            <o:OLEObject Type="Embed" ProgID="Equation.3" ShapeID="_x0000_i1100" DrawAspect="Content" ObjectID="_1566635232" r:id="rId152"/>
          </w:object>
        </w:r>
      </w:ins>
    </w:p>
    <w:p w:rsidR="009257D2" w:rsidRDefault="009257D2">
      <w:pPr>
        <w:pStyle w:val="IEEEStdsParagraph"/>
        <w:numPr>
          <w:ilvl w:val="2"/>
          <w:numId w:val="18"/>
        </w:numPr>
        <w:rPr>
          <w:ins w:id="684" w:author="Lomayev, Artyom" w:date="2017-08-22T11:53:00Z"/>
        </w:rPr>
        <w:pPrChange w:id="685" w:author="Lomayev, Artyom" w:date="2017-08-22T11:47:00Z">
          <w:pPr>
            <w:pStyle w:val="IEEEStdsParagraph"/>
          </w:pPr>
        </w:pPrChange>
      </w:pPr>
      <w:ins w:id="686" w:author="Lomayev, Artyom" w:date="2017-08-22T11:50:00Z">
        <w:r>
          <w:lastRenderedPageBreak/>
          <w:t xml:space="preserve">To each data word, zero bits </w:t>
        </w:r>
      </w:ins>
      <w:ins w:id="687" w:author="Lomayev, Artyom" w:date="2017-08-22T11:50:00Z">
        <w:r w:rsidRPr="00CE7C32">
          <w:rPr>
            <w:position w:val="-14"/>
          </w:rPr>
          <w:object w:dxaOrig="2260" w:dyaOrig="400">
            <v:shape id="_x0000_i1101" type="#_x0000_t75" style="width:113.25pt;height:19.5pt" o:ole="">
              <v:imagedata r:id="rId153" o:title=""/>
            </v:shape>
            <o:OLEObject Type="Embed" ProgID="Equation.3" ShapeID="_x0000_i1101" DrawAspect="Content" ObjectID="_1566635233" r:id="rId154"/>
          </w:object>
        </w:r>
      </w:ins>
      <w:ins w:id="688" w:author="Lomayev, Artyom" w:date="2017-08-22T11:50:00Z">
        <w:r>
          <w:t xml:space="preserve"> and parity bits </w:t>
        </w:r>
      </w:ins>
      <w:ins w:id="689" w:author="Lomayev, Artyom" w:date="2017-08-22T11:51:00Z">
        <w:r w:rsidRPr="00CE7C32">
          <w:rPr>
            <w:position w:val="-14"/>
          </w:rPr>
          <w:object w:dxaOrig="2460" w:dyaOrig="400">
            <v:shape id="_x0000_i1102" type="#_x0000_t75" style="width:123pt;height:19.5pt" o:ole="">
              <v:imagedata r:id="rId155" o:title=""/>
            </v:shape>
            <o:OLEObject Type="Embed" ProgID="Equation.3" ShapeID="_x0000_i1102" DrawAspect="Content" ObjectID="_1566635234" r:id="rId156"/>
          </w:object>
        </w:r>
      </w:ins>
      <w:ins w:id="690" w:author="Lomayev, Artyom" w:date="2017-08-22T11:51:00Z">
        <w:r>
          <w:t xml:space="preserve"> are added to create the codeword </w:t>
        </w:r>
      </w:ins>
      <w:ins w:id="691" w:author="Lomayev, Artyom" w:date="2017-08-22T11:52:00Z">
        <w:r w:rsidRPr="00CE7C32">
          <w:rPr>
            <w:position w:val="-18"/>
          </w:rPr>
          <w:object w:dxaOrig="3460" w:dyaOrig="440">
            <v:shape id="_x0000_i1103" type="#_x0000_t75" style="width:173.25pt;height:22.5pt" o:ole="">
              <v:imagedata r:id="rId145" o:title=""/>
            </v:shape>
            <o:OLEObject Type="Embed" ProgID="Equation.3" ShapeID="_x0000_i1103" DrawAspect="Content" ObjectID="_1566635235" r:id="rId157"/>
          </w:object>
        </w:r>
      </w:ins>
      <w:ins w:id="692" w:author="Lomayev, Artyom" w:date="2017-08-22T11:52:00Z">
        <w:r>
          <w:t xml:space="preserve"> such that </w:t>
        </w:r>
      </w:ins>
      <w:ins w:id="693" w:author="Lomayev, Artyom" w:date="2017-08-22T11:52:00Z">
        <w:r w:rsidRPr="00CE7C32">
          <w:rPr>
            <w:position w:val="-18"/>
          </w:rPr>
          <w:object w:dxaOrig="1380" w:dyaOrig="499">
            <v:shape id="_x0000_i1104" type="#_x0000_t75" style="width:69pt;height:24.75pt" o:ole="">
              <v:imagedata r:id="rId147" o:title=""/>
            </v:shape>
            <o:OLEObject Type="Embed" ProgID="Equation.3" ShapeID="_x0000_i1104" DrawAspect="Content" ObjectID="_1566635236" r:id="rId158"/>
          </w:object>
        </w:r>
      </w:ins>
      <w:ins w:id="694" w:author="Lomayev, Artyom" w:date="2017-08-22T11:52:00Z">
        <w:r>
          <w:t xml:space="preserve">, </w:t>
        </w:r>
      </w:ins>
      <w:ins w:id="695" w:author="Lomayev, Artyom" w:date="2017-08-22T12:22:00Z">
        <w:r w:rsidR="00261597">
          <w:t xml:space="preserve">parity bits are computed applying </w:t>
        </w:r>
      </w:ins>
      <w:ins w:id="696" w:author="Lomayev, Artyom" w:date="2017-08-22T12:13:00Z">
        <w:r w:rsidR="002E302A" w:rsidRPr="002E302A">
          <w:rPr>
            <w:i/>
            <w:rPrChange w:id="697" w:author="Lomayev, Artyom" w:date="2017-08-22T12:13:00Z">
              <w:rPr/>
            </w:rPrChange>
          </w:rPr>
          <w:t>L</w:t>
        </w:r>
        <w:r w:rsidR="002E302A" w:rsidRPr="002E302A">
          <w:rPr>
            <w:i/>
            <w:vertAlign w:val="subscript"/>
            <w:rPrChange w:id="698" w:author="Lomayev, Artyom" w:date="2017-08-22T12:13:00Z">
              <w:rPr/>
            </w:rPrChange>
          </w:rPr>
          <w:t>CW</w:t>
        </w:r>
        <w:r w:rsidR="002E302A">
          <w:t xml:space="preserve"> = 672,</w:t>
        </w:r>
      </w:ins>
      <w:ins w:id="699" w:author="Lomayev, Artyom" w:date="2017-08-22T11:53:00Z">
        <w:r>
          <w:t xml:space="preserve"> </w:t>
        </w:r>
        <w:r w:rsidRPr="009257D2">
          <w:rPr>
            <w:i/>
            <w:rPrChange w:id="700" w:author="Lomayev, Artyom" w:date="2017-08-22T11:53:00Z">
              <w:rPr/>
            </w:rPrChange>
          </w:rPr>
          <w:t>R</w:t>
        </w:r>
        <w:r>
          <w:t xml:space="preserve"> = ¾</w:t>
        </w:r>
      </w:ins>
      <w:ins w:id="701" w:author="Lomayev, Artyom" w:date="2017-08-22T12:22:00Z">
        <w:r w:rsidR="00261597">
          <w:t xml:space="preserve"> LDPC matrix</w:t>
        </w:r>
      </w:ins>
    </w:p>
    <w:p w:rsidR="009257D2" w:rsidRDefault="009257D2">
      <w:pPr>
        <w:pStyle w:val="IEEEStdsParagraph"/>
        <w:numPr>
          <w:ilvl w:val="2"/>
          <w:numId w:val="18"/>
        </w:numPr>
        <w:rPr>
          <w:ins w:id="702" w:author="Lomayev, Artyom" w:date="2017-08-22T11:54:00Z"/>
        </w:rPr>
        <w:pPrChange w:id="703" w:author="Lomayev, Artyom" w:date="2017-08-22T11:47:00Z">
          <w:pPr>
            <w:pStyle w:val="IEEEStdsParagraph"/>
          </w:pPr>
        </w:pPrChange>
      </w:pPr>
      <w:ins w:id="704" w:author="Lomayev, Artyom" w:date="2017-08-22T11:53:00Z">
        <w:r>
          <w:t xml:space="preserve">Finally, the zero bits are discarded </w:t>
        </w:r>
      </w:ins>
      <w:ins w:id="705" w:author="Lomayev, Artyom" w:date="2017-08-22T12:26:00Z">
        <w:r w:rsidR="000270CC">
          <w:t xml:space="preserve">to create the output </w:t>
        </w:r>
      </w:ins>
      <w:ins w:id="706" w:author="Lomayev, Artyom" w:date="2017-08-22T11:53:00Z">
        <w:r>
          <w:t xml:space="preserve">codeword </w:t>
        </w:r>
      </w:ins>
      <w:ins w:id="707" w:author="Lomayev, Artyom" w:date="2017-08-22T11:54:00Z">
        <w:r w:rsidR="00405EC2" w:rsidRPr="00CE7C32">
          <w:rPr>
            <w:position w:val="-18"/>
          </w:rPr>
          <w:object w:dxaOrig="3040" w:dyaOrig="440">
            <v:shape id="_x0000_i1105" type="#_x0000_t75" style="width:152.25pt;height:22.5pt" o:ole="">
              <v:imagedata r:id="rId159" o:title=""/>
            </v:shape>
            <o:OLEObject Type="Embed" ProgID="Equation.3" ShapeID="_x0000_i1105" DrawAspect="Content" ObjectID="_1566635237" r:id="rId160"/>
          </w:object>
        </w:r>
      </w:ins>
      <w:ins w:id="708" w:author="Lomayev, Artyom" w:date="2017-08-22T11:54:00Z">
        <w:r>
          <w:t xml:space="preserve"> </w:t>
        </w:r>
      </w:ins>
    </w:p>
    <w:p w:rsidR="00405EC2" w:rsidRPr="009D14B2" w:rsidRDefault="00405EC2" w:rsidP="00405EC2">
      <w:pPr>
        <w:pStyle w:val="IEEEStdsParagraph"/>
        <w:numPr>
          <w:ilvl w:val="1"/>
          <w:numId w:val="18"/>
        </w:numPr>
        <w:rPr>
          <w:ins w:id="709" w:author="Lomayev, Artyom" w:date="2017-08-22T11:54:00Z"/>
        </w:rPr>
      </w:pPr>
      <w:ins w:id="710" w:author="Lomayev, Artyom" w:date="2017-08-22T11:54:00Z">
        <w:r w:rsidRPr="009D14B2">
          <w:t xml:space="preserve">If ρ = 1 and </w:t>
        </w:r>
        <w:r w:rsidRPr="00CE7C32">
          <w:rPr>
            <w:i/>
          </w:rPr>
          <w:t>L</w:t>
        </w:r>
        <w:r w:rsidRPr="00CE7C32">
          <w:rPr>
            <w:i/>
            <w:vertAlign w:val="subscript"/>
          </w:rPr>
          <w:t>CW</w:t>
        </w:r>
        <w:r w:rsidRPr="009D14B2">
          <w:t xml:space="preserve"> = </w:t>
        </w:r>
        <w:r>
          <w:t>1008</w:t>
        </w:r>
        <w:r w:rsidRPr="009D14B2">
          <w:t xml:space="preserve">, </w:t>
        </w:r>
        <w:r w:rsidRPr="00CE7C32">
          <w:rPr>
            <w:i/>
          </w:rPr>
          <w:t>R</w:t>
        </w:r>
        <w:r w:rsidRPr="009D14B2">
          <w:t xml:space="preserve"> = 2/3:</w:t>
        </w:r>
      </w:ins>
    </w:p>
    <w:p w:rsidR="00405EC2" w:rsidRDefault="00405EC2" w:rsidP="00405EC2">
      <w:pPr>
        <w:pStyle w:val="IEEEStdsParagraph"/>
        <w:numPr>
          <w:ilvl w:val="2"/>
          <w:numId w:val="18"/>
        </w:numPr>
        <w:rPr>
          <w:ins w:id="711" w:author="Lomayev, Artyom" w:date="2017-08-22T11:55:00Z"/>
        </w:rPr>
      </w:pPr>
      <w:ins w:id="712" w:author="Lomayev, Artyom" w:date="2017-08-22T11:55:00Z">
        <w:r w:rsidRPr="009D14B2">
          <w:t xml:space="preserve">The output stream </w:t>
        </w:r>
        <w:r>
          <w:t xml:space="preserve">of scrambler is broken into the blocks of length </w:t>
        </w:r>
      </w:ins>
      <w:ins w:id="713" w:author="Lomayev, Artyom" w:date="2017-08-22T12:05:00Z">
        <w:r w:rsidR="00736D65">
          <w:t>672</w:t>
        </w:r>
      </w:ins>
      <w:ins w:id="714" w:author="Lomayev, Artyom" w:date="2017-08-22T11:55:00Z">
        <w:r>
          <w:t xml:space="preserve"> bits such that the </w:t>
        </w:r>
        <w:r w:rsidRPr="00CE7C32">
          <w:rPr>
            <w:i/>
          </w:rPr>
          <w:t>m</w:t>
        </w:r>
        <w:r>
          <w:t xml:space="preserve">-th data word is </w:t>
        </w:r>
      </w:ins>
      <w:ins w:id="715" w:author="Lomayev, Artyom" w:date="2017-08-22T11:55:00Z">
        <w:r w:rsidRPr="00CE7C32">
          <w:rPr>
            <w:position w:val="-18"/>
          </w:rPr>
          <w:object w:dxaOrig="3680" w:dyaOrig="440">
            <v:shape id="_x0000_i1106" type="#_x0000_t75" style="width:184.5pt;height:22.5pt" o:ole="">
              <v:imagedata r:id="rId161" o:title=""/>
            </v:shape>
            <o:OLEObject Type="Embed" ProgID="Equation.3" ShapeID="_x0000_i1106" DrawAspect="Content" ObjectID="_1566635238" r:id="rId162"/>
          </w:object>
        </w:r>
      </w:ins>
    </w:p>
    <w:p w:rsidR="00405EC2" w:rsidRDefault="00405EC2" w:rsidP="00405EC2">
      <w:pPr>
        <w:pStyle w:val="IEEEStdsParagraph"/>
        <w:numPr>
          <w:ilvl w:val="2"/>
          <w:numId w:val="18"/>
        </w:numPr>
        <w:rPr>
          <w:ins w:id="716" w:author="Lomayev, Artyom" w:date="2017-08-22T11:55:00Z"/>
        </w:rPr>
      </w:pPr>
      <w:ins w:id="717" w:author="Lomayev, Artyom" w:date="2017-08-22T11:55:00Z">
        <w:r>
          <w:t xml:space="preserve">To each data word, zero bits </w:t>
        </w:r>
      </w:ins>
      <w:ins w:id="718" w:author="Lomayev, Artyom" w:date="2017-08-22T11:55:00Z">
        <w:r w:rsidRPr="00CE7C32">
          <w:rPr>
            <w:position w:val="-14"/>
          </w:rPr>
          <w:object w:dxaOrig="2260" w:dyaOrig="400">
            <v:shape id="_x0000_i1107" type="#_x0000_t75" style="width:113.25pt;height:19.5pt" o:ole="">
              <v:imagedata r:id="rId163" o:title=""/>
            </v:shape>
            <o:OLEObject Type="Embed" ProgID="Equation.3" ShapeID="_x0000_i1107" DrawAspect="Content" ObjectID="_1566635239" r:id="rId164"/>
          </w:object>
        </w:r>
      </w:ins>
      <w:ins w:id="719" w:author="Lomayev, Artyom" w:date="2017-08-22T11:55:00Z">
        <w:r>
          <w:t xml:space="preserve"> and parity bits </w:t>
        </w:r>
      </w:ins>
      <w:ins w:id="720" w:author="Lomayev, Artyom" w:date="2017-08-22T11:55:00Z">
        <w:r w:rsidRPr="00CE7C32">
          <w:rPr>
            <w:position w:val="-14"/>
          </w:rPr>
          <w:object w:dxaOrig="2460" w:dyaOrig="400">
            <v:shape id="_x0000_i1108" type="#_x0000_t75" style="width:123pt;height:19.5pt" o:ole="">
              <v:imagedata r:id="rId165" o:title=""/>
            </v:shape>
            <o:OLEObject Type="Embed" ProgID="Equation.3" ShapeID="_x0000_i1108" DrawAspect="Content" ObjectID="_1566635240" r:id="rId166"/>
          </w:object>
        </w:r>
      </w:ins>
      <w:ins w:id="721" w:author="Lomayev, Artyom" w:date="2017-08-22T11:55:00Z">
        <w:r>
          <w:t xml:space="preserve"> are added to create the codeword </w:t>
        </w:r>
      </w:ins>
      <w:ins w:id="722" w:author="Lomayev, Artyom" w:date="2017-08-22T11:55:00Z">
        <w:r w:rsidRPr="00CE7C32">
          <w:rPr>
            <w:position w:val="-18"/>
          </w:rPr>
          <w:object w:dxaOrig="3460" w:dyaOrig="440">
            <v:shape id="_x0000_i1109" type="#_x0000_t75" style="width:173.25pt;height:22.5pt" o:ole="">
              <v:imagedata r:id="rId145" o:title=""/>
            </v:shape>
            <o:OLEObject Type="Embed" ProgID="Equation.3" ShapeID="_x0000_i1109" DrawAspect="Content" ObjectID="_1566635241" r:id="rId167"/>
          </w:object>
        </w:r>
      </w:ins>
      <w:ins w:id="723" w:author="Lomayev, Artyom" w:date="2017-08-22T11:55:00Z">
        <w:r>
          <w:t xml:space="preserve"> such that </w:t>
        </w:r>
      </w:ins>
      <w:ins w:id="724" w:author="Lomayev, Artyom" w:date="2017-08-22T11:55:00Z">
        <w:r w:rsidRPr="00CE7C32">
          <w:rPr>
            <w:position w:val="-18"/>
          </w:rPr>
          <w:object w:dxaOrig="1380" w:dyaOrig="499">
            <v:shape id="_x0000_i1110" type="#_x0000_t75" style="width:69pt;height:24.75pt" o:ole="">
              <v:imagedata r:id="rId147" o:title=""/>
            </v:shape>
            <o:OLEObject Type="Embed" ProgID="Equation.3" ShapeID="_x0000_i1110" DrawAspect="Content" ObjectID="_1566635242" r:id="rId168"/>
          </w:object>
        </w:r>
      </w:ins>
      <w:ins w:id="725" w:author="Lomayev, Artyom" w:date="2017-08-22T11:55:00Z">
        <w:r>
          <w:t xml:space="preserve">, </w:t>
        </w:r>
      </w:ins>
      <w:ins w:id="726" w:author="Lomayev, Artyom" w:date="2017-08-22T12:22:00Z">
        <w:r w:rsidR="00A05BA2">
          <w:t xml:space="preserve">parity bits are computed applying </w:t>
        </w:r>
      </w:ins>
      <w:ins w:id="727" w:author="Lomayev, Artyom" w:date="2017-08-22T12:12:00Z">
        <w:r w:rsidR="008E4226" w:rsidRPr="008E4226">
          <w:rPr>
            <w:i/>
            <w:rPrChange w:id="728" w:author="Lomayev, Artyom" w:date="2017-08-22T12:12:00Z">
              <w:rPr/>
            </w:rPrChange>
          </w:rPr>
          <w:t>L</w:t>
        </w:r>
        <w:r w:rsidR="008E4226" w:rsidRPr="008E4226">
          <w:rPr>
            <w:i/>
            <w:vertAlign w:val="subscript"/>
            <w:rPrChange w:id="729" w:author="Lomayev, Artyom" w:date="2017-08-22T12:12:00Z">
              <w:rPr/>
            </w:rPrChange>
          </w:rPr>
          <w:t>CW</w:t>
        </w:r>
        <w:r w:rsidR="008E4226">
          <w:t xml:space="preserve"> = 1344,</w:t>
        </w:r>
      </w:ins>
      <w:ins w:id="730" w:author="Lomayev, Artyom" w:date="2017-08-22T11:55:00Z">
        <w:r>
          <w:t xml:space="preserve"> </w:t>
        </w:r>
        <w:r w:rsidRPr="00CE7C32">
          <w:rPr>
            <w:i/>
          </w:rPr>
          <w:t>R</w:t>
        </w:r>
        <w:r>
          <w:t xml:space="preserve"> = ¾</w:t>
        </w:r>
      </w:ins>
      <w:ins w:id="731" w:author="Lomayev, Artyom" w:date="2017-08-22T12:22:00Z">
        <w:r w:rsidR="00A05BA2">
          <w:t xml:space="preserve"> LDPC matrix</w:t>
        </w:r>
      </w:ins>
    </w:p>
    <w:p w:rsidR="009257D2" w:rsidRDefault="00405EC2">
      <w:pPr>
        <w:pStyle w:val="IEEEStdsParagraph"/>
        <w:numPr>
          <w:ilvl w:val="2"/>
          <w:numId w:val="18"/>
        </w:numPr>
        <w:rPr>
          <w:ins w:id="732" w:author="Lomayev, Artyom" w:date="2017-08-22T11:56:00Z"/>
        </w:rPr>
        <w:pPrChange w:id="733" w:author="Lomayev, Artyom" w:date="2017-08-22T11:54:00Z">
          <w:pPr>
            <w:pStyle w:val="IEEEStdsParagraph"/>
          </w:pPr>
        </w:pPrChange>
      </w:pPr>
      <w:ins w:id="734" w:author="Lomayev, Artyom" w:date="2017-08-22T11:55:00Z">
        <w:r>
          <w:t>Finally, the zero bits are discarded</w:t>
        </w:r>
      </w:ins>
      <w:ins w:id="735" w:author="Lomayev, Artyom" w:date="2017-08-22T12:26:00Z">
        <w:r w:rsidR="000270CC">
          <w:t xml:space="preserve"> to create the output codeword </w:t>
        </w:r>
      </w:ins>
      <w:ins w:id="736" w:author="Lomayev, Artyom" w:date="2017-08-22T11:55:00Z">
        <w:r w:rsidRPr="00CE7C32">
          <w:rPr>
            <w:position w:val="-18"/>
          </w:rPr>
          <w:object w:dxaOrig="3040" w:dyaOrig="440">
            <v:shape id="_x0000_i1111" type="#_x0000_t75" style="width:152.25pt;height:22.5pt" o:ole="">
              <v:imagedata r:id="rId169" o:title=""/>
            </v:shape>
            <o:OLEObject Type="Embed" ProgID="Equation.3" ShapeID="_x0000_i1111" DrawAspect="Content" ObjectID="_1566635243" r:id="rId170"/>
          </w:object>
        </w:r>
      </w:ins>
      <w:ins w:id="737" w:author="Lomayev, Artyom" w:date="2017-08-22T11:55:00Z">
        <w:r w:rsidR="000270CC">
          <w:t xml:space="preserve"> </w:t>
        </w:r>
      </w:ins>
    </w:p>
    <w:p w:rsidR="00BC0AB8" w:rsidRDefault="00BA233A">
      <w:pPr>
        <w:pStyle w:val="IEEEStdsParagraph"/>
        <w:numPr>
          <w:ilvl w:val="1"/>
          <w:numId w:val="18"/>
        </w:numPr>
        <w:rPr>
          <w:ins w:id="738" w:author="Lomayev, Artyom" w:date="2017-08-22T12:02:00Z"/>
        </w:rPr>
        <w:pPrChange w:id="739" w:author="Lomayev, Artyom" w:date="2017-08-22T11:56:00Z">
          <w:pPr>
            <w:pStyle w:val="IEEEStdsParagraph"/>
          </w:pPr>
        </w:pPrChange>
      </w:pPr>
      <w:ins w:id="740" w:author="Lomayev, Artyom" w:date="2017-08-22T11:58:00Z">
        <w:r>
          <w:t xml:space="preserve">If ρ = 1 and </w:t>
        </w:r>
        <w:r w:rsidRPr="00BA233A">
          <w:rPr>
            <w:i/>
            <w:rPrChange w:id="741" w:author="Lomayev, Artyom" w:date="2017-08-22T12:02:00Z">
              <w:rPr/>
            </w:rPrChange>
          </w:rPr>
          <w:t>L</w:t>
        </w:r>
        <w:r w:rsidRPr="00BA233A">
          <w:rPr>
            <w:i/>
            <w:vertAlign w:val="subscript"/>
            <w:rPrChange w:id="742" w:author="Lomayev, Artyom" w:date="2017-08-22T12:02:00Z">
              <w:rPr/>
            </w:rPrChange>
          </w:rPr>
          <w:t>CW</w:t>
        </w:r>
        <w:r>
          <w:t xml:space="preserve"> = </w:t>
        </w:r>
      </w:ins>
      <w:ins w:id="743" w:author="Lomayev, Artyom" w:date="2017-08-22T12:01:00Z">
        <w:r>
          <w:t xml:space="preserve">504, </w:t>
        </w:r>
        <w:r w:rsidRPr="00BA233A">
          <w:rPr>
            <w:i/>
            <w:rPrChange w:id="744" w:author="Lomayev, Artyom" w:date="2017-08-22T12:02:00Z">
              <w:rPr/>
            </w:rPrChange>
          </w:rPr>
          <w:t>R</w:t>
        </w:r>
        <w:r>
          <w:t xml:space="preserve"> = 5/6:</w:t>
        </w:r>
      </w:ins>
    </w:p>
    <w:p w:rsidR="0070621B" w:rsidRDefault="0070621B" w:rsidP="0070621B">
      <w:pPr>
        <w:pStyle w:val="IEEEStdsParagraph"/>
        <w:numPr>
          <w:ilvl w:val="2"/>
          <w:numId w:val="18"/>
        </w:numPr>
        <w:rPr>
          <w:ins w:id="745" w:author="Lomayev, Artyom" w:date="2017-08-22T12:02:00Z"/>
        </w:rPr>
      </w:pPr>
      <w:ins w:id="746" w:author="Lomayev, Artyom" w:date="2017-08-22T12:02:00Z">
        <w:r w:rsidRPr="009D14B2">
          <w:t xml:space="preserve">The output stream </w:t>
        </w:r>
        <w:r>
          <w:t xml:space="preserve">of scrambler is broken into the blocks of length </w:t>
        </w:r>
      </w:ins>
      <w:ins w:id="747" w:author="Lomayev, Artyom" w:date="2017-08-22T12:05:00Z">
        <w:r w:rsidR="00554925">
          <w:t>420</w:t>
        </w:r>
      </w:ins>
      <w:ins w:id="748" w:author="Lomayev, Artyom" w:date="2017-08-22T12:02:00Z">
        <w:r>
          <w:t xml:space="preserve"> bits such that the </w:t>
        </w:r>
        <w:r w:rsidRPr="00CE7C32">
          <w:rPr>
            <w:i/>
          </w:rPr>
          <w:t>m</w:t>
        </w:r>
        <w:r>
          <w:t xml:space="preserve">-th data word is </w:t>
        </w:r>
      </w:ins>
      <w:ins w:id="749" w:author="Lomayev, Artyom" w:date="2017-08-22T12:02:00Z">
        <w:r w:rsidR="004174C9" w:rsidRPr="00CE7C32">
          <w:rPr>
            <w:position w:val="-18"/>
          </w:rPr>
          <w:object w:dxaOrig="3680" w:dyaOrig="440">
            <v:shape id="_x0000_i1112" type="#_x0000_t75" style="width:184.5pt;height:22.5pt" o:ole="">
              <v:imagedata r:id="rId171" o:title=""/>
            </v:shape>
            <o:OLEObject Type="Embed" ProgID="Equation.3" ShapeID="_x0000_i1112" DrawAspect="Content" ObjectID="_1566635244" r:id="rId172"/>
          </w:object>
        </w:r>
      </w:ins>
    </w:p>
    <w:p w:rsidR="0070621B" w:rsidRDefault="0070621B" w:rsidP="0070621B">
      <w:pPr>
        <w:pStyle w:val="IEEEStdsParagraph"/>
        <w:numPr>
          <w:ilvl w:val="2"/>
          <w:numId w:val="18"/>
        </w:numPr>
        <w:rPr>
          <w:ins w:id="750" w:author="Lomayev, Artyom" w:date="2017-08-22T12:02:00Z"/>
        </w:rPr>
      </w:pPr>
      <w:ins w:id="751" w:author="Lomayev, Artyom" w:date="2017-08-22T12:02:00Z">
        <w:r>
          <w:t xml:space="preserve">To each data word, zero bits </w:t>
        </w:r>
      </w:ins>
      <w:ins w:id="752" w:author="Lomayev, Artyom" w:date="2017-08-22T12:02:00Z">
        <w:r w:rsidRPr="00CE7C32">
          <w:rPr>
            <w:position w:val="-14"/>
          </w:rPr>
          <w:object w:dxaOrig="2260" w:dyaOrig="400">
            <v:shape id="_x0000_i1113" type="#_x0000_t75" style="width:113.25pt;height:19.5pt" o:ole="">
              <v:imagedata r:id="rId153" o:title=""/>
            </v:shape>
            <o:OLEObject Type="Embed" ProgID="Equation.3" ShapeID="_x0000_i1113" DrawAspect="Content" ObjectID="_1566635245" r:id="rId173"/>
          </w:object>
        </w:r>
      </w:ins>
      <w:ins w:id="753" w:author="Lomayev, Artyom" w:date="2017-08-22T12:02:00Z">
        <w:r>
          <w:t xml:space="preserve"> and parity bits </w:t>
        </w:r>
      </w:ins>
      <w:ins w:id="754" w:author="Lomayev, Artyom" w:date="2017-08-22T12:02:00Z">
        <w:r w:rsidR="003B429F" w:rsidRPr="00CE7C32">
          <w:rPr>
            <w:position w:val="-14"/>
          </w:rPr>
          <w:object w:dxaOrig="2460" w:dyaOrig="400">
            <v:shape id="_x0000_i1114" type="#_x0000_t75" style="width:123pt;height:19.5pt" o:ole="">
              <v:imagedata r:id="rId174" o:title=""/>
            </v:shape>
            <o:OLEObject Type="Embed" ProgID="Equation.3" ShapeID="_x0000_i1114" DrawAspect="Content" ObjectID="_1566635246" r:id="rId175"/>
          </w:object>
        </w:r>
      </w:ins>
      <w:ins w:id="755" w:author="Lomayev, Artyom" w:date="2017-08-22T12:02:00Z">
        <w:r>
          <w:t xml:space="preserve"> are added to create the codeword </w:t>
        </w:r>
      </w:ins>
      <w:ins w:id="756" w:author="Lomayev, Artyom" w:date="2017-08-22T12:02:00Z">
        <w:r w:rsidRPr="00CE7C32">
          <w:rPr>
            <w:position w:val="-18"/>
          </w:rPr>
          <w:object w:dxaOrig="3460" w:dyaOrig="440">
            <v:shape id="_x0000_i1115" type="#_x0000_t75" style="width:173.25pt;height:22.5pt" o:ole="">
              <v:imagedata r:id="rId145" o:title=""/>
            </v:shape>
            <o:OLEObject Type="Embed" ProgID="Equation.3" ShapeID="_x0000_i1115" DrawAspect="Content" ObjectID="_1566635247" r:id="rId176"/>
          </w:object>
        </w:r>
      </w:ins>
      <w:ins w:id="757" w:author="Lomayev, Artyom" w:date="2017-08-22T12:02:00Z">
        <w:r>
          <w:t xml:space="preserve"> such that </w:t>
        </w:r>
      </w:ins>
      <w:ins w:id="758" w:author="Lomayev, Artyom" w:date="2017-08-22T12:02:00Z">
        <w:r w:rsidRPr="00CE7C32">
          <w:rPr>
            <w:position w:val="-18"/>
          </w:rPr>
          <w:object w:dxaOrig="1380" w:dyaOrig="499">
            <v:shape id="_x0000_i1116" type="#_x0000_t75" style="width:69pt;height:24.75pt" o:ole="">
              <v:imagedata r:id="rId147" o:title=""/>
            </v:shape>
            <o:OLEObject Type="Embed" ProgID="Equation.3" ShapeID="_x0000_i1116" DrawAspect="Content" ObjectID="_1566635248" r:id="rId177"/>
          </w:object>
        </w:r>
      </w:ins>
      <w:ins w:id="759" w:author="Lomayev, Artyom" w:date="2017-08-22T12:02:00Z">
        <w:r>
          <w:t xml:space="preserve">, </w:t>
        </w:r>
      </w:ins>
      <w:ins w:id="760" w:author="Lomayev, Artyom" w:date="2017-08-22T12:23:00Z">
        <w:r w:rsidR="00F0506F">
          <w:t xml:space="preserve">parity bits are computed applying </w:t>
        </w:r>
      </w:ins>
      <w:ins w:id="761" w:author="Lomayev, Artyom" w:date="2017-08-22T12:02:00Z">
        <w:r>
          <w:t>for</w:t>
        </w:r>
      </w:ins>
      <w:ins w:id="762" w:author="Lomayev, Artyom" w:date="2017-08-22T12:11:00Z">
        <w:r w:rsidR="00C46E19">
          <w:t xml:space="preserve"> </w:t>
        </w:r>
        <w:r w:rsidR="00C46E19" w:rsidRPr="00C46E19">
          <w:rPr>
            <w:i/>
            <w:rPrChange w:id="763" w:author="Lomayev, Artyom" w:date="2017-08-22T12:12:00Z">
              <w:rPr/>
            </w:rPrChange>
          </w:rPr>
          <w:t>L</w:t>
        </w:r>
        <w:r w:rsidR="00C46E19" w:rsidRPr="00C46E19">
          <w:rPr>
            <w:i/>
            <w:vertAlign w:val="subscript"/>
            <w:rPrChange w:id="764" w:author="Lomayev, Artyom" w:date="2017-08-22T12:12:00Z">
              <w:rPr/>
            </w:rPrChange>
          </w:rPr>
          <w:t>CW</w:t>
        </w:r>
        <w:r w:rsidR="00C46E19">
          <w:t xml:space="preserve"> = 672,</w:t>
        </w:r>
      </w:ins>
      <w:ins w:id="765" w:author="Lomayev, Artyom" w:date="2017-08-22T12:02:00Z">
        <w:r>
          <w:t xml:space="preserve"> </w:t>
        </w:r>
        <w:r w:rsidRPr="00CE7C32">
          <w:rPr>
            <w:i/>
          </w:rPr>
          <w:t>R</w:t>
        </w:r>
        <w:r>
          <w:t xml:space="preserve"> = </w:t>
        </w:r>
      </w:ins>
      <w:ins w:id="766" w:author="Lomayev, Artyom" w:date="2017-08-22T12:04:00Z">
        <w:r>
          <w:t>7/8</w:t>
        </w:r>
      </w:ins>
      <w:ins w:id="767" w:author="Lomayev, Artyom" w:date="2017-08-22T12:23:00Z">
        <w:r w:rsidR="00F0506F">
          <w:t xml:space="preserve"> LDPC matrix</w:t>
        </w:r>
      </w:ins>
    </w:p>
    <w:p w:rsidR="0070621B" w:rsidRDefault="0070621B" w:rsidP="0070621B">
      <w:pPr>
        <w:pStyle w:val="IEEEStdsParagraph"/>
        <w:numPr>
          <w:ilvl w:val="2"/>
          <w:numId w:val="18"/>
        </w:numPr>
        <w:rPr>
          <w:ins w:id="768" w:author="Lomayev, Artyom" w:date="2017-08-22T12:02:00Z"/>
        </w:rPr>
      </w:pPr>
      <w:ins w:id="769" w:author="Lomayev, Artyom" w:date="2017-08-22T12:02:00Z">
        <w:r>
          <w:t xml:space="preserve">Finally, the zero bits are discarded </w:t>
        </w:r>
      </w:ins>
      <w:ins w:id="770" w:author="Lomayev, Artyom" w:date="2017-08-22T12:26:00Z">
        <w:r w:rsidR="000270CC">
          <w:t>to create the output codeword</w:t>
        </w:r>
      </w:ins>
      <w:ins w:id="771" w:author="Lomayev, Artyom" w:date="2017-08-22T12:02:00Z">
        <w:r>
          <w:t xml:space="preserve"> </w:t>
        </w:r>
      </w:ins>
      <w:ins w:id="772" w:author="Lomayev, Artyom" w:date="2017-08-22T12:02:00Z">
        <w:r w:rsidRPr="00CE7C32">
          <w:rPr>
            <w:position w:val="-18"/>
          </w:rPr>
          <w:object w:dxaOrig="3040" w:dyaOrig="440">
            <v:shape id="_x0000_i1117" type="#_x0000_t75" style="width:152.25pt;height:22.5pt" o:ole="">
              <v:imagedata r:id="rId159" o:title=""/>
            </v:shape>
            <o:OLEObject Type="Embed" ProgID="Equation.3" ShapeID="_x0000_i1117" DrawAspect="Content" ObjectID="_1566635249" r:id="rId178"/>
          </w:object>
        </w:r>
      </w:ins>
      <w:ins w:id="773" w:author="Lomayev, Artyom" w:date="2017-08-22T12:02:00Z">
        <w:r>
          <w:t xml:space="preserve"> </w:t>
        </w:r>
      </w:ins>
    </w:p>
    <w:p w:rsidR="00B2659F" w:rsidRDefault="00B2659F" w:rsidP="00B2659F">
      <w:pPr>
        <w:pStyle w:val="IEEEStdsParagraph"/>
        <w:numPr>
          <w:ilvl w:val="1"/>
          <w:numId w:val="18"/>
        </w:numPr>
        <w:rPr>
          <w:ins w:id="774" w:author="Lomayev, Artyom" w:date="2017-08-22T12:06:00Z"/>
        </w:rPr>
      </w:pPr>
      <w:ins w:id="775" w:author="Lomayev, Artyom" w:date="2017-08-22T12:06:00Z">
        <w:r>
          <w:t xml:space="preserve">If ρ = 1 and </w:t>
        </w:r>
        <w:r w:rsidRPr="00CE7C32">
          <w:rPr>
            <w:i/>
          </w:rPr>
          <w:t>L</w:t>
        </w:r>
        <w:r w:rsidRPr="00CE7C32">
          <w:rPr>
            <w:i/>
            <w:vertAlign w:val="subscript"/>
          </w:rPr>
          <w:t>CW</w:t>
        </w:r>
        <w:r>
          <w:t xml:space="preserve"> = 1008, </w:t>
        </w:r>
        <w:r w:rsidRPr="00CE7C32">
          <w:rPr>
            <w:i/>
          </w:rPr>
          <w:t>R</w:t>
        </w:r>
        <w:r>
          <w:t xml:space="preserve"> = 5/6:</w:t>
        </w:r>
      </w:ins>
    </w:p>
    <w:p w:rsidR="00B2659F" w:rsidRDefault="00B2659F" w:rsidP="00B2659F">
      <w:pPr>
        <w:pStyle w:val="IEEEStdsParagraph"/>
        <w:numPr>
          <w:ilvl w:val="2"/>
          <w:numId w:val="18"/>
        </w:numPr>
        <w:rPr>
          <w:ins w:id="776" w:author="Lomayev, Artyom" w:date="2017-08-22T12:06:00Z"/>
        </w:rPr>
      </w:pPr>
      <w:ins w:id="777" w:author="Lomayev, Artyom" w:date="2017-08-22T12:06:00Z">
        <w:r w:rsidRPr="009D14B2">
          <w:t xml:space="preserve">The output stream </w:t>
        </w:r>
        <w:r>
          <w:t xml:space="preserve">of scrambler is broken into the blocks of length 840 bits such that the </w:t>
        </w:r>
        <w:r w:rsidRPr="00CE7C32">
          <w:rPr>
            <w:i/>
          </w:rPr>
          <w:t>m</w:t>
        </w:r>
        <w:r>
          <w:t xml:space="preserve">-th data word is </w:t>
        </w:r>
      </w:ins>
      <w:ins w:id="778" w:author="Lomayev, Artyom" w:date="2017-08-22T12:06:00Z">
        <w:r w:rsidR="003436CA" w:rsidRPr="00CE7C32">
          <w:rPr>
            <w:position w:val="-18"/>
          </w:rPr>
          <w:object w:dxaOrig="3680" w:dyaOrig="440">
            <v:shape id="_x0000_i1118" type="#_x0000_t75" style="width:184.5pt;height:22.5pt" o:ole="">
              <v:imagedata r:id="rId179" o:title=""/>
            </v:shape>
            <o:OLEObject Type="Embed" ProgID="Equation.3" ShapeID="_x0000_i1118" DrawAspect="Content" ObjectID="_1566635250" r:id="rId180"/>
          </w:object>
        </w:r>
      </w:ins>
    </w:p>
    <w:p w:rsidR="00B2659F" w:rsidRDefault="00B2659F" w:rsidP="00B2659F">
      <w:pPr>
        <w:pStyle w:val="IEEEStdsParagraph"/>
        <w:numPr>
          <w:ilvl w:val="2"/>
          <w:numId w:val="18"/>
        </w:numPr>
        <w:rPr>
          <w:ins w:id="779" w:author="Lomayev, Artyom" w:date="2017-08-22T12:06:00Z"/>
        </w:rPr>
      </w:pPr>
      <w:ins w:id="780" w:author="Lomayev, Artyom" w:date="2017-08-22T12:06:00Z">
        <w:r>
          <w:lastRenderedPageBreak/>
          <w:t xml:space="preserve">To each data word, zero bits </w:t>
        </w:r>
      </w:ins>
      <w:ins w:id="781" w:author="Lomayev, Artyom" w:date="2017-08-22T12:06:00Z">
        <w:r w:rsidR="003436CA" w:rsidRPr="00CE7C32">
          <w:rPr>
            <w:position w:val="-14"/>
          </w:rPr>
          <w:object w:dxaOrig="2240" w:dyaOrig="400">
            <v:shape id="_x0000_i1119" type="#_x0000_t75" style="width:112.5pt;height:19.5pt" o:ole="">
              <v:imagedata r:id="rId181" o:title=""/>
            </v:shape>
            <o:OLEObject Type="Embed" ProgID="Equation.3" ShapeID="_x0000_i1119" DrawAspect="Content" ObjectID="_1566635251" r:id="rId182"/>
          </w:object>
        </w:r>
      </w:ins>
      <w:ins w:id="782" w:author="Lomayev, Artyom" w:date="2017-08-22T12:06:00Z">
        <w:r>
          <w:t xml:space="preserve"> and parity bits </w:t>
        </w:r>
      </w:ins>
      <w:ins w:id="783" w:author="Lomayev, Artyom" w:date="2017-08-22T12:06:00Z">
        <w:r w:rsidR="003436CA" w:rsidRPr="00CE7C32">
          <w:rPr>
            <w:position w:val="-14"/>
          </w:rPr>
          <w:object w:dxaOrig="2460" w:dyaOrig="400">
            <v:shape id="_x0000_i1120" type="#_x0000_t75" style="width:123pt;height:19.5pt" o:ole="">
              <v:imagedata r:id="rId183" o:title=""/>
            </v:shape>
            <o:OLEObject Type="Embed" ProgID="Equation.3" ShapeID="_x0000_i1120" DrawAspect="Content" ObjectID="_1566635252" r:id="rId184"/>
          </w:object>
        </w:r>
      </w:ins>
      <w:ins w:id="784" w:author="Lomayev, Artyom" w:date="2017-08-22T12:06:00Z">
        <w:r>
          <w:t xml:space="preserve"> are added to create the codeword </w:t>
        </w:r>
      </w:ins>
      <w:ins w:id="785" w:author="Lomayev, Artyom" w:date="2017-08-22T12:06:00Z">
        <w:r w:rsidRPr="00CE7C32">
          <w:rPr>
            <w:position w:val="-18"/>
          </w:rPr>
          <w:object w:dxaOrig="3460" w:dyaOrig="440">
            <v:shape id="_x0000_i1121" type="#_x0000_t75" style="width:173.25pt;height:22.5pt" o:ole="">
              <v:imagedata r:id="rId145" o:title=""/>
            </v:shape>
            <o:OLEObject Type="Embed" ProgID="Equation.3" ShapeID="_x0000_i1121" DrawAspect="Content" ObjectID="_1566635253" r:id="rId185"/>
          </w:object>
        </w:r>
      </w:ins>
      <w:ins w:id="786" w:author="Lomayev, Artyom" w:date="2017-08-22T12:06:00Z">
        <w:r>
          <w:t xml:space="preserve"> such that </w:t>
        </w:r>
      </w:ins>
      <w:ins w:id="787" w:author="Lomayev, Artyom" w:date="2017-08-22T12:06:00Z">
        <w:r w:rsidRPr="00CE7C32">
          <w:rPr>
            <w:position w:val="-18"/>
          </w:rPr>
          <w:object w:dxaOrig="1380" w:dyaOrig="499">
            <v:shape id="_x0000_i1122" type="#_x0000_t75" style="width:69pt;height:24.75pt" o:ole="">
              <v:imagedata r:id="rId147" o:title=""/>
            </v:shape>
            <o:OLEObject Type="Embed" ProgID="Equation.3" ShapeID="_x0000_i1122" DrawAspect="Content" ObjectID="_1566635254" r:id="rId186"/>
          </w:object>
        </w:r>
      </w:ins>
      <w:ins w:id="788" w:author="Lomayev, Artyom" w:date="2017-08-22T12:06:00Z">
        <w:r>
          <w:t xml:space="preserve">, </w:t>
        </w:r>
      </w:ins>
      <w:ins w:id="789" w:author="Lomayev, Artyom" w:date="2017-08-22T12:23:00Z">
        <w:r w:rsidR="00972CAA">
          <w:t xml:space="preserve">parity bits are computed applying </w:t>
        </w:r>
      </w:ins>
      <w:ins w:id="790" w:author="Lomayev, Artyom" w:date="2017-08-22T12:11:00Z">
        <w:r w:rsidR="00AC635D" w:rsidRPr="00AC635D">
          <w:rPr>
            <w:i/>
            <w:rPrChange w:id="791" w:author="Lomayev, Artyom" w:date="2017-08-22T12:11:00Z">
              <w:rPr/>
            </w:rPrChange>
          </w:rPr>
          <w:t>L</w:t>
        </w:r>
        <w:r w:rsidR="00AC635D" w:rsidRPr="00AC635D">
          <w:rPr>
            <w:i/>
            <w:vertAlign w:val="subscript"/>
            <w:rPrChange w:id="792" w:author="Lomayev, Artyom" w:date="2017-08-22T12:11:00Z">
              <w:rPr/>
            </w:rPrChange>
          </w:rPr>
          <w:t>CW</w:t>
        </w:r>
        <w:r w:rsidR="00AC635D">
          <w:t xml:space="preserve"> = 1344,</w:t>
        </w:r>
      </w:ins>
      <w:ins w:id="793" w:author="Lomayev, Artyom" w:date="2017-08-22T12:06:00Z">
        <w:r>
          <w:t xml:space="preserve"> </w:t>
        </w:r>
        <w:r w:rsidRPr="00CE7C32">
          <w:rPr>
            <w:i/>
          </w:rPr>
          <w:t>R</w:t>
        </w:r>
        <w:r>
          <w:t xml:space="preserve"> = 7/8</w:t>
        </w:r>
      </w:ins>
      <w:ins w:id="794" w:author="Lomayev, Artyom" w:date="2017-08-22T12:23:00Z">
        <w:r w:rsidR="00972CAA">
          <w:t xml:space="preserve"> LDPC matrix</w:t>
        </w:r>
      </w:ins>
    </w:p>
    <w:p w:rsidR="00B2659F" w:rsidRDefault="00B2659F" w:rsidP="00B2659F">
      <w:pPr>
        <w:pStyle w:val="IEEEStdsParagraph"/>
        <w:numPr>
          <w:ilvl w:val="2"/>
          <w:numId w:val="18"/>
        </w:numPr>
        <w:rPr>
          <w:ins w:id="795" w:author="Lomayev, Artyom" w:date="2017-08-22T12:06:00Z"/>
        </w:rPr>
      </w:pPr>
      <w:ins w:id="796" w:author="Lomayev, Artyom" w:date="2017-08-22T12:06:00Z">
        <w:r>
          <w:t xml:space="preserve">Finally, the zero bits are discarded </w:t>
        </w:r>
      </w:ins>
      <w:ins w:id="797" w:author="Lomayev, Artyom" w:date="2017-08-22T12:27:00Z">
        <w:r w:rsidR="009902F0">
          <w:t xml:space="preserve">to create the output codeword </w:t>
        </w:r>
      </w:ins>
      <w:ins w:id="798" w:author="Lomayev, Artyom" w:date="2017-08-22T12:06:00Z">
        <w:r w:rsidRPr="00CE7C32">
          <w:rPr>
            <w:position w:val="-18"/>
          </w:rPr>
          <w:object w:dxaOrig="3040" w:dyaOrig="440">
            <v:shape id="_x0000_i1123" type="#_x0000_t75" style="width:152.25pt;height:22.5pt" o:ole="">
              <v:imagedata r:id="rId159" o:title=""/>
            </v:shape>
            <o:OLEObject Type="Embed" ProgID="Equation.3" ShapeID="_x0000_i1123" DrawAspect="Content" ObjectID="_1566635255" r:id="rId187"/>
          </w:object>
        </w:r>
      </w:ins>
      <w:ins w:id="799" w:author="Lomayev, Artyom" w:date="2017-08-22T12:06:00Z">
        <w:r>
          <w:t xml:space="preserve"> </w:t>
        </w:r>
      </w:ins>
    </w:p>
    <w:p w:rsidR="0070621B" w:rsidRDefault="003436CA">
      <w:pPr>
        <w:pStyle w:val="IEEEStdsParagraph"/>
        <w:numPr>
          <w:ilvl w:val="1"/>
          <w:numId w:val="18"/>
        </w:numPr>
        <w:rPr>
          <w:ins w:id="800" w:author="Lomayev, Artyom" w:date="2017-08-22T12:10:00Z"/>
        </w:rPr>
        <w:pPrChange w:id="801" w:author="Lomayev, Artyom" w:date="2017-08-22T12:05:00Z">
          <w:pPr>
            <w:pStyle w:val="IEEEStdsParagraph"/>
          </w:pPr>
        </w:pPrChange>
      </w:pPr>
      <w:ins w:id="802" w:author="Lomayev, Artyom" w:date="2017-08-22T12:10:00Z">
        <w:r>
          <w:t xml:space="preserve">If ρ = 1 and </w:t>
        </w:r>
        <w:r w:rsidRPr="00CE7C32">
          <w:rPr>
            <w:i/>
          </w:rPr>
          <w:t>L</w:t>
        </w:r>
        <w:r w:rsidRPr="00CE7C32">
          <w:rPr>
            <w:i/>
            <w:vertAlign w:val="subscript"/>
          </w:rPr>
          <w:t>CW</w:t>
        </w:r>
        <w:r>
          <w:t xml:space="preserve"> = 468, </w:t>
        </w:r>
        <w:r w:rsidRPr="00CE7C32">
          <w:rPr>
            <w:i/>
          </w:rPr>
          <w:t>R</w:t>
        </w:r>
        <w:r>
          <w:t xml:space="preserve"> = 5/6:</w:t>
        </w:r>
      </w:ins>
    </w:p>
    <w:p w:rsidR="00F11F9D" w:rsidRDefault="00F11F9D" w:rsidP="00F11F9D">
      <w:pPr>
        <w:pStyle w:val="IEEEStdsParagraph"/>
        <w:numPr>
          <w:ilvl w:val="2"/>
          <w:numId w:val="18"/>
        </w:numPr>
        <w:rPr>
          <w:ins w:id="803" w:author="Lomayev, Artyom" w:date="2017-08-22T12:13:00Z"/>
        </w:rPr>
      </w:pPr>
      <w:ins w:id="804" w:author="Lomayev, Artyom" w:date="2017-08-22T12:13:00Z">
        <w:r w:rsidRPr="009D14B2">
          <w:t xml:space="preserve">The output stream </w:t>
        </w:r>
        <w:r>
          <w:t xml:space="preserve">of scrambler is broken into the blocks of length </w:t>
        </w:r>
      </w:ins>
      <w:ins w:id="805" w:author="Lomayev, Artyom" w:date="2017-08-22T12:14:00Z">
        <w:r w:rsidR="00033BB6">
          <w:t>390</w:t>
        </w:r>
      </w:ins>
      <w:ins w:id="806" w:author="Lomayev, Artyom" w:date="2017-08-22T12:13:00Z">
        <w:r>
          <w:t xml:space="preserve"> bits such that the </w:t>
        </w:r>
        <w:r w:rsidRPr="00CE7C32">
          <w:rPr>
            <w:i/>
          </w:rPr>
          <w:t>m</w:t>
        </w:r>
        <w:r>
          <w:t xml:space="preserve">-th data word is </w:t>
        </w:r>
      </w:ins>
      <w:ins w:id="807" w:author="Lomayev, Artyom" w:date="2017-08-22T12:13:00Z">
        <w:r w:rsidR="00033BB6" w:rsidRPr="00CE7C32">
          <w:rPr>
            <w:position w:val="-18"/>
          </w:rPr>
          <w:object w:dxaOrig="3680" w:dyaOrig="440">
            <v:shape id="_x0000_i1124" type="#_x0000_t75" style="width:184.5pt;height:22.5pt" o:ole="">
              <v:imagedata r:id="rId188" o:title=""/>
            </v:shape>
            <o:OLEObject Type="Embed" ProgID="Equation.3" ShapeID="_x0000_i1124" DrawAspect="Content" ObjectID="_1566635256" r:id="rId189"/>
          </w:object>
        </w:r>
      </w:ins>
    </w:p>
    <w:p w:rsidR="00F11F9D" w:rsidRDefault="00F11F9D" w:rsidP="00F11F9D">
      <w:pPr>
        <w:pStyle w:val="IEEEStdsParagraph"/>
        <w:numPr>
          <w:ilvl w:val="2"/>
          <w:numId w:val="18"/>
        </w:numPr>
        <w:rPr>
          <w:ins w:id="808" w:author="Lomayev, Artyom" w:date="2017-08-22T12:13:00Z"/>
        </w:rPr>
      </w:pPr>
      <w:ins w:id="809" w:author="Lomayev, Artyom" w:date="2017-08-22T12:13:00Z">
        <w:r>
          <w:t xml:space="preserve">To each data word, zero bits </w:t>
        </w:r>
      </w:ins>
      <w:ins w:id="810" w:author="Lomayev, Artyom" w:date="2017-08-22T12:13:00Z">
        <w:r w:rsidR="00033BB6" w:rsidRPr="00CE7C32">
          <w:rPr>
            <w:position w:val="-14"/>
          </w:rPr>
          <w:object w:dxaOrig="2260" w:dyaOrig="400">
            <v:shape id="_x0000_i1125" type="#_x0000_t75" style="width:113.25pt;height:19.5pt" o:ole="">
              <v:imagedata r:id="rId190" o:title=""/>
            </v:shape>
            <o:OLEObject Type="Embed" ProgID="Equation.3" ShapeID="_x0000_i1125" DrawAspect="Content" ObjectID="_1566635257" r:id="rId191"/>
          </w:object>
        </w:r>
      </w:ins>
      <w:ins w:id="811" w:author="Lomayev, Artyom" w:date="2017-08-22T12:13:00Z">
        <w:r>
          <w:t xml:space="preserve"> and parity bits </w:t>
        </w:r>
      </w:ins>
      <w:ins w:id="812" w:author="Lomayev, Artyom" w:date="2017-08-22T12:13:00Z">
        <w:r w:rsidR="001942E8" w:rsidRPr="00CE7C32">
          <w:rPr>
            <w:position w:val="-14"/>
          </w:rPr>
          <w:object w:dxaOrig="2460" w:dyaOrig="400">
            <v:shape id="_x0000_i1126" type="#_x0000_t75" style="width:123pt;height:19.5pt" o:ole="">
              <v:imagedata r:id="rId192" o:title=""/>
            </v:shape>
            <o:OLEObject Type="Embed" ProgID="Equation.3" ShapeID="_x0000_i1126" DrawAspect="Content" ObjectID="_1566635258" r:id="rId193"/>
          </w:object>
        </w:r>
      </w:ins>
      <w:ins w:id="813" w:author="Lomayev, Artyom" w:date="2017-08-22T12:13:00Z">
        <w:r>
          <w:t xml:space="preserve"> are added to create the codeword </w:t>
        </w:r>
      </w:ins>
      <w:ins w:id="814" w:author="Lomayev, Artyom" w:date="2017-08-22T12:13:00Z">
        <w:r w:rsidRPr="00CE7C32">
          <w:rPr>
            <w:position w:val="-18"/>
          </w:rPr>
          <w:object w:dxaOrig="3460" w:dyaOrig="440">
            <v:shape id="_x0000_i1127" type="#_x0000_t75" style="width:173.25pt;height:22.5pt" o:ole="">
              <v:imagedata r:id="rId145" o:title=""/>
            </v:shape>
            <o:OLEObject Type="Embed" ProgID="Equation.3" ShapeID="_x0000_i1127" DrawAspect="Content" ObjectID="_1566635259" r:id="rId194"/>
          </w:object>
        </w:r>
      </w:ins>
      <w:ins w:id="815" w:author="Lomayev, Artyom" w:date="2017-08-22T12:13:00Z">
        <w:r>
          <w:t xml:space="preserve"> such that </w:t>
        </w:r>
      </w:ins>
      <w:ins w:id="816" w:author="Lomayev, Artyom" w:date="2017-08-22T12:13:00Z">
        <w:r w:rsidRPr="00CE7C32">
          <w:rPr>
            <w:position w:val="-18"/>
          </w:rPr>
          <w:object w:dxaOrig="1380" w:dyaOrig="499">
            <v:shape id="_x0000_i1128" type="#_x0000_t75" style="width:69pt;height:24.75pt" o:ole="">
              <v:imagedata r:id="rId147" o:title=""/>
            </v:shape>
            <o:OLEObject Type="Embed" ProgID="Equation.3" ShapeID="_x0000_i1128" DrawAspect="Content" ObjectID="_1566635260" r:id="rId195"/>
          </w:object>
        </w:r>
      </w:ins>
      <w:ins w:id="817" w:author="Lomayev, Artyom" w:date="2017-08-22T12:13:00Z">
        <w:r>
          <w:t xml:space="preserve">, </w:t>
        </w:r>
      </w:ins>
      <w:ins w:id="818" w:author="Lomayev, Artyom" w:date="2017-08-22T12:24:00Z">
        <w:r w:rsidR="007F30B2">
          <w:t xml:space="preserve">parity bits are computed applying </w:t>
        </w:r>
      </w:ins>
      <w:ins w:id="819" w:author="Lomayev, Artyom" w:date="2017-08-22T12:13:00Z">
        <w:r w:rsidRPr="00CE7C32">
          <w:rPr>
            <w:i/>
          </w:rPr>
          <w:t>L</w:t>
        </w:r>
        <w:r w:rsidRPr="00CE7C32">
          <w:rPr>
            <w:i/>
            <w:vertAlign w:val="subscript"/>
          </w:rPr>
          <w:t>CW</w:t>
        </w:r>
        <w:r>
          <w:t xml:space="preserve"> = 672, </w:t>
        </w:r>
        <w:r w:rsidRPr="00CE7C32">
          <w:rPr>
            <w:i/>
          </w:rPr>
          <w:t>R</w:t>
        </w:r>
        <w:r>
          <w:t xml:space="preserve"> = </w:t>
        </w:r>
      </w:ins>
      <w:ins w:id="820" w:author="Lomayev, Artyom" w:date="2017-08-22T12:17:00Z">
        <w:r w:rsidR="001942E8">
          <w:t>1</w:t>
        </w:r>
      </w:ins>
      <w:ins w:id="821" w:author="Lomayev, Artyom" w:date="2017-08-22T12:16:00Z">
        <w:r w:rsidR="00640A30">
          <w:t>3</w:t>
        </w:r>
      </w:ins>
      <w:ins w:id="822" w:author="Lomayev, Artyom" w:date="2017-08-22T12:13:00Z">
        <w:r>
          <w:t>/</w:t>
        </w:r>
      </w:ins>
      <w:ins w:id="823" w:author="Lomayev, Artyom" w:date="2017-08-22T12:17:00Z">
        <w:r w:rsidR="001942E8">
          <w:t>16</w:t>
        </w:r>
      </w:ins>
      <w:ins w:id="824" w:author="Lomayev, Artyom" w:date="2017-08-22T12:24:00Z">
        <w:r w:rsidR="007F30B2">
          <w:t xml:space="preserve"> LDPC matrix</w:t>
        </w:r>
      </w:ins>
    </w:p>
    <w:p w:rsidR="00F11F9D" w:rsidRDefault="00F11F9D" w:rsidP="00086622">
      <w:pPr>
        <w:pStyle w:val="IEEEStdsParagraph"/>
        <w:numPr>
          <w:ilvl w:val="2"/>
          <w:numId w:val="18"/>
        </w:numPr>
        <w:rPr>
          <w:ins w:id="825" w:author="Lomayev, Artyom" w:date="2017-08-22T12:13:00Z"/>
        </w:rPr>
      </w:pPr>
      <w:ins w:id="826" w:author="Lomayev, Artyom" w:date="2017-08-22T12:13:00Z">
        <w:r>
          <w:t>Finally, the zero bits are discarded</w:t>
        </w:r>
      </w:ins>
      <w:ins w:id="827" w:author="Lomayev, Artyom" w:date="2017-08-22T12:24:00Z">
        <w:r w:rsidR="00086622">
          <w:t xml:space="preserve"> and </w:t>
        </w:r>
      </w:ins>
      <w:ins w:id="828" w:author="Lomayev, Artyom" w:date="2017-08-22T12:25:00Z">
        <w:r w:rsidR="00086622" w:rsidRPr="00CE7C32">
          <w:t xml:space="preserve">the first 48 parity bits are discarded (punctured) to create the output codeword </w:t>
        </w:r>
      </w:ins>
      <w:ins w:id="829" w:author="Lomayev, Artyom" w:date="2017-08-22T12:25:00Z">
        <w:r w:rsidR="005C294A" w:rsidRPr="00CE7C32">
          <w:rPr>
            <w:position w:val="-18"/>
          </w:rPr>
          <w:object w:dxaOrig="5460" w:dyaOrig="440">
            <v:shape id="_x0000_i1129" type="#_x0000_t75" style="width:273.75pt;height:22.5pt" o:ole="">
              <v:imagedata r:id="rId196" o:title=""/>
            </v:shape>
            <o:OLEObject Type="Embed" ProgID="Equation.3" ShapeID="_x0000_i1129" DrawAspect="Content" ObjectID="_1566635261" r:id="rId197"/>
          </w:object>
        </w:r>
      </w:ins>
    </w:p>
    <w:p w:rsidR="003436CA" w:rsidRDefault="005C294A">
      <w:pPr>
        <w:pStyle w:val="IEEEStdsParagraph"/>
        <w:numPr>
          <w:ilvl w:val="1"/>
          <w:numId w:val="18"/>
        </w:numPr>
        <w:rPr>
          <w:ins w:id="830" w:author="Lomayev, Artyom" w:date="2017-08-22T12:29:00Z"/>
        </w:rPr>
        <w:pPrChange w:id="831" w:author="Lomayev, Artyom" w:date="2017-08-22T12:13:00Z">
          <w:pPr>
            <w:pStyle w:val="IEEEStdsParagraph"/>
          </w:pPr>
        </w:pPrChange>
      </w:pPr>
      <w:ins w:id="832" w:author="Lomayev, Artyom" w:date="2017-08-22T12:28:00Z">
        <w:r>
          <w:t xml:space="preserve">If ρ = 1 and </w:t>
        </w:r>
        <w:r w:rsidRPr="005C294A">
          <w:rPr>
            <w:i/>
            <w:rPrChange w:id="833" w:author="Lomayev, Artyom" w:date="2017-08-22T12:29:00Z">
              <w:rPr/>
            </w:rPrChange>
          </w:rPr>
          <w:t>L</w:t>
        </w:r>
        <w:r w:rsidRPr="005C294A">
          <w:rPr>
            <w:i/>
            <w:vertAlign w:val="subscript"/>
            <w:rPrChange w:id="834" w:author="Lomayev, Artyom" w:date="2017-08-22T12:29:00Z">
              <w:rPr/>
            </w:rPrChange>
          </w:rPr>
          <w:t>CW</w:t>
        </w:r>
        <w:r>
          <w:t xml:space="preserve"> = </w:t>
        </w:r>
      </w:ins>
      <w:ins w:id="835" w:author="Lomayev, Artyom" w:date="2017-08-22T12:29:00Z">
        <w:r>
          <w:t xml:space="preserve">936, </w:t>
        </w:r>
        <w:r w:rsidRPr="005C294A">
          <w:rPr>
            <w:i/>
            <w:rPrChange w:id="836" w:author="Lomayev, Artyom" w:date="2017-08-22T12:29:00Z">
              <w:rPr/>
            </w:rPrChange>
          </w:rPr>
          <w:t>R</w:t>
        </w:r>
        <w:r>
          <w:t xml:space="preserve"> = 5/6:</w:t>
        </w:r>
      </w:ins>
    </w:p>
    <w:p w:rsidR="00187B87" w:rsidRDefault="00187B87" w:rsidP="00187B87">
      <w:pPr>
        <w:pStyle w:val="IEEEStdsParagraph"/>
        <w:numPr>
          <w:ilvl w:val="2"/>
          <w:numId w:val="18"/>
        </w:numPr>
        <w:rPr>
          <w:ins w:id="837" w:author="Lomayev, Artyom" w:date="2017-08-22T12:29:00Z"/>
        </w:rPr>
      </w:pPr>
      <w:ins w:id="838" w:author="Lomayev, Artyom" w:date="2017-08-22T12:29:00Z">
        <w:r w:rsidRPr="009D14B2">
          <w:t xml:space="preserve">The output stream </w:t>
        </w:r>
        <w:r>
          <w:t xml:space="preserve">of scrambler is broken into the blocks of length 780 bits such that the </w:t>
        </w:r>
        <w:r w:rsidRPr="00CE7C32">
          <w:rPr>
            <w:i/>
          </w:rPr>
          <w:t>m</w:t>
        </w:r>
        <w:r>
          <w:t xml:space="preserve">-th data word is </w:t>
        </w:r>
      </w:ins>
      <w:ins w:id="839" w:author="Lomayev, Artyom" w:date="2017-08-22T12:29:00Z">
        <w:r w:rsidR="0052401E" w:rsidRPr="00CE7C32">
          <w:rPr>
            <w:position w:val="-18"/>
          </w:rPr>
          <w:object w:dxaOrig="3680" w:dyaOrig="440">
            <v:shape id="_x0000_i1130" type="#_x0000_t75" style="width:184.5pt;height:22.5pt" o:ole="">
              <v:imagedata r:id="rId198" o:title=""/>
            </v:shape>
            <o:OLEObject Type="Embed" ProgID="Equation.3" ShapeID="_x0000_i1130" DrawAspect="Content" ObjectID="_1566635262" r:id="rId199"/>
          </w:object>
        </w:r>
      </w:ins>
    </w:p>
    <w:p w:rsidR="00187B87" w:rsidRDefault="00187B87" w:rsidP="00187B87">
      <w:pPr>
        <w:pStyle w:val="IEEEStdsParagraph"/>
        <w:numPr>
          <w:ilvl w:val="2"/>
          <w:numId w:val="18"/>
        </w:numPr>
        <w:rPr>
          <w:ins w:id="840" w:author="Lomayev, Artyom" w:date="2017-08-22T12:29:00Z"/>
        </w:rPr>
      </w:pPr>
      <w:ins w:id="841" w:author="Lomayev, Artyom" w:date="2017-08-22T12:29:00Z">
        <w:r>
          <w:t xml:space="preserve">To each data word, zero bits </w:t>
        </w:r>
      </w:ins>
      <w:ins w:id="842" w:author="Lomayev, Artyom" w:date="2017-08-22T12:29:00Z">
        <w:r w:rsidR="0052401E" w:rsidRPr="00CE7C32">
          <w:rPr>
            <w:position w:val="-14"/>
          </w:rPr>
          <w:object w:dxaOrig="2260" w:dyaOrig="400">
            <v:shape id="_x0000_i1131" type="#_x0000_t75" style="width:113.25pt;height:19.5pt" o:ole="">
              <v:imagedata r:id="rId200" o:title=""/>
            </v:shape>
            <o:OLEObject Type="Embed" ProgID="Equation.3" ShapeID="_x0000_i1131" DrawAspect="Content" ObjectID="_1566635263" r:id="rId201"/>
          </w:object>
        </w:r>
      </w:ins>
      <w:ins w:id="843" w:author="Lomayev, Artyom" w:date="2017-08-22T12:29:00Z">
        <w:r>
          <w:t xml:space="preserve"> and parity bits </w:t>
        </w:r>
      </w:ins>
      <w:ins w:id="844" w:author="Lomayev, Artyom" w:date="2017-08-22T12:29:00Z">
        <w:r w:rsidR="0052401E" w:rsidRPr="00CE7C32">
          <w:rPr>
            <w:position w:val="-14"/>
          </w:rPr>
          <w:object w:dxaOrig="2460" w:dyaOrig="400">
            <v:shape id="_x0000_i1132" type="#_x0000_t75" style="width:123pt;height:19.5pt" o:ole="">
              <v:imagedata r:id="rId202" o:title=""/>
            </v:shape>
            <o:OLEObject Type="Embed" ProgID="Equation.3" ShapeID="_x0000_i1132" DrawAspect="Content" ObjectID="_1566635264" r:id="rId203"/>
          </w:object>
        </w:r>
      </w:ins>
      <w:ins w:id="845" w:author="Lomayev, Artyom" w:date="2017-08-22T12:29:00Z">
        <w:r>
          <w:t xml:space="preserve"> are added to create the codeword </w:t>
        </w:r>
      </w:ins>
      <w:ins w:id="846" w:author="Lomayev, Artyom" w:date="2017-08-22T12:29:00Z">
        <w:r w:rsidRPr="00CE7C32">
          <w:rPr>
            <w:position w:val="-18"/>
          </w:rPr>
          <w:object w:dxaOrig="3460" w:dyaOrig="440">
            <v:shape id="_x0000_i1133" type="#_x0000_t75" style="width:173.25pt;height:22.5pt" o:ole="">
              <v:imagedata r:id="rId145" o:title=""/>
            </v:shape>
            <o:OLEObject Type="Embed" ProgID="Equation.3" ShapeID="_x0000_i1133" DrawAspect="Content" ObjectID="_1566635265" r:id="rId204"/>
          </w:object>
        </w:r>
      </w:ins>
      <w:ins w:id="847" w:author="Lomayev, Artyom" w:date="2017-08-22T12:29:00Z">
        <w:r>
          <w:t xml:space="preserve"> such that </w:t>
        </w:r>
      </w:ins>
      <w:ins w:id="848" w:author="Lomayev, Artyom" w:date="2017-08-22T12:29:00Z">
        <w:r w:rsidRPr="00CE7C32">
          <w:rPr>
            <w:position w:val="-18"/>
          </w:rPr>
          <w:object w:dxaOrig="1380" w:dyaOrig="499">
            <v:shape id="_x0000_i1134" type="#_x0000_t75" style="width:69pt;height:24.75pt" o:ole="">
              <v:imagedata r:id="rId147" o:title=""/>
            </v:shape>
            <o:OLEObject Type="Embed" ProgID="Equation.3" ShapeID="_x0000_i1134" DrawAspect="Content" ObjectID="_1566635266" r:id="rId205"/>
          </w:object>
        </w:r>
      </w:ins>
      <w:ins w:id="849" w:author="Lomayev, Artyom" w:date="2017-08-22T12:29:00Z">
        <w:r>
          <w:t xml:space="preserve">, parity bits are computed applying </w:t>
        </w:r>
        <w:r w:rsidRPr="00CE7C32">
          <w:rPr>
            <w:i/>
          </w:rPr>
          <w:t>L</w:t>
        </w:r>
        <w:r w:rsidRPr="00CE7C32">
          <w:rPr>
            <w:i/>
            <w:vertAlign w:val="subscript"/>
          </w:rPr>
          <w:t>CW</w:t>
        </w:r>
        <w:r>
          <w:t xml:space="preserve"> = </w:t>
        </w:r>
      </w:ins>
      <w:ins w:id="850" w:author="Lomayev, Artyom" w:date="2017-08-22T12:30:00Z">
        <w:r>
          <w:t>1344</w:t>
        </w:r>
      </w:ins>
      <w:ins w:id="851" w:author="Lomayev, Artyom" w:date="2017-08-22T12:29:00Z">
        <w:r>
          <w:t xml:space="preserve">, </w:t>
        </w:r>
        <w:r w:rsidRPr="00CE7C32">
          <w:rPr>
            <w:i/>
          </w:rPr>
          <w:t>R</w:t>
        </w:r>
        <w:r>
          <w:t xml:space="preserve"> = 13/16 LDPC matrix</w:t>
        </w:r>
      </w:ins>
    </w:p>
    <w:p w:rsidR="00187B87" w:rsidRDefault="00187B87" w:rsidP="00187B87">
      <w:pPr>
        <w:pStyle w:val="IEEEStdsParagraph"/>
        <w:numPr>
          <w:ilvl w:val="2"/>
          <w:numId w:val="18"/>
        </w:numPr>
        <w:rPr>
          <w:ins w:id="852" w:author="Lomayev, Artyom" w:date="2017-08-22T12:29:00Z"/>
        </w:rPr>
      </w:pPr>
      <w:ins w:id="853" w:author="Lomayev, Artyom" w:date="2017-08-22T12:29:00Z">
        <w:r>
          <w:t xml:space="preserve">Finally, the zero bits are discarded and </w:t>
        </w:r>
        <w:r w:rsidRPr="00CE7C32">
          <w:t xml:space="preserve">the first </w:t>
        </w:r>
      </w:ins>
      <w:ins w:id="854" w:author="Lomayev, Artyom" w:date="2017-08-22T12:30:00Z">
        <w:r w:rsidR="00A75D44">
          <w:t>96</w:t>
        </w:r>
      </w:ins>
      <w:ins w:id="855" w:author="Lomayev, Artyom" w:date="2017-08-22T12:29:00Z">
        <w:r w:rsidRPr="00CE7C32">
          <w:t xml:space="preserve"> parity bits are discarded (punctured) to create the output codeword </w:t>
        </w:r>
      </w:ins>
      <w:ins w:id="856" w:author="Lomayev, Artyom" w:date="2017-08-22T12:29:00Z">
        <w:r w:rsidR="00BC13D7" w:rsidRPr="00CE7C32">
          <w:rPr>
            <w:position w:val="-18"/>
          </w:rPr>
          <w:object w:dxaOrig="5460" w:dyaOrig="440">
            <v:shape id="_x0000_i1135" type="#_x0000_t75" style="width:273.75pt;height:22.5pt" o:ole="">
              <v:imagedata r:id="rId206" o:title=""/>
            </v:shape>
            <o:OLEObject Type="Embed" ProgID="Equation.3" ShapeID="_x0000_i1135" DrawAspect="Content" ObjectID="_1566635267" r:id="rId207"/>
          </w:object>
        </w:r>
      </w:ins>
    </w:p>
    <w:p w:rsidR="00FA511A" w:rsidRDefault="00FA511A" w:rsidP="00FA511A">
      <w:pPr>
        <w:pStyle w:val="ListParagraph"/>
        <w:numPr>
          <w:ilvl w:val="0"/>
          <w:numId w:val="18"/>
        </w:numPr>
        <w:contextualSpacing/>
        <w:rPr>
          <w:ins w:id="857" w:author="Lomayev, Artyom" w:date="2017-08-22T12:33:00Z"/>
        </w:rPr>
      </w:pPr>
      <w:ins w:id="858" w:author="Lomayev, Artyom" w:date="2017-08-22T12:33:00Z">
        <w:r>
          <w:t xml:space="preserve">For each spatial stream concatenate LDPC codewords one after the other to create the coded bits stream </w:t>
        </w:r>
      </w:ins>
      <w:ins w:id="859" w:author="Lomayev, Artyom" w:date="2017-08-22T12:33:00Z">
        <w:r w:rsidRPr="008B1E63">
          <w:rPr>
            <w:position w:val="-42"/>
          </w:rPr>
          <w:object w:dxaOrig="4020" w:dyaOrig="960">
            <v:shape id="_x0000_i1136" type="#_x0000_t75" style="width:202.5pt;height:47.25pt" o:ole="">
              <v:imagedata r:id="rId208" o:title=""/>
            </v:shape>
            <o:OLEObject Type="Embed" ProgID="Equation.3" ShapeID="_x0000_i1136" DrawAspect="Content" ObjectID="_1566635268" r:id="rId209"/>
          </w:object>
        </w:r>
      </w:ins>
      <w:ins w:id="860" w:author="Lomayev, Artyom" w:date="2017-08-22T12:33:00Z">
        <w:r>
          <w:t>.</w:t>
        </w:r>
      </w:ins>
    </w:p>
    <w:p w:rsidR="00BC13D7" w:rsidRDefault="00BC13D7" w:rsidP="00BC13D7">
      <w:pPr>
        <w:pStyle w:val="ListParagraph"/>
        <w:numPr>
          <w:ilvl w:val="0"/>
          <w:numId w:val="18"/>
        </w:numPr>
        <w:contextualSpacing/>
        <w:rPr>
          <w:ins w:id="861" w:author="Lomayev, Artyom" w:date="2017-08-22T12:34:00Z"/>
        </w:rPr>
      </w:pPr>
      <w:ins w:id="862" w:author="Lomayev, Artyom" w:date="2017-08-22T12:34:00Z">
        <w:r>
          <w:lastRenderedPageBreak/>
          <w:t xml:space="preserve">Compute the number of coded pad bits per </w:t>
        </w:r>
        <w:r w:rsidRPr="005F6F89">
          <w:rPr>
            <w:i/>
          </w:rPr>
          <w:t>i</w:t>
        </w:r>
        <w:r w:rsidRPr="005F6F89">
          <w:rPr>
            <w:i/>
            <w:vertAlign w:val="subscript"/>
          </w:rPr>
          <w:t>SS</w:t>
        </w:r>
        <w:r>
          <w:t xml:space="preserve">-th spatial stream, </w:t>
        </w:r>
      </w:ins>
      <w:ins w:id="863" w:author="Lomayev, Artyom" w:date="2017-08-22T12:34:00Z">
        <w:r w:rsidR="00854F22" w:rsidRPr="00E7120A">
          <w:rPr>
            <w:position w:val="-18"/>
          </w:rPr>
          <w:object w:dxaOrig="1340" w:dyaOrig="440">
            <v:shape id="_x0000_i1137" type="#_x0000_t75" style="width:68.25pt;height:21pt" o:ole="">
              <v:imagedata r:id="rId210" o:title=""/>
            </v:shape>
            <o:OLEObject Type="Embed" ProgID="Equation.3" ShapeID="_x0000_i1137" DrawAspect="Content" ObjectID="_1566635269" r:id="rId211"/>
          </w:object>
        </w:r>
      </w:ins>
      <w:ins w:id="864" w:author="Lomayev, Artyom" w:date="2017-08-22T12:34:00Z">
        <w:r>
          <w:t xml:space="preserve">, using the number of </w:t>
        </w:r>
      </w:ins>
      <w:ins w:id="865" w:author="Lomayev, Artyom" w:date="2017-08-22T12:35:00Z">
        <w:r>
          <w:t>SC symbol blocks</w:t>
        </w:r>
      </w:ins>
      <w:ins w:id="866" w:author="Lomayev, Artyom" w:date="2017-08-22T12:34:00Z">
        <w:r>
          <w:t>,</w:t>
        </w:r>
      </w:ins>
      <w:ins w:id="867" w:author="Lomayev, Artyom" w:date="2017-08-22T12:35:00Z">
        <w:r w:rsidRPr="00BC13D7">
          <w:t xml:space="preserve"> </w:t>
        </w:r>
      </w:ins>
      <w:ins w:id="868" w:author="Lomayev, Artyom" w:date="2017-08-22T12:35:00Z">
        <w:r w:rsidRPr="00676A6B">
          <w:rPr>
            <w:position w:val="-18"/>
          </w:rPr>
          <w:object w:dxaOrig="859" w:dyaOrig="440">
            <v:shape id="_x0000_i1138" type="#_x0000_t75" style="width:42.75pt;height:22.5pt" o:ole="">
              <v:imagedata r:id="rId212" o:title=""/>
            </v:shape>
            <o:OLEObject Type="Embed" ProgID="Equation.3" ShapeID="_x0000_i1138" DrawAspect="Content" ObjectID="_1566635270" r:id="rId213"/>
          </w:object>
        </w:r>
      </w:ins>
      <w:ins w:id="869" w:author="Lomayev, Artyom" w:date="2017-08-22T12:34:00Z">
        <w:r>
          <w:t>:</w:t>
        </w:r>
      </w:ins>
    </w:p>
    <w:p w:rsidR="00854F22" w:rsidRDefault="00854F22" w:rsidP="00854F22">
      <w:pPr>
        <w:rPr>
          <w:ins w:id="870" w:author="Lomayev, Artyom" w:date="2017-08-22T12:36:00Z"/>
        </w:rPr>
      </w:pPr>
    </w:p>
    <w:p w:rsidR="00854F22" w:rsidRDefault="00854F22" w:rsidP="00854F22">
      <w:pPr>
        <w:rPr>
          <w:ins w:id="871" w:author="Lomayev, Artyom" w:date="2017-08-22T12:36:00Z"/>
        </w:rPr>
      </w:pPr>
      <w:ins w:id="872" w:author="Lomayev, Artyom" w:date="2017-08-22T12:36:00Z">
        <w:r w:rsidRPr="00854F22">
          <w:rPr>
            <w:position w:val="-42"/>
          </w:rPr>
          <w:object w:dxaOrig="6020" w:dyaOrig="960">
            <v:shape id="_x0000_i1139" type="#_x0000_t75" style="width:300.75pt;height:47.25pt" o:ole="">
              <v:imagedata r:id="rId214" o:title=""/>
            </v:shape>
            <o:OLEObject Type="Embed" ProgID="Equation.3" ShapeID="_x0000_i1139" DrawAspect="Content" ObjectID="_1566635271" r:id="rId215"/>
          </w:object>
        </w:r>
      </w:ins>
    </w:p>
    <w:p w:rsidR="00854F22" w:rsidRDefault="00854F22" w:rsidP="00854F22">
      <w:pPr>
        <w:rPr>
          <w:ins w:id="873" w:author="Lomayev, Artyom" w:date="2017-08-22T12:36:00Z"/>
        </w:rPr>
      </w:pPr>
    </w:p>
    <w:p w:rsidR="00854F22" w:rsidRDefault="00854F22" w:rsidP="00854F22">
      <w:pPr>
        <w:rPr>
          <w:ins w:id="874" w:author="Lomayev, Artyom" w:date="2017-08-22T12:36:00Z"/>
        </w:rPr>
      </w:pPr>
      <w:ins w:id="875" w:author="Lomayev, Artyom" w:date="2017-08-22T12:36:00Z">
        <w:r w:rsidRPr="00854F22">
          <w:rPr>
            <w:position w:val="-18"/>
          </w:rPr>
          <w:object w:dxaOrig="6120" w:dyaOrig="440">
            <v:shape id="_x0000_i1140" type="#_x0000_t75" style="width:306.5pt;height:22.5pt" o:ole="">
              <v:imagedata r:id="rId216" o:title=""/>
            </v:shape>
            <o:OLEObject Type="Embed" ProgID="Equation.3" ShapeID="_x0000_i1140" DrawAspect="Content" ObjectID="_1566635272" r:id="rId217"/>
          </w:object>
        </w:r>
      </w:ins>
    </w:p>
    <w:p w:rsidR="00854F22" w:rsidRDefault="00854F22" w:rsidP="00854F22">
      <w:pPr>
        <w:rPr>
          <w:ins w:id="876" w:author="Lomayev, Artyom" w:date="2017-08-22T12:36:00Z"/>
        </w:rPr>
      </w:pPr>
    </w:p>
    <w:p w:rsidR="00854F22" w:rsidRPr="000C3D5C" w:rsidRDefault="00E77043" w:rsidP="00854F22">
      <w:pPr>
        <w:rPr>
          <w:ins w:id="877" w:author="Lomayev, Artyom" w:date="2017-08-22T12:36:00Z"/>
        </w:rPr>
      </w:pPr>
      <w:ins w:id="878" w:author="Lomayev, Artyom" w:date="2017-08-22T12:36:00Z">
        <w:r w:rsidRPr="00854F22">
          <w:rPr>
            <w:position w:val="-18"/>
          </w:rPr>
          <w:object w:dxaOrig="6259" w:dyaOrig="440">
            <v:shape id="_x0000_i1141" type="#_x0000_t75" style="width:314.25pt;height:22.5pt" o:ole="">
              <v:imagedata r:id="rId218" o:title=""/>
            </v:shape>
            <o:OLEObject Type="Embed" ProgID="Equation.3" ShapeID="_x0000_i1141" DrawAspect="Content" ObjectID="_1566635273" r:id="rId219"/>
          </w:object>
        </w:r>
      </w:ins>
    </w:p>
    <w:p w:rsidR="00854F22" w:rsidRDefault="00854F22" w:rsidP="00854F22">
      <w:pPr>
        <w:rPr>
          <w:ins w:id="879" w:author="Lomayev, Artyom" w:date="2017-08-22T12:36:00Z"/>
        </w:rPr>
      </w:pPr>
    </w:p>
    <w:p w:rsidR="00854F22" w:rsidRDefault="00E77043" w:rsidP="00854F22">
      <w:pPr>
        <w:rPr>
          <w:ins w:id="880" w:author="Lomayev, Artyom" w:date="2017-08-22T12:36:00Z"/>
        </w:rPr>
      </w:pPr>
      <w:ins w:id="881" w:author="Lomayev, Artyom" w:date="2017-08-22T12:36:00Z">
        <w:r w:rsidRPr="000C3D5C">
          <w:rPr>
            <w:position w:val="-18"/>
          </w:rPr>
          <w:object w:dxaOrig="8580" w:dyaOrig="440">
            <v:shape id="_x0000_i1142" type="#_x0000_t75" style="width:429pt;height:22.5pt" o:ole="">
              <v:imagedata r:id="rId220" o:title=""/>
            </v:shape>
            <o:OLEObject Type="Embed" ProgID="Equation.3" ShapeID="_x0000_i1142" DrawAspect="Content" ObjectID="_1566635274" r:id="rId221"/>
          </w:object>
        </w:r>
      </w:ins>
    </w:p>
    <w:p w:rsidR="0038485E" w:rsidRDefault="0038485E" w:rsidP="00BC13D7">
      <w:pPr>
        <w:pStyle w:val="IEEEStdsParagraph"/>
        <w:rPr>
          <w:ins w:id="882" w:author="Lomayev, Artyom" w:date="2017-08-22T12:39:00Z"/>
        </w:rPr>
      </w:pPr>
    </w:p>
    <w:p w:rsidR="00854F22" w:rsidRPr="009D14B2" w:rsidRDefault="00904D84">
      <w:pPr>
        <w:pStyle w:val="ListParagraph"/>
        <w:numPr>
          <w:ilvl w:val="0"/>
          <w:numId w:val="18"/>
        </w:numPr>
        <w:contextualSpacing/>
        <w:rPr>
          <w:ins w:id="883" w:author="Lomayev, Artyom" w:date="2017-08-22T11:35:00Z"/>
        </w:rPr>
        <w:pPrChange w:id="884" w:author="Lomayev, Artyom" w:date="2017-08-22T12:42:00Z">
          <w:pPr>
            <w:pStyle w:val="IEEEStdsParagraph"/>
          </w:pPr>
        </w:pPrChange>
      </w:pPr>
      <w:ins w:id="885" w:author="Lomayev, Artyom" w:date="2017-08-22T12:41:00Z">
        <w:r>
          <w:t xml:space="preserve">Concatenate coded bits for </w:t>
        </w:r>
        <w:r w:rsidRPr="00904D84">
          <w:rPr>
            <w:i/>
          </w:rPr>
          <w:t>i</w:t>
        </w:r>
        <w:r w:rsidRPr="00904D84">
          <w:rPr>
            <w:i/>
            <w:vertAlign w:val="subscript"/>
          </w:rPr>
          <w:t>SS</w:t>
        </w:r>
        <w:r>
          <w:t xml:space="preserve">-th spatial stream with </w:t>
        </w:r>
      </w:ins>
      <w:ins w:id="886" w:author="Lomayev, Artyom" w:date="2017-08-22T12:41:00Z">
        <w:r w:rsidR="002E2367" w:rsidRPr="00BF0B90">
          <w:rPr>
            <w:position w:val="-18"/>
          </w:rPr>
          <w:object w:dxaOrig="1340" w:dyaOrig="420">
            <v:shape id="_x0000_i1143" type="#_x0000_t75" style="width:68.25pt;height:21pt" o:ole="">
              <v:imagedata r:id="rId222" o:title=""/>
            </v:shape>
            <o:OLEObject Type="Embed" ProgID="Equation.3" ShapeID="_x0000_i1143" DrawAspect="Content" ObjectID="_1566635275" r:id="rId223"/>
          </w:object>
        </w:r>
      </w:ins>
      <w:ins w:id="887" w:author="Lomayev, Artyom" w:date="2017-08-22T12:41:00Z">
        <w:r>
          <w:t xml:space="preserve"> zero bits. They are scrambled using the continuation of the scrambler sequence that scrambled the PSDU input bits and data pad bits at step a). The pad bits of the first spatial stream are scrambled first, the pad bits of the second spatial stream are scrambled second, and so on.</w:t>
        </w:r>
      </w:ins>
    </w:p>
    <w:p w:rsidR="006B7287" w:rsidRDefault="006B7287" w:rsidP="00E510FB">
      <w:pPr>
        <w:pStyle w:val="IEEEStdsParagraph"/>
        <w:rPr>
          <w:ins w:id="888" w:author="Lomayev, Artyom" w:date="2017-08-22T12:42:00Z"/>
        </w:rPr>
      </w:pPr>
    </w:p>
    <w:p w:rsidR="00904D84" w:rsidRDefault="00972BC1" w:rsidP="00E510FB">
      <w:pPr>
        <w:pStyle w:val="IEEEStdsParagraph"/>
        <w:rPr>
          <w:ins w:id="889" w:author="Lomayev, Artyom" w:date="2017-08-22T12:42:00Z"/>
        </w:rPr>
      </w:pPr>
      <w:ins w:id="890" w:author="Lomayev, Artyom" w:date="2017-08-22T12:42:00Z">
        <w:r>
          <w:t xml:space="preserve">For each user, if STBC coding is applied, then a single spatial stream </w:t>
        </w:r>
      </w:ins>
      <w:ins w:id="891" w:author="Lomayev, Artyom" w:date="2017-08-22T12:42:00Z">
        <w:r w:rsidRPr="00620AAE">
          <w:rPr>
            <w:position w:val="-18"/>
          </w:rPr>
          <w:object w:dxaOrig="1020" w:dyaOrig="440">
            <v:shape id="_x0000_i1144" type="#_x0000_t75" style="width:51pt;height:22.5pt" o:ole="">
              <v:imagedata r:id="rId224" o:title=""/>
            </v:shape>
            <o:OLEObject Type="Embed" ProgID="Equation.3" ShapeID="_x0000_i1144" DrawAspect="Content" ObjectID="_1566635276" r:id="rId225"/>
          </w:object>
        </w:r>
      </w:ins>
      <w:ins w:id="892" w:author="Lomayev, Artyom" w:date="2017-08-22T12:42:00Z">
        <w:r>
          <w:t xml:space="preserve"> is mapped to two space-time streams </w:t>
        </w:r>
      </w:ins>
      <w:ins w:id="893" w:author="Lomayev, Artyom" w:date="2017-08-22T12:42:00Z">
        <w:r w:rsidRPr="00620AAE">
          <w:rPr>
            <w:position w:val="-18"/>
          </w:rPr>
          <w:object w:dxaOrig="1140" w:dyaOrig="440">
            <v:shape id="_x0000_i1145" type="#_x0000_t75" style="width:57pt;height:22.5pt" o:ole="">
              <v:imagedata r:id="rId226" o:title=""/>
            </v:shape>
            <o:OLEObject Type="Embed" ProgID="Equation.3" ShapeID="_x0000_i1145" DrawAspect="Content" ObjectID="_1566635277" r:id="rId227"/>
          </w:object>
        </w:r>
      </w:ins>
      <w:ins w:id="894" w:author="Lomayev, Artyom" w:date="2017-08-22T12:42:00Z">
        <w:r>
          <w:t xml:space="preserve"> as defined in 30.5.8.</w:t>
        </w:r>
      </w:ins>
      <w:ins w:id="895" w:author="Lomayev, Artyom" w:date="2017-08-22T12:43:00Z">
        <w:r>
          <w:t>5.3</w:t>
        </w:r>
      </w:ins>
      <w:ins w:id="896" w:author="Lomayev, Artyom" w:date="2017-08-22T12:42:00Z">
        <w:r>
          <w:t xml:space="preserve">. Otherwise, a one-to-one mapping of </w:t>
        </w:r>
      </w:ins>
      <w:ins w:id="897" w:author="Lomayev, Artyom" w:date="2017-08-22T12:42:00Z">
        <w:r w:rsidRPr="00620AAE">
          <w:rPr>
            <w:position w:val="-18"/>
          </w:rPr>
          <w:object w:dxaOrig="660" w:dyaOrig="440">
            <v:shape id="_x0000_i1146" type="#_x0000_t75" style="width:33pt;height:22.5pt" o:ole="">
              <v:imagedata r:id="rId97" o:title=""/>
            </v:shape>
            <o:OLEObject Type="Embed" ProgID="Equation.3" ShapeID="_x0000_i1146" DrawAspect="Content" ObjectID="_1566635278" r:id="rId228"/>
          </w:object>
        </w:r>
      </w:ins>
      <w:ins w:id="898" w:author="Lomayev, Artyom" w:date="2017-08-22T12:42:00Z">
        <w:r>
          <w:t xml:space="preserve"> spatial streams to </w:t>
        </w:r>
      </w:ins>
      <w:ins w:id="899" w:author="Lomayev, Artyom" w:date="2017-08-22T12:42:00Z">
        <w:r w:rsidRPr="00620AAE">
          <w:rPr>
            <w:position w:val="-18"/>
          </w:rPr>
          <w:object w:dxaOrig="740" w:dyaOrig="440">
            <v:shape id="_x0000_i1147" type="#_x0000_t75" style="width:37.5pt;height:22.5pt" o:ole="">
              <v:imagedata r:id="rId229" o:title=""/>
            </v:shape>
            <o:OLEObject Type="Embed" ProgID="Equation.3" ShapeID="_x0000_i1147" DrawAspect="Content" ObjectID="_1566635279" r:id="rId230"/>
          </w:object>
        </w:r>
      </w:ins>
      <w:ins w:id="900" w:author="Lomayev, Artyom" w:date="2017-08-22T12:42:00Z">
        <w:r>
          <w:t xml:space="preserve"> space-time streams shall be applied.</w:t>
        </w:r>
      </w:ins>
    </w:p>
    <w:p w:rsidR="00904D84" w:rsidRDefault="00904D84" w:rsidP="00E510FB">
      <w:pPr>
        <w:pStyle w:val="IEEEStdsParagraph"/>
        <w:rPr>
          <w:ins w:id="901" w:author="Lomayev, Artyom" w:date="2017-08-22T12:43:00Z"/>
        </w:rPr>
      </w:pPr>
    </w:p>
    <w:p w:rsidR="002E2367" w:rsidRDefault="002E2367" w:rsidP="002E2367">
      <w:pPr>
        <w:pStyle w:val="IEEEStdsSingleNote"/>
        <w:rPr>
          <w:ins w:id="902" w:author="Lomayev, Artyom" w:date="2017-08-22T12:44:00Z"/>
        </w:rPr>
      </w:pPr>
      <w:ins w:id="903" w:author="Lomayev, Artyom" w:date="2017-08-22T12:44:00Z">
        <w:r>
          <w:t>NOTE—</w:t>
        </w:r>
      </w:ins>
      <w:ins w:id="904" w:author="Lomayev, Artyom" w:date="2017-08-22T12:44:00Z">
        <w:r w:rsidRPr="00F55770">
          <w:rPr>
            <w:position w:val="-12"/>
          </w:rPr>
          <w:object w:dxaOrig="840" w:dyaOrig="380">
            <v:shape id="_x0000_i1148" type="#_x0000_t75" style="width:42pt;height:19.5pt" o:ole="">
              <v:imagedata r:id="rId231" o:title=""/>
            </v:shape>
            <o:OLEObject Type="Embed" ProgID="Equation.3" ShapeID="_x0000_i1148" DrawAspect="Content" ObjectID="_1566635280" r:id="rId232"/>
          </w:object>
        </w:r>
      </w:ins>
      <w:ins w:id="905" w:author="Lomayev, Artyom" w:date="2017-08-22T12:44:00Z">
        <w:r>
          <w:t xml:space="preserve"> </w:t>
        </w:r>
        <w:r w:rsidRPr="00B04693">
          <w:t xml:space="preserve">is defined </w:t>
        </w:r>
        <w:r>
          <w:t xml:space="preserve">on a </w:t>
        </w:r>
        <w:r w:rsidRPr="00B04693">
          <w:t xml:space="preserve">per user basis in the Requested BRP SC Blocks field within a responder’s EDMG Capabilities element. If the Requested BRP </w:t>
        </w:r>
        <w:r>
          <w:t xml:space="preserve">SC </w:t>
        </w:r>
        <w:r w:rsidRPr="00B04693">
          <w:t>Blocks field is not included in the E</w:t>
        </w:r>
        <w:r>
          <w:t xml:space="preserve">DMG Capabilities element, then </w:t>
        </w:r>
      </w:ins>
      <w:ins w:id="906" w:author="Lomayev, Artyom" w:date="2017-08-22T12:44:00Z">
        <w:r w:rsidRPr="00F55770">
          <w:rPr>
            <w:position w:val="-12"/>
          </w:rPr>
          <w:object w:dxaOrig="840" w:dyaOrig="380">
            <v:shape id="_x0000_i1149" type="#_x0000_t75" style="width:42pt;height:19.5pt" o:ole="">
              <v:imagedata r:id="rId231" o:title=""/>
            </v:shape>
            <o:OLEObject Type="Embed" ProgID="Equation.3" ShapeID="_x0000_i1149" DrawAspect="Content" ObjectID="_1566635281" r:id="rId233"/>
          </w:object>
        </w:r>
      </w:ins>
      <w:ins w:id="907" w:author="Lomayev, Artyom" w:date="2017-08-22T12:44:00Z">
        <w:r w:rsidRPr="00B04693">
          <w:t xml:space="preserve"> = aBRPminSCblocks.</w:t>
        </w:r>
      </w:ins>
    </w:p>
    <w:p w:rsidR="00644C71" w:rsidRDefault="00644C71" w:rsidP="00E510FB">
      <w:pPr>
        <w:pStyle w:val="IEEEStdsParagraph"/>
        <w:rPr>
          <w:ins w:id="908" w:author="Lomayev, Artyom" w:date="2017-08-22T12:43:00Z"/>
        </w:rPr>
      </w:pPr>
    </w:p>
    <w:p w:rsidR="005365A1" w:rsidDel="00936796" w:rsidRDefault="005365A1" w:rsidP="00E510FB">
      <w:pPr>
        <w:pStyle w:val="IEEEStdsParagraph"/>
        <w:rPr>
          <w:del w:id="909" w:author="Lomayev, Artyom" w:date="2017-08-22T12:45:00Z"/>
        </w:rPr>
      </w:pPr>
    </w:p>
    <w:p w:rsidR="00E510FB" w:rsidDel="00936796" w:rsidRDefault="00E510FB" w:rsidP="00345CA8">
      <w:pPr>
        <w:pStyle w:val="IEEEStdsUnorderedList"/>
        <w:numPr>
          <w:ilvl w:val="0"/>
          <w:numId w:val="13"/>
        </w:numPr>
        <w:rPr>
          <w:del w:id="910" w:author="Lomayev, Artyom" w:date="2017-08-22T12:45:00Z"/>
        </w:rPr>
      </w:pPr>
      <w:del w:id="911" w:author="Lomayev, Artyom" w:date="2017-08-22T12:45:00Z">
        <w:r w:rsidDel="00936796">
          <w:delText xml:space="preserve">Compute the number of data pad bits </w:delText>
        </w:r>
        <w:r w:rsidRPr="00C3646E" w:rsidDel="00936796">
          <w:rPr>
            <w:position w:val="-18"/>
          </w:rPr>
          <w:object w:dxaOrig="1260" w:dyaOrig="420">
            <v:shape id="_x0000_i1150" type="#_x0000_t75" style="width:63pt;height:21pt" o:ole="">
              <v:imagedata r:id="rId80" o:title=""/>
            </v:shape>
            <o:OLEObject Type="Embed" ProgID="Equation.3" ShapeID="_x0000_i1150" DrawAspect="Content" ObjectID="_1566635282" r:id="rId234"/>
          </w:object>
        </w:r>
        <w:r w:rsidDel="00936796">
          <w:delText xml:space="preserve">, using the number of LDPC codewords </w:delText>
        </w:r>
        <w:r w:rsidRPr="00C3646E" w:rsidDel="00936796">
          <w:rPr>
            <w:position w:val="-18"/>
          </w:rPr>
          <w:object w:dxaOrig="740" w:dyaOrig="420">
            <v:shape id="_x0000_i1151" type="#_x0000_t75" style="width:37.5pt;height:21pt" o:ole="">
              <v:imagedata r:id="rId235" o:title=""/>
            </v:shape>
            <o:OLEObject Type="Embed" ProgID="Equation.3" ShapeID="_x0000_i1151" DrawAspect="Content" ObjectID="_1566635283" r:id="rId236"/>
          </w:object>
        </w:r>
        <w:r w:rsidDel="00936796">
          <w:delText>:</w:delText>
        </w:r>
      </w:del>
    </w:p>
    <w:p w:rsidR="00E510FB" w:rsidDel="00936796" w:rsidRDefault="00E510FB" w:rsidP="00E510FB">
      <w:pPr>
        <w:pStyle w:val="IEEEStdsParagraph"/>
        <w:ind w:left="640"/>
        <w:rPr>
          <w:del w:id="912" w:author="Lomayev, Artyom" w:date="2017-08-22T12:45:00Z"/>
        </w:rPr>
      </w:pPr>
      <w:del w:id="913" w:author="Lomayev, Artyom" w:date="2017-08-22T12:45:00Z">
        <w:r w:rsidRPr="00080842" w:rsidDel="00936796">
          <w:rPr>
            <w:position w:val="-78"/>
          </w:rPr>
          <w:object w:dxaOrig="2480" w:dyaOrig="1680">
            <v:shape id="_x0000_i1152" type="#_x0000_t75" style="width:124.5pt;height:83.25pt" o:ole="">
              <v:imagedata r:id="rId237" o:title=""/>
            </v:shape>
            <o:OLEObject Type="Embed" ProgID="Equation.3" ShapeID="_x0000_i1152" DrawAspect="Content" ObjectID="_1566635284" r:id="rId238"/>
          </w:object>
        </w:r>
      </w:del>
    </w:p>
    <w:p w:rsidR="00E510FB" w:rsidDel="00936796" w:rsidRDefault="00E510FB" w:rsidP="00E510FB">
      <w:pPr>
        <w:pStyle w:val="IEEEStdsParagraph"/>
        <w:ind w:left="640"/>
        <w:rPr>
          <w:del w:id="914" w:author="Lomayev, Artyom" w:date="2017-08-22T12:45:00Z"/>
        </w:rPr>
      </w:pPr>
      <w:del w:id="915" w:author="Lomayev, Artyom" w:date="2017-08-22T12:45:00Z">
        <w:r w:rsidRPr="00E2561B" w:rsidDel="00936796">
          <w:rPr>
            <w:position w:val="-36"/>
          </w:rPr>
          <w:object w:dxaOrig="4680" w:dyaOrig="840">
            <v:shape id="_x0000_i1153" type="#_x0000_t75" style="width:234pt;height:42pt" o:ole="">
              <v:imagedata r:id="rId239" o:title=""/>
            </v:shape>
            <o:OLEObject Type="Embed" ProgID="Equation.3" ShapeID="_x0000_i1153" DrawAspect="Content" ObjectID="_1566635285" r:id="rId240"/>
          </w:object>
        </w:r>
      </w:del>
    </w:p>
    <w:p w:rsidR="00E510FB" w:rsidDel="00936796" w:rsidRDefault="00E510FB" w:rsidP="00E510FB">
      <w:pPr>
        <w:pStyle w:val="IEEEStdsParagraph"/>
        <w:ind w:left="640"/>
        <w:rPr>
          <w:del w:id="916" w:author="Lomayev, Artyom" w:date="2017-08-22T12:45:00Z"/>
        </w:rPr>
      </w:pPr>
      <w:del w:id="917" w:author="Lomayev, Artyom" w:date="2017-08-22T12:45:00Z">
        <w:r w:rsidDel="00936796">
          <w:delText xml:space="preserve">The scrambled PSDU is concatenated with </w:delText>
        </w:r>
        <w:r w:rsidRPr="00620AAE" w:rsidDel="00936796">
          <w:rPr>
            <w:position w:val="-18"/>
          </w:rPr>
          <w:object w:dxaOrig="1240" w:dyaOrig="420">
            <v:shape id="_x0000_i1154" type="#_x0000_t75" style="width:61.5pt;height:21pt" o:ole="">
              <v:imagedata r:id="rId92" o:title=""/>
            </v:shape>
            <o:OLEObject Type="Embed" ProgID="Equation.3" ShapeID="_x0000_i1154" DrawAspect="Content" ObjectID="_1566635286" r:id="rId241"/>
          </w:object>
        </w:r>
        <w:r w:rsidDel="00936796">
          <w:delText xml:space="preserve"> zero bits. They are scrambled using the continuation of the scrambler sequence that scrambled the PSDU input bits.</w:delText>
        </w:r>
      </w:del>
    </w:p>
    <w:p w:rsidR="00E510FB" w:rsidDel="00936796" w:rsidRDefault="00E510FB" w:rsidP="00345CA8">
      <w:pPr>
        <w:pStyle w:val="IEEEStdsUnorderedList"/>
        <w:numPr>
          <w:ilvl w:val="0"/>
          <w:numId w:val="13"/>
        </w:numPr>
        <w:rPr>
          <w:del w:id="918" w:author="Lomayev, Artyom" w:date="2017-08-22T12:45:00Z"/>
        </w:rPr>
      </w:pPr>
      <w:del w:id="919" w:author="Lomayev, Artyom" w:date="2017-08-22T12:45:00Z">
        <w:r w:rsidDel="00936796">
          <w:delText xml:space="preserve">Convert the scrambled PSDU data bits to LDPC codewords depending on the repetition factor, codeword length, </w:delText>
        </w:r>
      </w:del>
      <w:ins w:id="920" w:author="Christopher Hansen" w:date="2017-08-16T16:11:00Z">
        <w:del w:id="921" w:author="Lomayev, Artyom" w:date="2017-08-22T12:45:00Z">
          <w:r w:rsidR="006702F4" w:rsidDel="00936796">
            <w:delText xml:space="preserve">shortening, </w:delText>
          </w:r>
        </w:del>
      </w:ins>
      <w:del w:id="922" w:author="Lomayev, Artyom" w:date="2017-08-22T12:45:00Z">
        <w:r w:rsidDel="00936796">
          <w:delText>and code rate:</w:delText>
        </w:r>
      </w:del>
    </w:p>
    <w:p w:rsidR="00E510FB" w:rsidDel="00936796" w:rsidRDefault="00E510FB" w:rsidP="00E510FB">
      <w:pPr>
        <w:pStyle w:val="IEEEStdsUnorderedList"/>
        <w:tabs>
          <w:tab w:val="clear" w:pos="640"/>
          <w:tab w:val="num" w:pos="1080"/>
        </w:tabs>
        <w:ind w:left="1080"/>
        <w:rPr>
          <w:del w:id="923" w:author="Lomayev, Artyom" w:date="2017-08-22T12:45:00Z"/>
        </w:rPr>
      </w:pPr>
      <w:del w:id="924" w:author="Lomayev, Artyom" w:date="2017-08-22T12:45:00Z">
        <w:r w:rsidDel="00936796">
          <w:delText>If ρ = 1 and L</w:delText>
        </w:r>
        <w:r w:rsidRPr="00CC61D1" w:rsidDel="00936796">
          <w:rPr>
            <w:vertAlign w:val="subscript"/>
          </w:rPr>
          <w:delText>CW</w:delText>
        </w:r>
        <w:r w:rsidDel="00936796">
          <w:delText xml:space="preserve"> = </w:delText>
        </w:r>
      </w:del>
      <w:ins w:id="925" w:author="Christopher Hansen" w:date="2017-08-16T16:10:00Z">
        <w:del w:id="926" w:author="Lomayev, Artyom" w:date="2017-08-22T12:45:00Z">
          <w:r w:rsidR="006702F4" w:rsidDel="00936796">
            <w:delText xml:space="preserve">504, </w:delText>
          </w:r>
        </w:del>
      </w:ins>
      <w:del w:id="927" w:author="Lomayev, Artyom" w:date="2017-08-22T12:45:00Z">
        <w:r w:rsidDel="00936796">
          <w:delText xml:space="preserve">672, </w:delText>
        </w:r>
      </w:del>
      <w:ins w:id="928" w:author="Christopher Hansen" w:date="2017-08-16T16:10:00Z">
        <w:del w:id="929" w:author="Lomayev, Artyom" w:date="2017-08-22T12:45:00Z">
          <w:r w:rsidR="006702F4" w:rsidDel="00936796">
            <w:delText xml:space="preserve">1008, </w:delText>
          </w:r>
        </w:del>
      </w:ins>
      <w:del w:id="930" w:author="Lomayev, Artyom" w:date="2017-08-22T12:45:00Z">
        <w:r w:rsidDel="00936796">
          <w:delText>1344:</w:delText>
        </w:r>
      </w:del>
    </w:p>
    <w:p w:rsidR="00E510FB" w:rsidDel="00936796" w:rsidRDefault="00E510FB" w:rsidP="00E510FB">
      <w:pPr>
        <w:pStyle w:val="IEEEStdsUnorderedList"/>
        <w:tabs>
          <w:tab w:val="clear" w:pos="640"/>
          <w:tab w:val="clear" w:pos="1080"/>
          <w:tab w:val="clear" w:pos="1512"/>
          <w:tab w:val="num" w:pos="1520"/>
        </w:tabs>
        <w:ind w:left="1520"/>
        <w:rPr>
          <w:del w:id="931" w:author="Lomayev, Artyom" w:date="2017-08-22T12:45:00Z"/>
        </w:rPr>
      </w:pPr>
      <w:del w:id="932" w:author="Lomayev, Artyom" w:date="2017-08-22T12:45:00Z">
        <w:r w:rsidDel="00936796">
          <w:delText>The output stream of scrambler is broken into the blocks of length L</w:delText>
        </w:r>
        <w:r w:rsidRPr="00CC61D1" w:rsidDel="00936796">
          <w:rPr>
            <w:vertAlign w:val="subscript"/>
          </w:rPr>
          <w:delText>CWD</w:delText>
        </w:r>
        <w:r w:rsidDel="00936796">
          <w:delText xml:space="preserve"> = L</w:delText>
        </w:r>
        <w:r w:rsidRPr="00CC61D1" w:rsidDel="00936796">
          <w:rPr>
            <w:vertAlign w:val="subscript"/>
          </w:rPr>
          <w:delText>CW</w:delText>
        </w:r>
        <w:r w:rsidDel="00936796">
          <w:delText>×R bits such that the m</w:delText>
        </w:r>
        <w:r w:rsidRPr="00CC61D1" w:rsidDel="00936796">
          <w:rPr>
            <w:vertAlign w:val="superscript"/>
          </w:rPr>
          <w:delText>th</w:delText>
        </w:r>
        <w:r w:rsidDel="00936796">
          <w:delText xml:space="preserve"> data word is </w:delText>
        </w:r>
        <w:r w:rsidRPr="00276CB7" w:rsidDel="00936796">
          <w:rPr>
            <w:position w:val="-18"/>
          </w:rPr>
          <w:object w:dxaOrig="3519" w:dyaOrig="440">
            <v:shape id="_x0000_i1155" type="#_x0000_t75" style="width:177pt;height:21.75pt" o:ole="">
              <v:imagedata r:id="rId242" o:title=""/>
            </v:shape>
            <o:OLEObject Type="Embed" ProgID="Equation.3" ShapeID="_x0000_i1155" DrawAspect="Content" ObjectID="_1566635287" r:id="rId243"/>
          </w:object>
        </w:r>
      </w:del>
    </w:p>
    <w:p w:rsidR="00E510FB" w:rsidDel="00936796" w:rsidRDefault="00E510FB" w:rsidP="00E510FB">
      <w:pPr>
        <w:pStyle w:val="IEEEStdsUnorderedList"/>
        <w:tabs>
          <w:tab w:val="clear" w:pos="640"/>
          <w:tab w:val="clear" w:pos="1080"/>
          <w:tab w:val="clear" w:pos="1512"/>
          <w:tab w:val="num" w:pos="1520"/>
        </w:tabs>
        <w:ind w:left="1520"/>
        <w:rPr>
          <w:del w:id="933" w:author="Lomayev, Artyom" w:date="2017-08-22T12:45:00Z"/>
        </w:rPr>
      </w:pPr>
      <w:del w:id="934" w:author="Lomayev, Artyom" w:date="2017-08-22T12:45:00Z">
        <w:r w:rsidDel="00936796">
          <w:delText xml:space="preserve">To each data word, parity bits </w:delText>
        </w:r>
        <w:r w:rsidRPr="00276CB7" w:rsidDel="00936796">
          <w:rPr>
            <w:position w:val="-18"/>
          </w:rPr>
          <w:object w:dxaOrig="2520" w:dyaOrig="440">
            <v:shape id="_x0000_i1156" type="#_x0000_t75" style="width:126pt;height:21.75pt" o:ole="">
              <v:imagedata r:id="rId105" o:title=""/>
            </v:shape>
            <o:OLEObject Type="Embed" ProgID="Equation.3" ShapeID="_x0000_i1156" DrawAspect="Content" ObjectID="_1566635288" r:id="rId244"/>
          </w:object>
        </w:r>
        <w:r w:rsidDel="00936796">
          <w:delText>, L</w:delText>
        </w:r>
        <w:r w:rsidRPr="00CC61D1" w:rsidDel="00936796">
          <w:rPr>
            <w:vertAlign w:val="subscript"/>
          </w:rPr>
          <w:delText>CWP</w:delText>
        </w:r>
        <w:r w:rsidDel="00936796">
          <w:delText xml:space="preserve"> = L</w:delText>
        </w:r>
        <w:r w:rsidRPr="00CC61D1" w:rsidDel="00936796">
          <w:rPr>
            <w:vertAlign w:val="subscript"/>
          </w:rPr>
          <w:delText>CW</w:delText>
        </w:r>
        <w:r w:rsidDel="00936796">
          <w:delText xml:space="preserve"> – L</w:delText>
        </w:r>
        <w:r w:rsidRPr="00CC61D1" w:rsidDel="00936796">
          <w:rPr>
            <w:vertAlign w:val="subscript"/>
          </w:rPr>
          <w:delText>CWD</w:delText>
        </w:r>
        <w:r w:rsidDel="00936796">
          <w:delText xml:space="preserve">, are added to create the codeword </w:delText>
        </w:r>
        <w:r w:rsidRPr="00D31EF7" w:rsidDel="00936796">
          <w:rPr>
            <w:position w:val="-18"/>
          </w:rPr>
          <w:object w:dxaOrig="2780" w:dyaOrig="440">
            <v:shape id="_x0000_i1157" type="#_x0000_t75" style="width:139.5pt;height:22.5pt" o:ole="">
              <v:imagedata r:id="rId245" o:title=""/>
            </v:shape>
            <o:OLEObject Type="Embed" ProgID="Equation.3" ShapeID="_x0000_i1157" DrawAspect="Content" ObjectID="_1566635289" r:id="rId246"/>
          </w:object>
        </w:r>
        <w:r w:rsidDel="00936796">
          <w:delText xml:space="preserve"> such that </w:delText>
        </w:r>
        <w:r w:rsidRPr="0076288D" w:rsidDel="00936796">
          <w:rPr>
            <w:position w:val="-18"/>
          </w:rPr>
          <w:object w:dxaOrig="1380" w:dyaOrig="499">
            <v:shape id="_x0000_i1158" type="#_x0000_t75" style="width:69pt;height:24.75pt" o:ole="">
              <v:imagedata r:id="rId109" o:title=""/>
            </v:shape>
            <o:OLEObject Type="Embed" ProgID="Equation.3" ShapeID="_x0000_i1158" DrawAspect="Content" ObjectID="_1566635290" r:id="rId247"/>
          </w:object>
        </w:r>
      </w:del>
    </w:p>
    <w:p w:rsidR="00E510FB" w:rsidDel="00936796" w:rsidRDefault="00E510FB" w:rsidP="00E510FB">
      <w:pPr>
        <w:pStyle w:val="IEEEStdsUnorderedList"/>
        <w:tabs>
          <w:tab w:val="clear" w:pos="640"/>
          <w:tab w:val="num" w:pos="1080"/>
        </w:tabs>
        <w:ind w:left="1080"/>
        <w:rPr>
          <w:del w:id="935" w:author="Lomayev, Artyom" w:date="2017-08-22T12:45:00Z"/>
        </w:rPr>
      </w:pPr>
      <w:del w:id="936" w:author="Lomayev, Artyom" w:date="2017-08-22T12:45:00Z">
        <w:r w:rsidDel="00936796">
          <w:delText>If ρ = 1 and L</w:delText>
        </w:r>
        <w:r w:rsidRPr="00CC61D1" w:rsidDel="00936796">
          <w:rPr>
            <w:vertAlign w:val="subscript"/>
          </w:rPr>
          <w:delText>CW</w:delText>
        </w:r>
        <w:r w:rsidDel="00936796">
          <w:delText xml:space="preserve"> = </w:delText>
        </w:r>
      </w:del>
      <w:ins w:id="937" w:author="Christopher Hansen" w:date="2017-08-16T16:11:00Z">
        <w:del w:id="938" w:author="Lomayev, Artyom" w:date="2017-08-22T12:45:00Z">
          <w:r w:rsidR="006702F4" w:rsidDel="00936796">
            <w:delText>468</w:delText>
          </w:r>
        </w:del>
      </w:ins>
      <w:ins w:id="939" w:author="Christopher Hansen" w:date="2017-08-16T16:12:00Z">
        <w:del w:id="940" w:author="Lomayev, Artyom" w:date="2017-08-22T12:45:00Z">
          <w:r w:rsidR="0057375F" w:rsidDel="00936796">
            <w:delText xml:space="preserve"> or </w:delText>
          </w:r>
        </w:del>
      </w:ins>
      <w:del w:id="941" w:author="Lomayev, Artyom" w:date="2017-08-22T12:45:00Z">
        <w:r w:rsidDel="00936796">
          <w:delText xml:space="preserve">624, R = </w:delText>
        </w:r>
      </w:del>
      <w:ins w:id="942" w:author="Christopher Hansen" w:date="2017-08-16T16:12:00Z">
        <w:del w:id="943" w:author="Lomayev, Artyom" w:date="2017-08-22T12:45:00Z">
          <w:r w:rsidR="0057375F" w:rsidDel="00936796">
            <w:delText xml:space="preserve">5/6 or </w:delText>
          </w:r>
        </w:del>
      </w:ins>
      <w:del w:id="944" w:author="Lomayev, Artyom" w:date="2017-08-22T12:45:00Z">
        <w:r w:rsidDel="00936796">
          <w:delText>7/8:</w:delText>
        </w:r>
      </w:del>
    </w:p>
    <w:p w:rsidR="00E510FB" w:rsidDel="00936796" w:rsidRDefault="00E510FB" w:rsidP="00E510FB">
      <w:pPr>
        <w:pStyle w:val="IEEEStdsUnorderedList"/>
        <w:tabs>
          <w:tab w:val="clear" w:pos="640"/>
          <w:tab w:val="clear" w:pos="1080"/>
          <w:tab w:val="clear" w:pos="1512"/>
          <w:tab w:val="num" w:pos="1520"/>
        </w:tabs>
        <w:ind w:left="1520"/>
        <w:rPr>
          <w:del w:id="945" w:author="Lomayev, Artyom" w:date="2017-08-22T12:45:00Z"/>
        </w:rPr>
      </w:pPr>
      <w:del w:id="946" w:author="Lomayev, Artyom" w:date="2017-08-22T12:45:00Z">
        <w:r w:rsidDel="00936796">
          <w:delText xml:space="preserve">The output stream of scrambler is broken into the blocks of length 546 bits </w:delText>
        </w:r>
      </w:del>
      <w:ins w:id="947" w:author="Christopher Hansen" w:date="2017-08-16T16:12:00Z">
        <w:del w:id="948" w:author="Lomayev, Artyom" w:date="2017-08-22T12:45:00Z">
          <w:r w:rsidR="0057375F" w:rsidDel="00936796">
            <w:delText xml:space="preserve">(390 for rate 5/6) </w:delText>
          </w:r>
        </w:del>
      </w:ins>
      <w:del w:id="949" w:author="Lomayev, Artyom" w:date="2017-08-22T12:45:00Z">
        <w:r w:rsidDel="00936796">
          <w:delText>such that the m</w:delText>
        </w:r>
        <w:r w:rsidRPr="00CC61D1" w:rsidDel="00936796">
          <w:rPr>
            <w:vertAlign w:val="superscript"/>
          </w:rPr>
          <w:delText>th</w:delText>
        </w:r>
        <w:r w:rsidDel="00936796">
          <w:delText xml:space="preserve"> data word is </w:delText>
        </w:r>
        <w:r w:rsidRPr="00747255" w:rsidDel="00936796">
          <w:rPr>
            <w:position w:val="-18"/>
          </w:rPr>
          <w:object w:dxaOrig="3460" w:dyaOrig="440">
            <v:shape id="_x0000_i1159" type="#_x0000_t75" style="width:173.25pt;height:22.5pt" o:ole="">
              <v:imagedata r:id="rId248" o:title=""/>
            </v:shape>
            <o:OLEObject Type="Embed" ProgID="Equation.3" ShapeID="_x0000_i1159" DrawAspect="Content" ObjectID="_1566635291" r:id="rId249"/>
          </w:object>
        </w:r>
      </w:del>
    </w:p>
    <w:p w:rsidR="00E510FB" w:rsidDel="00936796" w:rsidRDefault="00E510FB" w:rsidP="00E510FB">
      <w:pPr>
        <w:pStyle w:val="IEEEStdsUnorderedList"/>
        <w:tabs>
          <w:tab w:val="clear" w:pos="640"/>
          <w:tab w:val="clear" w:pos="1080"/>
          <w:tab w:val="clear" w:pos="1512"/>
          <w:tab w:val="num" w:pos="1520"/>
        </w:tabs>
        <w:ind w:left="1520"/>
        <w:rPr>
          <w:del w:id="950" w:author="Lomayev, Artyom" w:date="2017-08-22T12:45:00Z"/>
        </w:rPr>
      </w:pPr>
      <w:del w:id="951" w:author="Lomayev, Artyom" w:date="2017-08-22T12:45:00Z">
        <w:r w:rsidDel="00936796">
          <w:delText xml:space="preserve">To each data word, parity bits </w:delText>
        </w:r>
        <w:r w:rsidRPr="00276CB7" w:rsidDel="00936796">
          <w:rPr>
            <w:position w:val="-18"/>
          </w:rPr>
          <w:object w:dxaOrig="2460" w:dyaOrig="440">
            <v:shape id="_x0000_i1160" type="#_x0000_t75" style="width:123pt;height:21.75pt" o:ole="">
              <v:imagedata r:id="rId113" o:title=""/>
            </v:shape>
            <o:OLEObject Type="Embed" ProgID="Equation.3" ShapeID="_x0000_i1160" DrawAspect="Content" ObjectID="_1566635292" r:id="rId250"/>
          </w:object>
        </w:r>
        <w:r w:rsidDel="00936796">
          <w:delText xml:space="preserve"> are added to create the codeword </w:delText>
        </w:r>
        <w:r w:rsidRPr="00747255" w:rsidDel="00936796">
          <w:rPr>
            <w:position w:val="-18"/>
          </w:rPr>
          <w:object w:dxaOrig="2200" w:dyaOrig="440">
            <v:shape id="_x0000_i1161" type="#_x0000_t75" style="width:110.25pt;height:22.5pt" o:ole="">
              <v:imagedata r:id="rId251" o:title=""/>
            </v:shape>
            <o:OLEObject Type="Embed" ProgID="Equation.3" ShapeID="_x0000_i1161" DrawAspect="Content" ObjectID="_1566635293" r:id="rId252"/>
          </w:object>
        </w:r>
        <w:r w:rsidDel="00936796">
          <w:delText>. Parity bits are computed applying L</w:delText>
        </w:r>
        <w:r w:rsidRPr="00CC61D1" w:rsidDel="00936796">
          <w:rPr>
            <w:vertAlign w:val="subscript"/>
          </w:rPr>
          <w:delText>CW</w:delText>
        </w:r>
        <w:r w:rsidDel="00936796">
          <w:delText xml:space="preserve"> = 672, R = 13/16 LDPC matrix</w:delText>
        </w:r>
      </w:del>
    </w:p>
    <w:p w:rsidR="00E510FB" w:rsidDel="00936796" w:rsidRDefault="00E510FB" w:rsidP="00E510FB">
      <w:pPr>
        <w:pStyle w:val="IEEEStdsUnorderedList"/>
        <w:tabs>
          <w:tab w:val="clear" w:pos="640"/>
          <w:tab w:val="clear" w:pos="1080"/>
          <w:tab w:val="clear" w:pos="1512"/>
          <w:tab w:val="num" w:pos="1520"/>
        </w:tabs>
        <w:ind w:left="1520"/>
        <w:rPr>
          <w:del w:id="952" w:author="Lomayev, Artyom" w:date="2017-08-22T12:45:00Z"/>
        </w:rPr>
      </w:pPr>
      <w:del w:id="953" w:author="Lomayev, Artyom" w:date="2017-08-22T12:45:00Z">
        <w:r w:rsidDel="00936796">
          <w:delText xml:space="preserve">Finally, the first 48 parity bits are discarded (punctured) to create the output codeword </w:delText>
        </w:r>
        <w:r w:rsidRPr="00FC1F6D" w:rsidDel="00936796">
          <w:rPr>
            <w:position w:val="-18"/>
          </w:rPr>
          <w:object w:dxaOrig="5160" w:dyaOrig="440">
            <v:shape id="_x0000_i1162" type="#_x0000_t75" style="width:258.75pt;height:22.5pt" o:ole="">
              <v:imagedata r:id="rId253" o:title=""/>
            </v:shape>
            <o:OLEObject Type="Embed" ProgID="Equation.3" ShapeID="_x0000_i1162" DrawAspect="Content" ObjectID="_1566635294" r:id="rId254"/>
          </w:object>
        </w:r>
      </w:del>
    </w:p>
    <w:p w:rsidR="00E510FB" w:rsidDel="00936796" w:rsidRDefault="00E510FB" w:rsidP="00E510FB">
      <w:pPr>
        <w:pStyle w:val="IEEEStdsUnorderedList"/>
        <w:tabs>
          <w:tab w:val="clear" w:pos="640"/>
          <w:tab w:val="num" w:pos="1080"/>
        </w:tabs>
        <w:ind w:left="1080"/>
        <w:rPr>
          <w:del w:id="954" w:author="Lomayev, Artyom" w:date="2017-08-22T12:45:00Z"/>
        </w:rPr>
      </w:pPr>
      <w:del w:id="955" w:author="Lomayev, Artyom" w:date="2017-08-22T12:45:00Z">
        <w:r w:rsidDel="00936796">
          <w:delText>If ρ = 1 and L</w:delText>
        </w:r>
        <w:r w:rsidRPr="00CC61D1" w:rsidDel="00936796">
          <w:rPr>
            <w:vertAlign w:val="subscript"/>
          </w:rPr>
          <w:delText>CW</w:delText>
        </w:r>
        <w:r w:rsidDel="00936796">
          <w:delText xml:space="preserve"> = </w:delText>
        </w:r>
      </w:del>
      <w:ins w:id="956" w:author="Christopher Hansen" w:date="2017-08-16T16:13:00Z">
        <w:del w:id="957" w:author="Lomayev, Artyom" w:date="2017-08-22T12:45:00Z">
          <w:r w:rsidR="0057375F" w:rsidDel="00936796">
            <w:delText xml:space="preserve">936 or </w:delText>
          </w:r>
        </w:del>
      </w:ins>
      <w:del w:id="958" w:author="Lomayev, Artyom" w:date="2017-08-22T12:45:00Z">
        <w:r w:rsidDel="00936796">
          <w:delText xml:space="preserve">1248, R = </w:delText>
        </w:r>
      </w:del>
      <w:ins w:id="959" w:author="Christopher Hansen" w:date="2017-08-16T16:13:00Z">
        <w:del w:id="960" w:author="Lomayev, Artyom" w:date="2017-08-22T12:45:00Z">
          <w:r w:rsidR="0057375F" w:rsidDel="00936796">
            <w:delText xml:space="preserve">5/6 or </w:delText>
          </w:r>
        </w:del>
      </w:ins>
      <w:del w:id="961" w:author="Lomayev, Artyom" w:date="2017-08-22T12:45:00Z">
        <w:r w:rsidDel="00936796">
          <w:delText>7/8:</w:delText>
        </w:r>
      </w:del>
    </w:p>
    <w:p w:rsidR="00E510FB" w:rsidDel="00936796" w:rsidRDefault="00E510FB" w:rsidP="00E510FB">
      <w:pPr>
        <w:pStyle w:val="IEEEStdsUnorderedList"/>
        <w:tabs>
          <w:tab w:val="clear" w:pos="640"/>
          <w:tab w:val="clear" w:pos="1080"/>
          <w:tab w:val="clear" w:pos="1512"/>
          <w:tab w:val="num" w:pos="1520"/>
        </w:tabs>
        <w:ind w:left="1520"/>
        <w:rPr>
          <w:del w:id="962" w:author="Lomayev, Artyom" w:date="2017-08-22T12:45:00Z"/>
        </w:rPr>
      </w:pPr>
      <w:del w:id="963" w:author="Lomayev, Artyom" w:date="2017-08-22T12:45:00Z">
        <w:r w:rsidDel="00936796">
          <w:delText xml:space="preserve">The output stream of scrambler is broken into the blocks of length 1092 bits </w:delText>
        </w:r>
      </w:del>
      <w:ins w:id="964" w:author="Christopher Hansen" w:date="2017-08-16T16:13:00Z">
        <w:del w:id="965" w:author="Lomayev, Artyom" w:date="2017-08-22T12:45:00Z">
          <w:r w:rsidR="0057375F" w:rsidDel="00936796">
            <w:delText xml:space="preserve">(780 for rate 5/6) </w:delText>
          </w:r>
        </w:del>
      </w:ins>
      <w:del w:id="966" w:author="Lomayev, Artyom" w:date="2017-08-22T12:45:00Z">
        <w:r w:rsidDel="00936796">
          <w:delText>such that the m</w:delText>
        </w:r>
        <w:r w:rsidRPr="00CC61D1" w:rsidDel="00936796">
          <w:rPr>
            <w:vertAlign w:val="superscript"/>
          </w:rPr>
          <w:delText>th</w:delText>
        </w:r>
        <w:r w:rsidDel="00936796">
          <w:delText xml:space="preserve"> data word is </w:delText>
        </w:r>
        <w:r w:rsidRPr="007B243A" w:rsidDel="00936796">
          <w:rPr>
            <w:position w:val="-18"/>
          </w:rPr>
          <w:object w:dxaOrig="3500" w:dyaOrig="440">
            <v:shape id="_x0000_i1163" type="#_x0000_t75" style="width:175.5pt;height:22.5pt" o:ole="">
              <v:imagedata r:id="rId255" o:title=""/>
            </v:shape>
            <o:OLEObject Type="Embed" ProgID="Equation.3" ShapeID="_x0000_i1163" DrawAspect="Content" ObjectID="_1566635295" r:id="rId256"/>
          </w:object>
        </w:r>
      </w:del>
    </w:p>
    <w:p w:rsidR="00E510FB" w:rsidDel="00936796" w:rsidRDefault="00E510FB" w:rsidP="00E510FB">
      <w:pPr>
        <w:pStyle w:val="IEEEStdsUnorderedList"/>
        <w:tabs>
          <w:tab w:val="clear" w:pos="640"/>
          <w:tab w:val="clear" w:pos="1080"/>
          <w:tab w:val="clear" w:pos="1512"/>
          <w:tab w:val="num" w:pos="1520"/>
        </w:tabs>
        <w:ind w:left="1520"/>
        <w:rPr>
          <w:del w:id="967" w:author="Lomayev, Artyom" w:date="2017-08-22T12:45:00Z"/>
        </w:rPr>
      </w:pPr>
      <w:del w:id="968" w:author="Lomayev, Artyom" w:date="2017-08-22T12:45:00Z">
        <w:r w:rsidDel="00936796">
          <w:delText xml:space="preserve">To each data word, parity bits </w:delText>
        </w:r>
        <w:r w:rsidRPr="00F8238B" w:rsidDel="00936796">
          <w:rPr>
            <w:position w:val="-18"/>
          </w:rPr>
          <w:object w:dxaOrig="2460" w:dyaOrig="440">
            <v:shape id="_x0000_i1164" type="#_x0000_t75" style="width:123pt;height:21.75pt" o:ole="">
              <v:imagedata r:id="rId121" o:title=""/>
            </v:shape>
            <o:OLEObject Type="Embed" ProgID="Equation.3" ShapeID="_x0000_i1164" DrawAspect="Content" ObjectID="_1566635296" r:id="rId257"/>
          </w:object>
        </w:r>
        <w:r w:rsidDel="00936796">
          <w:delText xml:space="preserve"> are added to create the codeword </w:delText>
        </w:r>
        <w:r w:rsidRPr="007B243A" w:rsidDel="00936796">
          <w:rPr>
            <w:position w:val="-18"/>
          </w:rPr>
          <w:object w:dxaOrig="2200" w:dyaOrig="440">
            <v:shape id="_x0000_i1165" type="#_x0000_t75" style="width:110.25pt;height:22.5pt" o:ole="">
              <v:imagedata r:id="rId258" o:title=""/>
            </v:shape>
            <o:OLEObject Type="Embed" ProgID="Equation.3" ShapeID="_x0000_i1165" DrawAspect="Content" ObjectID="_1566635297" r:id="rId259"/>
          </w:object>
        </w:r>
        <w:r w:rsidDel="00936796">
          <w:delText>. Parity bits are computed applying L</w:delText>
        </w:r>
        <w:r w:rsidRPr="00CC61D1" w:rsidDel="00936796">
          <w:rPr>
            <w:vertAlign w:val="subscript"/>
          </w:rPr>
          <w:delText>CW</w:delText>
        </w:r>
        <w:r w:rsidDel="00936796">
          <w:delText xml:space="preserve"> = 1344, R = 13/16 LDPC matrix</w:delText>
        </w:r>
      </w:del>
    </w:p>
    <w:p w:rsidR="00E510FB" w:rsidDel="00936796" w:rsidRDefault="00E510FB" w:rsidP="00E510FB">
      <w:pPr>
        <w:pStyle w:val="IEEEStdsUnorderedList"/>
        <w:tabs>
          <w:tab w:val="clear" w:pos="640"/>
          <w:tab w:val="clear" w:pos="1080"/>
          <w:tab w:val="clear" w:pos="1512"/>
          <w:tab w:val="num" w:pos="1520"/>
        </w:tabs>
        <w:ind w:left="1520"/>
        <w:rPr>
          <w:del w:id="969" w:author="Lomayev, Artyom" w:date="2017-08-22T12:45:00Z"/>
        </w:rPr>
      </w:pPr>
      <w:del w:id="970" w:author="Lomayev, Artyom" w:date="2017-08-22T12:45:00Z">
        <w:r w:rsidDel="00936796">
          <w:delText xml:space="preserve">Finally, the first 96 parity bits are discarded (punctured) to create the output codeword </w:delText>
        </w:r>
        <w:r w:rsidRPr="007B243A" w:rsidDel="00936796">
          <w:rPr>
            <w:position w:val="-18"/>
          </w:rPr>
          <w:object w:dxaOrig="5200" w:dyaOrig="440">
            <v:shape id="_x0000_i1166" type="#_x0000_t75" style="width:260.25pt;height:22.5pt" o:ole="">
              <v:imagedata r:id="rId260" o:title=""/>
            </v:shape>
            <o:OLEObject Type="Embed" ProgID="Equation.3" ShapeID="_x0000_i1166" DrawAspect="Content" ObjectID="_1566635298" r:id="rId261"/>
          </w:object>
        </w:r>
      </w:del>
    </w:p>
    <w:p w:rsidR="00E510FB" w:rsidDel="00936796" w:rsidRDefault="00E510FB" w:rsidP="00E510FB">
      <w:pPr>
        <w:pStyle w:val="IEEEStdsUnorderedList"/>
        <w:tabs>
          <w:tab w:val="clear" w:pos="640"/>
          <w:tab w:val="num" w:pos="1080"/>
        </w:tabs>
        <w:ind w:left="1080"/>
        <w:rPr>
          <w:del w:id="971" w:author="Lomayev, Artyom" w:date="2017-08-22T12:45:00Z"/>
        </w:rPr>
      </w:pPr>
      <w:del w:id="972" w:author="Lomayev, Artyom" w:date="2017-08-22T12:45:00Z">
        <w:r w:rsidDel="00936796">
          <w:delText>If ρ = 2 and LCW = 672, R = 1/2:</w:delText>
        </w:r>
      </w:del>
    </w:p>
    <w:p w:rsidR="00E510FB" w:rsidDel="00936796" w:rsidRDefault="00E510FB" w:rsidP="00E510FB">
      <w:pPr>
        <w:pStyle w:val="IEEEStdsUnorderedList"/>
        <w:tabs>
          <w:tab w:val="clear" w:pos="640"/>
          <w:tab w:val="clear" w:pos="1080"/>
          <w:tab w:val="clear" w:pos="1512"/>
          <w:tab w:val="num" w:pos="1520"/>
        </w:tabs>
        <w:ind w:left="1520"/>
        <w:rPr>
          <w:del w:id="973" w:author="Lomayev, Artyom" w:date="2017-08-22T12:45:00Z"/>
        </w:rPr>
      </w:pPr>
      <w:del w:id="974" w:author="Lomayev, Artyom" w:date="2017-08-22T12:45:00Z">
        <w:r w:rsidDel="00936796">
          <w:delText>The output stream of scrambler is broken into the blocks of length 168 bits such that the m</w:delText>
        </w:r>
        <w:r w:rsidRPr="00CC61D1" w:rsidDel="00936796">
          <w:rPr>
            <w:vertAlign w:val="superscript"/>
          </w:rPr>
          <w:delText>th</w:delText>
        </w:r>
        <w:r w:rsidDel="00936796">
          <w:delText xml:space="preserve"> data word is </w:delText>
        </w:r>
        <w:r w:rsidRPr="00DF2294" w:rsidDel="00936796">
          <w:rPr>
            <w:position w:val="-18"/>
          </w:rPr>
          <w:object w:dxaOrig="3460" w:dyaOrig="440">
            <v:shape id="_x0000_i1167" type="#_x0000_t75" style="width:173.25pt;height:22.5pt" o:ole="">
              <v:imagedata r:id="rId262" o:title=""/>
            </v:shape>
            <o:OLEObject Type="Embed" ProgID="Equation.3" ShapeID="_x0000_i1167" DrawAspect="Content" ObjectID="_1566635299" r:id="rId263"/>
          </w:object>
        </w:r>
      </w:del>
    </w:p>
    <w:p w:rsidR="00E510FB" w:rsidDel="00936796" w:rsidRDefault="00E510FB" w:rsidP="00E510FB">
      <w:pPr>
        <w:pStyle w:val="IEEEStdsUnorderedList"/>
        <w:tabs>
          <w:tab w:val="clear" w:pos="640"/>
          <w:tab w:val="clear" w:pos="1080"/>
          <w:tab w:val="clear" w:pos="1512"/>
          <w:tab w:val="num" w:pos="1520"/>
        </w:tabs>
        <w:ind w:left="1520"/>
        <w:rPr>
          <w:del w:id="975" w:author="Lomayev, Artyom" w:date="2017-08-22T12:45:00Z"/>
        </w:rPr>
      </w:pPr>
      <w:del w:id="976" w:author="Lomayev, Artyom" w:date="2017-08-22T12:45:00Z">
        <w:r w:rsidDel="00936796">
          <w:delText xml:space="preserve">To each data word, zero bits </w:delText>
        </w:r>
        <w:r w:rsidRPr="0005545A" w:rsidDel="00936796">
          <w:rPr>
            <w:position w:val="-14"/>
          </w:rPr>
          <w:object w:dxaOrig="2240" w:dyaOrig="400">
            <v:shape id="_x0000_i1168" type="#_x0000_t75" style="width:112.5pt;height:19.5pt" o:ole="">
              <v:imagedata r:id="rId129" o:title=""/>
            </v:shape>
            <o:OLEObject Type="Embed" ProgID="Equation.3" ShapeID="_x0000_i1168" DrawAspect="Content" ObjectID="_1566635300" r:id="rId264"/>
          </w:object>
        </w:r>
        <w:r w:rsidDel="00936796">
          <w:delText xml:space="preserve"> and parity bits </w:delText>
        </w:r>
        <w:r w:rsidRPr="00A35109" w:rsidDel="00936796">
          <w:rPr>
            <w:position w:val="-14"/>
          </w:rPr>
          <w:object w:dxaOrig="2460" w:dyaOrig="400">
            <v:shape id="_x0000_i1169" type="#_x0000_t75" style="width:123pt;height:19.5pt" o:ole="">
              <v:imagedata r:id="rId131" o:title=""/>
            </v:shape>
            <o:OLEObject Type="Embed" ProgID="Equation.3" ShapeID="_x0000_i1169" DrawAspect="Content" ObjectID="_1566635301" r:id="rId265"/>
          </w:object>
        </w:r>
        <w:r w:rsidDel="00936796">
          <w:delText xml:space="preserve"> are added to create the codeword </w:delText>
        </w:r>
        <w:r w:rsidRPr="00EC063D" w:rsidDel="00936796">
          <w:rPr>
            <w:position w:val="-18"/>
          </w:rPr>
          <w:object w:dxaOrig="3200" w:dyaOrig="440">
            <v:shape id="_x0000_i1170" type="#_x0000_t75" style="width:160.5pt;height:22.5pt" o:ole="">
              <v:imagedata r:id="rId266" o:title=""/>
            </v:shape>
            <o:OLEObject Type="Embed" ProgID="Equation.3" ShapeID="_x0000_i1170" DrawAspect="Content" ObjectID="_1566635302" r:id="rId267"/>
          </w:object>
        </w:r>
        <w:r w:rsidDel="00936796">
          <w:delText xml:space="preserve"> such that </w:delText>
        </w:r>
        <w:r w:rsidRPr="0076288D" w:rsidDel="00936796">
          <w:rPr>
            <w:position w:val="-18"/>
          </w:rPr>
          <w:object w:dxaOrig="1380" w:dyaOrig="499">
            <v:shape id="_x0000_i1171" type="#_x0000_t75" style="width:69pt;height:24.75pt" o:ole="">
              <v:imagedata r:id="rId135" o:title=""/>
            </v:shape>
            <o:OLEObject Type="Embed" ProgID="Equation.3" ShapeID="_x0000_i1171" DrawAspect="Content" ObjectID="_1566635303" r:id="rId268"/>
          </w:object>
        </w:r>
      </w:del>
    </w:p>
    <w:p w:rsidR="00E510FB" w:rsidDel="00936796" w:rsidRDefault="00E510FB" w:rsidP="00E510FB">
      <w:pPr>
        <w:pStyle w:val="IEEEStdsUnorderedList"/>
        <w:tabs>
          <w:tab w:val="clear" w:pos="640"/>
          <w:tab w:val="clear" w:pos="1080"/>
          <w:tab w:val="clear" w:pos="1512"/>
          <w:tab w:val="num" w:pos="1520"/>
        </w:tabs>
        <w:ind w:left="1520"/>
        <w:rPr>
          <w:del w:id="977" w:author="Lomayev, Artyom" w:date="2017-08-22T12:45:00Z"/>
        </w:rPr>
      </w:pPr>
      <w:del w:id="978" w:author="Lomayev, Artyom" w:date="2017-08-22T12:45:00Z">
        <w:r w:rsidDel="00936796">
          <w:delText xml:space="preserve">Finally, the zero bits are replaced with word </w:delText>
        </w:r>
        <w:r w:rsidRPr="0005545A" w:rsidDel="00936796">
          <w:rPr>
            <w:position w:val="-14"/>
          </w:rPr>
          <w:object w:dxaOrig="420" w:dyaOrig="400">
            <v:shape id="_x0000_i1172" type="#_x0000_t75" style="width:21pt;height:19.5pt" o:ole="">
              <v:imagedata r:id="rId137" o:title=""/>
            </v:shape>
            <o:OLEObject Type="Embed" ProgID="Equation.3" ShapeID="_x0000_i1172" DrawAspect="Content" ObjectID="_1566635304" r:id="rId269"/>
          </w:object>
        </w:r>
        <w:r w:rsidDel="00936796">
          <w:delText xml:space="preserve"> repetition XORed by the PN sequence that is generated from the LFSR used for MCS 1 scrambling as defined in </w:delText>
        </w:r>
        <w:r w:rsidDel="00936796">
          <w:fldChar w:fldCharType="begin"/>
        </w:r>
        <w:r w:rsidDel="00936796">
          <w:delInstrText xml:space="preserve"> REF _Ref489989364 \r \h </w:delInstrText>
        </w:r>
        <w:r w:rsidDel="00936796">
          <w:fldChar w:fldCharType="separate"/>
        </w:r>
      </w:del>
      <w:ins w:id="979" w:author="Christopher Hansen" w:date="2017-08-16T16:06:00Z">
        <w:del w:id="980" w:author="Lomayev, Artyom" w:date="2017-08-22T12:45:00Z">
          <w:r w:rsidR="006702F4" w:rsidDel="00936796">
            <w:rPr>
              <w:b/>
              <w:bCs/>
            </w:rPr>
            <w:delText>Error! Reference source not found.</w:delText>
          </w:r>
        </w:del>
      </w:ins>
      <w:del w:id="981" w:author="Lomayev, Artyom" w:date="2017-08-22T12:45:00Z">
        <w:r w:rsidDel="00936796">
          <w:delText>30.5.8.3.2</w:delText>
        </w:r>
        <w:r w:rsidDel="00936796">
          <w:fldChar w:fldCharType="end"/>
        </w:r>
        <w:r w:rsidDel="00936796">
          <w:delText>. The LFSR is initialized to all ones initial seed value and reinitialized to the same seed after every codeword.</w:delText>
        </w:r>
      </w:del>
    </w:p>
    <w:p w:rsidR="00E510FB" w:rsidDel="00936796" w:rsidRDefault="00E510FB" w:rsidP="00E510FB">
      <w:pPr>
        <w:pStyle w:val="IEEEStdsUnorderedList"/>
        <w:tabs>
          <w:tab w:val="clear" w:pos="640"/>
          <w:tab w:val="num" w:pos="1080"/>
        </w:tabs>
        <w:ind w:left="1080"/>
        <w:rPr>
          <w:del w:id="982" w:author="Lomayev, Artyom" w:date="2017-08-22T12:45:00Z"/>
        </w:rPr>
      </w:pPr>
      <w:del w:id="983" w:author="Lomayev, Artyom" w:date="2017-08-22T12:45:00Z">
        <w:r w:rsidDel="00936796">
          <w:delText>If ρ = 2 and L</w:delText>
        </w:r>
        <w:r w:rsidRPr="00CC61D1" w:rsidDel="00936796">
          <w:rPr>
            <w:vertAlign w:val="subscript"/>
          </w:rPr>
          <w:delText>CW</w:delText>
        </w:r>
        <w:r w:rsidDel="00936796">
          <w:delText xml:space="preserve"> = 1344, R = 1/2:</w:delText>
        </w:r>
      </w:del>
    </w:p>
    <w:p w:rsidR="00E510FB" w:rsidDel="00936796" w:rsidRDefault="00E510FB" w:rsidP="00E510FB">
      <w:pPr>
        <w:pStyle w:val="IEEEStdsUnorderedList"/>
        <w:tabs>
          <w:tab w:val="clear" w:pos="640"/>
          <w:tab w:val="clear" w:pos="1080"/>
          <w:tab w:val="clear" w:pos="1512"/>
          <w:tab w:val="num" w:pos="1520"/>
        </w:tabs>
        <w:ind w:left="1520"/>
        <w:rPr>
          <w:del w:id="984" w:author="Lomayev, Artyom" w:date="2017-08-22T12:45:00Z"/>
        </w:rPr>
      </w:pPr>
      <w:del w:id="985" w:author="Lomayev, Artyom" w:date="2017-08-22T12:45:00Z">
        <w:r w:rsidDel="00936796">
          <w:delText>The output stream of scrambler is broken into the blocks of length 336 bits such that the m</w:delText>
        </w:r>
        <w:r w:rsidRPr="00CC61D1" w:rsidDel="00936796">
          <w:rPr>
            <w:vertAlign w:val="superscript"/>
          </w:rPr>
          <w:delText>th</w:delText>
        </w:r>
        <w:r w:rsidDel="00936796">
          <w:delText xml:space="preserve"> data word is </w:delText>
        </w:r>
        <w:r w:rsidRPr="008B539F" w:rsidDel="00936796">
          <w:rPr>
            <w:position w:val="-18"/>
          </w:rPr>
          <w:object w:dxaOrig="3460" w:dyaOrig="440">
            <v:shape id="_x0000_i1173" type="#_x0000_t75" style="width:173.25pt;height:22.5pt" o:ole="">
              <v:imagedata r:id="rId270" o:title=""/>
            </v:shape>
            <o:OLEObject Type="Embed" ProgID="Equation.3" ShapeID="_x0000_i1173" DrawAspect="Content" ObjectID="_1566635305" r:id="rId271"/>
          </w:object>
        </w:r>
      </w:del>
    </w:p>
    <w:p w:rsidR="00E510FB" w:rsidDel="00936796" w:rsidRDefault="00E510FB" w:rsidP="00E510FB">
      <w:pPr>
        <w:pStyle w:val="IEEEStdsUnorderedList"/>
        <w:tabs>
          <w:tab w:val="clear" w:pos="640"/>
          <w:tab w:val="clear" w:pos="1080"/>
          <w:tab w:val="clear" w:pos="1512"/>
          <w:tab w:val="num" w:pos="1520"/>
        </w:tabs>
        <w:ind w:left="1520"/>
        <w:rPr>
          <w:del w:id="986" w:author="Lomayev, Artyom" w:date="2017-08-22T12:45:00Z"/>
        </w:rPr>
      </w:pPr>
      <w:del w:id="987" w:author="Lomayev, Artyom" w:date="2017-08-22T12:45:00Z">
        <w:r w:rsidDel="00936796">
          <w:delText xml:space="preserve">To each data word, zero bits </w:delText>
        </w:r>
        <w:r w:rsidRPr="0005545A" w:rsidDel="00936796">
          <w:rPr>
            <w:position w:val="-14"/>
          </w:rPr>
          <w:object w:dxaOrig="2260" w:dyaOrig="400">
            <v:shape id="_x0000_i1174" type="#_x0000_t75" style="width:113.25pt;height:19.5pt" o:ole="">
              <v:imagedata r:id="rId141" o:title=""/>
            </v:shape>
            <o:OLEObject Type="Embed" ProgID="Equation.3" ShapeID="_x0000_i1174" DrawAspect="Content" ObjectID="_1566635306" r:id="rId272"/>
          </w:object>
        </w:r>
        <w:r w:rsidDel="00936796">
          <w:delText xml:space="preserve"> and parity bits </w:delText>
        </w:r>
        <w:r w:rsidRPr="00A35109" w:rsidDel="00936796">
          <w:rPr>
            <w:position w:val="-14"/>
          </w:rPr>
          <w:object w:dxaOrig="2460" w:dyaOrig="400">
            <v:shape id="_x0000_i1175" type="#_x0000_t75" style="width:123pt;height:19.5pt" o:ole="">
              <v:imagedata r:id="rId143" o:title=""/>
            </v:shape>
            <o:OLEObject Type="Embed" ProgID="Equation.3" ShapeID="_x0000_i1175" DrawAspect="Content" ObjectID="_1566635307" r:id="rId273"/>
          </w:object>
        </w:r>
        <w:r w:rsidDel="00936796">
          <w:delText xml:space="preserve"> are added to create the codeword </w:delText>
        </w:r>
        <w:r w:rsidRPr="008B539F" w:rsidDel="00936796">
          <w:rPr>
            <w:position w:val="-18"/>
          </w:rPr>
          <w:object w:dxaOrig="3200" w:dyaOrig="440">
            <v:shape id="_x0000_i1176" type="#_x0000_t75" style="width:160.5pt;height:22.5pt" o:ole="">
              <v:imagedata r:id="rId274" o:title=""/>
            </v:shape>
            <o:OLEObject Type="Embed" ProgID="Equation.3" ShapeID="_x0000_i1176" DrawAspect="Content" ObjectID="_1566635308" r:id="rId275"/>
          </w:object>
        </w:r>
        <w:r w:rsidDel="00936796">
          <w:delText xml:space="preserve"> such that </w:delText>
        </w:r>
        <w:r w:rsidRPr="0076288D" w:rsidDel="00936796">
          <w:rPr>
            <w:position w:val="-18"/>
          </w:rPr>
          <w:object w:dxaOrig="1380" w:dyaOrig="499">
            <v:shape id="_x0000_i1177" type="#_x0000_t75" style="width:69pt;height:24.75pt" o:ole="">
              <v:imagedata r:id="rId147" o:title=""/>
            </v:shape>
            <o:OLEObject Type="Embed" ProgID="Equation.3" ShapeID="_x0000_i1177" DrawAspect="Content" ObjectID="_1566635309" r:id="rId276"/>
          </w:object>
        </w:r>
      </w:del>
    </w:p>
    <w:p w:rsidR="00E510FB" w:rsidDel="00936796" w:rsidRDefault="00E510FB" w:rsidP="00E510FB">
      <w:pPr>
        <w:pStyle w:val="IEEEStdsUnorderedList"/>
        <w:tabs>
          <w:tab w:val="clear" w:pos="640"/>
          <w:tab w:val="clear" w:pos="1080"/>
          <w:tab w:val="clear" w:pos="1512"/>
          <w:tab w:val="num" w:pos="1520"/>
        </w:tabs>
        <w:ind w:left="1520"/>
        <w:rPr>
          <w:del w:id="988" w:author="Lomayev, Artyom" w:date="2017-08-22T12:45:00Z"/>
        </w:rPr>
      </w:pPr>
      <w:del w:id="989" w:author="Lomayev, Artyom" w:date="2017-08-22T12:45:00Z">
        <w:r w:rsidDel="00936796">
          <w:delText xml:space="preserve">Finally, the zero bits are replaced with word </w:delText>
        </w:r>
        <w:r w:rsidRPr="0005545A" w:rsidDel="00936796">
          <w:rPr>
            <w:position w:val="-14"/>
          </w:rPr>
          <w:object w:dxaOrig="420" w:dyaOrig="400">
            <v:shape id="_x0000_i1178" type="#_x0000_t75" style="width:21pt;height:19.5pt" o:ole="">
              <v:imagedata r:id="rId149" o:title=""/>
            </v:shape>
            <o:OLEObject Type="Embed" ProgID="Equation.3" ShapeID="_x0000_i1178" DrawAspect="Content" ObjectID="_1566635310" r:id="rId277"/>
          </w:object>
        </w:r>
        <w:r w:rsidDel="00936796">
          <w:delText xml:space="preserve"> repetition XORed by the PN sequence that is generated from the LFSR used for MCS 1 scrambling as defined in </w:delText>
        </w:r>
        <w:r w:rsidDel="00936796">
          <w:fldChar w:fldCharType="begin"/>
        </w:r>
        <w:r w:rsidDel="00936796">
          <w:delInstrText xml:space="preserve"> REF _Ref489989364 \r \h </w:delInstrText>
        </w:r>
        <w:r w:rsidDel="00936796">
          <w:fldChar w:fldCharType="separate"/>
        </w:r>
      </w:del>
      <w:ins w:id="990" w:author="Christopher Hansen" w:date="2017-08-16T16:06:00Z">
        <w:del w:id="991" w:author="Lomayev, Artyom" w:date="2017-08-22T12:45:00Z">
          <w:r w:rsidR="006702F4" w:rsidDel="00936796">
            <w:rPr>
              <w:b/>
              <w:bCs/>
            </w:rPr>
            <w:delText>Error! Reference source not found.</w:delText>
          </w:r>
        </w:del>
      </w:ins>
      <w:del w:id="992" w:author="Lomayev, Artyom" w:date="2017-08-22T12:45:00Z">
        <w:r w:rsidDel="00936796">
          <w:delText>30.5.8.3.2</w:delText>
        </w:r>
        <w:r w:rsidDel="00936796">
          <w:fldChar w:fldCharType="end"/>
        </w:r>
        <w:r w:rsidDel="00936796">
          <w:delText>. The LFSR is initialized to all ones initial seed value and reinitialized to the same seed after every codeword.</w:delText>
        </w:r>
      </w:del>
    </w:p>
    <w:p w:rsidR="00E510FB" w:rsidDel="00936796" w:rsidRDefault="00E510FB" w:rsidP="00345CA8">
      <w:pPr>
        <w:pStyle w:val="IEEEStdsUnorderedList"/>
        <w:numPr>
          <w:ilvl w:val="0"/>
          <w:numId w:val="13"/>
        </w:numPr>
        <w:rPr>
          <w:del w:id="993" w:author="Lomayev, Artyom" w:date="2017-08-22T12:45:00Z"/>
        </w:rPr>
      </w:pPr>
      <w:del w:id="994" w:author="Lomayev, Artyom" w:date="2017-08-22T12:45:00Z">
        <w:r w:rsidDel="00936796">
          <w:delText xml:space="preserve">Concatenate LDPC codewords one after the other to create the coded bits stream </w:delText>
        </w:r>
        <w:r w:rsidRPr="007B6506" w:rsidDel="00936796">
          <w:rPr>
            <w:position w:val="-38"/>
          </w:rPr>
          <w:object w:dxaOrig="2120" w:dyaOrig="880">
            <v:shape id="_x0000_i1179" type="#_x0000_t75" style="width:106.5pt;height:43.5pt" o:ole="">
              <v:imagedata r:id="rId278" o:title=""/>
            </v:shape>
            <o:OLEObject Type="Embed" ProgID="Equation.3" ShapeID="_x0000_i1179" DrawAspect="Content" ObjectID="_1566635311" r:id="rId279"/>
          </w:object>
        </w:r>
      </w:del>
    </w:p>
    <w:p w:rsidR="00E510FB" w:rsidDel="00936796" w:rsidRDefault="00E510FB" w:rsidP="00345CA8">
      <w:pPr>
        <w:pStyle w:val="IEEEStdsUnorderedList"/>
        <w:numPr>
          <w:ilvl w:val="0"/>
          <w:numId w:val="13"/>
        </w:numPr>
        <w:rPr>
          <w:del w:id="995" w:author="Lomayev, Artyom" w:date="2017-08-22T12:45:00Z"/>
        </w:rPr>
      </w:pPr>
      <w:del w:id="996" w:author="Lomayev, Artyom" w:date="2017-08-22T12:45:00Z">
        <w:r w:rsidDel="00936796">
          <w:delText xml:space="preserve">Compute the number of coded pad bits, </w:delText>
        </w:r>
        <w:r w:rsidRPr="00676A6B" w:rsidDel="00936796">
          <w:rPr>
            <w:position w:val="-18"/>
          </w:rPr>
          <w:object w:dxaOrig="1180" w:dyaOrig="440">
            <v:shape id="_x0000_i1180" type="#_x0000_t75" style="width:59.25pt;height:22.5pt" o:ole="">
              <v:imagedata r:id="rId280" o:title=""/>
            </v:shape>
            <o:OLEObject Type="Embed" ProgID="Equation.3" ShapeID="_x0000_i1180" DrawAspect="Content" ObjectID="_1566635312" r:id="rId281"/>
          </w:object>
        </w:r>
        <w:r w:rsidDel="00936796">
          <w:delText xml:space="preserve">, using the number of SC symbol blocks, </w:delText>
        </w:r>
        <w:r w:rsidRPr="00676A6B" w:rsidDel="00936796">
          <w:rPr>
            <w:position w:val="-18"/>
          </w:rPr>
          <w:object w:dxaOrig="859" w:dyaOrig="440">
            <v:shape id="_x0000_i1181" type="#_x0000_t75" style="width:42.75pt;height:22.5pt" o:ole="">
              <v:imagedata r:id="rId212" o:title=""/>
            </v:shape>
            <o:OLEObject Type="Embed" ProgID="Equation.3" ShapeID="_x0000_i1181" DrawAspect="Content" ObjectID="_1566635313" r:id="rId282"/>
          </w:object>
        </w:r>
        <w:r w:rsidDel="00936796">
          <w:delText>:</w:delText>
        </w:r>
      </w:del>
    </w:p>
    <w:p w:rsidR="00E510FB" w:rsidDel="00936796" w:rsidRDefault="00E510FB" w:rsidP="00E510FB">
      <w:pPr>
        <w:ind w:left="640"/>
        <w:rPr>
          <w:del w:id="997" w:author="Lomayev, Artyom" w:date="2017-08-22T12:45:00Z"/>
        </w:rPr>
      </w:pPr>
      <w:del w:id="998" w:author="Lomayev, Artyom" w:date="2017-08-22T12:45:00Z">
        <w:r w:rsidRPr="009517A8" w:rsidDel="00936796">
          <w:rPr>
            <w:position w:val="-38"/>
          </w:rPr>
          <w:object w:dxaOrig="2840" w:dyaOrig="880">
            <v:shape id="_x0000_i1182" type="#_x0000_t75" style="width:142.5pt;height:43.5pt" o:ole="">
              <v:imagedata r:id="rId283" o:title=""/>
            </v:shape>
            <o:OLEObject Type="Embed" ProgID="Equation.3" ShapeID="_x0000_i1182" DrawAspect="Content" ObjectID="_1566635314" r:id="rId284"/>
          </w:object>
        </w:r>
      </w:del>
    </w:p>
    <w:p w:rsidR="00E510FB" w:rsidDel="00936796" w:rsidRDefault="00E510FB" w:rsidP="00E510FB">
      <w:pPr>
        <w:ind w:left="640"/>
        <w:rPr>
          <w:del w:id="999" w:author="Lomayev, Artyom" w:date="2017-08-22T12:45:00Z"/>
        </w:rPr>
      </w:pPr>
    </w:p>
    <w:p w:rsidR="00E510FB" w:rsidDel="00936796" w:rsidRDefault="00E510FB" w:rsidP="00E510FB">
      <w:pPr>
        <w:ind w:left="640"/>
        <w:rPr>
          <w:del w:id="1000" w:author="Lomayev, Artyom" w:date="2017-08-22T12:45:00Z"/>
        </w:rPr>
      </w:pPr>
      <w:del w:id="1001" w:author="Lomayev, Artyom" w:date="2017-08-22T12:45:00Z">
        <w:r w:rsidRPr="009B5597" w:rsidDel="00936796">
          <w:rPr>
            <w:position w:val="-18"/>
          </w:rPr>
          <w:object w:dxaOrig="6100" w:dyaOrig="440">
            <v:shape id="_x0000_i1183" type="#_x0000_t75" style="width:303.75pt;height:22.5pt" o:ole="">
              <v:imagedata r:id="rId285" o:title=""/>
            </v:shape>
            <o:OLEObject Type="Embed" ProgID="Equation.3" ShapeID="_x0000_i1183" DrawAspect="Content" ObjectID="_1566635315" r:id="rId286"/>
          </w:object>
        </w:r>
      </w:del>
    </w:p>
    <w:p w:rsidR="00E510FB" w:rsidDel="00936796" w:rsidRDefault="00E510FB" w:rsidP="00E510FB">
      <w:pPr>
        <w:ind w:left="640"/>
        <w:rPr>
          <w:del w:id="1002" w:author="Lomayev, Artyom" w:date="2017-08-22T12:45:00Z"/>
        </w:rPr>
      </w:pPr>
    </w:p>
    <w:p w:rsidR="00E510FB" w:rsidRPr="005D67B7" w:rsidDel="00936796" w:rsidRDefault="00E510FB" w:rsidP="00E510FB">
      <w:pPr>
        <w:ind w:left="640"/>
        <w:rPr>
          <w:del w:id="1003" w:author="Lomayev, Artyom" w:date="2017-08-22T12:45:00Z"/>
          <w:lang w:val="en-US"/>
        </w:rPr>
      </w:pPr>
      <w:del w:id="1004" w:author="Lomayev, Artyom" w:date="2017-08-22T12:45:00Z">
        <w:r w:rsidRPr="009B5597" w:rsidDel="00936796">
          <w:rPr>
            <w:position w:val="-18"/>
          </w:rPr>
          <w:object w:dxaOrig="6259" w:dyaOrig="440">
            <v:shape id="_x0000_i1184" type="#_x0000_t75" style="width:314.25pt;height:22.5pt" o:ole="">
              <v:imagedata r:id="rId287" o:title=""/>
            </v:shape>
            <o:OLEObject Type="Embed" ProgID="Equation.3" ShapeID="_x0000_i1184" DrawAspect="Content" ObjectID="_1566635316" r:id="rId288"/>
          </w:object>
        </w:r>
      </w:del>
    </w:p>
    <w:p w:rsidR="00E510FB" w:rsidDel="00936796" w:rsidRDefault="00E510FB" w:rsidP="00E510FB">
      <w:pPr>
        <w:ind w:left="640"/>
        <w:rPr>
          <w:del w:id="1005" w:author="Lomayev, Artyom" w:date="2017-08-22T12:45:00Z"/>
        </w:rPr>
      </w:pPr>
    </w:p>
    <w:p w:rsidR="00E510FB" w:rsidDel="00936796" w:rsidRDefault="00E510FB" w:rsidP="00E510FB">
      <w:pPr>
        <w:ind w:left="640"/>
        <w:rPr>
          <w:del w:id="1006" w:author="Lomayev, Artyom" w:date="2017-08-22T12:45:00Z"/>
        </w:rPr>
      </w:pPr>
      <w:del w:id="1007" w:author="Lomayev, Artyom" w:date="2017-08-22T12:45:00Z">
        <w:r w:rsidRPr="00BC5636" w:rsidDel="00936796">
          <w:rPr>
            <w:position w:val="-18"/>
          </w:rPr>
          <w:object w:dxaOrig="5380" w:dyaOrig="440">
            <v:shape id="_x0000_i1185" type="#_x0000_t75" style="width:268.5pt;height:22.5pt" o:ole="">
              <v:imagedata r:id="rId289" o:title=""/>
            </v:shape>
            <o:OLEObject Type="Embed" ProgID="Equation.3" ShapeID="_x0000_i1185" DrawAspect="Content" ObjectID="_1566635317" r:id="rId290"/>
          </w:object>
        </w:r>
      </w:del>
    </w:p>
    <w:p w:rsidR="00E510FB" w:rsidDel="00936796" w:rsidRDefault="00E510FB" w:rsidP="00E510FB">
      <w:pPr>
        <w:ind w:left="640"/>
        <w:rPr>
          <w:del w:id="1008" w:author="Lomayev, Artyom" w:date="2017-08-22T12:45:00Z"/>
        </w:rPr>
      </w:pPr>
    </w:p>
    <w:p w:rsidR="00E510FB" w:rsidDel="00936796" w:rsidRDefault="00E510FB" w:rsidP="00345CA8">
      <w:pPr>
        <w:pStyle w:val="IEEEStdsUnorderedList"/>
        <w:numPr>
          <w:ilvl w:val="0"/>
          <w:numId w:val="13"/>
        </w:numPr>
        <w:rPr>
          <w:del w:id="1009" w:author="Lomayev, Artyom" w:date="2017-08-22T12:45:00Z"/>
        </w:rPr>
      </w:pPr>
      <w:del w:id="1010" w:author="Lomayev, Artyom" w:date="2017-08-22T12:45:00Z">
        <w:r w:rsidDel="00936796">
          <w:delText xml:space="preserve">Concatenate the coded bit stream with </w:delText>
        </w:r>
        <w:r w:rsidRPr="00877D04" w:rsidDel="00936796">
          <w:rPr>
            <w:position w:val="-18"/>
          </w:rPr>
          <w:object w:dxaOrig="1180" w:dyaOrig="420">
            <v:shape id="_x0000_i1186" type="#_x0000_t75" style="width:58.5pt;height:21pt" o:ole="">
              <v:imagedata r:id="rId291" o:title=""/>
            </v:shape>
            <o:OLEObject Type="Embed" ProgID="Equation.3" ShapeID="_x0000_i1186" DrawAspect="Content" ObjectID="_1566635318" r:id="rId292"/>
          </w:object>
        </w:r>
        <w:r w:rsidDel="00936796">
          <w:delText xml:space="preserve"> zero bits. They are scrambled using the continuation of the scrambler sequence that scrambled the PSDU input bits and data pad bits at step a).</w:delText>
        </w:r>
      </w:del>
    </w:p>
    <w:p w:rsidR="00E510FB" w:rsidDel="00936796" w:rsidRDefault="00E510FB" w:rsidP="00E510FB">
      <w:pPr>
        <w:pStyle w:val="IEEEStdsParagraph"/>
        <w:rPr>
          <w:del w:id="1011" w:author="Lomayev, Artyom" w:date="2017-08-22T12:45:00Z"/>
        </w:rPr>
      </w:pPr>
    </w:p>
    <w:p w:rsidR="00E510FB" w:rsidDel="00936796" w:rsidRDefault="00E510FB" w:rsidP="00E510FB">
      <w:pPr>
        <w:pStyle w:val="IEEEStdsParagraph"/>
        <w:rPr>
          <w:del w:id="1012" w:author="Lomayev, Artyom" w:date="2017-08-22T12:45:00Z"/>
        </w:rPr>
      </w:pPr>
      <w:del w:id="1013" w:author="Lomayev, Artyom" w:date="2017-08-22T12:45:00Z">
        <w:r w:rsidDel="00936796">
          <w:delText xml:space="preserve">For each user, if STBC coding is applied, then a single spatial stream </w:delText>
        </w:r>
        <w:r w:rsidRPr="00620AAE" w:rsidDel="00936796">
          <w:rPr>
            <w:position w:val="-18"/>
          </w:rPr>
          <w:object w:dxaOrig="1020" w:dyaOrig="440">
            <v:shape id="_x0000_i1187" type="#_x0000_t75" style="width:51pt;height:22.5pt" o:ole="">
              <v:imagedata r:id="rId224" o:title=""/>
            </v:shape>
            <o:OLEObject Type="Embed" ProgID="Equation.3" ShapeID="_x0000_i1187" DrawAspect="Content" ObjectID="_1566635319" r:id="rId293"/>
          </w:object>
        </w:r>
        <w:r w:rsidDel="00936796">
          <w:delText xml:space="preserve"> is mapped to two space-time streams </w:delText>
        </w:r>
        <w:r w:rsidRPr="00620AAE" w:rsidDel="00936796">
          <w:rPr>
            <w:position w:val="-18"/>
          </w:rPr>
          <w:object w:dxaOrig="1140" w:dyaOrig="440">
            <v:shape id="_x0000_i1188" type="#_x0000_t75" style="width:57pt;height:22.5pt" o:ole="">
              <v:imagedata r:id="rId226" o:title=""/>
            </v:shape>
            <o:OLEObject Type="Embed" ProgID="Equation.3" ShapeID="_x0000_i1188" DrawAspect="Content" ObjectID="_1566635320" r:id="rId294"/>
          </w:object>
        </w:r>
        <w:r w:rsidDel="00936796">
          <w:delText xml:space="preserve"> as defined in </w:delText>
        </w:r>
        <w:r w:rsidDel="00936796">
          <w:fldChar w:fldCharType="begin"/>
        </w:r>
        <w:r w:rsidDel="00936796">
          <w:delInstrText xml:space="preserve"> REF _Ref483229237 \r \h </w:delInstrText>
        </w:r>
        <w:r w:rsidDel="00936796">
          <w:fldChar w:fldCharType="separate"/>
        </w:r>
      </w:del>
      <w:ins w:id="1014" w:author="Christopher Hansen" w:date="2017-08-16T16:06:00Z">
        <w:del w:id="1015" w:author="Lomayev, Artyom" w:date="2017-08-22T12:45:00Z">
          <w:r w:rsidR="006702F4" w:rsidDel="00936796">
            <w:rPr>
              <w:b/>
              <w:bCs/>
            </w:rPr>
            <w:delText>Error! Reference source not found.</w:delText>
          </w:r>
        </w:del>
      </w:ins>
      <w:del w:id="1016" w:author="Lomayev, Artyom" w:date="2017-08-22T12:45:00Z">
        <w:r w:rsidDel="00936796">
          <w:delText>30.5.8.5.3</w:delText>
        </w:r>
        <w:r w:rsidDel="00936796">
          <w:fldChar w:fldCharType="end"/>
        </w:r>
        <w:r w:rsidDel="00936796">
          <w:delText xml:space="preserve">. Otherwise, a single spatial stream </w:delText>
        </w:r>
        <w:r w:rsidRPr="00620AAE" w:rsidDel="00936796">
          <w:rPr>
            <w:position w:val="-18"/>
          </w:rPr>
          <w:object w:dxaOrig="1020" w:dyaOrig="440">
            <v:shape id="_x0000_i1189" type="#_x0000_t75" style="width:51pt;height:22.5pt" o:ole="">
              <v:imagedata r:id="rId295" o:title=""/>
            </v:shape>
            <o:OLEObject Type="Embed" ProgID="Equation.3" ShapeID="_x0000_i1189" DrawAspect="Content" ObjectID="_1566635321" r:id="rId296"/>
          </w:object>
        </w:r>
        <w:r w:rsidDel="00936796">
          <w:delText xml:space="preserve"> is mapped to a single space-time stream </w:delText>
        </w:r>
        <w:r w:rsidRPr="00620AAE" w:rsidDel="00936796">
          <w:rPr>
            <w:position w:val="-18"/>
          </w:rPr>
          <w:object w:dxaOrig="1100" w:dyaOrig="440">
            <v:shape id="_x0000_i1190" type="#_x0000_t75" style="width:55.5pt;height:22.5pt" o:ole="">
              <v:imagedata r:id="rId297" o:title=""/>
            </v:shape>
            <o:OLEObject Type="Embed" ProgID="Equation.3" ShapeID="_x0000_i1190" DrawAspect="Content" ObjectID="_1566635322" r:id="rId298"/>
          </w:object>
        </w:r>
        <w:r w:rsidDel="00936796">
          <w:delText>.</w:delText>
        </w:r>
      </w:del>
    </w:p>
    <w:p w:rsidR="00E510FB" w:rsidDel="00936796" w:rsidRDefault="00E510FB" w:rsidP="00E510FB">
      <w:pPr>
        <w:pStyle w:val="IEEEStdsSingleNote"/>
        <w:rPr>
          <w:del w:id="1017" w:author="Lomayev, Artyom" w:date="2017-08-22T12:45:00Z"/>
        </w:rPr>
      </w:pPr>
      <w:del w:id="1018" w:author="Lomayev, Artyom" w:date="2017-08-22T12:45:00Z">
        <w:r w:rsidDel="00936796">
          <w:delText>NOTE—</w:delText>
        </w:r>
        <w:r w:rsidRPr="00F55770" w:rsidDel="00936796">
          <w:rPr>
            <w:position w:val="-12"/>
          </w:rPr>
          <w:object w:dxaOrig="840" w:dyaOrig="380">
            <v:shape id="_x0000_i1191" type="#_x0000_t75" style="width:42pt;height:19.5pt" o:ole="">
              <v:imagedata r:id="rId231" o:title=""/>
            </v:shape>
            <o:OLEObject Type="Embed" ProgID="Equation.3" ShapeID="_x0000_i1191" DrawAspect="Content" ObjectID="_1566635323" r:id="rId299"/>
          </w:object>
        </w:r>
        <w:r w:rsidDel="00936796">
          <w:delText xml:space="preserve"> </w:delText>
        </w:r>
        <w:r w:rsidRPr="00B04693" w:rsidDel="00936796">
          <w:delText xml:space="preserve">is defined </w:delText>
        </w:r>
        <w:r w:rsidDel="00936796">
          <w:delText xml:space="preserve">on a </w:delText>
        </w:r>
        <w:r w:rsidRPr="00B04693" w:rsidDel="00936796">
          <w:delText xml:space="preserve">per user basis in the Requested BRP SC Blocks field within a responder’s EDMG Capabilities element. If the Requested BRP </w:delText>
        </w:r>
        <w:r w:rsidDel="00936796">
          <w:delText xml:space="preserve">SC </w:delText>
        </w:r>
        <w:r w:rsidRPr="00B04693" w:rsidDel="00936796">
          <w:delText>Blocks field is not included in the E</w:delText>
        </w:r>
        <w:r w:rsidDel="00936796">
          <w:delText xml:space="preserve">DMG Capabilities element, then </w:delText>
        </w:r>
        <w:r w:rsidRPr="00F55770" w:rsidDel="00936796">
          <w:rPr>
            <w:position w:val="-12"/>
          </w:rPr>
          <w:object w:dxaOrig="840" w:dyaOrig="380">
            <v:shape id="_x0000_i1192" type="#_x0000_t75" style="width:42pt;height:19.5pt" o:ole="">
              <v:imagedata r:id="rId231" o:title=""/>
            </v:shape>
            <o:OLEObject Type="Embed" ProgID="Equation.3" ShapeID="_x0000_i1192" DrawAspect="Content" ObjectID="_1566635324" r:id="rId300"/>
          </w:object>
        </w:r>
        <w:r w:rsidRPr="00B04693" w:rsidDel="00936796">
          <w:delText xml:space="preserve"> = aBRPminSCblocks.</w:delText>
        </w:r>
      </w:del>
    </w:p>
    <w:p w:rsidR="00E510FB" w:rsidDel="00936796" w:rsidRDefault="00E510FB" w:rsidP="00E510FB">
      <w:pPr>
        <w:pStyle w:val="IEEEStdsParagraph"/>
        <w:rPr>
          <w:del w:id="1019" w:author="Lomayev, Artyom" w:date="2017-08-22T12:45:00Z"/>
        </w:rPr>
      </w:pPr>
    </w:p>
    <w:p w:rsidR="00E510FB" w:rsidDel="00936796" w:rsidRDefault="00E510FB" w:rsidP="00E510FB">
      <w:pPr>
        <w:pStyle w:val="IEEEStdsLevel5Header"/>
        <w:rPr>
          <w:del w:id="1020" w:author="Lomayev, Artyom" w:date="2017-08-22T12:45:00Z"/>
        </w:rPr>
      </w:pPr>
      <w:bookmarkStart w:id="1021" w:name="_Ref471330036"/>
      <w:bookmarkStart w:id="1022" w:name="_Ref490062019"/>
      <w:del w:id="1023" w:author="Lomayev, Artyom" w:date="2017-08-22T12:45:00Z">
        <w:r w:rsidDel="00936796">
          <w:delText>LDPC encoding for more than one spatial stream (</w:delText>
        </w:r>
        <w:r w:rsidRPr="00AD1FAD" w:rsidDel="00936796">
          <w:rPr>
            <w:i/>
          </w:rPr>
          <w:delText>i</w:delText>
        </w:r>
        <w:r w:rsidRPr="00AD1FAD" w:rsidDel="00936796">
          <w:rPr>
            <w:i/>
            <w:vertAlign w:val="subscript"/>
          </w:rPr>
          <w:delText>ss</w:delText>
        </w:r>
        <w:r w:rsidDel="00936796">
          <w:delText xml:space="preserve"> &gt; 1) transmission</w:delText>
        </w:r>
        <w:bookmarkEnd w:id="1021"/>
        <w:bookmarkEnd w:id="1022"/>
      </w:del>
    </w:p>
    <w:p w:rsidR="00E510FB" w:rsidDel="00936796" w:rsidRDefault="00E510FB" w:rsidP="00E510FB">
      <w:pPr>
        <w:pStyle w:val="IEEEStdsParagraph"/>
        <w:rPr>
          <w:del w:id="1024" w:author="Lomayev, Artyom" w:date="2017-08-22T12:45:00Z"/>
        </w:rPr>
      </w:pPr>
      <w:del w:id="1025" w:author="Lomayev, Artyom" w:date="2017-08-22T12:45:00Z">
        <w:r w:rsidDel="00936796">
          <w:delText xml:space="preserve">This subclause defines the PSDU encoding process for both an SU PPDU and an MU PPDU for the case of more than one spatial stream transmission. </w:delText>
        </w:r>
        <w:r w:rsidRPr="00991EE7" w:rsidDel="00936796">
          <w:delText xml:space="preserve">The LDPC encoding </w:delText>
        </w:r>
        <w:r w:rsidDel="00936796">
          <w:delText>may</w:delText>
        </w:r>
        <w:r w:rsidRPr="00991EE7" w:rsidDel="00936796">
          <w:delText xml:space="preserve"> employ codeword lengths L</w:delText>
        </w:r>
        <w:r w:rsidRPr="00AD1FAD" w:rsidDel="00936796">
          <w:rPr>
            <w:vertAlign w:val="subscript"/>
          </w:rPr>
          <w:delText>CW</w:delText>
        </w:r>
        <w:r w:rsidRPr="00991EE7" w:rsidDel="00936796">
          <w:delText xml:space="preserve"> = </w:delText>
        </w:r>
      </w:del>
      <w:ins w:id="1026" w:author="Christopher Hansen" w:date="2017-08-16T16:14:00Z">
        <w:del w:id="1027" w:author="Lomayev, Artyom" w:date="2017-08-22T12:45:00Z">
          <w:r w:rsidR="00D70C92" w:rsidDel="00936796">
            <w:delText xml:space="preserve">468, 504, </w:delText>
          </w:r>
        </w:del>
      </w:ins>
      <w:del w:id="1028" w:author="Lomayev, Artyom" w:date="2017-08-22T12:45:00Z">
        <w:r w:rsidRPr="00991EE7" w:rsidDel="00936796">
          <w:delText>624, 672,</w:delText>
        </w:r>
      </w:del>
      <w:ins w:id="1029" w:author="Christopher Hansen" w:date="2017-08-16T16:14:00Z">
        <w:del w:id="1030" w:author="Lomayev, Artyom" w:date="2017-08-22T12:45:00Z">
          <w:r w:rsidR="00D70C92" w:rsidDel="00936796">
            <w:delText xml:space="preserve"> </w:delText>
          </w:r>
        </w:del>
      </w:ins>
      <w:ins w:id="1031" w:author="motozuka" w:date="2017-08-21T11:22:00Z">
        <w:del w:id="1032" w:author="Lomayev, Artyom" w:date="2017-08-22T12:45:00Z">
          <w:r w:rsidR="002E3C5C" w:rsidDel="00936796">
            <w:rPr>
              <w:rFonts w:hint="eastAsia"/>
            </w:rPr>
            <w:delText xml:space="preserve">936, </w:delText>
          </w:r>
        </w:del>
      </w:ins>
      <w:ins w:id="1033" w:author="Christopher Hansen" w:date="2017-08-16T16:14:00Z">
        <w:del w:id="1034" w:author="Lomayev, Artyom" w:date="2017-08-22T12:45:00Z">
          <w:r w:rsidR="00D70C92" w:rsidDel="00936796">
            <w:delText>1008,</w:delText>
          </w:r>
        </w:del>
      </w:ins>
      <w:del w:id="1035" w:author="Lomayev, Artyom" w:date="2017-08-22T12:45:00Z">
        <w:r w:rsidRPr="00991EE7" w:rsidDel="00936796">
          <w:delText xml:space="preserve"> 1248, </w:delText>
        </w:r>
        <w:r w:rsidDel="00936796">
          <w:delText>or</w:delText>
        </w:r>
        <w:r w:rsidRPr="00991EE7" w:rsidDel="00936796">
          <w:delText xml:space="preserve"> 1344 and code rates R = ½, 5/8, </w:delText>
        </w:r>
      </w:del>
      <w:ins w:id="1036" w:author="Christopher Hansen" w:date="2017-08-16T16:15:00Z">
        <w:del w:id="1037" w:author="Lomayev, Artyom" w:date="2017-08-22T12:45:00Z">
          <w:r w:rsidR="00D70C92" w:rsidDel="00936796">
            <w:delText xml:space="preserve">2/3, </w:delText>
          </w:r>
        </w:del>
      </w:ins>
      <w:del w:id="1038" w:author="Lomayev, Artyom" w:date="2017-08-22T12:45:00Z">
        <w:r w:rsidRPr="00991EE7" w:rsidDel="00936796">
          <w:delText xml:space="preserve">¾, 13/16, </w:delText>
        </w:r>
      </w:del>
      <w:ins w:id="1039" w:author="Christopher Hansen" w:date="2017-08-16T16:15:00Z">
        <w:del w:id="1040" w:author="Lomayev, Artyom" w:date="2017-08-22T12:45:00Z">
          <w:r w:rsidR="00D70C92" w:rsidDel="00936796">
            <w:delText xml:space="preserve">5/6, </w:delText>
          </w:r>
        </w:del>
      </w:ins>
      <w:del w:id="1041" w:author="Lomayev, Artyom" w:date="2017-08-22T12:45:00Z">
        <w:r w:rsidDel="00936796">
          <w:delText>or</w:delText>
        </w:r>
        <w:r w:rsidRPr="00991EE7" w:rsidDel="00936796">
          <w:delText xml:space="preserve"> 7/8.</w:delText>
        </w:r>
      </w:del>
    </w:p>
    <w:p w:rsidR="00E510FB" w:rsidDel="00936796" w:rsidRDefault="00E510FB" w:rsidP="00E510FB">
      <w:pPr>
        <w:pStyle w:val="IEEEStdsParagraph"/>
        <w:rPr>
          <w:del w:id="1042" w:author="Lomayev, Artyom" w:date="2017-08-22T12:45:00Z"/>
        </w:rPr>
      </w:pPr>
      <w:del w:id="1043" w:author="Lomayev, Artyom" w:date="2017-08-22T12:45:00Z">
        <w:r w:rsidDel="00936796">
          <w:delText>The LDPC encoding process for the i</w:delText>
        </w:r>
        <w:r w:rsidRPr="00AD1FAD" w:rsidDel="00936796">
          <w:rPr>
            <w:vertAlign w:val="subscript"/>
          </w:rPr>
          <w:delText>user</w:delText>
        </w:r>
        <w:r w:rsidRPr="00AD1FAD" w:rsidDel="00936796">
          <w:rPr>
            <w:vertAlign w:val="superscript"/>
          </w:rPr>
          <w:delText>th</w:delText>
        </w:r>
        <w:r w:rsidDel="00936796">
          <w:delText xml:space="preserve"> user shall be as follows:</w:delText>
        </w:r>
      </w:del>
      <w:ins w:id="1044" w:author="Christopher Hansen" w:date="2017-08-16T16:34:00Z">
        <w:del w:id="1045" w:author="Lomayev, Artyom" w:date="2017-08-22T12:45:00Z">
          <w:r w:rsidR="00A21335" w:rsidDel="00936796">
            <w:delText xml:space="preserve"> (i</w:delText>
          </w:r>
        </w:del>
      </w:ins>
      <w:ins w:id="1046" w:author="Christopher Hansen" w:date="2017-08-16T16:35:00Z">
        <w:del w:id="1047" w:author="Lomayev, Artyom" w:date="2017-08-22T12:45:00Z">
          <w:r w:rsidR="00A21335" w:rsidRPr="00A21335" w:rsidDel="00936796">
            <w:rPr>
              <w:vertAlign w:val="subscript"/>
              <w:rPrChange w:id="1048" w:author="Christopher Hansen" w:date="2017-08-16T16:35:00Z">
                <w:rPr/>
              </w:rPrChange>
            </w:rPr>
            <w:delText>user</w:delText>
          </w:r>
          <w:r w:rsidR="00A21335" w:rsidDel="00936796">
            <w:delText xml:space="preserve">=1 </w:delText>
          </w:r>
          <w:r w:rsidR="00203209" w:rsidDel="00936796">
            <w:delText>for S</w:delText>
          </w:r>
        </w:del>
      </w:ins>
      <w:ins w:id="1049" w:author="Christopher Hansen" w:date="2017-08-16T16:47:00Z">
        <w:del w:id="1050" w:author="Lomayev, Artyom" w:date="2017-08-22T12:45:00Z">
          <w:r w:rsidR="00203209" w:rsidDel="00936796">
            <w:delText>U</w:delText>
          </w:r>
        </w:del>
      </w:ins>
      <w:ins w:id="1051" w:author="Christopher Hansen" w:date="2017-08-16T16:35:00Z">
        <w:del w:id="1052" w:author="Lomayev, Artyom" w:date="2017-08-22T12:45:00Z">
          <w:r w:rsidR="00A21335" w:rsidDel="00936796">
            <w:delText>)</w:delText>
          </w:r>
        </w:del>
      </w:ins>
    </w:p>
    <w:p w:rsidR="00E510FB" w:rsidDel="00936796" w:rsidRDefault="00E510FB" w:rsidP="00345CA8">
      <w:pPr>
        <w:pStyle w:val="IEEEStdsUnorderedList"/>
        <w:numPr>
          <w:ilvl w:val="0"/>
          <w:numId w:val="14"/>
        </w:numPr>
        <w:rPr>
          <w:del w:id="1053" w:author="Lomayev, Artyom" w:date="2017-08-22T12:45:00Z"/>
        </w:rPr>
      </w:pPr>
      <w:del w:id="1054" w:author="Lomayev, Artyom" w:date="2017-08-22T12:45:00Z">
        <w:r w:rsidDel="00936796">
          <w:delText xml:space="preserve">Compute the number of data pad bits </w:delText>
        </w:r>
        <w:r w:rsidRPr="00042A62" w:rsidDel="00936796">
          <w:rPr>
            <w:position w:val="-18"/>
          </w:rPr>
          <w:object w:dxaOrig="1260" w:dyaOrig="440">
            <v:shape id="_x0000_i1193" type="#_x0000_t75" style="width:63pt;height:22.5pt" o:ole="">
              <v:imagedata r:id="rId301" o:title=""/>
            </v:shape>
            <o:OLEObject Type="Embed" ProgID="Equation.3" ShapeID="_x0000_i1193" DrawAspect="Content" ObjectID="_1566635325" r:id="rId302"/>
          </w:object>
        </w:r>
        <w:r w:rsidDel="00936796">
          <w:delText>, using the number of LDPC codewords per i</w:delText>
        </w:r>
        <w:r w:rsidRPr="00CC61D1" w:rsidDel="00936796">
          <w:rPr>
            <w:vertAlign w:val="subscript"/>
          </w:rPr>
          <w:delText>SS</w:delText>
        </w:r>
        <w:r w:rsidRPr="00CC61D1" w:rsidDel="00936796">
          <w:rPr>
            <w:vertAlign w:val="superscript"/>
          </w:rPr>
          <w:delText>th</w:delText>
        </w:r>
        <w:r w:rsidDel="00936796">
          <w:delText xml:space="preserve"> spatial stream </w:delText>
        </w:r>
        <w:r w:rsidRPr="00B27324" w:rsidDel="00936796">
          <w:rPr>
            <w:position w:val="-18"/>
          </w:rPr>
          <w:object w:dxaOrig="920" w:dyaOrig="440">
            <v:shape id="_x0000_i1194" type="#_x0000_t75" style="width:46.5pt;height:22.5pt" o:ole="">
              <v:imagedata r:id="rId303" o:title=""/>
            </v:shape>
            <o:OLEObject Type="Embed" ProgID="Equation.3" ShapeID="_x0000_i1194" DrawAspect="Content" ObjectID="_1566635326" r:id="rId304"/>
          </w:object>
        </w:r>
        <w:r w:rsidDel="00936796">
          <w:delText>:</w:delText>
        </w:r>
      </w:del>
    </w:p>
    <w:p w:rsidR="00E510FB" w:rsidDel="00936796" w:rsidRDefault="00E510FB" w:rsidP="00E510FB">
      <w:pPr>
        <w:ind w:left="640"/>
        <w:rPr>
          <w:del w:id="1055" w:author="Lomayev, Artyom" w:date="2017-08-22T12:45:00Z"/>
        </w:rPr>
      </w:pPr>
      <w:del w:id="1056" w:author="Lomayev, Artyom" w:date="2017-08-22T12:45:00Z">
        <w:r w:rsidDel="00936796">
          <w:delText xml:space="preserve"> </w:delText>
        </w:r>
        <w:r w:rsidRPr="00075497" w:rsidDel="00936796">
          <w:rPr>
            <w:position w:val="-86"/>
          </w:rPr>
          <w:object w:dxaOrig="5580" w:dyaOrig="1840">
            <v:shape id="_x0000_i1195" type="#_x0000_t75" style="width:279.75pt;height:91.5pt" o:ole="">
              <v:imagedata r:id="rId305" o:title=""/>
            </v:shape>
            <o:OLEObject Type="Embed" ProgID="Equation.3" ShapeID="_x0000_i1195" DrawAspect="Content" ObjectID="_1566635327" r:id="rId306"/>
          </w:object>
        </w:r>
      </w:del>
    </w:p>
    <w:p w:rsidR="00E510FB" w:rsidDel="00936796" w:rsidRDefault="00E510FB" w:rsidP="00E510FB">
      <w:pPr>
        <w:rPr>
          <w:del w:id="1057" w:author="Lomayev, Artyom" w:date="2017-08-22T12:45:00Z"/>
        </w:rPr>
      </w:pPr>
    </w:p>
    <w:p w:rsidR="00E510FB" w:rsidDel="00936796" w:rsidRDefault="00E510FB" w:rsidP="00E510FB">
      <w:pPr>
        <w:ind w:left="640"/>
        <w:rPr>
          <w:del w:id="1058" w:author="Lomayev, Artyom" w:date="2017-08-22T12:45:00Z"/>
        </w:rPr>
      </w:pPr>
      <w:del w:id="1059" w:author="Lomayev, Artyom" w:date="2017-08-22T12:45:00Z">
        <w:r w:rsidRPr="00EB4276" w:rsidDel="00936796">
          <w:rPr>
            <w:position w:val="-38"/>
          </w:rPr>
          <w:object w:dxaOrig="5640" w:dyaOrig="859">
            <v:shape id="_x0000_i1196" type="#_x0000_t75" style="width:283.5pt;height:43.5pt" o:ole="">
              <v:imagedata r:id="rId307" o:title=""/>
            </v:shape>
            <o:OLEObject Type="Embed" ProgID="Equation.3" ShapeID="_x0000_i1196" DrawAspect="Content" ObjectID="_1566635328" r:id="rId308"/>
          </w:object>
        </w:r>
      </w:del>
    </w:p>
    <w:p w:rsidR="00A21335" w:rsidDel="00936796" w:rsidRDefault="00A21335" w:rsidP="00A21335">
      <w:pPr>
        <w:pStyle w:val="ListParagraph"/>
        <w:numPr>
          <w:ilvl w:val="0"/>
          <w:numId w:val="17"/>
        </w:numPr>
        <w:contextualSpacing/>
        <w:rPr>
          <w:ins w:id="1060" w:author="Christopher Hansen" w:date="2017-08-16T16:34:00Z"/>
          <w:del w:id="1061" w:author="Lomayev, Artyom" w:date="2017-08-22T12:45:00Z"/>
        </w:rPr>
      </w:pPr>
      <w:ins w:id="1062" w:author="Christopher Hansen" w:date="2017-08-16T16:34:00Z">
        <w:del w:id="1063" w:author="Lomayev, Artyom" w:date="2017-08-22T12:45:00Z">
          <w:r w:rsidDel="00936796">
            <w:delText xml:space="preserve">Compute the number of data pad bits </w:delText>
          </w:r>
        </w:del>
      </w:ins>
      <w:ins w:id="1064" w:author="Christopher Hansen" w:date="2017-08-16T16:34:00Z">
        <w:del w:id="1065" w:author="Lomayev, Artyom" w:date="2017-08-22T12:45:00Z">
          <w:r w:rsidDel="00936796">
            <w:rPr>
              <w:position w:val="-18"/>
            </w:rPr>
            <w:object w:dxaOrig="1260" w:dyaOrig="420">
              <v:shape id="_x0000_i1197" type="#_x0000_t75" style="width:63pt;height:21pt" o:ole="">
                <v:imagedata r:id="rId80" o:title=""/>
              </v:shape>
              <o:OLEObject Type="Embed" ProgID="Equation.3" ShapeID="_x0000_i1197" DrawAspect="Content" ObjectID="_1566635329" r:id="rId309"/>
            </w:object>
          </w:r>
        </w:del>
      </w:ins>
      <w:ins w:id="1066" w:author="Christopher Hansen" w:date="2017-08-16T16:34:00Z">
        <w:del w:id="1067" w:author="Lomayev, Artyom" w:date="2017-08-22T12:45:00Z">
          <w:r w:rsidDel="00936796">
            <w:delText xml:space="preserve">, using the number of bits in the group </w:delText>
          </w:r>
        </w:del>
      </w:ins>
      <w:ins w:id="1068" w:author="Christopher Hansen" w:date="2017-08-16T16:34:00Z">
        <w:del w:id="1069" w:author="Lomayev, Artyom" w:date="2017-08-22T12:45:00Z">
          <w:r w:rsidDel="00936796">
            <w:rPr>
              <w:position w:val="-18"/>
            </w:rPr>
            <w:object w:dxaOrig="810" w:dyaOrig="420">
              <v:shape id="_x0000_i1198" type="#_x0000_t75" style="width:40.5pt;height:21pt" o:ole="">
                <v:imagedata r:id="rId82" o:title=""/>
              </v:shape>
              <o:OLEObject Type="Embed" ProgID="Equation.3" ShapeID="_x0000_i1198" DrawAspect="Content" ObjectID="_1566635330" r:id="rId310"/>
            </w:object>
          </w:r>
        </w:del>
      </w:ins>
      <w:ins w:id="1070" w:author="Christopher Hansen" w:date="2017-08-16T16:34:00Z">
        <w:del w:id="1071" w:author="Lomayev, Artyom" w:date="2017-08-22T12:45:00Z">
          <w:r w:rsidDel="00936796">
            <w:delText xml:space="preserve"> and the number of LDPC codewords </w:delText>
          </w:r>
        </w:del>
      </w:ins>
      <w:ins w:id="1072" w:author="Christopher Hansen" w:date="2017-08-16T16:34:00Z">
        <w:del w:id="1073" w:author="Lomayev, Artyom" w:date="2017-08-22T12:45:00Z">
          <w:r w:rsidDel="00936796">
            <w:rPr>
              <w:position w:val="-18"/>
            </w:rPr>
            <w:object w:dxaOrig="930" w:dyaOrig="420">
              <v:shape id="_x0000_i1199" type="#_x0000_t75" style="width:46.5pt;height:21pt" o:ole="">
                <v:imagedata r:id="rId84" o:title=""/>
              </v:shape>
              <o:OLEObject Type="Embed" ProgID="Equation.3" ShapeID="_x0000_i1199" DrawAspect="Content" ObjectID="_1566635331" r:id="rId311"/>
            </w:object>
          </w:r>
        </w:del>
      </w:ins>
      <w:ins w:id="1074" w:author="Christopher Hansen" w:date="2017-08-16T16:34:00Z">
        <w:del w:id="1075" w:author="Lomayev, Artyom" w:date="2017-08-22T12:45:00Z">
          <w:r w:rsidDel="00936796">
            <w:delText>:</w:delText>
          </w:r>
        </w:del>
      </w:ins>
    </w:p>
    <w:p w:rsidR="00A21335" w:rsidDel="00936796" w:rsidRDefault="00A21335" w:rsidP="00A21335">
      <w:pPr>
        <w:rPr>
          <w:ins w:id="1076" w:author="Christopher Hansen" w:date="2017-08-16T16:34:00Z"/>
          <w:del w:id="1077" w:author="Lomayev, Artyom" w:date="2017-08-22T12:45:00Z"/>
        </w:rPr>
      </w:pPr>
    </w:p>
    <w:p w:rsidR="00A21335" w:rsidDel="00936796" w:rsidRDefault="00154E61" w:rsidP="00A21335">
      <w:pPr>
        <w:rPr>
          <w:ins w:id="1078" w:author="Christopher Hansen" w:date="2017-08-16T16:34:00Z"/>
          <w:del w:id="1079" w:author="Lomayev, Artyom" w:date="2017-08-22T12:45:00Z"/>
        </w:rPr>
      </w:pPr>
      <w:ins w:id="1080" w:author="Christopher Hansen" w:date="2017-08-16T16:34:00Z">
        <w:del w:id="1081" w:author="Lomayev, Artyom" w:date="2017-08-22T12:45:00Z">
          <w:r w:rsidRPr="007C74A9" w:rsidDel="00936796">
            <w:rPr>
              <w:position w:val="-56"/>
            </w:rPr>
            <w:object w:dxaOrig="4599" w:dyaOrig="1240">
              <v:shape id="_x0000_i1200" type="#_x0000_t75" style="width:229.5pt;height:61.5pt" o:ole="">
                <v:imagedata r:id="rId86" o:title=""/>
              </v:shape>
              <o:OLEObject Type="Embed" ProgID="Equation.3" ShapeID="_x0000_i1200" DrawAspect="Content" ObjectID="_1566635332" r:id="rId312"/>
            </w:object>
          </w:r>
        </w:del>
      </w:ins>
    </w:p>
    <w:p w:rsidR="00A21335" w:rsidDel="00936796" w:rsidRDefault="00A21335" w:rsidP="00A21335">
      <w:pPr>
        <w:rPr>
          <w:ins w:id="1082" w:author="Christopher Hansen" w:date="2017-08-16T16:34:00Z"/>
          <w:del w:id="1083" w:author="Lomayev, Artyom" w:date="2017-08-22T12:45:00Z"/>
        </w:rPr>
      </w:pPr>
    </w:p>
    <w:p w:rsidR="00A21335" w:rsidDel="00936796" w:rsidRDefault="000E4DC4" w:rsidP="00A21335">
      <w:pPr>
        <w:rPr>
          <w:ins w:id="1084" w:author="Christopher Hansen" w:date="2017-08-16T16:34:00Z"/>
          <w:del w:id="1085" w:author="Lomayev, Artyom" w:date="2017-08-22T12:45:00Z"/>
        </w:rPr>
      </w:pPr>
      <w:ins w:id="1086" w:author="Christopher Hansen" w:date="2017-08-16T16:34:00Z">
        <w:del w:id="1087" w:author="Lomayev, Artyom" w:date="2017-08-22T12:45:00Z">
          <w:r w:rsidRPr="005249F7" w:rsidDel="00936796">
            <w:rPr>
              <w:position w:val="-100"/>
            </w:rPr>
            <w:object w:dxaOrig="8980" w:dyaOrig="3019">
              <v:shape id="_x0000_i1201" type="#_x0000_t75" style="width:449.5pt;height:150.75pt" o:ole="">
                <v:imagedata r:id="rId313" o:title=""/>
              </v:shape>
              <o:OLEObject Type="Embed" ProgID="Equation.3" ShapeID="_x0000_i1201" DrawAspect="Content" ObjectID="_1566635333" r:id="rId314"/>
            </w:object>
          </w:r>
        </w:del>
      </w:ins>
    </w:p>
    <w:p w:rsidR="00A21335" w:rsidDel="00936796" w:rsidRDefault="00A21335" w:rsidP="00A21335">
      <w:pPr>
        <w:rPr>
          <w:ins w:id="1088" w:author="Christopher Hansen" w:date="2017-08-16T16:34:00Z"/>
          <w:del w:id="1089" w:author="Lomayev, Artyom" w:date="2017-08-22T12:45:00Z"/>
        </w:rPr>
      </w:pPr>
    </w:p>
    <w:p w:rsidR="00A21335" w:rsidDel="00936796" w:rsidRDefault="00E861DC" w:rsidP="00A21335">
      <w:pPr>
        <w:rPr>
          <w:ins w:id="1090" w:author="Christopher Hansen" w:date="2017-08-16T16:34:00Z"/>
          <w:del w:id="1091" w:author="Lomayev, Artyom" w:date="2017-08-22T12:45:00Z"/>
        </w:rPr>
      </w:pPr>
      <w:ins w:id="1092" w:author="Christopher Hansen" w:date="2017-08-16T16:34:00Z">
        <w:del w:id="1093" w:author="Lomayev, Artyom" w:date="2017-08-22T12:45:00Z">
          <w:r w:rsidRPr="00A21335" w:rsidDel="00936796">
            <w:rPr>
              <w:position w:val="-40"/>
            </w:rPr>
            <w:object w:dxaOrig="6039" w:dyaOrig="940">
              <v:shape id="_x0000_i1202" type="#_x0000_t75" style="width:302.25pt;height:46.5pt" o:ole="">
                <v:imagedata r:id="rId90" o:title=""/>
              </v:shape>
              <o:OLEObject Type="Embed" ProgID="Equation.3" ShapeID="_x0000_i1202" DrawAspect="Content" ObjectID="_1566635334" r:id="rId315"/>
            </w:object>
          </w:r>
        </w:del>
      </w:ins>
    </w:p>
    <w:p w:rsidR="00E510FB" w:rsidDel="00936796" w:rsidRDefault="00E510FB" w:rsidP="00E510FB">
      <w:pPr>
        <w:pStyle w:val="IEEEStdsParagraph"/>
        <w:rPr>
          <w:del w:id="1094" w:author="Lomayev, Artyom" w:date="2017-08-22T12:45:00Z"/>
        </w:rPr>
      </w:pPr>
    </w:p>
    <w:p w:rsidR="00E510FB" w:rsidDel="00936796" w:rsidRDefault="00E510FB" w:rsidP="00E510FB">
      <w:pPr>
        <w:pStyle w:val="IEEEStdsParagraph"/>
        <w:ind w:left="640"/>
        <w:rPr>
          <w:del w:id="1095" w:author="Lomayev, Artyom" w:date="2017-08-22T12:45:00Z"/>
        </w:rPr>
      </w:pPr>
      <w:del w:id="1096" w:author="Lomayev, Artyom" w:date="2017-08-22T12:45:00Z">
        <w:r w:rsidDel="00936796">
          <w:delText xml:space="preserve">The scrambled PSDU is concatenated with </w:delText>
        </w:r>
        <w:r w:rsidRPr="00620AAE" w:rsidDel="00936796">
          <w:rPr>
            <w:position w:val="-18"/>
          </w:rPr>
          <w:object w:dxaOrig="1240" w:dyaOrig="440">
            <v:shape id="_x0000_i1203" type="#_x0000_t75" style="width:61.5pt;height:22.5pt" o:ole="">
              <v:imagedata r:id="rId316" o:title=""/>
            </v:shape>
            <o:OLEObject Type="Embed" ProgID="Equation.3" ShapeID="_x0000_i1203" DrawAspect="Content" ObjectID="_1566635335" r:id="rId317"/>
          </w:object>
        </w:r>
        <w:r w:rsidDel="00936796">
          <w:delText xml:space="preserve"> zero bits. They are scrambled using the continuation of the scrambler sequence that scrambled the PSDU input bits.</w:delText>
        </w:r>
      </w:del>
    </w:p>
    <w:p w:rsidR="00E510FB" w:rsidDel="00936796" w:rsidRDefault="00E510FB" w:rsidP="00345CA8">
      <w:pPr>
        <w:pStyle w:val="IEEEStdsUnorderedList"/>
        <w:numPr>
          <w:ilvl w:val="0"/>
          <w:numId w:val="14"/>
        </w:numPr>
        <w:rPr>
          <w:del w:id="1097" w:author="Lomayev, Artyom" w:date="2017-08-22T12:45:00Z"/>
        </w:rPr>
      </w:pPr>
      <w:del w:id="1098" w:author="Lomayev, Artyom" w:date="2017-08-22T12:45:00Z">
        <w:r w:rsidDel="00936796">
          <w:delText xml:space="preserve">Distribute the PSDU scrambled bits over </w:delText>
        </w:r>
        <w:r w:rsidRPr="00620AAE" w:rsidDel="00936796">
          <w:rPr>
            <w:position w:val="-18"/>
          </w:rPr>
          <w:object w:dxaOrig="660" w:dyaOrig="440">
            <v:shape id="_x0000_i1204" type="#_x0000_t75" style="width:33pt;height:22.5pt" o:ole="">
              <v:imagedata r:id="rId94" o:title=""/>
            </v:shape>
            <o:OLEObject Type="Embed" ProgID="Equation.3" ShapeID="_x0000_i1204" DrawAspect="Content" ObjectID="_1566635336" r:id="rId318"/>
          </w:object>
        </w:r>
        <w:r w:rsidDel="00936796">
          <w:delText xml:space="preserve"> spatial streams. Bits distribution is performed on the group basis with the number of bits in the group </w:delText>
        </w:r>
        <w:r w:rsidR="00B30699" w:rsidRPr="0058365C" w:rsidDel="00936796">
          <w:rPr>
            <w:position w:val="-18"/>
          </w:rPr>
          <w:object w:dxaOrig="800" w:dyaOrig="440">
            <v:shape id="_x0000_i1205" type="#_x0000_t75" style="width:40.5pt;height:21pt" o:ole="">
              <v:imagedata r:id="rId319" o:title=""/>
            </v:shape>
            <o:OLEObject Type="Embed" ProgID="Equation.3" ShapeID="_x0000_i1205" DrawAspect="Content" ObjectID="_1566635337" r:id="rId320"/>
          </w:object>
        </w:r>
      </w:del>
      <w:ins w:id="1099" w:author="motozuka" w:date="2017-08-22T10:15:00Z">
        <w:del w:id="1100" w:author="Lomayev, Artyom" w:date="2017-08-22T12:45:00Z">
          <w:r w:rsidR="00B30699" w:rsidRPr="00B30699" w:rsidDel="00936796">
            <w:delText xml:space="preserve"> </w:delText>
          </w:r>
          <w:r w:rsidR="00B30699" w:rsidDel="00936796">
            <w:delText xml:space="preserve">bits come to the </w:delText>
          </w:r>
          <w:r w:rsidR="00B30699" w:rsidRPr="00D701DE" w:rsidDel="00936796">
            <w:rPr>
              <w:i/>
            </w:rPr>
            <w:delText>i</w:delText>
          </w:r>
          <w:r w:rsidR="00B30699" w:rsidRPr="00D701DE" w:rsidDel="00936796">
            <w:rPr>
              <w:i/>
              <w:vertAlign w:val="subscript"/>
            </w:rPr>
            <w:delText>SS</w:delText>
          </w:r>
          <w:r w:rsidR="00B30699" w:rsidDel="00936796">
            <w:delText>-th spatial stream</w:delText>
          </w:r>
        </w:del>
      </w:ins>
      <w:del w:id="1101" w:author="Lomayev, Artyom" w:date="2017-08-22T12:45:00Z">
        <w:r w:rsidDel="00936796">
          <w:delText xml:space="preserve">. The first group of bits comes to the first stream, the second group of bits comes to the second stream and so on. The procedure is repeated when the maximum number of spatial streams </w:delText>
        </w:r>
        <w:r w:rsidRPr="00620AAE" w:rsidDel="00936796">
          <w:rPr>
            <w:position w:val="-18"/>
          </w:rPr>
          <w:object w:dxaOrig="660" w:dyaOrig="440">
            <v:shape id="_x0000_i1206" type="#_x0000_t75" style="width:33pt;height:22.5pt" o:ole="">
              <v:imagedata r:id="rId97" o:title=""/>
            </v:shape>
            <o:OLEObject Type="Embed" ProgID="Equation.3" ShapeID="_x0000_i1206" DrawAspect="Content" ObjectID="_1566635338" r:id="rId321"/>
          </w:object>
        </w:r>
        <w:r w:rsidDel="00936796">
          <w:delText xml:space="preserve"> is reached.</w:delText>
        </w:r>
      </w:del>
      <w:ins w:id="1102" w:author="motozuka" w:date="2017-08-22T10:15:00Z">
        <w:del w:id="1103" w:author="Lomayev, Artyom" w:date="2017-08-22T12:45:00Z">
          <w:r w:rsidR="00B30699" w:rsidDel="00936796">
            <w:rPr>
              <w:rFonts w:hint="eastAsia"/>
            </w:rPr>
            <w:delText xml:space="preserve"> </w:delText>
          </w:r>
          <w:r w:rsidR="00B30699" w:rsidDel="00936796">
            <w:delText xml:space="preserve">If the number of codewords </w:delText>
          </w:r>
        </w:del>
      </w:ins>
      <w:ins w:id="1104" w:author="motozuka" w:date="2017-08-22T10:15:00Z">
        <w:del w:id="1105" w:author="Lomayev, Artyom" w:date="2017-08-22T12:45:00Z">
          <w:r w:rsidR="00B30699" w:rsidRPr="0005283B" w:rsidDel="00936796">
            <w:rPr>
              <w:position w:val="-18"/>
            </w:rPr>
            <w:object w:dxaOrig="900" w:dyaOrig="440">
              <v:shape id="_x0000_i1207" type="#_x0000_t75" style="width:45pt;height:22.5pt" o:ole="">
                <v:imagedata r:id="rId99" o:title=""/>
              </v:shape>
              <o:OLEObject Type="Embed" ProgID="Equation.3" ShapeID="_x0000_i1207" DrawAspect="Content" ObjectID="_1566635339" r:id="rId322"/>
            </w:object>
          </w:r>
        </w:del>
      </w:ins>
      <w:ins w:id="1106" w:author="motozuka" w:date="2017-08-22T10:15:00Z">
        <w:del w:id="1107" w:author="Lomayev, Artyom" w:date="2017-08-22T12:45:00Z">
          <w:r w:rsidR="00B30699" w:rsidDel="00936796">
            <w:delText xml:space="preserve"> are filled with the distributed data groups, then this stream is skipped during the next cycle of round robin distribution. The procedure ends up when all PSDU bits including </w:delText>
          </w:r>
        </w:del>
      </w:ins>
      <w:ins w:id="1108" w:author="motozuka" w:date="2017-08-22T10:15:00Z">
        <w:del w:id="1109" w:author="Lomayev, Artyom" w:date="2017-08-22T12:45:00Z">
          <w:r w:rsidR="00B30699" w:rsidRPr="00620AAE" w:rsidDel="00936796">
            <w:rPr>
              <w:position w:val="-18"/>
            </w:rPr>
            <w:object w:dxaOrig="1240" w:dyaOrig="420">
              <v:shape id="_x0000_i1208" type="#_x0000_t75" style="width:61.5pt;height:21pt" o:ole="">
                <v:imagedata r:id="rId92" o:title=""/>
              </v:shape>
              <o:OLEObject Type="Embed" ProgID="Equation.3" ShapeID="_x0000_i1208" DrawAspect="Content" ObjectID="_1566635340" r:id="rId323"/>
            </w:object>
          </w:r>
        </w:del>
      </w:ins>
      <w:ins w:id="1110" w:author="motozuka" w:date="2017-08-22T10:15:00Z">
        <w:del w:id="1111" w:author="Lomayev, Artyom" w:date="2017-08-22T12:45:00Z">
          <w:r w:rsidR="00B30699" w:rsidDel="00936796">
            <w:delText xml:space="preserve"> pad bits are distributed over the </w:delText>
          </w:r>
        </w:del>
      </w:ins>
      <w:ins w:id="1112" w:author="motozuka" w:date="2017-08-22T10:15:00Z">
        <w:del w:id="1113" w:author="Lomayev, Artyom" w:date="2017-08-22T12:45:00Z">
          <w:r w:rsidR="00B30699" w:rsidRPr="00620AAE" w:rsidDel="00936796">
            <w:rPr>
              <w:position w:val="-18"/>
            </w:rPr>
            <w:object w:dxaOrig="660" w:dyaOrig="440">
              <v:shape id="_x0000_i1209" type="#_x0000_t75" style="width:33pt;height:22.5pt" o:ole="">
                <v:imagedata r:id="rId94" o:title=""/>
              </v:shape>
              <o:OLEObject Type="Embed" ProgID="Equation.3" ShapeID="_x0000_i1209" DrawAspect="Content" ObjectID="_1566635341" r:id="rId324"/>
            </w:object>
          </w:r>
        </w:del>
      </w:ins>
      <w:ins w:id="1114" w:author="motozuka" w:date="2017-08-22T10:15:00Z">
        <w:del w:id="1115" w:author="Lomayev, Artyom" w:date="2017-08-22T12:45:00Z">
          <w:r w:rsidR="00B30699" w:rsidDel="00936796">
            <w:delText xml:space="preserve"> spatial streams.</w:delText>
          </w:r>
        </w:del>
      </w:ins>
    </w:p>
    <w:p w:rsidR="00E510FB" w:rsidDel="00936796" w:rsidRDefault="00E510FB" w:rsidP="00345CA8">
      <w:pPr>
        <w:pStyle w:val="IEEEStdsUnorderedList"/>
        <w:numPr>
          <w:ilvl w:val="0"/>
          <w:numId w:val="14"/>
        </w:numPr>
        <w:rPr>
          <w:del w:id="1116" w:author="Lomayev, Artyom" w:date="2017-08-22T12:45:00Z"/>
        </w:rPr>
      </w:pPr>
      <w:del w:id="1117" w:author="Lomayev, Artyom" w:date="2017-08-22T12:45:00Z">
        <w:r w:rsidDel="00936796">
          <w:delText xml:space="preserve">For each spatial stream, convert the scrambled PSDU bits to LDPC codewords as described in subclause </w:delText>
        </w:r>
        <w:r w:rsidDel="00936796">
          <w:fldChar w:fldCharType="begin"/>
        </w:r>
        <w:r w:rsidDel="00936796">
          <w:delInstrText xml:space="preserve"> REF _Ref490061447 \r \h </w:delInstrText>
        </w:r>
        <w:r w:rsidDel="00936796">
          <w:fldChar w:fldCharType="separate"/>
        </w:r>
        <w:r w:rsidR="006702F4" w:rsidDel="00936796">
          <w:delText>30.5.8.4.3</w:delText>
        </w:r>
        <w:r w:rsidDel="00936796">
          <w:fldChar w:fldCharType="end"/>
        </w:r>
        <w:r w:rsidDel="00936796">
          <w:delText>, step b).</w:delText>
        </w:r>
      </w:del>
    </w:p>
    <w:p w:rsidR="00E510FB" w:rsidDel="00936796" w:rsidRDefault="00E510FB" w:rsidP="00345CA8">
      <w:pPr>
        <w:pStyle w:val="IEEEStdsUnorderedList"/>
        <w:numPr>
          <w:ilvl w:val="0"/>
          <w:numId w:val="14"/>
        </w:numPr>
        <w:rPr>
          <w:del w:id="1118" w:author="Lomayev, Artyom" w:date="2017-08-22T12:45:00Z"/>
        </w:rPr>
      </w:pPr>
      <w:del w:id="1119" w:author="Lomayev, Artyom" w:date="2017-08-22T12:45:00Z">
        <w:r w:rsidDel="00936796">
          <w:delText xml:space="preserve">For each spatial stream, concatenate LDPC codewords one after the other to create the coded bits stream </w:delText>
        </w:r>
        <w:r w:rsidRPr="008B1E63" w:rsidDel="00936796">
          <w:rPr>
            <w:position w:val="-42"/>
          </w:rPr>
          <w:object w:dxaOrig="4020" w:dyaOrig="960">
            <v:shape id="_x0000_i1210" type="#_x0000_t75" style="width:202.5pt;height:47.25pt" o:ole="">
              <v:imagedata r:id="rId208" o:title=""/>
            </v:shape>
            <o:OLEObject Type="Embed" ProgID="Equation.3" ShapeID="_x0000_i1210" DrawAspect="Content" ObjectID="_1566635342" r:id="rId325"/>
          </w:object>
        </w:r>
        <w:r w:rsidDel="00936796">
          <w:delText>.</w:delText>
        </w:r>
      </w:del>
    </w:p>
    <w:p w:rsidR="00E510FB" w:rsidDel="00936796" w:rsidRDefault="00E510FB" w:rsidP="00345CA8">
      <w:pPr>
        <w:pStyle w:val="IEEEStdsUnorderedList"/>
        <w:numPr>
          <w:ilvl w:val="0"/>
          <w:numId w:val="14"/>
        </w:numPr>
        <w:rPr>
          <w:del w:id="1120" w:author="Lomayev, Artyom" w:date="2017-08-22T12:45:00Z"/>
        </w:rPr>
      </w:pPr>
      <w:del w:id="1121" w:author="Lomayev, Artyom" w:date="2017-08-22T12:45:00Z">
        <w:r w:rsidDel="00936796">
          <w:delText>Compute the number of coded pad bits per i</w:delText>
        </w:r>
        <w:r w:rsidRPr="00CC61D1" w:rsidDel="00936796">
          <w:rPr>
            <w:vertAlign w:val="subscript"/>
          </w:rPr>
          <w:delText>SS</w:delText>
        </w:r>
        <w:r w:rsidRPr="00CC61D1" w:rsidDel="00936796">
          <w:rPr>
            <w:vertAlign w:val="superscript"/>
          </w:rPr>
          <w:delText>th</w:delText>
        </w:r>
        <w:r w:rsidDel="00936796">
          <w:delText xml:space="preserve"> spatial stream,</w:delText>
        </w:r>
        <w:r w:rsidRPr="008168D9" w:rsidDel="00936796">
          <w:delText xml:space="preserve"> </w:delText>
        </w:r>
        <w:r w:rsidRPr="00E7120A" w:rsidDel="00936796">
          <w:rPr>
            <w:position w:val="-18"/>
          </w:rPr>
          <w:object w:dxaOrig="1359" w:dyaOrig="440">
            <v:shape id="_x0000_i1211" type="#_x0000_t75" style="width:69pt;height:21pt" o:ole="">
              <v:imagedata r:id="rId326" o:title=""/>
            </v:shape>
            <o:OLEObject Type="Embed" ProgID="Equation.3" ShapeID="_x0000_i1211" DrawAspect="Content" ObjectID="_1566635343" r:id="rId327"/>
          </w:object>
        </w:r>
        <w:r w:rsidDel="00936796">
          <w:delText xml:space="preserve">, using the number of SC symbol blocks, </w:delText>
        </w:r>
        <w:r w:rsidRPr="00591722" w:rsidDel="00936796">
          <w:rPr>
            <w:position w:val="-18"/>
          </w:rPr>
          <w:object w:dxaOrig="859" w:dyaOrig="420">
            <v:shape id="_x0000_i1212" type="#_x0000_t75" style="width:42.75pt;height:21pt" o:ole="">
              <v:imagedata r:id="rId328" o:title=""/>
            </v:shape>
            <o:OLEObject Type="Embed" ProgID="Equation.3" ShapeID="_x0000_i1212" DrawAspect="Content" ObjectID="_1566635344" r:id="rId329"/>
          </w:object>
        </w:r>
        <w:r w:rsidDel="00936796">
          <w:delText>:</w:delText>
        </w:r>
      </w:del>
    </w:p>
    <w:p w:rsidR="00E510FB" w:rsidDel="00936796" w:rsidRDefault="00E510FB" w:rsidP="00E510FB">
      <w:pPr>
        <w:ind w:firstLine="720"/>
        <w:rPr>
          <w:del w:id="1122" w:author="Lomayev, Artyom" w:date="2017-08-22T12:45:00Z"/>
        </w:rPr>
      </w:pPr>
      <w:del w:id="1123" w:author="Lomayev, Artyom" w:date="2017-08-22T12:45:00Z">
        <w:r w:rsidRPr="00216B86" w:rsidDel="00936796">
          <w:rPr>
            <w:position w:val="-40"/>
          </w:rPr>
          <w:object w:dxaOrig="3440" w:dyaOrig="920">
            <v:shape id="_x0000_i1213" type="#_x0000_t75" style="width:172.5pt;height:45pt" o:ole="">
              <v:imagedata r:id="rId330" o:title=""/>
            </v:shape>
            <o:OLEObject Type="Embed" ProgID="Equation.3" ShapeID="_x0000_i1213" DrawAspect="Content" ObjectID="_1566635345" r:id="rId331"/>
          </w:object>
        </w:r>
      </w:del>
    </w:p>
    <w:p w:rsidR="00E510FB" w:rsidDel="00936796" w:rsidRDefault="00E510FB" w:rsidP="00E510FB">
      <w:pPr>
        <w:rPr>
          <w:del w:id="1124" w:author="Lomayev, Artyom" w:date="2017-08-22T12:45:00Z"/>
        </w:rPr>
      </w:pPr>
    </w:p>
    <w:p w:rsidR="00E510FB" w:rsidDel="00936796" w:rsidRDefault="00E510FB" w:rsidP="00E510FB">
      <w:pPr>
        <w:ind w:firstLine="720"/>
        <w:rPr>
          <w:del w:id="1125" w:author="Lomayev, Artyom" w:date="2017-08-22T12:45:00Z"/>
        </w:rPr>
      </w:pPr>
      <w:del w:id="1126" w:author="Lomayev, Artyom" w:date="2017-08-22T12:45:00Z">
        <w:r w:rsidRPr="009B5597" w:rsidDel="00936796">
          <w:rPr>
            <w:position w:val="-18"/>
          </w:rPr>
          <w:object w:dxaOrig="6100" w:dyaOrig="440">
            <v:shape id="_x0000_i1214" type="#_x0000_t75" style="width:305.25pt;height:22.5pt" o:ole="">
              <v:imagedata r:id="rId332" o:title=""/>
            </v:shape>
            <o:OLEObject Type="Embed" ProgID="Equation.3" ShapeID="_x0000_i1214" DrawAspect="Content" ObjectID="_1566635346" r:id="rId333"/>
          </w:object>
        </w:r>
      </w:del>
    </w:p>
    <w:p w:rsidR="00E510FB" w:rsidDel="00936796" w:rsidRDefault="00E510FB" w:rsidP="00E510FB">
      <w:pPr>
        <w:rPr>
          <w:del w:id="1127" w:author="Lomayev, Artyom" w:date="2017-08-22T12:45:00Z"/>
        </w:rPr>
      </w:pPr>
    </w:p>
    <w:p w:rsidR="00E510FB" w:rsidDel="00936796" w:rsidRDefault="00E510FB" w:rsidP="00E510FB">
      <w:pPr>
        <w:ind w:firstLine="720"/>
        <w:rPr>
          <w:del w:id="1128" w:author="Lomayev, Artyom" w:date="2017-08-22T12:45:00Z"/>
        </w:rPr>
      </w:pPr>
      <w:del w:id="1129" w:author="Lomayev, Artyom" w:date="2017-08-22T12:45:00Z">
        <w:r w:rsidRPr="00685478" w:rsidDel="00936796">
          <w:rPr>
            <w:position w:val="-18"/>
          </w:rPr>
          <w:object w:dxaOrig="6520" w:dyaOrig="440">
            <v:shape id="_x0000_i1215" type="#_x0000_t75" style="width:327pt;height:21pt" o:ole="">
              <v:imagedata r:id="rId334" o:title=""/>
            </v:shape>
            <o:OLEObject Type="Embed" ProgID="Equation.3" ShapeID="_x0000_i1215" DrawAspect="Content" ObjectID="_1566635347" r:id="rId335"/>
          </w:object>
        </w:r>
      </w:del>
    </w:p>
    <w:p w:rsidR="00E510FB" w:rsidDel="00936796" w:rsidRDefault="00E510FB" w:rsidP="00E510FB">
      <w:pPr>
        <w:pStyle w:val="IEEEStdsParagraph"/>
        <w:rPr>
          <w:del w:id="1130" w:author="Lomayev, Artyom" w:date="2017-08-22T12:45:00Z"/>
        </w:rPr>
      </w:pPr>
    </w:p>
    <w:p w:rsidR="00E510FB" w:rsidDel="00936796" w:rsidRDefault="00E510FB" w:rsidP="00345CA8">
      <w:pPr>
        <w:pStyle w:val="IEEEStdsUnorderedList"/>
        <w:numPr>
          <w:ilvl w:val="0"/>
          <w:numId w:val="14"/>
        </w:numPr>
        <w:rPr>
          <w:del w:id="1131" w:author="Lomayev, Artyom" w:date="2017-08-22T12:45:00Z"/>
        </w:rPr>
      </w:pPr>
      <w:del w:id="1132" w:author="Lomayev, Artyom" w:date="2017-08-22T12:45:00Z">
        <w:r w:rsidDel="00936796">
          <w:delText>Concatenate coded bits for i</w:delText>
        </w:r>
        <w:r w:rsidRPr="00CC61D1" w:rsidDel="00936796">
          <w:rPr>
            <w:vertAlign w:val="subscript"/>
          </w:rPr>
          <w:delText>SS</w:delText>
        </w:r>
        <w:r w:rsidRPr="00CC61D1" w:rsidDel="00936796">
          <w:rPr>
            <w:vertAlign w:val="superscript"/>
          </w:rPr>
          <w:delText>th</w:delText>
        </w:r>
        <w:r w:rsidDel="00936796">
          <w:delText xml:space="preserve"> spatial stream with </w:delText>
        </w:r>
        <w:r w:rsidRPr="00BF0B90" w:rsidDel="00936796">
          <w:rPr>
            <w:position w:val="-18"/>
          </w:rPr>
          <w:object w:dxaOrig="1359" w:dyaOrig="420">
            <v:shape id="_x0000_i1216" type="#_x0000_t75" style="width:69pt;height:21pt" o:ole="">
              <v:imagedata r:id="rId336" o:title=""/>
            </v:shape>
            <o:OLEObject Type="Embed" ProgID="Equation.3" ShapeID="_x0000_i1216" DrawAspect="Content" ObjectID="_1566635348" r:id="rId337"/>
          </w:object>
        </w:r>
        <w:r w:rsidDel="00936796">
          <w:delText xml:space="preserve"> zero bits. They are scrambled using the continuation of the scrambler sequence that scrambled the PSDU input bits and data pad bits at step a). The pad bits of the first spatial stream are scrambled first, the pad bits of the second spatial stream are scrambled second, and so on.</w:delText>
        </w:r>
      </w:del>
    </w:p>
    <w:p w:rsidR="00E510FB" w:rsidDel="00936796" w:rsidRDefault="00E510FB" w:rsidP="00E510FB">
      <w:pPr>
        <w:pStyle w:val="IEEEStdsParagraph"/>
        <w:rPr>
          <w:del w:id="1133" w:author="Lomayev, Artyom" w:date="2017-08-22T12:45:00Z"/>
        </w:rPr>
      </w:pPr>
    </w:p>
    <w:p w:rsidR="00E510FB" w:rsidDel="00936796" w:rsidRDefault="00E510FB" w:rsidP="00E510FB">
      <w:pPr>
        <w:pStyle w:val="IEEEStdsParagraph"/>
        <w:rPr>
          <w:del w:id="1134" w:author="Lomayev, Artyom" w:date="2017-08-22T12:45:00Z"/>
        </w:rPr>
      </w:pPr>
      <w:del w:id="1135" w:author="Lomayev, Artyom" w:date="2017-08-22T12:45:00Z">
        <w:r w:rsidDel="00936796">
          <w:delText xml:space="preserve">For each user, a one-to-one mapping of </w:delText>
        </w:r>
        <w:r w:rsidRPr="00620AAE" w:rsidDel="00936796">
          <w:rPr>
            <w:position w:val="-18"/>
          </w:rPr>
          <w:object w:dxaOrig="660" w:dyaOrig="440">
            <v:shape id="_x0000_i1217" type="#_x0000_t75" style="width:33pt;height:22.5pt" o:ole="">
              <v:imagedata r:id="rId97" o:title=""/>
            </v:shape>
            <o:OLEObject Type="Embed" ProgID="Equation.3" ShapeID="_x0000_i1217" DrawAspect="Content" ObjectID="_1566635349" r:id="rId338"/>
          </w:object>
        </w:r>
        <w:r w:rsidDel="00936796">
          <w:delText xml:space="preserve"> spatial streams to </w:delText>
        </w:r>
        <w:r w:rsidRPr="00620AAE" w:rsidDel="00936796">
          <w:rPr>
            <w:position w:val="-18"/>
          </w:rPr>
          <w:object w:dxaOrig="740" w:dyaOrig="440">
            <v:shape id="_x0000_i1218" type="#_x0000_t75" style="width:37.5pt;height:22.5pt" o:ole="">
              <v:imagedata r:id="rId229" o:title=""/>
            </v:shape>
            <o:OLEObject Type="Embed" ProgID="Equation.3" ShapeID="_x0000_i1218" DrawAspect="Content" ObjectID="_1566635350" r:id="rId339"/>
          </w:object>
        </w:r>
        <w:r w:rsidDel="00936796">
          <w:delText xml:space="preserve"> space-time streams shall be applied.</w:delText>
        </w:r>
      </w:del>
    </w:p>
    <w:p w:rsidR="00E510FB" w:rsidRDefault="00E510FB" w:rsidP="00E510FB">
      <w:pPr>
        <w:pStyle w:val="IEEEStdsLevel5Header"/>
      </w:pPr>
      <w:r w:rsidRPr="00134E29">
        <w:t>MU PPDU padding and space-time streams mapping</w:t>
      </w:r>
    </w:p>
    <w:p w:rsidR="00E510FB" w:rsidRDefault="00E510FB" w:rsidP="00E510FB">
      <w:pPr>
        <w:pStyle w:val="IEEEStdsParagraph"/>
      </w:pPr>
      <w:r>
        <w:t>For an MU PPDU transmission, all user PPDUs shall be aligned in time. If necessary to achieve this, PSDUs within the MU PPDU shall be padded according to the following steps:</w:t>
      </w:r>
    </w:p>
    <w:p w:rsidR="00E510FB" w:rsidRDefault="00E510FB" w:rsidP="00345CA8">
      <w:pPr>
        <w:pStyle w:val="IEEEStdsUnorderedList"/>
        <w:numPr>
          <w:ilvl w:val="0"/>
          <w:numId w:val="15"/>
        </w:numPr>
      </w:pPr>
      <w:r>
        <w:t xml:space="preserve">Compute the maximum number of SC symbol blocks over all users </w:t>
      </w:r>
      <w:r w:rsidRPr="00283810">
        <w:rPr>
          <w:position w:val="-24"/>
        </w:rPr>
        <w:object w:dxaOrig="2520" w:dyaOrig="499">
          <v:shape id="_x0000_i1219" type="#_x0000_t75" style="width:125.25pt;height:25.5pt" o:ole="">
            <v:imagedata r:id="rId340" o:title=""/>
          </v:shape>
          <o:OLEObject Type="Embed" ProgID="Equation.3" ShapeID="_x0000_i1219" DrawAspect="Content" ObjectID="_1566635351" r:id="rId341"/>
        </w:object>
      </w:r>
      <w:r>
        <w:t xml:space="preserve"> for i</w:t>
      </w:r>
      <w:r w:rsidRPr="00CC61D1">
        <w:rPr>
          <w:vertAlign w:val="subscript"/>
        </w:rPr>
        <w:t>user</w:t>
      </w:r>
      <w:r>
        <w:t xml:space="preserve"> = 1, 2, …, N</w:t>
      </w:r>
      <w:r w:rsidRPr="00CC61D1">
        <w:rPr>
          <w:vertAlign w:val="subscript"/>
        </w:rPr>
        <w:t>user</w:t>
      </w:r>
      <w:r>
        <w:t>.</w:t>
      </w:r>
    </w:p>
    <w:p w:rsidR="00E510FB" w:rsidRDefault="00E510FB" w:rsidP="00345CA8">
      <w:pPr>
        <w:pStyle w:val="IEEEStdsUnorderedList"/>
        <w:numPr>
          <w:ilvl w:val="0"/>
          <w:numId w:val="15"/>
        </w:numPr>
      </w:pPr>
      <w:r>
        <w:t xml:space="preserve">Update the number of SC symbol blocks at step </w:t>
      </w:r>
      <w:del w:id="1136" w:author="Lomayev, Artyom" w:date="2017-08-22T12:46:00Z">
        <w:r w:rsidDel="00315D06">
          <w:delText>d</w:delText>
        </w:r>
      </w:del>
      <w:ins w:id="1137" w:author="Lomayev, Artyom" w:date="2017-08-22T12:46:00Z">
        <w:r w:rsidR="00315D06">
          <w:t>e</w:t>
        </w:r>
      </w:ins>
      <w:r>
        <w:t xml:space="preserve">) in </w:t>
      </w:r>
      <w:r>
        <w:fldChar w:fldCharType="begin"/>
      </w:r>
      <w:r>
        <w:instrText xml:space="preserve"> REF _Ref490061447 \r \h </w:instrText>
      </w:r>
      <w:r>
        <w:fldChar w:fldCharType="separate"/>
      </w:r>
      <w:r w:rsidR="006702F4">
        <w:t>30.5.8.4.3</w:t>
      </w:r>
      <w:r>
        <w:fldChar w:fldCharType="end"/>
      </w:r>
      <w:r>
        <w:t xml:space="preserve"> </w:t>
      </w:r>
      <w:del w:id="1138" w:author="Lomayev, Artyom" w:date="2017-08-22T12:46:00Z">
        <w:r w:rsidDel="00315D06">
          <w:delText xml:space="preserve">and step e) in </w:delText>
        </w:r>
        <w:r w:rsidDel="00315D06">
          <w:fldChar w:fldCharType="begin"/>
        </w:r>
        <w:r w:rsidDel="00315D06">
          <w:delInstrText xml:space="preserve"> REF _Ref490062019 \r \h </w:delInstrText>
        </w:r>
        <w:r w:rsidDel="00315D06">
          <w:fldChar w:fldCharType="separate"/>
        </w:r>
        <w:r w:rsidR="006702F4" w:rsidDel="00315D06">
          <w:delText>30.5.8.4.4</w:delText>
        </w:r>
        <w:r w:rsidDel="00315D06">
          <w:fldChar w:fldCharType="end"/>
        </w:r>
      </w:del>
      <w:r>
        <w:t xml:space="preserve"> as </w:t>
      </w:r>
      <w:r w:rsidRPr="00F43746">
        <w:rPr>
          <w:position w:val="-18"/>
        </w:rPr>
        <w:object w:dxaOrig="1980" w:dyaOrig="440">
          <v:shape id="_x0000_i1220" type="#_x0000_t75" style="width:98.25pt;height:22.5pt" o:ole="">
            <v:imagedata r:id="rId342" o:title=""/>
          </v:shape>
          <o:OLEObject Type="Embed" ProgID="Equation.3" ShapeID="_x0000_i1220" DrawAspect="Content" ObjectID="_1566635352" r:id="rId343"/>
        </w:object>
      </w:r>
      <w:r>
        <w:t xml:space="preserve"> for i</w:t>
      </w:r>
      <w:r w:rsidRPr="00CC61D1">
        <w:rPr>
          <w:vertAlign w:val="subscript"/>
        </w:rPr>
        <w:t>user</w:t>
      </w:r>
      <w:r>
        <w:t xml:space="preserve"> = 1, 2, …, N</w:t>
      </w:r>
      <w:r w:rsidRPr="00CC61D1">
        <w:rPr>
          <w:vertAlign w:val="subscript"/>
        </w:rPr>
        <w:t>user</w:t>
      </w:r>
      <w:r>
        <w:t>. Update the number of pad bits for the i</w:t>
      </w:r>
      <w:r w:rsidRPr="00CC61D1">
        <w:rPr>
          <w:vertAlign w:val="subscript"/>
        </w:rPr>
        <w:t>user</w:t>
      </w:r>
      <w:r w:rsidRPr="00CC61D1">
        <w:rPr>
          <w:vertAlign w:val="superscript"/>
        </w:rPr>
        <w:t>th</w:t>
      </w:r>
      <w:r>
        <w:t xml:space="preserve"> user accordingly.</w:t>
      </w:r>
    </w:p>
    <w:p w:rsidR="00E510FB" w:rsidRDefault="00E510FB" w:rsidP="00345CA8">
      <w:pPr>
        <w:pStyle w:val="IEEEStdsUnorderedList"/>
        <w:numPr>
          <w:ilvl w:val="0"/>
          <w:numId w:val="15"/>
        </w:numPr>
      </w:pPr>
      <w:r>
        <w:lastRenderedPageBreak/>
        <w:t>The number of pad SC symbol blocks for the MU PPDU transmission for the i</w:t>
      </w:r>
      <w:r w:rsidRPr="00CC61D1">
        <w:rPr>
          <w:vertAlign w:val="subscript"/>
        </w:rPr>
        <w:t>user</w:t>
      </w:r>
      <w:r w:rsidRPr="00CC61D1">
        <w:rPr>
          <w:vertAlign w:val="superscript"/>
        </w:rPr>
        <w:t>th</w:t>
      </w:r>
      <w:r>
        <w:t xml:space="preserve"> user is defined as </w:t>
      </w:r>
      <w:r w:rsidRPr="00F43746">
        <w:rPr>
          <w:position w:val="-18"/>
        </w:rPr>
        <w:object w:dxaOrig="3440" w:dyaOrig="440">
          <v:shape id="_x0000_i1221" type="#_x0000_t75" style="width:171pt;height:22.5pt" o:ole="">
            <v:imagedata r:id="rId344" o:title=""/>
          </v:shape>
          <o:OLEObject Type="Embed" ProgID="Equation.3" ShapeID="_x0000_i1221" DrawAspect="Content" ObjectID="_1566635353" r:id="rId345"/>
        </w:object>
      </w:r>
      <w:r>
        <w:t>.</w:t>
      </w:r>
    </w:p>
    <w:p w:rsidR="00E510FB" w:rsidRDefault="00E510FB" w:rsidP="00E510FB">
      <w:pPr>
        <w:pStyle w:val="IEEEStdsParagraph"/>
      </w:pPr>
    </w:p>
    <w:p w:rsidR="00E510FB" w:rsidRDefault="00E510FB" w:rsidP="00E510FB">
      <w:pPr>
        <w:pStyle w:val="IEEEStdsParagraph"/>
      </w:pPr>
      <w:r>
        <w:t xml:space="preserve">The number of pad blocks </w:t>
      </w:r>
      <w:r w:rsidRPr="0046504E">
        <w:rPr>
          <w:position w:val="-18"/>
        </w:rPr>
        <w:object w:dxaOrig="1260" w:dyaOrig="440">
          <v:shape id="_x0000_i1222" type="#_x0000_t75" style="width:63pt;height:22.5pt" o:ole="">
            <v:imagedata r:id="rId78" o:title=""/>
          </v:shape>
          <o:OLEObject Type="Embed" ProgID="Equation.3" ShapeID="_x0000_i1222" DrawAspect="Content" ObjectID="_1566635354" r:id="rId346"/>
        </w:object>
      </w:r>
      <w:r>
        <w:t xml:space="preserve"> takes into account the MU PPDU padding only and does not include the regular padding described in </w:t>
      </w:r>
      <w:r>
        <w:fldChar w:fldCharType="begin"/>
      </w:r>
      <w:r>
        <w:instrText xml:space="preserve"> REF _Ref490061447 \r \h </w:instrText>
      </w:r>
      <w:r>
        <w:fldChar w:fldCharType="separate"/>
      </w:r>
      <w:r w:rsidR="006702F4">
        <w:t>30.5.8.4.3</w:t>
      </w:r>
      <w:r>
        <w:fldChar w:fldCharType="end"/>
      </w:r>
      <w:del w:id="1139" w:author="Lomayev, Artyom" w:date="2017-08-22T12:46:00Z">
        <w:r w:rsidDel="00315D06">
          <w:delText xml:space="preserve"> and in </w:delText>
        </w:r>
        <w:r w:rsidDel="00315D06">
          <w:fldChar w:fldCharType="begin"/>
        </w:r>
        <w:r w:rsidDel="00315D06">
          <w:delInstrText xml:space="preserve"> REF _Ref490062019 \r \h </w:delInstrText>
        </w:r>
        <w:r w:rsidDel="00315D06">
          <w:fldChar w:fldCharType="separate"/>
        </w:r>
        <w:r w:rsidR="006702F4" w:rsidDel="00315D06">
          <w:delText>30.5.8.4.4</w:delText>
        </w:r>
        <w:r w:rsidDel="00315D06">
          <w:fldChar w:fldCharType="end"/>
        </w:r>
      </w:del>
      <w:r>
        <w:t>.</w:t>
      </w:r>
    </w:p>
    <w:p w:rsidR="00E510FB" w:rsidRDefault="00E510FB" w:rsidP="00E510FB">
      <w:pPr>
        <w:pStyle w:val="IEEEStdsParagraph"/>
      </w:pPr>
      <w:r>
        <w:t xml:space="preserve">The space-time stream index per user, </w:t>
      </w:r>
      <w:r w:rsidRPr="00AC6751">
        <w:rPr>
          <w:position w:val="-18"/>
        </w:rPr>
        <w:object w:dxaOrig="639" w:dyaOrig="440">
          <v:shape id="_x0000_i1223" type="#_x0000_t75" style="width:31.5pt;height:22.5pt" o:ole="">
            <v:imagedata r:id="rId347" o:title=""/>
          </v:shape>
          <o:OLEObject Type="Embed" ProgID="Equation.3" ShapeID="_x0000_i1223" DrawAspect="Content" ObjectID="_1566635355" r:id="rId348"/>
        </w:object>
      </w:r>
      <w:r>
        <w:t xml:space="preserve">, is mapped to the space-time stream index over all users, </w:t>
      </w:r>
      <w:r w:rsidRPr="00AC6751">
        <w:rPr>
          <w:position w:val="-12"/>
        </w:rPr>
        <w:object w:dxaOrig="360" w:dyaOrig="380">
          <v:shape id="_x0000_i1224" type="#_x0000_t75" style="width:18pt;height:19.5pt" o:ole="">
            <v:imagedata r:id="rId349" o:title=""/>
          </v:shape>
          <o:OLEObject Type="Embed" ProgID="Equation.3" ShapeID="_x0000_i1224" DrawAspect="Content" ObjectID="_1566635356" r:id="rId350"/>
        </w:object>
      </w:r>
      <w:r>
        <w:t>, as follows:</w:t>
      </w:r>
    </w:p>
    <w:p w:rsidR="00E510FB" w:rsidRDefault="00E510FB" w:rsidP="00E510FB">
      <w:pPr>
        <w:ind w:firstLine="720"/>
      </w:pPr>
      <w:r w:rsidRPr="00DA2C75">
        <w:rPr>
          <w:position w:val="-52"/>
        </w:rPr>
        <w:object w:dxaOrig="7020" w:dyaOrig="1160">
          <v:shape id="_x0000_i1225" type="#_x0000_t75" style="width:353pt;height:60pt" o:ole="">
            <v:imagedata r:id="rId351" o:title=""/>
          </v:shape>
          <o:OLEObject Type="Embed" ProgID="Equation.3" ShapeID="_x0000_i1225" DrawAspect="Content" ObjectID="_1566635357" r:id="rId352"/>
        </w:object>
      </w:r>
    </w:p>
    <w:p w:rsidR="00E510FB" w:rsidRDefault="00E510FB" w:rsidP="00E510FB">
      <w:pPr>
        <w:pStyle w:val="IEEEStdsParagraph"/>
      </w:pPr>
      <w:r>
        <w:t xml:space="preserve"> </w:t>
      </w:r>
    </w:p>
    <w:p w:rsidR="00E510FB" w:rsidRDefault="00E510FB" w:rsidP="00E510FB">
      <w:pPr>
        <w:pStyle w:val="IEEEStdsSingleNote"/>
      </w:pPr>
      <w:r>
        <w:t>NOTE—</w:t>
      </w:r>
      <w:r w:rsidRPr="0089611C">
        <w:rPr>
          <w:position w:val="-12"/>
        </w:rPr>
        <w:object w:dxaOrig="380" w:dyaOrig="380">
          <v:shape id="_x0000_i1226" type="#_x0000_t75" style="width:19.5pt;height:19.5pt" o:ole="">
            <v:imagedata r:id="rId353" o:title=""/>
          </v:shape>
          <o:OLEObject Type="Embed" ProgID="Equation.3" ShapeID="_x0000_i1226" DrawAspect="Content" ObjectID="_1566635358" r:id="rId354"/>
        </w:object>
      </w:r>
      <w:r>
        <w:t xml:space="preserve"> is a function of </w:t>
      </w:r>
      <w:r w:rsidRPr="0089611C">
        <w:rPr>
          <w:position w:val="-12"/>
        </w:rPr>
        <w:object w:dxaOrig="380" w:dyaOrig="380">
          <v:shape id="_x0000_i1227" type="#_x0000_t75" style="width:19.5pt;height:19.5pt" o:ole="">
            <v:imagedata r:id="rId355" o:title=""/>
          </v:shape>
          <o:OLEObject Type="Embed" ProgID="Equation.3" ShapeID="_x0000_i1227" DrawAspect="Content" ObjectID="_1566635359" r:id="rId356"/>
        </w:object>
      </w:r>
      <w:r>
        <w:t xml:space="preserve"> and </w:t>
      </w:r>
      <w:r w:rsidRPr="00AC6751">
        <w:rPr>
          <w:position w:val="-18"/>
        </w:rPr>
        <w:object w:dxaOrig="639" w:dyaOrig="440">
          <v:shape id="_x0000_i1228" type="#_x0000_t75" style="width:31.5pt;height:22.5pt" o:ole="">
            <v:imagedata r:id="rId347" o:title=""/>
          </v:shape>
          <o:OLEObject Type="Embed" ProgID="Equation.3" ShapeID="_x0000_i1228" DrawAspect="Content" ObjectID="_1566635360" r:id="rId357"/>
        </w:object>
      </w:r>
      <w:r w:rsidRPr="008168D9">
        <w:t xml:space="preserve"> indices</w:t>
      </w:r>
      <w:r>
        <w:t>. However, to simplify the notation,</w:t>
      </w:r>
      <w:r w:rsidRPr="008168D9">
        <w:t xml:space="preserve"> this dependence is not indicated explicitly in other equations.</w:t>
      </w:r>
    </w:p>
    <w:bookmarkEnd w:id="76"/>
    <w:p w:rsidR="00E510FB" w:rsidRDefault="00E510FB" w:rsidP="00E510FB">
      <w:pPr>
        <w:pStyle w:val="IEEEStdsParagraph"/>
      </w:pPr>
    </w:p>
    <w:p w:rsidR="00E51992" w:rsidRDefault="00E51992" w:rsidP="00E51992">
      <w:pPr>
        <w:pStyle w:val="IEEEStdsParagraph"/>
        <w:rPr>
          <w:rStyle w:val="Emphasis"/>
          <w:i w:val="0"/>
        </w:rPr>
      </w:pPr>
      <w:r>
        <w:rPr>
          <w:rStyle w:val="Emphasis"/>
        </w:rPr>
        <w:t>Modify the following Section:</w:t>
      </w:r>
    </w:p>
    <w:p w:rsidR="00E51992" w:rsidRDefault="00E51992" w:rsidP="00E510FB">
      <w:pPr>
        <w:pStyle w:val="IEEEStdsParagraph"/>
        <w:rPr>
          <w:ins w:id="1140" w:author="Christopher Hansen" w:date="2017-08-16T16:47:00Z"/>
        </w:rPr>
      </w:pPr>
    </w:p>
    <w:p w:rsidR="00E51992" w:rsidRPr="0080751D" w:rsidRDefault="00E51992" w:rsidP="00E51992">
      <w:pPr>
        <w:rPr>
          <w:i/>
        </w:rPr>
      </w:pPr>
    </w:p>
    <w:p w:rsidR="00E51992" w:rsidRDefault="00E51992" w:rsidP="00E51992">
      <w:pPr>
        <w:pStyle w:val="IEEEStdsLevel4Header"/>
      </w:pPr>
      <w:bookmarkStart w:id="1141" w:name="_Ref483229208"/>
      <w:r>
        <w:t>Modulation mapping</w:t>
      </w:r>
      <w:bookmarkEnd w:id="1141"/>
    </w:p>
    <w:p w:rsidR="00E51992" w:rsidRDefault="00E51992" w:rsidP="00E51992">
      <w:pPr>
        <w:pStyle w:val="IEEEStdsLevel5Header"/>
      </w:pPr>
      <w:r>
        <w:t>General</w:t>
      </w:r>
    </w:p>
    <w:p w:rsidR="00E51992" w:rsidRDefault="00E51992" w:rsidP="00E51992">
      <w:pPr>
        <w:pStyle w:val="IEEEStdsParagraph"/>
      </w:pPr>
      <w:r>
        <w:t xml:space="preserve">The coded and padded bit stream is converted into a stream of complex constellation points, following the rules defined in </w:t>
      </w:r>
      <w:r w:rsidRPr="00A37588">
        <w:t>20.6.3.2.4</w:t>
      </w:r>
      <w:r>
        <w:t xml:space="preserve"> for π/2-BPSK, π/2-QPSK, π/2-16-QAM, and π/2-64-QAM. </w:t>
      </w:r>
      <w:ins w:id="1142" w:author="Christopher Hansen" w:date="2017-08-16T17:00:00Z">
        <w:r>
          <w:t>For π/2-8</w:t>
        </w:r>
      </w:ins>
      <w:ins w:id="1143" w:author="Lomayev, Artyom" w:date="2017-08-18T14:46:00Z">
        <w:r w:rsidR="000274E2">
          <w:t>-</w:t>
        </w:r>
      </w:ins>
      <w:ins w:id="1144" w:author="Christopher Hansen" w:date="2017-08-16T17:00:00Z">
        <w:r>
          <w:t>PSK, follow the rules defined in 30.5.8.5.2.</w:t>
        </w:r>
      </w:ins>
    </w:p>
    <w:p w:rsidR="00E51992" w:rsidRDefault="00E51992" w:rsidP="00E51992"/>
    <w:p w:rsidR="00E51992" w:rsidRDefault="00E51992" w:rsidP="00E51992">
      <w:pPr>
        <w:pStyle w:val="IEEEStdsParagraph"/>
        <w:rPr>
          <w:rStyle w:val="Emphasis"/>
        </w:rPr>
      </w:pPr>
    </w:p>
    <w:p w:rsidR="00E51992" w:rsidRDefault="00E51992" w:rsidP="00E51992">
      <w:pPr>
        <w:pStyle w:val="IEEEStdsParagraph"/>
        <w:rPr>
          <w:rStyle w:val="Emphasis"/>
        </w:rPr>
      </w:pPr>
    </w:p>
    <w:p w:rsidR="00E51992" w:rsidRDefault="00E51992" w:rsidP="00E51992">
      <w:pPr>
        <w:pStyle w:val="IEEEStdsParagraph"/>
        <w:rPr>
          <w:rStyle w:val="Emphasis"/>
          <w:i w:val="0"/>
        </w:rPr>
      </w:pPr>
      <w:r>
        <w:rPr>
          <w:rStyle w:val="Emphasis"/>
        </w:rPr>
        <w:t>Add the following Section:</w:t>
      </w:r>
    </w:p>
    <w:p w:rsidR="00E51992" w:rsidRDefault="00E51992" w:rsidP="00E51992">
      <w:pPr>
        <w:pStyle w:val="IEEEStdsParagraph"/>
        <w:rPr>
          <w:rStyle w:val="Emphasis"/>
          <w:i w:val="0"/>
        </w:rPr>
      </w:pPr>
    </w:p>
    <w:p w:rsidR="00E51992" w:rsidRDefault="00E51992" w:rsidP="00E51992">
      <w:pPr>
        <w:pStyle w:val="Heading4"/>
      </w:pPr>
      <w:r>
        <w:t>30.5.8.5.2 π/2-8</w:t>
      </w:r>
      <w:ins w:id="1145" w:author="Lomayev, Artyom" w:date="2017-08-18T14:46:00Z">
        <w:r w:rsidR="000274E2">
          <w:t>-</w:t>
        </w:r>
      </w:ins>
      <w:r>
        <w:t>PSK modulation</w:t>
      </w:r>
    </w:p>
    <w:p w:rsidR="00370D5C" w:rsidRDefault="00E51992" w:rsidP="00E51992">
      <w:pPr>
        <w:pStyle w:val="IEEEStdsParagraph"/>
        <w:rPr>
          <w:ins w:id="1146" w:author="Lomayev, Artyom" w:date="2017-08-18T14:24:00Z"/>
        </w:rPr>
      </w:pPr>
      <w:r>
        <w:t>In π/2-8</w:t>
      </w:r>
      <w:ins w:id="1147" w:author="Lomayev, Artyom" w:date="2017-08-18T14:46:00Z">
        <w:r w:rsidR="000C65F9">
          <w:t>-</w:t>
        </w:r>
      </w:ins>
      <w:r>
        <w:t xml:space="preserve">PSK modulation, the input stream is grouped into sets of 3 bits and mapped according to the </w:t>
      </w:r>
      <w:ins w:id="1148" w:author="Lomayev, Artyom" w:date="2017-08-18T14:24:00Z">
        <w:r w:rsidR="00370D5C">
          <w:t>following equation:</w:t>
        </w:r>
      </w:ins>
    </w:p>
    <w:p w:rsidR="00370D5C" w:rsidRDefault="002C39D5" w:rsidP="00E51992">
      <w:pPr>
        <w:pStyle w:val="IEEEStdsParagraph"/>
        <w:rPr>
          <w:ins w:id="1149" w:author="Lomayev, Artyom" w:date="2017-08-18T14:24:00Z"/>
        </w:rPr>
      </w:pPr>
      <w:ins w:id="1150" w:author="Lomayev, Artyom" w:date="2017-08-18T14:25:00Z">
        <w:r w:rsidRPr="00370D5C">
          <w:rPr>
            <w:position w:val="-28"/>
          </w:rPr>
          <w:object w:dxaOrig="8540" w:dyaOrig="700">
            <v:shape id="_x0000_i1229" type="#_x0000_t75" style="width:366.75pt;height:31.5pt" o:ole="">
              <v:imagedata r:id="rId358" o:title=""/>
            </v:shape>
            <o:OLEObject Type="Embed" ProgID="Equation.3" ShapeID="_x0000_i1229" DrawAspect="Content" ObjectID="_1566635361" r:id="rId359"/>
          </w:object>
        </w:r>
      </w:ins>
    </w:p>
    <w:p w:rsidR="00E51992" w:rsidRDefault="00E51992" w:rsidP="00E51992">
      <w:pPr>
        <w:pStyle w:val="IEEEStdsParagraph"/>
      </w:pPr>
      <w:del w:id="1151" w:author="Lomayev, Artyom" w:date="2017-08-18T14:32:00Z">
        <w:r w:rsidDel="00147FEF">
          <w:delText xml:space="preserve">table below </w:delText>
        </w:r>
      </w:del>
      <w:r>
        <w:t xml:space="preserve">where </w:t>
      </w:r>
      <w:r w:rsidRPr="00147FEF">
        <w:rPr>
          <w:i/>
          <w:rPrChange w:id="1152" w:author="Lomayev, Artyom" w:date="2017-08-18T14:32:00Z">
            <w:rPr/>
          </w:rPrChange>
        </w:rPr>
        <w:t>k</w:t>
      </w:r>
      <w:r>
        <w:t xml:space="preserve"> is the symbol output index</w:t>
      </w:r>
      <w:ins w:id="1153" w:author="Lomayev, Artyom" w:date="2017-08-18T14:34:00Z">
        <w:r w:rsidR="00A96F0C">
          <w:t xml:space="preserve">, </w:t>
        </w:r>
        <w:r w:rsidR="00A96F0C" w:rsidRPr="00A96F0C">
          <w:rPr>
            <w:i/>
            <w:rPrChange w:id="1154" w:author="Lomayev, Artyom" w:date="2017-08-18T14:35:00Z">
              <w:rPr/>
            </w:rPrChange>
          </w:rPr>
          <w:t>k</w:t>
        </w:r>
        <w:r w:rsidR="00A96F0C">
          <w:t xml:space="preserve"> = 0, 1, …</w:t>
        </w:r>
      </w:ins>
      <w:r>
        <w:t xml:space="preserve">. Each output symbol is then rotated according to the following equation: </w:t>
      </w:r>
      <w:del w:id="1155" w:author="Lomayev, Artyom" w:date="2017-08-18T14:32:00Z">
        <w:r w:rsidR="00F1622C" w:rsidDel="00A579E1">
          <w:rPr>
            <w:noProof/>
            <w:lang w:eastAsia="en-US"/>
          </w:rPr>
          <w:drawing>
            <wp:inline distT="0" distB="0" distL="0" distR="0">
              <wp:extent cx="960120" cy="228600"/>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960120" cy="228600"/>
                      </a:xfrm>
                      <a:prstGeom prst="rect">
                        <a:avLst/>
                      </a:prstGeom>
                      <a:noFill/>
                      <a:ln>
                        <a:noFill/>
                      </a:ln>
                    </pic:spPr>
                  </pic:pic>
                </a:graphicData>
              </a:graphic>
            </wp:inline>
          </w:drawing>
        </w:r>
      </w:del>
      <w:ins w:id="1156" w:author="Lomayev, Artyom" w:date="2017-08-18T14:33:00Z">
        <w:r w:rsidR="002639A5" w:rsidRPr="00A579E1">
          <w:rPr>
            <w:position w:val="-14"/>
          </w:rPr>
          <w:object w:dxaOrig="1420" w:dyaOrig="560">
            <v:shape id="_x0000_i1230" type="#_x0000_t75" style="width:70.5pt;height:28.5pt" o:ole="">
              <v:imagedata r:id="rId361" o:title=""/>
            </v:shape>
            <o:OLEObject Type="Embed" ProgID="Equation.3" ShapeID="_x0000_i1230" DrawAspect="Content" ObjectID="_1566635362" r:id="rId362"/>
          </w:object>
        </w:r>
      </w:ins>
      <w:r>
        <w:t>.</w:t>
      </w:r>
      <w:ins w:id="1157" w:author="Lomayev, Artyom" w:date="2017-08-18T14:47:00Z">
        <w:r w:rsidR="000C65F9">
          <w:t xml:space="preserve"> </w:t>
        </w:r>
        <w:r w:rsidR="004C0895">
          <w:t xml:space="preserve">The constellation bit encoding for 8-PSK is depicted in </w:t>
        </w:r>
      </w:ins>
      <w:ins w:id="1158" w:author="Lomayev, Artyom" w:date="2017-08-18T14:48:00Z">
        <w:r w:rsidR="004C0895">
          <w:fldChar w:fldCharType="begin"/>
        </w:r>
        <w:r w:rsidR="004C0895">
          <w:instrText xml:space="preserve"> REF _Ref490831015 \h </w:instrText>
        </w:r>
      </w:ins>
      <w:r w:rsidR="004C0895">
        <w:fldChar w:fldCharType="separate"/>
      </w:r>
      <w:ins w:id="1159" w:author="Lomayev, Artyom" w:date="2017-08-18T14:48:00Z">
        <w:r w:rsidR="004C0895">
          <w:t xml:space="preserve">Figure </w:t>
        </w:r>
        <w:r w:rsidR="004C0895">
          <w:rPr>
            <w:noProof/>
          </w:rPr>
          <w:t>1</w:t>
        </w:r>
        <w:r w:rsidR="004C0895">
          <w:fldChar w:fldCharType="end"/>
        </w:r>
        <w:r w:rsidR="004C0895">
          <w:t xml:space="preserve"> below.</w:t>
        </w:r>
      </w:ins>
    </w:p>
    <w:p w:rsidR="00E51992" w:rsidDel="00A579E1" w:rsidRDefault="00E51992" w:rsidP="00E51992">
      <w:pPr>
        <w:pStyle w:val="IEEEStdsParagraph"/>
        <w:jc w:val="center"/>
        <w:rPr>
          <w:del w:id="1160" w:author="Lomayev, Artyom" w:date="2017-08-18T14:34:00Z"/>
        </w:rPr>
      </w:pPr>
      <w:del w:id="1161" w:author="Lomayev, Artyom" w:date="2017-08-18T14:34:00Z">
        <w:r w:rsidDel="00A579E1">
          <w:delText>Table XYZ - π/2-8PSK Mapping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51992" w:rsidDel="00A579E1" w:rsidTr="001A6FB6">
        <w:trPr>
          <w:del w:id="1162" w:author="Lomayev, Artyom" w:date="2017-08-18T14:34:00Z"/>
        </w:trPr>
        <w:tc>
          <w:tcPr>
            <w:tcW w:w="4788" w:type="dxa"/>
            <w:shd w:val="clear" w:color="auto" w:fill="auto"/>
          </w:tcPr>
          <w:p w:rsidR="00E51992" w:rsidRPr="0011379F" w:rsidDel="00A579E1" w:rsidRDefault="00E51992" w:rsidP="001A6FB6">
            <w:pPr>
              <w:pStyle w:val="IEEEStdsParagraph"/>
              <w:rPr>
                <w:del w:id="1163" w:author="Lomayev, Artyom" w:date="2017-08-18T14:34:00Z"/>
                <w:sz w:val="22"/>
                <w:szCs w:val="22"/>
              </w:rPr>
            </w:pPr>
            <w:del w:id="1164" w:author="Lomayev, Artyom" w:date="2017-08-18T14:34:00Z">
              <w:r w:rsidRPr="0011379F" w:rsidDel="00A579E1">
                <w:rPr>
                  <w:sz w:val="22"/>
                  <w:szCs w:val="22"/>
                </w:rPr>
                <w:delText>Input bit sequence: c</w:delText>
              </w:r>
              <w:r w:rsidRPr="0011379F" w:rsidDel="00A579E1">
                <w:rPr>
                  <w:sz w:val="22"/>
                  <w:szCs w:val="22"/>
                  <w:vertAlign w:val="subscript"/>
                </w:rPr>
                <w:delText>3k</w:delText>
              </w:r>
              <w:r w:rsidRPr="0011379F" w:rsidDel="00A579E1">
                <w:rPr>
                  <w:sz w:val="22"/>
                  <w:szCs w:val="22"/>
                </w:rPr>
                <w:delText>c</w:delText>
              </w:r>
              <w:r w:rsidRPr="0011379F" w:rsidDel="00A579E1">
                <w:rPr>
                  <w:sz w:val="22"/>
                  <w:szCs w:val="22"/>
                  <w:vertAlign w:val="subscript"/>
                </w:rPr>
                <w:delText>3k+1</w:delText>
              </w:r>
              <w:r w:rsidRPr="0011379F" w:rsidDel="00A579E1">
                <w:rPr>
                  <w:sz w:val="22"/>
                  <w:szCs w:val="22"/>
                </w:rPr>
                <w:delText>c</w:delText>
              </w:r>
              <w:r w:rsidRPr="0011379F" w:rsidDel="00A579E1">
                <w:rPr>
                  <w:sz w:val="22"/>
                  <w:szCs w:val="22"/>
                  <w:vertAlign w:val="subscript"/>
                </w:rPr>
                <w:delText>3k+2</w:delText>
              </w:r>
            </w:del>
          </w:p>
        </w:tc>
        <w:tc>
          <w:tcPr>
            <w:tcW w:w="4788" w:type="dxa"/>
            <w:shd w:val="clear" w:color="auto" w:fill="auto"/>
          </w:tcPr>
          <w:p w:rsidR="00E51992" w:rsidDel="00A579E1" w:rsidRDefault="00E51992" w:rsidP="001A6FB6">
            <w:pPr>
              <w:pStyle w:val="IEEEStdsParagraph"/>
              <w:rPr>
                <w:del w:id="1165" w:author="Lomayev, Artyom" w:date="2017-08-18T14:34:00Z"/>
              </w:rPr>
            </w:pPr>
            <w:del w:id="1166" w:author="Lomayev, Artyom" w:date="2017-08-18T14:34:00Z">
              <w:r w:rsidDel="00A579E1">
                <w:delText>Output symbol: s</w:delText>
              </w:r>
              <w:r w:rsidRPr="0011379F" w:rsidDel="00A579E1">
                <w:rPr>
                  <w:vertAlign w:val="subscript"/>
                </w:rPr>
                <w:delText>k</w:delText>
              </w:r>
            </w:del>
          </w:p>
        </w:tc>
      </w:tr>
      <w:tr w:rsidR="00E51992" w:rsidDel="00A579E1" w:rsidTr="001A6FB6">
        <w:trPr>
          <w:del w:id="1167" w:author="Lomayev, Artyom" w:date="2017-08-18T14:34:00Z"/>
        </w:trPr>
        <w:tc>
          <w:tcPr>
            <w:tcW w:w="4788" w:type="dxa"/>
            <w:shd w:val="clear" w:color="auto" w:fill="auto"/>
          </w:tcPr>
          <w:p w:rsidR="00E51992" w:rsidDel="00A579E1" w:rsidRDefault="00E51992" w:rsidP="001A6FB6">
            <w:pPr>
              <w:pStyle w:val="IEEEStdsParagraph"/>
              <w:rPr>
                <w:del w:id="1168" w:author="Lomayev, Artyom" w:date="2017-08-18T14:34:00Z"/>
              </w:rPr>
            </w:pPr>
            <w:del w:id="1169" w:author="Lomayev, Artyom" w:date="2017-08-18T14:34:00Z">
              <w:r w:rsidDel="00A579E1">
                <w:delText>000</w:delText>
              </w:r>
            </w:del>
          </w:p>
        </w:tc>
        <w:tc>
          <w:tcPr>
            <w:tcW w:w="4788" w:type="dxa"/>
            <w:shd w:val="clear" w:color="auto" w:fill="auto"/>
          </w:tcPr>
          <w:p w:rsidR="00E51992" w:rsidDel="00A579E1" w:rsidRDefault="00E51992" w:rsidP="001A6FB6">
            <w:pPr>
              <w:pStyle w:val="IEEEStdsParagraph"/>
              <w:rPr>
                <w:del w:id="1170" w:author="Lomayev, Artyom" w:date="2017-08-18T14:34:00Z"/>
              </w:rPr>
            </w:pPr>
            <w:del w:id="1171" w:author="Lomayev, Artyom" w:date="2017-08-18T14:34:00Z">
              <w:r w:rsidDel="00A579E1">
                <w:delText>-1</w:delText>
              </w:r>
            </w:del>
          </w:p>
        </w:tc>
      </w:tr>
      <w:tr w:rsidR="00E51992" w:rsidDel="00A579E1" w:rsidTr="001A6FB6">
        <w:trPr>
          <w:del w:id="1172" w:author="Lomayev, Artyom" w:date="2017-08-18T14:34:00Z"/>
        </w:trPr>
        <w:tc>
          <w:tcPr>
            <w:tcW w:w="4788" w:type="dxa"/>
            <w:shd w:val="clear" w:color="auto" w:fill="auto"/>
          </w:tcPr>
          <w:p w:rsidR="00E51992" w:rsidDel="00A579E1" w:rsidRDefault="00E51992" w:rsidP="001A6FB6">
            <w:pPr>
              <w:pStyle w:val="IEEEStdsParagraph"/>
              <w:rPr>
                <w:del w:id="1173" w:author="Lomayev, Artyom" w:date="2017-08-18T14:34:00Z"/>
              </w:rPr>
            </w:pPr>
            <w:del w:id="1174" w:author="Lomayev, Artyom" w:date="2017-08-18T14:34:00Z">
              <w:r w:rsidDel="00A579E1">
                <w:delText>001</w:delText>
              </w:r>
            </w:del>
          </w:p>
        </w:tc>
        <w:tc>
          <w:tcPr>
            <w:tcW w:w="4788" w:type="dxa"/>
            <w:shd w:val="clear" w:color="auto" w:fill="auto"/>
          </w:tcPr>
          <w:p w:rsidR="00E51992" w:rsidDel="00A579E1" w:rsidRDefault="00E51992" w:rsidP="001A6FB6">
            <w:pPr>
              <w:pStyle w:val="IEEEStdsParagraph"/>
              <w:rPr>
                <w:del w:id="1175" w:author="Lomayev, Artyom" w:date="2017-08-18T14:34:00Z"/>
              </w:rPr>
            </w:pPr>
            <w:del w:id="1176" w:author="Lomayev, Artyom" w:date="2017-08-18T14:34:00Z">
              <w:r w:rsidDel="00A579E1">
                <w:delText>e</w:delText>
              </w:r>
              <w:r w:rsidRPr="0011379F" w:rsidDel="00A579E1">
                <w:rPr>
                  <w:vertAlign w:val="superscript"/>
                </w:rPr>
                <w:delText>j3π/4</w:delText>
              </w:r>
            </w:del>
          </w:p>
        </w:tc>
      </w:tr>
      <w:tr w:rsidR="00E51992" w:rsidDel="00A579E1" w:rsidTr="001A6FB6">
        <w:trPr>
          <w:del w:id="1177" w:author="Lomayev, Artyom" w:date="2017-08-18T14:34:00Z"/>
        </w:trPr>
        <w:tc>
          <w:tcPr>
            <w:tcW w:w="4788" w:type="dxa"/>
            <w:shd w:val="clear" w:color="auto" w:fill="auto"/>
          </w:tcPr>
          <w:p w:rsidR="00E51992" w:rsidDel="00A579E1" w:rsidRDefault="00E51992" w:rsidP="001A6FB6">
            <w:pPr>
              <w:pStyle w:val="IEEEStdsParagraph"/>
              <w:rPr>
                <w:del w:id="1178" w:author="Lomayev, Artyom" w:date="2017-08-18T14:34:00Z"/>
              </w:rPr>
            </w:pPr>
            <w:del w:id="1179" w:author="Lomayev, Artyom" w:date="2017-08-18T14:34:00Z">
              <w:r w:rsidDel="00A579E1">
                <w:delText>010</w:delText>
              </w:r>
            </w:del>
          </w:p>
        </w:tc>
        <w:tc>
          <w:tcPr>
            <w:tcW w:w="4788" w:type="dxa"/>
            <w:shd w:val="clear" w:color="auto" w:fill="auto"/>
          </w:tcPr>
          <w:p w:rsidR="00E51992" w:rsidDel="00A579E1" w:rsidRDefault="00E51992" w:rsidP="001A6FB6">
            <w:pPr>
              <w:pStyle w:val="IEEEStdsParagraph"/>
              <w:rPr>
                <w:del w:id="1180" w:author="Lomayev, Artyom" w:date="2017-08-18T14:34:00Z"/>
              </w:rPr>
            </w:pPr>
            <w:del w:id="1181" w:author="Lomayev, Artyom" w:date="2017-08-18T14:34:00Z">
              <w:r w:rsidDel="00A579E1">
                <w:delText>e</w:delText>
              </w:r>
              <w:r w:rsidRPr="0011379F" w:rsidDel="00A579E1">
                <w:rPr>
                  <w:vertAlign w:val="superscript"/>
                </w:rPr>
                <w:delText>jπ/4</w:delText>
              </w:r>
            </w:del>
          </w:p>
        </w:tc>
      </w:tr>
      <w:tr w:rsidR="00E51992" w:rsidDel="00A579E1" w:rsidTr="001A6FB6">
        <w:trPr>
          <w:del w:id="1182" w:author="Lomayev, Artyom" w:date="2017-08-18T14:34:00Z"/>
        </w:trPr>
        <w:tc>
          <w:tcPr>
            <w:tcW w:w="4788" w:type="dxa"/>
            <w:shd w:val="clear" w:color="auto" w:fill="auto"/>
          </w:tcPr>
          <w:p w:rsidR="00E51992" w:rsidDel="00A579E1" w:rsidRDefault="00E51992" w:rsidP="001A6FB6">
            <w:pPr>
              <w:pStyle w:val="IEEEStdsParagraph"/>
              <w:rPr>
                <w:del w:id="1183" w:author="Lomayev, Artyom" w:date="2017-08-18T14:34:00Z"/>
              </w:rPr>
            </w:pPr>
            <w:del w:id="1184" w:author="Lomayev, Artyom" w:date="2017-08-18T14:34:00Z">
              <w:r w:rsidDel="00A579E1">
                <w:delText>011</w:delText>
              </w:r>
            </w:del>
          </w:p>
        </w:tc>
        <w:tc>
          <w:tcPr>
            <w:tcW w:w="4788" w:type="dxa"/>
            <w:shd w:val="clear" w:color="auto" w:fill="auto"/>
          </w:tcPr>
          <w:p w:rsidR="00E51992" w:rsidDel="00A579E1" w:rsidRDefault="00E51992" w:rsidP="001A6FB6">
            <w:pPr>
              <w:pStyle w:val="IEEEStdsParagraph"/>
              <w:rPr>
                <w:del w:id="1185" w:author="Lomayev, Artyom" w:date="2017-08-18T14:34:00Z"/>
              </w:rPr>
            </w:pPr>
            <w:del w:id="1186" w:author="Lomayev, Artyom" w:date="2017-08-18T14:34:00Z">
              <w:r w:rsidDel="00A579E1">
                <w:delText>j</w:delText>
              </w:r>
            </w:del>
          </w:p>
        </w:tc>
      </w:tr>
      <w:tr w:rsidR="00E51992" w:rsidDel="00A579E1" w:rsidTr="001A6FB6">
        <w:trPr>
          <w:del w:id="1187" w:author="Lomayev, Artyom" w:date="2017-08-18T14:34:00Z"/>
        </w:trPr>
        <w:tc>
          <w:tcPr>
            <w:tcW w:w="4788" w:type="dxa"/>
            <w:shd w:val="clear" w:color="auto" w:fill="auto"/>
          </w:tcPr>
          <w:p w:rsidR="00E51992" w:rsidDel="00A579E1" w:rsidRDefault="00E51992" w:rsidP="001A6FB6">
            <w:pPr>
              <w:pStyle w:val="IEEEStdsParagraph"/>
              <w:rPr>
                <w:del w:id="1188" w:author="Lomayev, Artyom" w:date="2017-08-18T14:34:00Z"/>
              </w:rPr>
            </w:pPr>
            <w:del w:id="1189" w:author="Lomayev, Artyom" w:date="2017-08-18T14:34:00Z">
              <w:r w:rsidDel="00A579E1">
                <w:delText>100</w:delText>
              </w:r>
            </w:del>
          </w:p>
        </w:tc>
        <w:tc>
          <w:tcPr>
            <w:tcW w:w="4788" w:type="dxa"/>
            <w:shd w:val="clear" w:color="auto" w:fill="auto"/>
          </w:tcPr>
          <w:p w:rsidR="00E51992" w:rsidDel="00A579E1" w:rsidRDefault="00E51992" w:rsidP="001A6FB6">
            <w:pPr>
              <w:pStyle w:val="IEEEStdsParagraph"/>
              <w:rPr>
                <w:del w:id="1190" w:author="Lomayev, Artyom" w:date="2017-08-18T14:34:00Z"/>
              </w:rPr>
            </w:pPr>
            <w:del w:id="1191" w:author="Lomayev, Artyom" w:date="2017-08-18T14:34:00Z">
              <w:r w:rsidDel="00A579E1">
                <w:delText>e</w:delText>
              </w:r>
              <w:r w:rsidRPr="0011379F" w:rsidDel="00A579E1">
                <w:rPr>
                  <w:vertAlign w:val="superscript"/>
                </w:rPr>
                <w:delText>j5π/4</w:delText>
              </w:r>
            </w:del>
          </w:p>
        </w:tc>
      </w:tr>
      <w:tr w:rsidR="00E51992" w:rsidDel="00A579E1" w:rsidTr="001A6FB6">
        <w:trPr>
          <w:del w:id="1192" w:author="Lomayev, Artyom" w:date="2017-08-18T14:34:00Z"/>
        </w:trPr>
        <w:tc>
          <w:tcPr>
            <w:tcW w:w="4788" w:type="dxa"/>
            <w:shd w:val="clear" w:color="auto" w:fill="auto"/>
          </w:tcPr>
          <w:p w:rsidR="00E51992" w:rsidDel="00A579E1" w:rsidRDefault="00E51992" w:rsidP="001A6FB6">
            <w:pPr>
              <w:pStyle w:val="IEEEStdsParagraph"/>
              <w:rPr>
                <w:del w:id="1193" w:author="Lomayev, Artyom" w:date="2017-08-18T14:34:00Z"/>
              </w:rPr>
            </w:pPr>
            <w:del w:id="1194" w:author="Lomayev, Artyom" w:date="2017-08-18T14:34:00Z">
              <w:r w:rsidDel="00A579E1">
                <w:delText>101</w:delText>
              </w:r>
            </w:del>
          </w:p>
        </w:tc>
        <w:tc>
          <w:tcPr>
            <w:tcW w:w="4788" w:type="dxa"/>
            <w:shd w:val="clear" w:color="auto" w:fill="auto"/>
          </w:tcPr>
          <w:p w:rsidR="00E51992" w:rsidDel="00A579E1" w:rsidRDefault="00E51992" w:rsidP="001A6FB6">
            <w:pPr>
              <w:pStyle w:val="IEEEStdsParagraph"/>
              <w:rPr>
                <w:del w:id="1195" w:author="Lomayev, Artyom" w:date="2017-08-18T14:34:00Z"/>
              </w:rPr>
            </w:pPr>
            <w:del w:id="1196" w:author="Lomayev, Artyom" w:date="2017-08-18T14:34:00Z">
              <w:r w:rsidDel="00A579E1">
                <w:delText>-j</w:delText>
              </w:r>
            </w:del>
          </w:p>
        </w:tc>
      </w:tr>
      <w:tr w:rsidR="00E51992" w:rsidDel="00A579E1" w:rsidTr="001A6FB6">
        <w:trPr>
          <w:del w:id="1197" w:author="Lomayev, Artyom" w:date="2017-08-18T14:34:00Z"/>
        </w:trPr>
        <w:tc>
          <w:tcPr>
            <w:tcW w:w="4788" w:type="dxa"/>
            <w:shd w:val="clear" w:color="auto" w:fill="auto"/>
          </w:tcPr>
          <w:p w:rsidR="00E51992" w:rsidDel="00A579E1" w:rsidRDefault="00E51992" w:rsidP="001A6FB6">
            <w:pPr>
              <w:pStyle w:val="IEEEStdsParagraph"/>
              <w:rPr>
                <w:del w:id="1198" w:author="Lomayev, Artyom" w:date="2017-08-18T14:34:00Z"/>
              </w:rPr>
            </w:pPr>
            <w:del w:id="1199" w:author="Lomayev, Artyom" w:date="2017-08-18T14:34:00Z">
              <w:r w:rsidDel="00A579E1">
                <w:delText>110</w:delText>
              </w:r>
            </w:del>
          </w:p>
        </w:tc>
        <w:tc>
          <w:tcPr>
            <w:tcW w:w="4788" w:type="dxa"/>
            <w:shd w:val="clear" w:color="auto" w:fill="auto"/>
          </w:tcPr>
          <w:p w:rsidR="00E51992" w:rsidDel="00A579E1" w:rsidRDefault="00E51992" w:rsidP="001A6FB6">
            <w:pPr>
              <w:pStyle w:val="IEEEStdsParagraph"/>
              <w:rPr>
                <w:del w:id="1200" w:author="Lomayev, Artyom" w:date="2017-08-18T14:34:00Z"/>
              </w:rPr>
            </w:pPr>
            <w:del w:id="1201" w:author="Lomayev, Artyom" w:date="2017-08-18T14:34:00Z">
              <w:r w:rsidDel="00A579E1">
                <w:delText>1</w:delText>
              </w:r>
            </w:del>
          </w:p>
        </w:tc>
      </w:tr>
      <w:tr w:rsidR="00E51992" w:rsidDel="00A579E1" w:rsidTr="001A6FB6">
        <w:trPr>
          <w:del w:id="1202" w:author="Lomayev, Artyom" w:date="2017-08-18T14:34:00Z"/>
        </w:trPr>
        <w:tc>
          <w:tcPr>
            <w:tcW w:w="4788" w:type="dxa"/>
            <w:shd w:val="clear" w:color="auto" w:fill="auto"/>
          </w:tcPr>
          <w:p w:rsidR="00E51992" w:rsidDel="00A579E1" w:rsidRDefault="00E51992" w:rsidP="001A6FB6">
            <w:pPr>
              <w:pStyle w:val="IEEEStdsParagraph"/>
              <w:rPr>
                <w:del w:id="1203" w:author="Lomayev, Artyom" w:date="2017-08-18T14:34:00Z"/>
              </w:rPr>
            </w:pPr>
            <w:del w:id="1204" w:author="Lomayev, Artyom" w:date="2017-08-18T14:34:00Z">
              <w:r w:rsidDel="00A579E1">
                <w:delText>111</w:delText>
              </w:r>
            </w:del>
          </w:p>
        </w:tc>
        <w:tc>
          <w:tcPr>
            <w:tcW w:w="4788" w:type="dxa"/>
            <w:shd w:val="clear" w:color="auto" w:fill="auto"/>
          </w:tcPr>
          <w:p w:rsidR="00E51992" w:rsidDel="00A579E1" w:rsidRDefault="00E51992" w:rsidP="001A6FB6">
            <w:pPr>
              <w:pStyle w:val="IEEEStdsParagraph"/>
              <w:rPr>
                <w:del w:id="1205" w:author="Lomayev, Artyom" w:date="2017-08-18T14:34:00Z"/>
              </w:rPr>
            </w:pPr>
            <w:del w:id="1206" w:author="Lomayev, Artyom" w:date="2017-08-18T14:34:00Z">
              <w:r w:rsidDel="00A579E1">
                <w:delText>e</w:delText>
              </w:r>
              <w:r w:rsidRPr="0011379F" w:rsidDel="00A579E1">
                <w:rPr>
                  <w:vertAlign w:val="superscript"/>
                </w:rPr>
                <w:delText>j7π/4</w:delText>
              </w:r>
            </w:del>
          </w:p>
        </w:tc>
      </w:tr>
    </w:tbl>
    <w:p w:rsidR="00E51992" w:rsidRPr="001A6FB6" w:rsidRDefault="00E51992" w:rsidP="00E51992">
      <w:pPr>
        <w:pStyle w:val="IEEEStdsParagraph"/>
        <w:rPr>
          <w:lang w:val="en-GB"/>
          <w:rPrChange w:id="1207" w:author="Lomayev, Artyom" w:date="2017-08-18T14:34:00Z">
            <w:rPr/>
          </w:rPrChange>
        </w:rPr>
      </w:pPr>
    </w:p>
    <w:p w:rsidR="004C0895" w:rsidRDefault="00E51992">
      <w:pPr>
        <w:pStyle w:val="IEEEStdsParagraph"/>
        <w:keepNext/>
        <w:jc w:val="center"/>
        <w:rPr>
          <w:ins w:id="1208" w:author="Lomayev, Artyom" w:date="2017-08-18T14:47:00Z"/>
        </w:rPr>
        <w:pPrChange w:id="1209" w:author="Lomayev, Artyom" w:date="2017-08-18T14:47:00Z">
          <w:pPr>
            <w:pStyle w:val="IEEEStdsParagraph"/>
            <w:jc w:val="center"/>
          </w:pPr>
        </w:pPrChange>
      </w:pPr>
      <w:del w:id="1210" w:author="Lomayev, Artyom" w:date="2017-08-18T14:44:00Z">
        <w:r w:rsidDel="002639A5">
          <w:object w:dxaOrig="7561" w:dyaOrig="6225">
            <v:shape id="_x0000_i1231" type="#_x0000_t75" style="width:378pt;height:311.25pt" o:ole="">
              <v:imagedata r:id="rId363" o:title=""/>
            </v:shape>
            <o:OLEObject Type="Embed" ProgID="Visio.Drawing.15" ShapeID="_x0000_i1231" DrawAspect="Content" ObjectID="_1566635363" r:id="rId364"/>
          </w:object>
        </w:r>
      </w:del>
      <w:ins w:id="1211" w:author="Lomayev, Artyom" w:date="2017-08-18T14:48:00Z">
        <w:r w:rsidR="00D85B69">
          <w:object w:dxaOrig="5881" w:dyaOrig="5880">
            <v:shape id="_x0000_i1232" type="#_x0000_t75" style="width:294pt;height:294pt" o:ole="">
              <v:imagedata r:id="rId365" o:title=""/>
            </v:shape>
            <o:OLEObject Type="Embed" ProgID="Visio.Drawing.15" ShapeID="_x0000_i1232" DrawAspect="Content" ObjectID="_1566635364" r:id="rId366"/>
          </w:object>
        </w:r>
      </w:ins>
    </w:p>
    <w:p w:rsidR="00E51992" w:rsidRDefault="004C0895">
      <w:pPr>
        <w:pStyle w:val="Caption"/>
        <w:pPrChange w:id="1212" w:author="Lomayev, Artyom" w:date="2017-08-18T14:47:00Z">
          <w:pPr>
            <w:pStyle w:val="IEEEStdsParagraph"/>
          </w:pPr>
        </w:pPrChange>
      </w:pPr>
      <w:bookmarkStart w:id="1213" w:name="_Ref490831015"/>
      <w:ins w:id="1214" w:author="Lomayev, Artyom" w:date="2017-08-18T14:47:00Z">
        <w:r>
          <w:t xml:space="preserve">Figure </w:t>
        </w:r>
        <w:r>
          <w:fldChar w:fldCharType="begin"/>
        </w:r>
        <w:r>
          <w:instrText xml:space="preserve"> SEQ Figure \* ARABIC </w:instrText>
        </w:r>
      </w:ins>
      <w:r>
        <w:fldChar w:fldCharType="separate"/>
      </w:r>
      <w:ins w:id="1215" w:author="Lomayev, Artyom" w:date="2017-08-18T14:47:00Z">
        <w:r>
          <w:rPr>
            <w:noProof/>
          </w:rPr>
          <w:t>1</w:t>
        </w:r>
        <w:r>
          <w:fldChar w:fldCharType="end"/>
        </w:r>
        <w:bookmarkEnd w:id="1213"/>
        <w:r>
          <w:t>: 8-PSK constellation bit encoding</w:t>
        </w:r>
      </w:ins>
    </w:p>
    <w:p w:rsidR="00E51992" w:rsidDel="004C0895" w:rsidRDefault="00E51992" w:rsidP="00E51992">
      <w:pPr>
        <w:pStyle w:val="Heading5"/>
        <w:jc w:val="center"/>
        <w:rPr>
          <w:del w:id="1216" w:author="Lomayev, Artyom" w:date="2017-08-18T14:47:00Z"/>
        </w:rPr>
      </w:pPr>
      <w:del w:id="1217" w:author="Lomayev, Artyom" w:date="2017-08-18T14:47:00Z">
        <w:r w:rsidDel="004C0895">
          <w:delText xml:space="preserve">Figure XYZ </w:delText>
        </w:r>
        <w:r w:rsidDel="000C65F9">
          <w:delText>-</w:delText>
        </w:r>
        <w:r w:rsidDel="004C0895">
          <w:delText xml:space="preserve"> 8PSK </w:delText>
        </w:r>
      </w:del>
      <w:del w:id="1218" w:author="Lomayev, Artyom" w:date="2017-08-18T14:44:00Z">
        <w:r w:rsidDel="002639A5">
          <w:delText>C</w:delText>
        </w:r>
      </w:del>
      <w:del w:id="1219" w:author="Lomayev, Artyom" w:date="2017-08-18T14:47:00Z">
        <w:r w:rsidDel="004C0895">
          <w:delText xml:space="preserve">onstellation </w:delText>
        </w:r>
      </w:del>
      <w:del w:id="1220" w:author="Lomayev, Artyom" w:date="2017-08-18T14:44:00Z">
        <w:r w:rsidDel="002639A5">
          <w:delText>B</w:delText>
        </w:r>
      </w:del>
      <w:del w:id="1221" w:author="Lomayev, Artyom" w:date="2017-08-18T14:47:00Z">
        <w:r w:rsidDel="004C0895">
          <w:delText xml:space="preserve">it </w:delText>
        </w:r>
      </w:del>
      <w:del w:id="1222" w:author="Lomayev, Artyom" w:date="2017-08-18T14:44:00Z">
        <w:r w:rsidDel="002639A5">
          <w:delText>E</w:delText>
        </w:r>
      </w:del>
      <w:del w:id="1223" w:author="Lomayev, Artyom" w:date="2017-08-18T14:47:00Z">
        <w:r w:rsidDel="004C0895">
          <w:delText>ncoding</w:delText>
        </w:r>
      </w:del>
    </w:p>
    <w:p w:rsidR="00E51992" w:rsidRPr="00E51992" w:rsidRDefault="00E51992" w:rsidP="00E51992">
      <w:pPr>
        <w:pStyle w:val="IEEEStdsParagraph"/>
        <w:rPr>
          <w:rStyle w:val="Emphasis"/>
          <w:i w:val="0"/>
        </w:rPr>
      </w:pPr>
    </w:p>
    <w:sectPr w:rsidR="00E51992" w:rsidRPr="00E51992">
      <w:headerReference w:type="default" r:id="rId367"/>
      <w:footerReference w:type="default" r:id="rId3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821" w:rsidRDefault="00BC0821">
      <w:r>
        <w:separator/>
      </w:r>
    </w:p>
  </w:endnote>
  <w:endnote w:type="continuationSeparator" w:id="0">
    <w:p w:rsidR="00BC0821" w:rsidRDefault="00BC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8B4" w:rsidRDefault="00BC0821">
    <w:pPr>
      <w:pStyle w:val="Footer"/>
      <w:tabs>
        <w:tab w:val="clear" w:pos="6480"/>
        <w:tab w:val="center" w:pos="4680"/>
        <w:tab w:val="right" w:pos="9360"/>
      </w:tabs>
    </w:pPr>
    <w:r>
      <w:fldChar w:fldCharType="begin"/>
    </w:r>
    <w:r>
      <w:instrText xml:space="preserve"> SUBJECT  \* MERGEFORMAT </w:instrText>
    </w:r>
    <w:r>
      <w:fldChar w:fldCharType="separate"/>
    </w:r>
    <w:r w:rsidR="007408B4">
      <w:t>Submission</w:t>
    </w:r>
    <w:r>
      <w:fldChar w:fldCharType="end"/>
    </w:r>
    <w:r w:rsidR="007408B4">
      <w:tab/>
      <w:t xml:space="preserve">page </w:t>
    </w:r>
    <w:r w:rsidR="007408B4">
      <w:fldChar w:fldCharType="begin"/>
    </w:r>
    <w:r w:rsidR="007408B4">
      <w:instrText xml:space="preserve">page </w:instrText>
    </w:r>
    <w:r w:rsidR="007408B4">
      <w:fldChar w:fldCharType="separate"/>
    </w:r>
    <w:r w:rsidR="00162898">
      <w:rPr>
        <w:noProof/>
      </w:rPr>
      <w:t>2</w:t>
    </w:r>
    <w:r w:rsidR="007408B4">
      <w:fldChar w:fldCharType="end"/>
    </w:r>
    <w:r w:rsidR="007408B4">
      <w:tab/>
    </w:r>
    <w:r>
      <w:fldChar w:fldCharType="begin"/>
    </w:r>
    <w:r>
      <w:instrText xml:space="preserve"> COMMENTS  \* MERGEFORMAT </w:instrText>
    </w:r>
    <w:r>
      <w:fldChar w:fldCharType="separate"/>
    </w:r>
    <w:r w:rsidR="007408B4">
      <w:t>C. Hansen, et al</w:t>
    </w:r>
    <w:r>
      <w:fldChar w:fldCharType="end"/>
    </w:r>
  </w:p>
  <w:p w:rsidR="007408B4" w:rsidRDefault="00740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821" w:rsidRDefault="00BC0821">
      <w:r>
        <w:separator/>
      </w:r>
    </w:p>
  </w:footnote>
  <w:footnote w:type="continuationSeparator" w:id="0">
    <w:p w:rsidR="00BC0821" w:rsidRDefault="00BC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8B4" w:rsidRDefault="00BC0821" w:rsidP="003E69CD">
    <w:pPr>
      <w:pStyle w:val="Header"/>
      <w:tabs>
        <w:tab w:val="clear" w:pos="6480"/>
        <w:tab w:val="center" w:pos="1710"/>
        <w:tab w:val="right" w:pos="9360"/>
      </w:tabs>
    </w:pPr>
    <w:r>
      <w:fldChar w:fldCharType="begin"/>
    </w:r>
    <w:r>
      <w:instrText xml:space="preserve"> KEYWORDS  \* MERGEFORMAT </w:instrText>
    </w:r>
    <w:r>
      <w:fldChar w:fldCharType="separate"/>
    </w:r>
    <w:r w:rsidR="00162898">
      <w:t>September 2017</w:t>
    </w:r>
    <w:r>
      <w:fldChar w:fldCharType="end"/>
    </w:r>
    <w:r w:rsidR="007408B4">
      <w:tab/>
    </w:r>
    <w:r w:rsidR="007408B4" w:rsidRPr="003E69CD">
      <w:rPr>
        <w:sz w:val="20"/>
      </w:rPr>
      <w:fldChar w:fldCharType="begin"/>
    </w:r>
    <w:r w:rsidR="007408B4" w:rsidRPr="003E69CD">
      <w:rPr>
        <w:sz w:val="20"/>
      </w:rPr>
      <w:instrText xml:space="preserve"> TITLE  \* MERGEFORMAT </w:instrText>
    </w:r>
    <w:r w:rsidR="007408B4" w:rsidRPr="003E69CD">
      <w:rPr>
        <w:sz w:val="20"/>
      </w:rPr>
      <w:fldChar w:fldCharType="separate"/>
    </w:r>
    <w:r w:rsidR="00162898">
      <w:rPr>
        <w:sz w:val="20"/>
      </w:rPr>
      <w:t>doc.:11-17-1424-00-00ay Optional MCS12 and 13 Draft Text</w:t>
    </w:r>
    <w:r w:rsidR="007408B4" w:rsidRPr="003E69CD">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15:restartNumberingAfterBreak="0">
    <w:nsid w:val="0BC53CA8"/>
    <w:multiLevelType w:val="hybridMultilevel"/>
    <w:tmpl w:val="B45CA73E"/>
    <w:lvl w:ilvl="0" w:tplc="FBDA937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E876D7"/>
    <w:multiLevelType w:val="hybridMultilevel"/>
    <w:tmpl w:val="54385798"/>
    <w:lvl w:ilvl="0" w:tplc="465A7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8529D3"/>
    <w:multiLevelType w:val="hybridMultilevel"/>
    <w:tmpl w:val="2D16FB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2D047562"/>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43293D"/>
    <w:multiLevelType w:val="hybridMultilevel"/>
    <w:tmpl w:val="85327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6F4F95"/>
    <w:multiLevelType w:val="hybridMultilevel"/>
    <w:tmpl w:val="96E2C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83121"/>
    <w:multiLevelType w:val="hybridMultilevel"/>
    <w:tmpl w:val="84D8C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E3C1D72"/>
    <w:multiLevelType w:val="singleLevel"/>
    <w:tmpl w:val="29EEFB30"/>
    <w:lvl w:ilvl="0">
      <w:start w:val="18"/>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83A62C1"/>
    <w:multiLevelType w:val="hybridMultilevel"/>
    <w:tmpl w:val="8B98B2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B6118"/>
    <w:multiLevelType w:val="hybridMultilevel"/>
    <w:tmpl w:val="74926D16"/>
    <w:lvl w:ilvl="0" w:tplc="439E69C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56C21"/>
    <w:multiLevelType w:val="multilevel"/>
    <w:tmpl w:val="853CB48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21"/>
    </w:lvlOverride>
  </w:num>
  <w:num w:numId="6">
    <w:abstractNumId w:val="17"/>
  </w:num>
  <w:num w:numId="7">
    <w:abstractNumId w:val="14"/>
  </w:num>
  <w:num w:numId="8">
    <w:abstractNumId w:val="6"/>
  </w:num>
  <w:num w:numId="9">
    <w:abstractNumId w:val="8"/>
  </w:num>
  <w:num w:numId="10">
    <w:abstractNumId w:val="0"/>
  </w:num>
  <w:num w:numId="11">
    <w:abstractNumId w:val="11"/>
  </w:num>
  <w:num w:numId="12">
    <w:abstractNumId w:val="1"/>
  </w:num>
  <w:num w:numId="13">
    <w:abstractNumId w:val="9"/>
  </w:num>
  <w:num w:numId="14">
    <w:abstractNumId w:val="5"/>
  </w:num>
  <w:num w:numId="15">
    <w:abstractNumId w:val="10"/>
  </w:num>
  <w:num w:numId="16">
    <w:abstractNumId w:val="6"/>
    <w:lvlOverride w:ilvl="0">
      <w:startOverride w:val="53"/>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5"/>
  </w:num>
  <w:num w:numId="21">
    <w:abstractNumId w:val="7"/>
  </w:num>
  <w:num w:numId="22">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Windows Live" w15:userId="005817ff71f22d07"/>
  </w15:person>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D2"/>
    <w:rsid w:val="0000065A"/>
    <w:rsid w:val="000270CC"/>
    <w:rsid w:val="000274E2"/>
    <w:rsid w:val="00033BB6"/>
    <w:rsid w:val="0003620E"/>
    <w:rsid w:val="00037793"/>
    <w:rsid w:val="00063E3C"/>
    <w:rsid w:val="00070E17"/>
    <w:rsid w:val="00075A3C"/>
    <w:rsid w:val="00080670"/>
    <w:rsid w:val="000846D6"/>
    <w:rsid w:val="00086622"/>
    <w:rsid w:val="000A4530"/>
    <w:rsid w:val="000B3D4F"/>
    <w:rsid w:val="000B7F2A"/>
    <w:rsid w:val="000C5AA3"/>
    <w:rsid w:val="000C65F9"/>
    <w:rsid w:val="000E301D"/>
    <w:rsid w:val="000E4DC4"/>
    <w:rsid w:val="000F4BE2"/>
    <w:rsid w:val="00127FAC"/>
    <w:rsid w:val="00141B31"/>
    <w:rsid w:val="00146024"/>
    <w:rsid w:val="00147FEF"/>
    <w:rsid w:val="00154E61"/>
    <w:rsid w:val="00162898"/>
    <w:rsid w:val="00187B87"/>
    <w:rsid w:val="001942E8"/>
    <w:rsid w:val="001A6FB6"/>
    <w:rsid w:val="001B2B73"/>
    <w:rsid w:val="001D723B"/>
    <w:rsid w:val="00203209"/>
    <w:rsid w:val="00261597"/>
    <w:rsid w:val="00262813"/>
    <w:rsid w:val="002639A5"/>
    <w:rsid w:val="00282F14"/>
    <w:rsid w:val="0029020B"/>
    <w:rsid w:val="00293327"/>
    <w:rsid w:val="002B4502"/>
    <w:rsid w:val="002C39D5"/>
    <w:rsid w:val="002C6626"/>
    <w:rsid w:val="002D44BE"/>
    <w:rsid w:val="002E2367"/>
    <w:rsid w:val="002E302A"/>
    <w:rsid w:val="002E3C5C"/>
    <w:rsid w:val="00303D35"/>
    <w:rsid w:val="00305518"/>
    <w:rsid w:val="00311AE0"/>
    <w:rsid w:val="00315D06"/>
    <w:rsid w:val="003436CA"/>
    <w:rsid w:val="00345CA8"/>
    <w:rsid w:val="00370D5C"/>
    <w:rsid w:val="00382231"/>
    <w:rsid w:val="0038485E"/>
    <w:rsid w:val="00390C58"/>
    <w:rsid w:val="003A48F2"/>
    <w:rsid w:val="003B429F"/>
    <w:rsid w:val="003E34A7"/>
    <w:rsid w:val="003E69CD"/>
    <w:rsid w:val="00405EC2"/>
    <w:rsid w:val="004174C9"/>
    <w:rsid w:val="00433369"/>
    <w:rsid w:val="00442037"/>
    <w:rsid w:val="004772B4"/>
    <w:rsid w:val="004A260B"/>
    <w:rsid w:val="004B064B"/>
    <w:rsid w:val="004C0895"/>
    <w:rsid w:val="004C57A3"/>
    <w:rsid w:val="004C6E11"/>
    <w:rsid w:val="004F1256"/>
    <w:rsid w:val="0052401E"/>
    <w:rsid w:val="005249F7"/>
    <w:rsid w:val="005365A1"/>
    <w:rsid w:val="005471C2"/>
    <w:rsid w:val="00553C6E"/>
    <w:rsid w:val="00554925"/>
    <w:rsid w:val="0057375F"/>
    <w:rsid w:val="00573AAD"/>
    <w:rsid w:val="00586BD2"/>
    <w:rsid w:val="005B63DF"/>
    <w:rsid w:val="005C0874"/>
    <w:rsid w:val="005C294A"/>
    <w:rsid w:val="005C3CDA"/>
    <w:rsid w:val="006106DF"/>
    <w:rsid w:val="00613DC0"/>
    <w:rsid w:val="0062440B"/>
    <w:rsid w:val="00640A30"/>
    <w:rsid w:val="00644C71"/>
    <w:rsid w:val="006702F4"/>
    <w:rsid w:val="00684815"/>
    <w:rsid w:val="00696779"/>
    <w:rsid w:val="006A1459"/>
    <w:rsid w:val="006B18C9"/>
    <w:rsid w:val="006B47B2"/>
    <w:rsid w:val="006B7287"/>
    <w:rsid w:val="006B7441"/>
    <w:rsid w:val="006C0727"/>
    <w:rsid w:val="006D581B"/>
    <w:rsid w:val="006E088A"/>
    <w:rsid w:val="006E145F"/>
    <w:rsid w:val="006E3C6B"/>
    <w:rsid w:val="006E648A"/>
    <w:rsid w:val="006F5DE7"/>
    <w:rsid w:val="0070621B"/>
    <w:rsid w:val="00716659"/>
    <w:rsid w:val="00736D65"/>
    <w:rsid w:val="007408B4"/>
    <w:rsid w:val="00751379"/>
    <w:rsid w:val="00770572"/>
    <w:rsid w:val="00775473"/>
    <w:rsid w:val="007A49F1"/>
    <w:rsid w:val="007C74A9"/>
    <w:rsid w:val="007D7EF9"/>
    <w:rsid w:val="007E569F"/>
    <w:rsid w:val="007F30B2"/>
    <w:rsid w:val="00802A1F"/>
    <w:rsid w:val="008113FC"/>
    <w:rsid w:val="0083257F"/>
    <w:rsid w:val="00832922"/>
    <w:rsid w:val="00854F22"/>
    <w:rsid w:val="00865CD6"/>
    <w:rsid w:val="00867A8F"/>
    <w:rsid w:val="00872447"/>
    <w:rsid w:val="00875465"/>
    <w:rsid w:val="008901F9"/>
    <w:rsid w:val="008C7499"/>
    <w:rsid w:val="008E4226"/>
    <w:rsid w:val="008E4859"/>
    <w:rsid w:val="008E709F"/>
    <w:rsid w:val="00904D84"/>
    <w:rsid w:val="00907809"/>
    <w:rsid w:val="009257D2"/>
    <w:rsid w:val="00935572"/>
    <w:rsid w:val="00936796"/>
    <w:rsid w:val="0095760A"/>
    <w:rsid w:val="00960DE3"/>
    <w:rsid w:val="00972BC1"/>
    <w:rsid w:val="00972CAA"/>
    <w:rsid w:val="00982F60"/>
    <w:rsid w:val="009902F0"/>
    <w:rsid w:val="009A7F87"/>
    <w:rsid w:val="009B1FE6"/>
    <w:rsid w:val="009C2C77"/>
    <w:rsid w:val="009D14B2"/>
    <w:rsid w:val="009F2FBC"/>
    <w:rsid w:val="00A05BA2"/>
    <w:rsid w:val="00A146AC"/>
    <w:rsid w:val="00A15981"/>
    <w:rsid w:val="00A21335"/>
    <w:rsid w:val="00A348E5"/>
    <w:rsid w:val="00A579E1"/>
    <w:rsid w:val="00A75D44"/>
    <w:rsid w:val="00A96F0C"/>
    <w:rsid w:val="00AA427C"/>
    <w:rsid w:val="00AA63B3"/>
    <w:rsid w:val="00AB3B3E"/>
    <w:rsid w:val="00AC635D"/>
    <w:rsid w:val="00B02916"/>
    <w:rsid w:val="00B22741"/>
    <w:rsid w:val="00B2659F"/>
    <w:rsid w:val="00B30699"/>
    <w:rsid w:val="00B3121F"/>
    <w:rsid w:val="00B367C8"/>
    <w:rsid w:val="00B47036"/>
    <w:rsid w:val="00B64923"/>
    <w:rsid w:val="00B66743"/>
    <w:rsid w:val="00BA233A"/>
    <w:rsid w:val="00BB73FE"/>
    <w:rsid w:val="00BB7DA4"/>
    <w:rsid w:val="00BC0821"/>
    <w:rsid w:val="00BC0AB8"/>
    <w:rsid w:val="00BC13D7"/>
    <w:rsid w:val="00BC5314"/>
    <w:rsid w:val="00BD52B2"/>
    <w:rsid w:val="00BD76C5"/>
    <w:rsid w:val="00BD7EAD"/>
    <w:rsid w:val="00BE68C2"/>
    <w:rsid w:val="00C00D41"/>
    <w:rsid w:val="00C14E7C"/>
    <w:rsid w:val="00C354B5"/>
    <w:rsid w:val="00C46E19"/>
    <w:rsid w:val="00C51496"/>
    <w:rsid w:val="00C80220"/>
    <w:rsid w:val="00C95A7D"/>
    <w:rsid w:val="00CA09B2"/>
    <w:rsid w:val="00CA4712"/>
    <w:rsid w:val="00CC3903"/>
    <w:rsid w:val="00CF78A6"/>
    <w:rsid w:val="00D30D61"/>
    <w:rsid w:val="00D33E91"/>
    <w:rsid w:val="00D40AB7"/>
    <w:rsid w:val="00D54B3E"/>
    <w:rsid w:val="00D70C92"/>
    <w:rsid w:val="00D74019"/>
    <w:rsid w:val="00D85B69"/>
    <w:rsid w:val="00D96625"/>
    <w:rsid w:val="00D96F97"/>
    <w:rsid w:val="00DC5A7B"/>
    <w:rsid w:val="00DF15F1"/>
    <w:rsid w:val="00E24534"/>
    <w:rsid w:val="00E47FB2"/>
    <w:rsid w:val="00E510FB"/>
    <w:rsid w:val="00E5166F"/>
    <w:rsid w:val="00E51992"/>
    <w:rsid w:val="00E54FEB"/>
    <w:rsid w:val="00E550AD"/>
    <w:rsid w:val="00E77043"/>
    <w:rsid w:val="00E83E69"/>
    <w:rsid w:val="00E861DC"/>
    <w:rsid w:val="00EB4808"/>
    <w:rsid w:val="00EF0C19"/>
    <w:rsid w:val="00F011CC"/>
    <w:rsid w:val="00F0506F"/>
    <w:rsid w:val="00F11F9D"/>
    <w:rsid w:val="00F14971"/>
    <w:rsid w:val="00F1622C"/>
    <w:rsid w:val="00F56BB6"/>
    <w:rsid w:val="00F56D10"/>
    <w:rsid w:val="00F71C8B"/>
    <w:rsid w:val="00F76192"/>
    <w:rsid w:val="00FA511A"/>
    <w:rsid w:val="00FD208E"/>
    <w:rsid w:val="00FD64B6"/>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AF904D"/>
  <w15:docId w15:val="{5CF472A9-C6EA-4931-8157-EC3A0E72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Heading3"/>
    <w:next w:val="IEEEStdsParagraph"/>
    <w:link w:val="Heading4Char"/>
    <w:qFormat/>
    <w:rsid w:val="00305518"/>
    <w:pPr>
      <w:tabs>
        <w:tab w:val="left" w:pos="1080"/>
      </w:tabs>
      <w:suppressAutoHyphens/>
      <w:spacing w:after="240"/>
      <w:outlineLvl w:val="3"/>
    </w:pPr>
    <w:rPr>
      <w:sz w:val="20"/>
      <w:lang w:val="en-US" w:eastAsia="ja-JP"/>
    </w:rPr>
  </w:style>
  <w:style w:type="paragraph" w:styleId="Heading5">
    <w:name w:val="heading 5"/>
    <w:basedOn w:val="Heading4"/>
    <w:next w:val="IEEEStdsParagraph"/>
    <w:link w:val="Heading5Char"/>
    <w:qFormat/>
    <w:rsid w:val="00305518"/>
    <w:pPr>
      <w:outlineLvl w:val="4"/>
    </w:pPr>
  </w:style>
  <w:style w:type="paragraph" w:styleId="Heading6">
    <w:name w:val="heading 6"/>
    <w:basedOn w:val="Heading5"/>
    <w:next w:val="IEEEStdsParagraph"/>
    <w:link w:val="Heading6Char"/>
    <w:qFormat/>
    <w:rsid w:val="00305518"/>
    <w:pPr>
      <w:outlineLvl w:val="5"/>
    </w:pPr>
  </w:style>
  <w:style w:type="paragraph" w:styleId="Heading7">
    <w:name w:val="heading 7"/>
    <w:basedOn w:val="Heading6"/>
    <w:next w:val="IEEEStdsParagraph"/>
    <w:link w:val="Heading7Char"/>
    <w:qFormat/>
    <w:rsid w:val="00305518"/>
    <w:pPr>
      <w:outlineLvl w:val="6"/>
    </w:pPr>
  </w:style>
  <w:style w:type="paragraph" w:styleId="Heading8">
    <w:name w:val="heading 8"/>
    <w:basedOn w:val="Heading7"/>
    <w:next w:val="IEEEStdsParagraph"/>
    <w:link w:val="Heading8Char"/>
    <w:qFormat/>
    <w:rsid w:val="00305518"/>
    <w:pPr>
      <w:outlineLvl w:val="7"/>
    </w:pPr>
  </w:style>
  <w:style w:type="paragraph" w:styleId="Heading9">
    <w:name w:val="heading 9"/>
    <w:basedOn w:val="Heading8"/>
    <w:next w:val="IEEEStdsParagraph"/>
    <w:link w:val="Heading9Char"/>
    <w:qFormat/>
    <w:rsid w:val="003055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IEEEStdsLevel1Header">
    <w:name w:val="IEEEStds Level 1 Header"/>
    <w:basedOn w:val="Normal"/>
    <w:next w:val="Normal"/>
    <w:link w:val="IEEEStdsLevel1HeaderChar"/>
    <w:rsid w:val="00AA63B3"/>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AA63B3"/>
    <w:pPr>
      <w:numPr>
        <w:ilvl w:val="3"/>
      </w:numPr>
      <w:outlineLvl w:val="3"/>
    </w:pPr>
  </w:style>
  <w:style w:type="paragraph" w:customStyle="1" w:styleId="IEEEStdsLevel3Header">
    <w:name w:val="IEEEStds Level 3 Header"/>
    <w:basedOn w:val="IEEEStdsLevel2Header"/>
    <w:next w:val="Normal"/>
    <w:rsid w:val="00AA63B3"/>
    <w:pPr>
      <w:numPr>
        <w:ilvl w:val="2"/>
      </w:numPr>
      <w:spacing w:before="240"/>
      <w:outlineLvl w:val="2"/>
    </w:pPr>
    <w:rPr>
      <w:sz w:val="20"/>
    </w:rPr>
  </w:style>
  <w:style w:type="paragraph" w:customStyle="1" w:styleId="IEEEStdsLevel2Header">
    <w:name w:val="IEEEStds Level 2 Header"/>
    <w:basedOn w:val="IEEEStdsLevel1Header"/>
    <w:next w:val="Normal"/>
    <w:rsid w:val="00AA63B3"/>
    <w:pPr>
      <w:numPr>
        <w:ilvl w:val="1"/>
      </w:numPr>
      <w:outlineLvl w:val="1"/>
    </w:pPr>
    <w:rPr>
      <w:sz w:val="22"/>
    </w:rPr>
  </w:style>
  <w:style w:type="paragraph" w:customStyle="1" w:styleId="IEEEStdsLevel5Header">
    <w:name w:val="IEEEStds Level 5 Header"/>
    <w:basedOn w:val="IEEEStdsLevel4Header"/>
    <w:next w:val="Normal"/>
    <w:rsid w:val="00AA63B3"/>
    <w:pPr>
      <w:numPr>
        <w:ilvl w:val="4"/>
      </w:numPr>
      <w:outlineLvl w:val="4"/>
    </w:pPr>
  </w:style>
  <w:style w:type="paragraph" w:customStyle="1" w:styleId="IEEEStdsLevel6Header">
    <w:name w:val="IEEEStds Level 6 Header"/>
    <w:basedOn w:val="IEEEStdsLevel5Header"/>
    <w:next w:val="Normal"/>
    <w:rsid w:val="00AA63B3"/>
    <w:pPr>
      <w:numPr>
        <w:ilvl w:val="5"/>
      </w:numPr>
      <w:outlineLvl w:val="5"/>
    </w:pPr>
  </w:style>
  <w:style w:type="paragraph" w:customStyle="1" w:styleId="IEEEStdsLevel7Header">
    <w:name w:val="IEEEStds Level 7 Header"/>
    <w:basedOn w:val="IEEEStdsLevel6Header"/>
    <w:next w:val="Normal"/>
    <w:rsid w:val="00AA63B3"/>
    <w:pPr>
      <w:numPr>
        <w:ilvl w:val="6"/>
      </w:numPr>
      <w:outlineLvl w:val="6"/>
    </w:pPr>
  </w:style>
  <w:style w:type="paragraph" w:customStyle="1" w:styleId="IEEEStdsLevel8Header">
    <w:name w:val="IEEEStds Level 8 Header"/>
    <w:basedOn w:val="IEEEStdsLevel7Header"/>
    <w:next w:val="Normal"/>
    <w:rsid w:val="00AA63B3"/>
    <w:pPr>
      <w:numPr>
        <w:ilvl w:val="7"/>
      </w:numPr>
      <w:outlineLvl w:val="7"/>
    </w:pPr>
  </w:style>
  <w:style w:type="paragraph" w:customStyle="1" w:styleId="IEEEStdsLevel9Header">
    <w:name w:val="IEEEStds Level 9 Header"/>
    <w:basedOn w:val="IEEEStdsLevel8Header"/>
    <w:next w:val="Normal"/>
    <w:rsid w:val="00AA63B3"/>
    <w:pPr>
      <w:numPr>
        <w:ilvl w:val="8"/>
      </w:numPr>
      <w:outlineLvl w:val="8"/>
    </w:pPr>
  </w:style>
  <w:style w:type="paragraph" w:styleId="ListParagraph">
    <w:name w:val="List Paragraph"/>
    <w:basedOn w:val="Normal"/>
    <w:uiPriority w:val="34"/>
    <w:qFormat/>
    <w:rsid w:val="00AA63B3"/>
    <w:pPr>
      <w:ind w:left="720"/>
    </w:pPr>
  </w:style>
  <w:style w:type="character" w:customStyle="1" w:styleId="Heading4Char">
    <w:name w:val="Heading 4 Char"/>
    <w:link w:val="Heading4"/>
    <w:rsid w:val="00305518"/>
    <w:rPr>
      <w:rFonts w:ascii="Arial" w:hAnsi="Arial"/>
      <w:b/>
      <w:lang w:eastAsia="ja-JP"/>
    </w:rPr>
  </w:style>
  <w:style w:type="character" w:customStyle="1" w:styleId="Heading5Char">
    <w:name w:val="Heading 5 Char"/>
    <w:link w:val="Heading5"/>
    <w:rsid w:val="00305518"/>
    <w:rPr>
      <w:rFonts w:ascii="Arial" w:hAnsi="Arial"/>
      <w:b/>
      <w:lang w:eastAsia="ja-JP"/>
    </w:rPr>
  </w:style>
  <w:style w:type="character" w:customStyle="1" w:styleId="Heading6Char">
    <w:name w:val="Heading 6 Char"/>
    <w:link w:val="Heading6"/>
    <w:rsid w:val="00305518"/>
    <w:rPr>
      <w:rFonts w:ascii="Arial" w:hAnsi="Arial"/>
      <w:b/>
      <w:lang w:eastAsia="ja-JP"/>
    </w:rPr>
  </w:style>
  <w:style w:type="character" w:customStyle="1" w:styleId="Heading7Char">
    <w:name w:val="Heading 7 Char"/>
    <w:link w:val="Heading7"/>
    <w:rsid w:val="00305518"/>
    <w:rPr>
      <w:rFonts w:ascii="Arial" w:hAnsi="Arial"/>
      <w:b/>
      <w:lang w:eastAsia="ja-JP"/>
    </w:rPr>
  </w:style>
  <w:style w:type="character" w:customStyle="1" w:styleId="Heading8Char">
    <w:name w:val="Heading 8 Char"/>
    <w:link w:val="Heading8"/>
    <w:rsid w:val="00305518"/>
    <w:rPr>
      <w:rFonts w:ascii="Arial" w:hAnsi="Arial"/>
      <w:b/>
      <w:lang w:eastAsia="ja-JP"/>
    </w:rPr>
  </w:style>
  <w:style w:type="character" w:customStyle="1" w:styleId="Heading9Char">
    <w:name w:val="Heading 9 Char"/>
    <w:link w:val="Heading9"/>
    <w:rsid w:val="00305518"/>
    <w:rPr>
      <w:rFonts w:ascii="Arial" w:hAnsi="Arial"/>
      <w:b/>
      <w:lang w:eastAsia="ja-JP"/>
    </w:rPr>
  </w:style>
  <w:style w:type="paragraph" w:customStyle="1" w:styleId="IEEEStdsParagraph">
    <w:name w:val="IEEEStds Paragraph"/>
    <w:link w:val="IEEEStdsParagraphChar"/>
    <w:rsid w:val="00305518"/>
    <w:pPr>
      <w:spacing w:after="240"/>
      <w:jc w:val="both"/>
    </w:pPr>
    <w:rPr>
      <w:lang w:eastAsia="ja-JP"/>
    </w:rPr>
  </w:style>
  <w:style w:type="paragraph" w:customStyle="1" w:styleId="IEEEStdsTableData-Center">
    <w:name w:val="IEEEStds Table Data - Center"/>
    <w:basedOn w:val="IEEEStdsParagraph"/>
    <w:rsid w:val="00305518"/>
    <w:pPr>
      <w:keepNext/>
      <w:keepLines/>
      <w:spacing w:after="0"/>
      <w:jc w:val="center"/>
    </w:pPr>
    <w:rPr>
      <w:sz w:val="18"/>
    </w:rPr>
  </w:style>
  <w:style w:type="character" w:customStyle="1" w:styleId="IEEEStdsParagraphChar">
    <w:name w:val="IEEEStds Paragraph Char"/>
    <w:link w:val="IEEEStdsParagraph"/>
    <w:rsid w:val="00305518"/>
    <w:rPr>
      <w:lang w:eastAsia="ja-JP"/>
    </w:rPr>
  </w:style>
  <w:style w:type="paragraph" w:customStyle="1" w:styleId="IEEEStdsRegularFigureCaption">
    <w:name w:val="IEEEStds Regular Figure Caption"/>
    <w:basedOn w:val="IEEEStdsParagraph"/>
    <w:next w:val="IEEEStdsParagraph"/>
    <w:rsid w:val="00305518"/>
    <w:pPr>
      <w:keepLines/>
      <w:numPr>
        <w:numId w:val="4"/>
      </w:numPr>
      <w:tabs>
        <w:tab w:val="left" w:pos="403"/>
        <w:tab w:val="left" w:pos="475"/>
        <w:tab w:val="left" w:pos="547"/>
      </w:tabs>
      <w:suppressAutoHyphens/>
      <w:spacing w:before="120" w:after="120"/>
      <w:jc w:val="center"/>
    </w:pPr>
    <w:rPr>
      <w:rFonts w:ascii="Arial" w:hAnsi="Arial"/>
      <w:b/>
    </w:rPr>
  </w:style>
  <w:style w:type="paragraph" w:styleId="BalloonText">
    <w:name w:val="Balloon Text"/>
    <w:basedOn w:val="Normal"/>
    <w:link w:val="BalloonTextChar"/>
    <w:rsid w:val="00305518"/>
    <w:rPr>
      <w:rFonts w:ascii="Segoe UI" w:hAnsi="Segoe UI" w:cs="Segoe UI"/>
      <w:sz w:val="18"/>
      <w:szCs w:val="18"/>
    </w:rPr>
  </w:style>
  <w:style w:type="character" w:customStyle="1" w:styleId="BalloonTextChar">
    <w:name w:val="Balloon Text Char"/>
    <w:link w:val="BalloonText"/>
    <w:rsid w:val="00305518"/>
    <w:rPr>
      <w:rFonts w:ascii="Segoe UI" w:hAnsi="Segoe UI" w:cs="Segoe UI"/>
      <w:sz w:val="18"/>
      <w:szCs w:val="18"/>
      <w:lang w:val="en-GB"/>
    </w:rPr>
  </w:style>
  <w:style w:type="paragraph" w:customStyle="1" w:styleId="IEEEStdsRegularTableCaption">
    <w:name w:val="IEEEStds Regular Table Caption"/>
    <w:basedOn w:val="IEEEStdsParagraph"/>
    <w:next w:val="IEEEStdsParagraph"/>
    <w:rsid w:val="00B02916"/>
    <w:pPr>
      <w:keepNext/>
      <w:keepLines/>
      <w:numPr>
        <w:numId w:val="8"/>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B02916"/>
    <w:pPr>
      <w:keepNext/>
      <w:keepLines/>
      <w:spacing w:after="0"/>
      <w:jc w:val="center"/>
    </w:pPr>
    <w:rPr>
      <w:b/>
      <w:sz w:val="18"/>
    </w:rPr>
  </w:style>
  <w:style w:type="paragraph" w:customStyle="1" w:styleId="IEEEStdsTableData-Left">
    <w:name w:val="IEEEStds Table Data - Left"/>
    <w:basedOn w:val="IEEEStdsParagraph"/>
    <w:rsid w:val="008901F9"/>
    <w:pPr>
      <w:keepNext/>
      <w:keepLines/>
      <w:spacing w:after="0"/>
      <w:jc w:val="left"/>
    </w:pPr>
    <w:rPr>
      <w:sz w:val="18"/>
    </w:rPr>
  </w:style>
  <w:style w:type="character" w:customStyle="1" w:styleId="Heading1Char">
    <w:name w:val="Heading 1 Char"/>
    <w:link w:val="Heading1"/>
    <w:uiPriority w:val="9"/>
    <w:rsid w:val="00E510FB"/>
    <w:rPr>
      <w:rFonts w:ascii="Arial" w:hAnsi="Arial"/>
      <w:b/>
      <w:sz w:val="32"/>
      <w:u w:val="single"/>
      <w:lang w:val="en-GB"/>
    </w:rPr>
  </w:style>
  <w:style w:type="character" w:customStyle="1" w:styleId="Heading2Char">
    <w:name w:val="Heading 2 Char"/>
    <w:link w:val="Heading2"/>
    <w:rsid w:val="00E510FB"/>
    <w:rPr>
      <w:rFonts w:ascii="Arial" w:hAnsi="Arial"/>
      <w:b/>
      <w:sz w:val="28"/>
      <w:u w:val="single"/>
      <w:lang w:val="en-GB"/>
    </w:rPr>
  </w:style>
  <w:style w:type="character" w:customStyle="1" w:styleId="Heading3Char">
    <w:name w:val="Heading 3 Char"/>
    <w:link w:val="Heading3"/>
    <w:rsid w:val="00E510FB"/>
    <w:rPr>
      <w:rFonts w:ascii="Arial" w:hAnsi="Arial"/>
      <w:b/>
      <w:sz w:val="24"/>
      <w:lang w:val="en-GB"/>
    </w:rPr>
  </w:style>
  <w:style w:type="character" w:customStyle="1" w:styleId="HeaderChar">
    <w:name w:val="Header Char"/>
    <w:link w:val="Header"/>
    <w:rsid w:val="00E510FB"/>
    <w:rPr>
      <w:b/>
      <w:sz w:val="28"/>
      <w:lang w:val="en-GB"/>
    </w:rPr>
  </w:style>
  <w:style w:type="character" w:customStyle="1" w:styleId="FooterChar">
    <w:name w:val="Footer Char"/>
    <w:link w:val="Footer"/>
    <w:rsid w:val="00E510FB"/>
    <w:rPr>
      <w:sz w:val="24"/>
      <w:lang w:val="en-GB"/>
    </w:rPr>
  </w:style>
  <w:style w:type="character" w:styleId="PageNumber">
    <w:name w:val="page number"/>
    <w:rsid w:val="00E510FB"/>
    <w:rPr>
      <w:rFonts w:ascii="Times New Roman" w:hAnsi="Times New Roman"/>
      <w:sz w:val="20"/>
    </w:rPr>
  </w:style>
  <w:style w:type="paragraph" w:customStyle="1" w:styleId="IEEEStdsTitle">
    <w:name w:val="IEEEStds Title"/>
    <w:next w:val="IEEEStdsParagraph"/>
    <w:rsid w:val="00E510FB"/>
    <w:pPr>
      <w:spacing w:before="1800" w:after="960"/>
    </w:pPr>
    <w:rPr>
      <w:rFonts w:ascii="Arial" w:hAnsi="Arial"/>
      <w:b/>
      <w:noProof/>
      <w:sz w:val="48"/>
      <w:lang w:eastAsia="ja-JP"/>
    </w:rPr>
  </w:style>
  <w:style w:type="paragraph" w:customStyle="1" w:styleId="IEEEStdsSponsorbodytext">
    <w:name w:val="IEEEStds Sponsor (body text)"/>
    <w:next w:val="IEEEStdsParagraph"/>
    <w:rsid w:val="00E510FB"/>
    <w:pPr>
      <w:spacing w:before="120" w:after="360" w:line="480" w:lineRule="auto"/>
    </w:pPr>
    <w:rPr>
      <w:noProof/>
      <w:lang w:eastAsia="ja-JP"/>
    </w:rPr>
  </w:style>
  <w:style w:type="paragraph" w:customStyle="1" w:styleId="IEEEStdsCopyrightbody">
    <w:name w:val="IEEEStds Copyright (body)"/>
    <w:rsid w:val="00E510FB"/>
    <w:pPr>
      <w:spacing w:before="120" w:after="120"/>
      <w:jc w:val="both"/>
    </w:pPr>
    <w:rPr>
      <w:noProof/>
      <w:lang w:eastAsia="ja-JP"/>
    </w:rPr>
  </w:style>
  <w:style w:type="character" w:styleId="LineNumber">
    <w:name w:val="line number"/>
    <w:rsid w:val="00E510FB"/>
  </w:style>
  <w:style w:type="paragraph" w:customStyle="1" w:styleId="IEEEStdsSans-Serif">
    <w:name w:val="IEEEStds Sans-Serif"/>
    <w:rsid w:val="00E510FB"/>
    <w:pPr>
      <w:jc w:val="both"/>
    </w:pPr>
    <w:rPr>
      <w:rFonts w:ascii="Arial" w:hAnsi="Arial"/>
      <w:lang w:eastAsia="ja-JP"/>
    </w:rPr>
  </w:style>
  <w:style w:type="paragraph" w:customStyle="1" w:styleId="IEEEStdsKeywords">
    <w:name w:val="IEEEStds Keywords"/>
    <w:basedOn w:val="IEEEStdsSans-Serif"/>
    <w:next w:val="IEEEStdsParagraph"/>
    <w:rsid w:val="00E510FB"/>
  </w:style>
  <w:style w:type="paragraph" w:styleId="DocumentMap">
    <w:name w:val="Document Map"/>
    <w:basedOn w:val="Normal"/>
    <w:link w:val="DocumentMapChar"/>
    <w:rsid w:val="00E510FB"/>
    <w:pPr>
      <w:shd w:val="clear" w:color="auto" w:fill="000080"/>
    </w:pPr>
    <w:rPr>
      <w:rFonts w:ascii="Arial" w:hAnsi="Arial"/>
    </w:rPr>
  </w:style>
  <w:style w:type="character" w:customStyle="1" w:styleId="DocumentMapChar">
    <w:name w:val="Document Map Char"/>
    <w:link w:val="DocumentMap"/>
    <w:rsid w:val="00E510FB"/>
    <w:rPr>
      <w:rFonts w:ascii="Arial" w:hAnsi="Arial"/>
      <w:sz w:val="22"/>
      <w:shd w:val="clear" w:color="auto" w:fill="000080"/>
      <w:lang w:val="en-GB"/>
    </w:rPr>
  </w:style>
  <w:style w:type="paragraph" w:customStyle="1" w:styleId="IEEEStdsLevel1frontmatter">
    <w:name w:val="IEEEStds Level 1 (front matter)"/>
    <w:next w:val="IEEEStdsParagraph"/>
    <w:link w:val="IEEEStdsLevel1frontmatterChar"/>
    <w:rsid w:val="00E510FB"/>
    <w:pPr>
      <w:keepNext/>
      <w:keepLines/>
      <w:suppressAutoHyphens/>
      <w:spacing w:before="360" w:after="240"/>
    </w:pPr>
    <w:rPr>
      <w:rFonts w:ascii="Arial" w:hAnsi="Arial"/>
      <w:b/>
      <w:noProof/>
      <w:sz w:val="24"/>
      <w:lang w:eastAsia="ja-JP"/>
    </w:rPr>
  </w:style>
  <w:style w:type="paragraph" w:customStyle="1" w:styleId="IEEEStdsCopyrightStatementbodytext">
    <w:name w:val="IEEEStds Copyright Statement (body text)"/>
    <w:basedOn w:val="IEEEStdsCopyrightbody"/>
    <w:rsid w:val="00E510FB"/>
  </w:style>
  <w:style w:type="paragraph" w:customStyle="1" w:styleId="IEEEStdsParticipantsList">
    <w:name w:val="IEEEStds Participants List"/>
    <w:rsid w:val="00E510FB"/>
    <w:pPr>
      <w:ind w:left="144" w:hanging="144"/>
    </w:pPr>
    <w:rPr>
      <w:sz w:val="18"/>
      <w:lang w:eastAsia="ja-JP"/>
    </w:rPr>
  </w:style>
  <w:style w:type="paragraph" w:styleId="FootnoteText">
    <w:name w:val="footnote text"/>
    <w:basedOn w:val="Normal"/>
    <w:link w:val="FootnoteTextChar"/>
    <w:rsid w:val="00E510FB"/>
    <w:rPr>
      <w:sz w:val="20"/>
    </w:rPr>
  </w:style>
  <w:style w:type="character" w:customStyle="1" w:styleId="FootnoteTextChar">
    <w:name w:val="Footnote Text Char"/>
    <w:link w:val="FootnoteText"/>
    <w:rsid w:val="00E510FB"/>
    <w:rPr>
      <w:lang w:val="en-GB"/>
    </w:rPr>
  </w:style>
  <w:style w:type="paragraph" w:customStyle="1" w:styleId="IEEEStdsComputerCode">
    <w:name w:val="IEEEStds Computer Code"/>
    <w:basedOn w:val="IEEEStdsParagraph"/>
    <w:rsid w:val="00E510FB"/>
    <w:pPr>
      <w:spacing w:after="0"/>
    </w:pPr>
    <w:rPr>
      <w:rFonts w:ascii="Courier New" w:hAnsi="Courier New"/>
    </w:rPr>
  </w:style>
  <w:style w:type="character" w:styleId="FootnoteReference">
    <w:name w:val="footnote reference"/>
    <w:rsid w:val="00E510FB"/>
    <w:rPr>
      <w:vertAlign w:val="superscript"/>
    </w:rPr>
  </w:style>
  <w:style w:type="paragraph" w:customStyle="1" w:styleId="IEEEStdsSingleNote">
    <w:name w:val="IEEEStds Single Note"/>
    <w:basedOn w:val="IEEEStdsParagraph"/>
    <w:next w:val="IEEEStdsParagraph"/>
    <w:rsid w:val="00E510FB"/>
    <w:pPr>
      <w:keepLines/>
      <w:spacing w:before="120" w:after="120"/>
    </w:pPr>
    <w:rPr>
      <w:sz w:val="18"/>
    </w:rPr>
  </w:style>
  <w:style w:type="paragraph" w:customStyle="1" w:styleId="IEEEStdsFootnote">
    <w:name w:val="IEEEStds Footnote"/>
    <w:basedOn w:val="FootnoteText"/>
    <w:rsid w:val="00E510FB"/>
    <w:pPr>
      <w:jc w:val="both"/>
    </w:pPr>
    <w:rPr>
      <w:sz w:val="16"/>
    </w:rPr>
  </w:style>
  <w:style w:type="paragraph" w:customStyle="1" w:styleId="IEEEStdsMultipleNotes">
    <w:name w:val="IEEEStds Multiple Notes"/>
    <w:basedOn w:val="IEEEStdsSingleNote"/>
    <w:rsid w:val="00E510FB"/>
    <w:pPr>
      <w:numPr>
        <w:numId w:val="11"/>
      </w:numPr>
      <w:tabs>
        <w:tab w:val="left" w:pos="799"/>
        <w:tab w:val="left" w:pos="864"/>
        <w:tab w:val="left" w:pos="936"/>
      </w:tabs>
    </w:pPr>
  </w:style>
  <w:style w:type="paragraph" w:customStyle="1" w:styleId="IEEEStdsNumberedListLevel1">
    <w:name w:val="IEEEStds Numbered List Level 1"/>
    <w:rsid w:val="00E510FB"/>
    <w:pPr>
      <w:numPr>
        <w:numId w:val="9"/>
      </w:numPr>
      <w:spacing w:before="60" w:after="60"/>
      <w:jc w:val="both"/>
      <w:outlineLvl w:val="0"/>
    </w:pPr>
    <w:rPr>
      <w:lang w:eastAsia="ja-JP"/>
    </w:rPr>
  </w:style>
  <w:style w:type="paragraph" w:customStyle="1" w:styleId="IEEEStdsNumberedListLevel2">
    <w:name w:val="IEEEStds Numbered List Level 2"/>
    <w:basedOn w:val="IEEEStdsNumberedListLevel1"/>
    <w:rsid w:val="00E510FB"/>
    <w:pPr>
      <w:numPr>
        <w:ilvl w:val="1"/>
      </w:numPr>
      <w:outlineLvl w:val="1"/>
    </w:pPr>
  </w:style>
  <w:style w:type="paragraph" w:customStyle="1" w:styleId="IEEEStdsNumberedListLevel3">
    <w:name w:val="IEEEStds Numbered List Level 3"/>
    <w:basedOn w:val="IEEEStdsNumberedListLevel2"/>
    <w:rsid w:val="00E510FB"/>
    <w:pPr>
      <w:numPr>
        <w:ilvl w:val="2"/>
      </w:numPr>
      <w:tabs>
        <w:tab w:val="left" w:pos="1512"/>
      </w:tabs>
      <w:outlineLvl w:val="2"/>
    </w:pPr>
  </w:style>
  <w:style w:type="paragraph" w:customStyle="1" w:styleId="IEEEStdsWarning">
    <w:name w:val="IEEEStds Warning"/>
    <w:basedOn w:val="IEEEStdsParagraph"/>
    <w:next w:val="IEEEStdsParagraph"/>
    <w:rsid w:val="00E510F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510FB"/>
    <w:pPr>
      <w:keepLines/>
      <w:numPr>
        <w:numId w:val="10"/>
      </w:numPr>
      <w:tabs>
        <w:tab w:val="clear" w:pos="720"/>
        <w:tab w:val="left" w:pos="540"/>
      </w:tabs>
      <w:spacing w:after="120"/>
    </w:pPr>
  </w:style>
  <w:style w:type="paragraph" w:customStyle="1" w:styleId="IEEEStdsIntroduction">
    <w:name w:val="IEEEStds Introduction"/>
    <w:basedOn w:val="IEEEStdsParagraph"/>
    <w:rsid w:val="00E510FB"/>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510FB"/>
    <w:pPr>
      <w:spacing w:before="0" w:after="0"/>
      <w:jc w:val="left"/>
    </w:pPr>
  </w:style>
  <w:style w:type="paragraph" w:styleId="Caption">
    <w:name w:val="caption"/>
    <w:next w:val="IEEEStdsParagraph"/>
    <w:qFormat/>
    <w:rsid w:val="00E510FB"/>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E510FB"/>
    <w:pPr>
      <w:tabs>
        <w:tab w:val="right" w:pos="8640"/>
      </w:tabs>
      <w:spacing w:before="240"/>
      <w:ind w:left="360" w:right="547" w:hanging="360"/>
      <w:jc w:val="left"/>
    </w:pPr>
  </w:style>
  <w:style w:type="paragraph" w:styleId="TOC3">
    <w:name w:val="toc 3"/>
    <w:basedOn w:val="Normal"/>
    <w:next w:val="Normal"/>
    <w:autoRedefine/>
    <w:rsid w:val="00E510FB"/>
    <w:pPr>
      <w:ind w:left="480"/>
    </w:pPr>
  </w:style>
  <w:style w:type="paragraph" w:styleId="TOC1">
    <w:name w:val="toc 1"/>
    <w:basedOn w:val="IEEEStdsParagraph"/>
    <w:next w:val="IEEEStdsParagraph"/>
    <w:autoRedefine/>
    <w:uiPriority w:val="39"/>
    <w:rsid w:val="00E510FB"/>
    <w:pPr>
      <w:keepLines/>
      <w:suppressAutoHyphens/>
      <w:spacing w:before="240" w:after="0"/>
      <w:jc w:val="left"/>
    </w:pPr>
  </w:style>
  <w:style w:type="paragraph" w:styleId="TOC2">
    <w:name w:val="toc 2"/>
    <w:basedOn w:val="TOC1"/>
    <w:next w:val="IEEEStdsParagraph"/>
    <w:autoRedefine/>
    <w:uiPriority w:val="39"/>
    <w:rsid w:val="00E510FB"/>
    <w:pPr>
      <w:spacing w:before="0"/>
      <w:ind w:left="245"/>
    </w:pPr>
  </w:style>
  <w:style w:type="paragraph" w:customStyle="1" w:styleId="IEEEStdsDefinitions">
    <w:name w:val="IEEEStds Definitions"/>
    <w:next w:val="IEEEStdsParagraph"/>
    <w:rsid w:val="00E510FB"/>
    <w:pPr>
      <w:keepLines/>
      <w:spacing w:before="120" w:after="120"/>
      <w:jc w:val="both"/>
    </w:pPr>
    <w:rPr>
      <w:lang w:eastAsia="ja-JP"/>
    </w:rPr>
  </w:style>
  <w:style w:type="paragraph" w:customStyle="1" w:styleId="IEEEStdsNumberedListLevel4">
    <w:name w:val="IEEEStds Numbered List Level 4"/>
    <w:basedOn w:val="IEEEStdsNumberedListLevel3"/>
    <w:rsid w:val="00E510F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510F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510FB"/>
    <w:pPr>
      <w:keepLines/>
      <w:tabs>
        <w:tab w:val="left" w:pos="760"/>
      </w:tabs>
      <w:suppressAutoHyphens/>
      <w:spacing w:after="0"/>
      <w:ind w:left="764" w:hanging="562"/>
    </w:pPr>
    <w:rPr>
      <w:snapToGrid w:val="0"/>
    </w:rPr>
  </w:style>
  <w:style w:type="character" w:customStyle="1" w:styleId="IEEEStdsKeywordsHeader">
    <w:name w:val="IEEEStds Keywords Header"/>
    <w:rsid w:val="00E510FB"/>
    <w:rPr>
      <w:b/>
    </w:rPr>
  </w:style>
  <w:style w:type="character" w:customStyle="1" w:styleId="IEEEStdsAbstractHeader">
    <w:name w:val="IEEEStds Abstract Header"/>
    <w:rsid w:val="00E510FB"/>
    <w:rPr>
      <w:b/>
    </w:rPr>
  </w:style>
  <w:style w:type="character" w:customStyle="1" w:styleId="IEEEStdsDefTermsNumbers">
    <w:name w:val="IEEEStds DefTerms+Numbers"/>
    <w:rsid w:val="00E510FB"/>
    <w:rPr>
      <w:b/>
    </w:rPr>
  </w:style>
  <w:style w:type="paragraph" w:customStyle="1" w:styleId="IEEEStdsTableLineHead">
    <w:name w:val="IEEEStds Table Line Head"/>
    <w:basedOn w:val="IEEEStdsParagraph"/>
    <w:rsid w:val="00E510FB"/>
    <w:pPr>
      <w:keepNext/>
      <w:keepLines/>
      <w:spacing w:after="0"/>
      <w:jc w:val="left"/>
    </w:pPr>
    <w:rPr>
      <w:sz w:val="18"/>
    </w:rPr>
  </w:style>
  <w:style w:type="paragraph" w:customStyle="1" w:styleId="IEEEStdsTableLineSubhead">
    <w:name w:val="IEEEStds Table Line Subhead"/>
    <w:basedOn w:val="IEEEStdsParagraph"/>
    <w:rsid w:val="00E510FB"/>
    <w:pPr>
      <w:keepNext/>
      <w:keepLines/>
      <w:spacing w:after="0"/>
      <w:ind w:left="216"/>
      <w:jc w:val="left"/>
    </w:pPr>
    <w:rPr>
      <w:sz w:val="18"/>
    </w:rPr>
  </w:style>
  <w:style w:type="paragraph" w:customStyle="1" w:styleId="IEEEStdsAbstractBody">
    <w:name w:val="IEEEStds Abstract Body"/>
    <w:basedOn w:val="IEEEStdsSans-Serif"/>
    <w:rsid w:val="00E510FB"/>
  </w:style>
  <w:style w:type="paragraph" w:customStyle="1" w:styleId="IEEEStdsImage">
    <w:name w:val="IEEEStds Image"/>
    <w:basedOn w:val="IEEEStdsParagraph"/>
    <w:next w:val="IEEEStdsParagraph"/>
    <w:rsid w:val="00E510FB"/>
    <w:pPr>
      <w:keepNext/>
      <w:keepLines/>
      <w:spacing w:before="240" w:after="0"/>
      <w:jc w:val="center"/>
    </w:pPr>
  </w:style>
  <w:style w:type="paragraph" w:customStyle="1" w:styleId="IEEEStdsCopyrightPage3">
    <w:name w:val="IEEEStds Copyright Page 3"/>
    <w:basedOn w:val="IEEEStdsSans-Serif"/>
    <w:rsid w:val="00E510FB"/>
    <w:pPr>
      <w:tabs>
        <w:tab w:val="left" w:pos="540"/>
        <w:tab w:val="left" w:pos="2520"/>
      </w:tabs>
      <w:jc w:val="left"/>
    </w:pPr>
    <w:rPr>
      <w:sz w:val="14"/>
    </w:rPr>
  </w:style>
  <w:style w:type="character" w:customStyle="1" w:styleId="IEEEStdsLevel1frontmatterChar">
    <w:name w:val="IEEEStds Level 1 (front matter) Char"/>
    <w:link w:val="IEEEStdsLevel1frontmatter"/>
    <w:rsid w:val="00E510FB"/>
    <w:rPr>
      <w:rFonts w:ascii="Arial" w:hAnsi="Arial"/>
      <w:b/>
      <w:noProof/>
      <w:sz w:val="24"/>
      <w:lang w:eastAsia="ja-JP"/>
    </w:rPr>
  </w:style>
  <w:style w:type="paragraph" w:customStyle="1" w:styleId="IEEEStdsUnorderedList">
    <w:name w:val="IEEEStds Unordered List"/>
    <w:rsid w:val="00E510FB"/>
    <w:pPr>
      <w:numPr>
        <w:numId w:val="12"/>
      </w:numPr>
      <w:tabs>
        <w:tab w:val="left" w:pos="1080"/>
        <w:tab w:val="left" w:pos="1512"/>
        <w:tab w:val="left" w:pos="1958"/>
        <w:tab w:val="left" w:pos="2405"/>
      </w:tabs>
      <w:spacing w:before="60" w:after="60"/>
      <w:jc w:val="both"/>
    </w:pPr>
    <w:rPr>
      <w:noProof/>
      <w:lang w:eastAsia="ja-JP"/>
    </w:rPr>
  </w:style>
  <w:style w:type="character" w:styleId="FollowedHyperlink">
    <w:name w:val="FollowedHyperlink"/>
    <w:rsid w:val="00E510FB"/>
    <w:rPr>
      <w:color w:val="800080"/>
      <w:u w:val="single"/>
    </w:rPr>
  </w:style>
  <w:style w:type="character" w:customStyle="1" w:styleId="IEEEStdsAddItal">
    <w:name w:val="IEEEStds AddItal"/>
    <w:rsid w:val="00E510FB"/>
    <w:rPr>
      <w:i/>
      <w:iCs w:val="0"/>
    </w:rPr>
  </w:style>
  <w:style w:type="paragraph" w:customStyle="1" w:styleId="IEEEStdsInstrCallout">
    <w:name w:val="IEEEStds InstrCallout"/>
    <w:basedOn w:val="Normal"/>
    <w:rsid w:val="00E510FB"/>
    <w:pPr>
      <w:spacing w:after="240"/>
      <w:jc w:val="both"/>
    </w:pPr>
    <w:rPr>
      <w:b/>
      <w:i/>
      <w:sz w:val="20"/>
    </w:rPr>
  </w:style>
  <w:style w:type="paragraph" w:customStyle="1" w:styleId="IEEEStdsTitleDraftCRaddr">
    <w:name w:val="IEEEStds TitleDraftCRaddr"/>
    <w:basedOn w:val="Normal"/>
    <w:rsid w:val="00E510FB"/>
    <w:rPr>
      <w:noProof/>
      <w:sz w:val="20"/>
    </w:rPr>
  </w:style>
  <w:style w:type="paragraph" w:customStyle="1" w:styleId="IEEEStdsTitleDraftCRBody">
    <w:name w:val="IEEEStds TitleDraftCRBody"/>
    <w:rsid w:val="00E510FB"/>
    <w:pPr>
      <w:spacing w:before="120" w:after="120"/>
      <w:jc w:val="both"/>
    </w:pPr>
    <w:rPr>
      <w:noProof/>
      <w:lang w:eastAsia="ja-JP"/>
    </w:rPr>
  </w:style>
  <w:style w:type="character" w:customStyle="1" w:styleId="DeltaViewInsertion">
    <w:name w:val="DeltaView Insertion"/>
    <w:uiPriority w:val="99"/>
    <w:rsid w:val="00E510FB"/>
    <w:rPr>
      <w:color w:val="0000FF"/>
      <w:u w:val="double"/>
    </w:rPr>
  </w:style>
  <w:style w:type="character" w:customStyle="1" w:styleId="DeltaViewDeletion">
    <w:name w:val="DeltaView Deletion"/>
    <w:uiPriority w:val="99"/>
    <w:rsid w:val="00E510FB"/>
    <w:rPr>
      <w:strike/>
      <w:color w:val="FF0000"/>
    </w:rPr>
  </w:style>
  <w:style w:type="character" w:customStyle="1" w:styleId="DeltaViewMoveDestination">
    <w:name w:val="DeltaView Move Destination"/>
    <w:uiPriority w:val="99"/>
    <w:rsid w:val="00E510FB"/>
    <w:rPr>
      <w:color w:val="00C000"/>
      <w:u w:val="double"/>
    </w:rPr>
  </w:style>
  <w:style w:type="character" w:customStyle="1" w:styleId="IEEEStdsLevel1HeaderChar">
    <w:name w:val="IEEEStds Level 1 Header Char"/>
    <w:link w:val="IEEEStdsLevel1Header"/>
    <w:rsid w:val="00E510FB"/>
    <w:rPr>
      <w:rFonts w:ascii="Arial" w:hAnsi="Arial"/>
      <w:b/>
      <w:sz w:val="24"/>
      <w:lang w:eastAsia="ja-JP"/>
    </w:rPr>
  </w:style>
  <w:style w:type="paragraph" w:customStyle="1" w:styleId="IEEEStdsNamesList">
    <w:name w:val="IEEEStds Names List"/>
    <w:rsid w:val="00E510FB"/>
    <w:pPr>
      <w:ind w:left="144" w:hanging="144"/>
    </w:pPr>
    <w:rPr>
      <w:sz w:val="18"/>
      <w:lang w:eastAsia="ja-JP"/>
    </w:rPr>
  </w:style>
  <w:style w:type="table" w:styleId="TableGrid">
    <w:name w:val="Table Grid"/>
    <w:basedOn w:val="TableNormal"/>
    <w:rsid w:val="00E5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510FB"/>
    <w:rPr>
      <w:sz w:val="16"/>
      <w:szCs w:val="16"/>
    </w:rPr>
  </w:style>
  <w:style w:type="paragraph" w:styleId="CommentText">
    <w:name w:val="annotation text"/>
    <w:basedOn w:val="Normal"/>
    <w:link w:val="CommentTextChar"/>
    <w:rsid w:val="00E510FB"/>
    <w:rPr>
      <w:sz w:val="20"/>
    </w:rPr>
  </w:style>
  <w:style w:type="character" w:customStyle="1" w:styleId="CommentTextChar">
    <w:name w:val="Comment Text Char"/>
    <w:link w:val="CommentText"/>
    <w:rsid w:val="00E510FB"/>
    <w:rPr>
      <w:lang w:val="en-GB"/>
    </w:rPr>
  </w:style>
  <w:style w:type="paragraph" w:styleId="CommentSubject">
    <w:name w:val="annotation subject"/>
    <w:basedOn w:val="CommentText"/>
    <w:next w:val="CommentText"/>
    <w:link w:val="CommentSubjectChar"/>
    <w:rsid w:val="00E510FB"/>
    <w:rPr>
      <w:b/>
      <w:bCs/>
    </w:rPr>
  </w:style>
  <w:style w:type="character" w:customStyle="1" w:styleId="CommentSubjectChar">
    <w:name w:val="Comment Subject Char"/>
    <w:link w:val="CommentSubject"/>
    <w:rsid w:val="00E510FB"/>
    <w:rPr>
      <w:b/>
      <w:bCs/>
      <w:lang w:val="en-GB"/>
    </w:rPr>
  </w:style>
  <w:style w:type="paragraph" w:styleId="Revision">
    <w:name w:val="Revision"/>
    <w:hidden/>
    <w:uiPriority w:val="99"/>
    <w:semiHidden/>
    <w:rsid w:val="00E510FB"/>
    <w:rPr>
      <w:sz w:val="24"/>
      <w:lang w:eastAsia="ja-JP"/>
    </w:rPr>
  </w:style>
  <w:style w:type="paragraph" w:styleId="NormalWeb">
    <w:name w:val="Normal (Web)"/>
    <w:basedOn w:val="Normal"/>
    <w:uiPriority w:val="99"/>
    <w:unhideWhenUsed/>
    <w:rsid w:val="00E510FB"/>
    <w:pPr>
      <w:spacing w:before="100" w:beforeAutospacing="1" w:after="100" w:afterAutospacing="1"/>
    </w:pPr>
  </w:style>
  <w:style w:type="paragraph" w:customStyle="1" w:styleId="Default">
    <w:name w:val="Default"/>
    <w:rsid w:val="00E510FB"/>
    <w:pPr>
      <w:widowControl w:val="0"/>
      <w:autoSpaceDE w:val="0"/>
      <w:autoSpaceDN w:val="0"/>
      <w:adjustRightInd w:val="0"/>
    </w:pPr>
    <w:rPr>
      <w:color w:val="000000"/>
      <w:sz w:val="24"/>
      <w:szCs w:val="24"/>
      <w:lang w:eastAsia="zh-CN"/>
    </w:rPr>
  </w:style>
  <w:style w:type="paragraph" w:styleId="Bibliography">
    <w:name w:val="Bibliography"/>
    <w:basedOn w:val="Normal"/>
    <w:next w:val="Normal"/>
    <w:uiPriority w:val="37"/>
    <w:unhideWhenUsed/>
    <w:rsid w:val="00E510FB"/>
  </w:style>
  <w:style w:type="paragraph" w:styleId="TableofFigures">
    <w:name w:val="table of figures"/>
    <w:basedOn w:val="Normal"/>
    <w:next w:val="Normal"/>
    <w:uiPriority w:val="99"/>
    <w:rsid w:val="00E510FB"/>
    <w:rPr>
      <w:sz w:val="20"/>
    </w:rPr>
  </w:style>
  <w:style w:type="character" w:customStyle="1" w:styleId="fontstyle01">
    <w:name w:val="fontstyle01"/>
    <w:rsid w:val="00E510FB"/>
    <w:rPr>
      <w:rFonts w:ascii="TimesNewRomanPSMT" w:hAnsi="TimesNewRomanPSMT" w:hint="default"/>
      <w:b w:val="0"/>
      <w:bCs w:val="0"/>
      <w:i w:val="0"/>
      <w:iCs w:val="0"/>
      <w:color w:val="000000"/>
      <w:sz w:val="20"/>
      <w:szCs w:val="20"/>
    </w:rPr>
  </w:style>
  <w:style w:type="character" w:customStyle="1" w:styleId="fontstyle21">
    <w:name w:val="fontstyle21"/>
    <w:rsid w:val="00E510FB"/>
    <w:rPr>
      <w:rFonts w:ascii="TimesNewRomanPS-ItalicMT" w:hAnsi="TimesNewRomanPS-ItalicMT" w:hint="default"/>
      <w:b w:val="0"/>
      <w:bCs w:val="0"/>
      <w:i/>
      <w:iCs/>
      <w:color w:val="000000"/>
      <w:sz w:val="20"/>
      <w:szCs w:val="20"/>
    </w:rPr>
  </w:style>
  <w:style w:type="character" w:styleId="Emphasis">
    <w:name w:val="Emphasis"/>
    <w:qFormat/>
    <w:rsid w:val="008E4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67.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2.wmf"/><Relationship Id="rId324" Type="http://schemas.openxmlformats.org/officeDocument/2006/relationships/oleObject" Target="embeddings/oleObject185.bin"/><Relationship Id="rId366" Type="http://schemas.openxmlformats.org/officeDocument/2006/relationships/package" Target="embeddings/Microsoft_Visio_Drawing1.vsdx"/><Relationship Id="rId170" Type="http://schemas.openxmlformats.org/officeDocument/2006/relationships/oleObject" Target="embeddings/oleObject87.bin"/><Relationship Id="rId226" Type="http://schemas.openxmlformats.org/officeDocument/2006/relationships/image" Target="media/image99.wmf"/><Relationship Id="rId268" Type="http://schemas.openxmlformats.org/officeDocument/2006/relationships/oleObject" Target="embeddings/oleObject147.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4.bin"/><Relationship Id="rId335" Type="http://schemas.openxmlformats.org/officeDocument/2006/relationships/oleObject" Target="embeddings/oleObject191.bin"/><Relationship Id="rId5" Type="http://schemas.openxmlformats.org/officeDocument/2006/relationships/webSettings" Target="webSettings.xml"/><Relationship Id="rId181" Type="http://schemas.openxmlformats.org/officeDocument/2006/relationships/image" Target="media/image80.wmf"/><Relationship Id="rId237" Type="http://schemas.openxmlformats.org/officeDocument/2006/relationships/image" Target="media/image103.wmf"/><Relationship Id="rId279" Type="http://schemas.openxmlformats.org/officeDocument/2006/relationships/oleObject" Target="embeddings/oleObject155.bin"/><Relationship Id="rId43" Type="http://schemas.openxmlformats.org/officeDocument/2006/relationships/oleObject" Target="embeddings/oleObject18.bin"/><Relationship Id="rId139" Type="http://schemas.openxmlformats.org/officeDocument/2006/relationships/image" Target="media/image63.wmf"/><Relationship Id="rId290" Type="http://schemas.openxmlformats.org/officeDocument/2006/relationships/oleObject" Target="embeddings/oleObject161.bin"/><Relationship Id="rId304" Type="http://schemas.openxmlformats.org/officeDocument/2006/relationships/oleObject" Target="embeddings/oleObject170.bin"/><Relationship Id="rId346" Type="http://schemas.openxmlformats.org/officeDocument/2006/relationships/oleObject" Target="embeddings/oleObject198.bin"/><Relationship Id="rId85" Type="http://schemas.openxmlformats.org/officeDocument/2006/relationships/oleObject" Target="embeddings/oleObject39.bin"/><Relationship Id="rId150" Type="http://schemas.openxmlformats.org/officeDocument/2006/relationships/oleObject" Target="embeddings/oleObject75.bin"/><Relationship Id="rId192" Type="http://schemas.openxmlformats.org/officeDocument/2006/relationships/image" Target="media/image84.wmf"/><Relationship Id="rId206" Type="http://schemas.openxmlformats.org/officeDocument/2006/relationships/image" Target="media/image89.wmf"/><Relationship Id="rId248" Type="http://schemas.openxmlformats.org/officeDocument/2006/relationships/image" Target="media/image107.wmf"/><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oleObject" Target="embeddings/oleObject178.bin"/><Relationship Id="rId357" Type="http://schemas.openxmlformats.org/officeDocument/2006/relationships/oleObject" Target="embeddings/oleObject204.bin"/><Relationship Id="rId54" Type="http://schemas.openxmlformats.org/officeDocument/2006/relationships/image" Target="media/image24.wmf"/><Relationship Id="rId96" Type="http://schemas.openxmlformats.org/officeDocument/2006/relationships/oleObject" Target="embeddings/oleObject45.bin"/><Relationship Id="rId161" Type="http://schemas.openxmlformats.org/officeDocument/2006/relationships/image" Target="media/image73.wmf"/><Relationship Id="rId217" Type="http://schemas.openxmlformats.org/officeDocument/2006/relationships/oleObject" Target="embeddings/oleObject116.bin"/><Relationship Id="rId259" Type="http://schemas.openxmlformats.org/officeDocument/2006/relationships/oleObject" Target="embeddings/oleObject141.bin"/><Relationship Id="rId23" Type="http://schemas.openxmlformats.org/officeDocument/2006/relationships/oleObject" Target="embeddings/oleObject8.bin"/><Relationship Id="rId119" Type="http://schemas.openxmlformats.org/officeDocument/2006/relationships/image" Target="media/image54.wmf"/><Relationship Id="rId270" Type="http://schemas.openxmlformats.org/officeDocument/2006/relationships/image" Target="media/image115.wmf"/><Relationship Id="rId326" Type="http://schemas.openxmlformats.org/officeDocument/2006/relationships/image" Target="media/image133.wmf"/><Relationship Id="rId65" Type="http://schemas.openxmlformats.org/officeDocument/2006/relationships/oleObject" Target="embeddings/oleObject29.bin"/><Relationship Id="rId130" Type="http://schemas.openxmlformats.org/officeDocument/2006/relationships/oleObject" Target="embeddings/oleObject65.bin"/><Relationship Id="rId368" Type="http://schemas.openxmlformats.org/officeDocument/2006/relationships/footer" Target="footer1.xml"/><Relationship Id="rId172" Type="http://schemas.openxmlformats.org/officeDocument/2006/relationships/oleObject" Target="embeddings/oleObject88.bin"/><Relationship Id="rId228" Type="http://schemas.openxmlformats.org/officeDocument/2006/relationships/oleObject" Target="embeddings/oleObject122.bin"/><Relationship Id="rId281" Type="http://schemas.openxmlformats.org/officeDocument/2006/relationships/oleObject" Target="embeddings/oleObject156.bin"/><Relationship Id="rId337" Type="http://schemas.openxmlformats.org/officeDocument/2006/relationships/oleObject" Target="embeddings/oleObject192.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4.wmf"/><Relationship Id="rId7" Type="http://schemas.openxmlformats.org/officeDocument/2006/relationships/endnotes" Target="endnotes.xml"/><Relationship Id="rId183" Type="http://schemas.openxmlformats.org/officeDocument/2006/relationships/image" Target="media/image81.wmf"/><Relationship Id="rId239" Type="http://schemas.openxmlformats.org/officeDocument/2006/relationships/image" Target="media/image104.wmf"/><Relationship Id="rId250" Type="http://schemas.openxmlformats.org/officeDocument/2006/relationships/oleObject" Target="embeddings/oleObject136.bin"/><Relationship Id="rId292" Type="http://schemas.openxmlformats.org/officeDocument/2006/relationships/oleObject" Target="embeddings/oleObject162.bin"/><Relationship Id="rId306" Type="http://schemas.openxmlformats.org/officeDocument/2006/relationships/oleObject" Target="embeddings/oleObject171.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3.bin"/><Relationship Id="rId348" Type="http://schemas.openxmlformats.org/officeDocument/2006/relationships/oleObject" Target="embeddings/oleObject199.bin"/><Relationship Id="rId152" Type="http://schemas.openxmlformats.org/officeDocument/2006/relationships/oleObject" Target="embeddings/oleObject76.bin"/><Relationship Id="rId194" Type="http://schemas.openxmlformats.org/officeDocument/2006/relationships/oleObject" Target="embeddings/oleObject103.bin"/><Relationship Id="rId208" Type="http://schemas.openxmlformats.org/officeDocument/2006/relationships/image" Target="media/image90.wmf"/><Relationship Id="rId261" Type="http://schemas.openxmlformats.org/officeDocument/2006/relationships/oleObject" Target="embeddings/oleObject142.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79.bin"/><Relationship Id="rId359" Type="http://schemas.openxmlformats.org/officeDocument/2006/relationships/oleObject" Target="embeddings/oleObject205.bin"/><Relationship Id="rId98" Type="http://schemas.openxmlformats.org/officeDocument/2006/relationships/oleObject" Target="embeddings/oleObject46.bin"/><Relationship Id="rId121" Type="http://schemas.openxmlformats.org/officeDocument/2006/relationships/image" Target="media/image55.wmf"/><Relationship Id="rId163" Type="http://schemas.openxmlformats.org/officeDocument/2006/relationships/image" Target="media/image74.wmf"/><Relationship Id="rId219" Type="http://schemas.openxmlformats.org/officeDocument/2006/relationships/oleObject" Target="embeddings/oleObject117.bin"/><Relationship Id="rId370" Type="http://schemas.microsoft.com/office/2011/relationships/people" Target="people.xml"/><Relationship Id="rId230" Type="http://schemas.openxmlformats.org/officeDocument/2006/relationships/oleObject" Target="embeddings/oleObject123.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50.bin"/><Relationship Id="rId328" Type="http://schemas.openxmlformats.org/officeDocument/2006/relationships/image" Target="media/image134.wmf"/><Relationship Id="rId132" Type="http://schemas.openxmlformats.org/officeDocument/2006/relationships/oleObject" Target="embeddings/oleObject66.bin"/><Relationship Id="rId174" Type="http://schemas.openxmlformats.org/officeDocument/2006/relationships/image" Target="media/image78.wmf"/><Relationship Id="rId241" Type="http://schemas.openxmlformats.org/officeDocument/2006/relationships/oleObject" Target="embeddings/oleObject130.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13.wmf"/><Relationship Id="rId283" Type="http://schemas.openxmlformats.org/officeDocument/2006/relationships/image" Target="media/image119.wmf"/><Relationship Id="rId318" Type="http://schemas.openxmlformats.org/officeDocument/2006/relationships/oleObject" Target="embeddings/oleObject180.bin"/><Relationship Id="rId339" Type="http://schemas.openxmlformats.org/officeDocument/2006/relationships/oleObject" Target="embeddings/oleObject194.bin"/><Relationship Id="rId78" Type="http://schemas.openxmlformats.org/officeDocument/2006/relationships/image" Target="media/image36.wmf"/><Relationship Id="rId99" Type="http://schemas.openxmlformats.org/officeDocument/2006/relationships/image" Target="media/image46.wmf"/><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image" Target="media/image65.wmf"/><Relationship Id="rId164" Type="http://schemas.openxmlformats.org/officeDocument/2006/relationships/oleObject" Target="embeddings/oleObject83.bin"/><Relationship Id="rId185" Type="http://schemas.openxmlformats.org/officeDocument/2006/relationships/oleObject" Target="embeddings/oleObject97.bin"/><Relationship Id="rId350" Type="http://schemas.openxmlformats.org/officeDocument/2006/relationships/oleObject" Target="embeddings/oleObject200.bin"/><Relationship Id="rId371" Type="http://schemas.openxmlformats.org/officeDocument/2006/relationships/theme" Target="theme/theme1.xml"/><Relationship Id="rId9" Type="http://schemas.openxmlformats.org/officeDocument/2006/relationships/oleObject" Target="embeddings/oleObject1.bin"/><Relationship Id="rId210" Type="http://schemas.openxmlformats.org/officeDocument/2006/relationships/image" Target="media/image91.wmf"/><Relationship Id="rId26" Type="http://schemas.openxmlformats.org/officeDocument/2006/relationships/image" Target="media/image10.wmf"/><Relationship Id="rId231" Type="http://schemas.openxmlformats.org/officeDocument/2006/relationships/image" Target="media/image101.wmf"/><Relationship Id="rId252" Type="http://schemas.openxmlformats.org/officeDocument/2006/relationships/oleObject" Target="embeddings/oleObject137.bin"/><Relationship Id="rId273" Type="http://schemas.openxmlformats.org/officeDocument/2006/relationships/oleObject" Target="embeddings/oleObject151.bin"/><Relationship Id="rId294" Type="http://schemas.openxmlformats.org/officeDocument/2006/relationships/oleObject" Target="embeddings/oleObject164.bin"/><Relationship Id="rId308" Type="http://schemas.openxmlformats.org/officeDocument/2006/relationships/oleObject" Target="embeddings/oleObject172.bin"/><Relationship Id="rId329" Type="http://schemas.openxmlformats.org/officeDocument/2006/relationships/oleObject" Target="embeddings/oleObject188.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4.bin"/><Relationship Id="rId133" Type="http://schemas.openxmlformats.org/officeDocument/2006/relationships/image" Target="media/image60.wmf"/><Relationship Id="rId154" Type="http://schemas.openxmlformats.org/officeDocument/2006/relationships/oleObject" Target="embeddings/oleObject77.bin"/><Relationship Id="rId175" Type="http://schemas.openxmlformats.org/officeDocument/2006/relationships/oleObject" Target="embeddings/oleObject90.bin"/><Relationship Id="rId340" Type="http://schemas.openxmlformats.org/officeDocument/2006/relationships/image" Target="media/image139.wmf"/><Relationship Id="rId361" Type="http://schemas.openxmlformats.org/officeDocument/2006/relationships/image" Target="media/image149.wmf"/><Relationship Id="rId196" Type="http://schemas.openxmlformats.org/officeDocument/2006/relationships/image" Target="media/image85.wmf"/><Relationship Id="rId200" Type="http://schemas.openxmlformats.org/officeDocument/2006/relationships/image" Target="media/image87.wmf"/><Relationship Id="rId16" Type="http://schemas.openxmlformats.org/officeDocument/2006/relationships/image" Target="media/image5.wmf"/><Relationship Id="rId221" Type="http://schemas.openxmlformats.org/officeDocument/2006/relationships/oleObject" Target="embeddings/oleObject118.bin"/><Relationship Id="rId242" Type="http://schemas.openxmlformats.org/officeDocument/2006/relationships/image" Target="media/image105.wmf"/><Relationship Id="rId263" Type="http://schemas.openxmlformats.org/officeDocument/2006/relationships/oleObject" Target="embeddings/oleObject143.bin"/><Relationship Id="rId284" Type="http://schemas.openxmlformats.org/officeDocument/2006/relationships/oleObject" Target="embeddings/oleObject158.bin"/><Relationship Id="rId319" Type="http://schemas.openxmlformats.org/officeDocument/2006/relationships/image" Target="media/image132.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9.bin"/><Relationship Id="rId123" Type="http://schemas.openxmlformats.org/officeDocument/2006/relationships/oleObject" Target="embeddings/oleObject61.bin"/><Relationship Id="rId144" Type="http://schemas.openxmlformats.org/officeDocument/2006/relationships/oleObject" Target="embeddings/oleObject72.bin"/><Relationship Id="rId330" Type="http://schemas.openxmlformats.org/officeDocument/2006/relationships/image" Target="media/image135.wmf"/><Relationship Id="rId90" Type="http://schemas.openxmlformats.org/officeDocument/2006/relationships/image" Target="media/image42.wmf"/><Relationship Id="rId165" Type="http://schemas.openxmlformats.org/officeDocument/2006/relationships/image" Target="media/image75.wmf"/><Relationship Id="rId186" Type="http://schemas.openxmlformats.org/officeDocument/2006/relationships/oleObject" Target="embeddings/oleObject98.bin"/><Relationship Id="rId351" Type="http://schemas.openxmlformats.org/officeDocument/2006/relationships/image" Target="media/image144.wmf"/><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image" Target="media/image109.wmf"/><Relationship Id="rId274" Type="http://schemas.openxmlformats.org/officeDocument/2006/relationships/image" Target="media/image116.wmf"/><Relationship Id="rId295" Type="http://schemas.openxmlformats.org/officeDocument/2006/relationships/image" Target="media/image124.wmf"/><Relationship Id="rId309" Type="http://schemas.openxmlformats.org/officeDocument/2006/relationships/oleObject" Target="embeddings/oleObject173.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2.wmf"/><Relationship Id="rId134" Type="http://schemas.openxmlformats.org/officeDocument/2006/relationships/oleObject" Target="embeddings/oleObject67.bin"/><Relationship Id="rId320" Type="http://schemas.openxmlformats.org/officeDocument/2006/relationships/oleObject" Target="embeddings/oleObject181.bin"/><Relationship Id="rId80" Type="http://schemas.openxmlformats.org/officeDocument/2006/relationships/image" Target="media/image37.wmf"/><Relationship Id="rId155" Type="http://schemas.openxmlformats.org/officeDocument/2006/relationships/image" Target="media/image71.wmf"/><Relationship Id="rId176" Type="http://schemas.openxmlformats.org/officeDocument/2006/relationships/oleObject" Target="embeddings/oleObject91.bin"/><Relationship Id="rId197" Type="http://schemas.openxmlformats.org/officeDocument/2006/relationships/oleObject" Target="embeddings/oleObject105.bin"/><Relationship Id="rId341" Type="http://schemas.openxmlformats.org/officeDocument/2006/relationships/oleObject" Target="embeddings/oleObject195.bin"/><Relationship Id="rId362" Type="http://schemas.openxmlformats.org/officeDocument/2006/relationships/oleObject" Target="embeddings/oleObject206.bin"/><Relationship Id="rId201" Type="http://schemas.openxmlformats.org/officeDocument/2006/relationships/oleObject" Target="embeddings/oleObject107.bin"/><Relationship Id="rId222" Type="http://schemas.openxmlformats.org/officeDocument/2006/relationships/image" Target="media/image97.wmf"/><Relationship Id="rId243" Type="http://schemas.openxmlformats.org/officeDocument/2006/relationships/oleObject" Target="embeddings/oleObject131.bin"/><Relationship Id="rId264" Type="http://schemas.openxmlformats.org/officeDocument/2006/relationships/oleObject" Target="embeddings/oleObject144.bin"/><Relationship Id="rId285" Type="http://schemas.openxmlformats.org/officeDocument/2006/relationships/image" Target="media/image120.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7.wmf"/><Relationship Id="rId124" Type="http://schemas.openxmlformats.org/officeDocument/2006/relationships/oleObject" Target="embeddings/oleObject62.bin"/><Relationship Id="rId310" Type="http://schemas.openxmlformats.org/officeDocument/2006/relationships/oleObject" Target="embeddings/oleObject174.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6.wmf"/><Relationship Id="rId166" Type="http://schemas.openxmlformats.org/officeDocument/2006/relationships/oleObject" Target="embeddings/oleObject84.bin"/><Relationship Id="rId187" Type="http://schemas.openxmlformats.org/officeDocument/2006/relationships/oleObject" Target="embeddings/oleObject99.bin"/><Relationship Id="rId331" Type="http://schemas.openxmlformats.org/officeDocument/2006/relationships/oleObject" Target="embeddings/oleObject189.bin"/><Relationship Id="rId352" Type="http://schemas.openxmlformats.org/officeDocument/2006/relationships/oleObject" Target="embeddings/oleObject201.bin"/><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oleObject" Target="embeddings/oleObject125.bin"/><Relationship Id="rId254" Type="http://schemas.openxmlformats.org/officeDocument/2006/relationships/oleObject" Target="embeddings/oleObject13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275" Type="http://schemas.openxmlformats.org/officeDocument/2006/relationships/oleObject" Target="embeddings/oleObject152.bin"/><Relationship Id="rId296" Type="http://schemas.openxmlformats.org/officeDocument/2006/relationships/oleObject" Target="embeddings/oleObject165.bin"/><Relationship Id="rId300" Type="http://schemas.openxmlformats.org/officeDocument/2006/relationships/oleObject" Target="embeddings/oleObject168.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1.wmf"/><Relationship Id="rId156" Type="http://schemas.openxmlformats.org/officeDocument/2006/relationships/oleObject" Target="embeddings/oleObject78.bin"/><Relationship Id="rId177" Type="http://schemas.openxmlformats.org/officeDocument/2006/relationships/oleObject" Target="embeddings/oleObject92.bin"/><Relationship Id="rId198" Type="http://schemas.openxmlformats.org/officeDocument/2006/relationships/image" Target="media/image86.wmf"/><Relationship Id="rId321" Type="http://schemas.openxmlformats.org/officeDocument/2006/relationships/oleObject" Target="embeddings/oleObject182.bin"/><Relationship Id="rId342" Type="http://schemas.openxmlformats.org/officeDocument/2006/relationships/image" Target="media/image140.wmf"/><Relationship Id="rId363" Type="http://schemas.openxmlformats.org/officeDocument/2006/relationships/image" Target="media/image150.emf"/><Relationship Id="rId202" Type="http://schemas.openxmlformats.org/officeDocument/2006/relationships/image" Target="media/image88.wmf"/><Relationship Id="rId223" Type="http://schemas.openxmlformats.org/officeDocument/2006/relationships/oleObject" Target="embeddings/oleObject119.bin"/><Relationship Id="rId244" Type="http://schemas.openxmlformats.org/officeDocument/2006/relationships/oleObject" Target="embeddings/oleObject132.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45.bin"/><Relationship Id="rId286" Type="http://schemas.openxmlformats.org/officeDocument/2006/relationships/oleObject" Target="embeddings/oleObject159.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image" Target="media/image56.wmf"/><Relationship Id="rId146" Type="http://schemas.openxmlformats.org/officeDocument/2006/relationships/oleObject" Target="embeddings/oleObject73.bin"/><Relationship Id="rId167" Type="http://schemas.openxmlformats.org/officeDocument/2006/relationships/oleObject" Target="embeddings/oleObject85.bin"/><Relationship Id="rId188" Type="http://schemas.openxmlformats.org/officeDocument/2006/relationships/image" Target="media/image82.wmf"/><Relationship Id="rId311" Type="http://schemas.openxmlformats.org/officeDocument/2006/relationships/oleObject" Target="embeddings/oleObject175.bin"/><Relationship Id="rId332" Type="http://schemas.openxmlformats.org/officeDocument/2006/relationships/image" Target="media/image136.wmf"/><Relationship Id="rId353" Type="http://schemas.openxmlformats.org/officeDocument/2006/relationships/image" Target="media/image145.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14.bin"/><Relationship Id="rId234" Type="http://schemas.openxmlformats.org/officeDocument/2006/relationships/oleObject" Target="embeddings/oleObject126.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10.wmf"/><Relationship Id="rId276" Type="http://schemas.openxmlformats.org/officeDocument/2006/relationships/oleObject" Target="embeddings/oleObject153.bin"/><Relationship Id="rId297" Type="http://schemas.openxmlformats.org/officeDocument/2006/relationships/image" Target="media/image125.wmf"/><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oleObject" Target="embeddings/oleObject68.bin"/><Relationship Id="rId157" Type="http://schemas.openxmlformats.org/officeDocument/2006/relationships/oleObject" Target="embeddings/oleObject79.bin"/><Relationship Id="rId178" Type="http://schemas.openxmlformats.org/officeDocument/2006/relationships/oleObject" Target="embeddings/oleObject93.bin"/><Relationship Id="rId301" Type="http://schemas.openxmlformats.org/officeDocument/2006/relationships/image" Target="media/image126.wmf"/><Relationship Id="rId322" Type="http://schemas.openxmlformats.org/officeDocument/2006/relationships/oleObject" Target="embeddings/oleObject183.bin"/><Relationship Id="rId343" Type="http://schemas.openxmlformats.org/officeDocument/2006/relationships/oleObject" Target="embeddings/oleObject196.bin"/><Relationship Id="rId364" Type="http://schemas.openxmlformats.org/officeDocument/2006/relationships/package" Target="embeddings/Microsoft_Visio_Drawing.vsdx"/><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06.bin"/><Relationship Id="rId203" Type="http://schemas.openxmlformats.org/officeDocument/2006/relationships/oleObject" Target="embeddings/oleObject108.bin"/><Relationship Id="rId19" Type="http://schemas.openxmlformats.org/officeDocument/2006/relationships/oleObject" Target="embeddings/oleObject6.bin"/><Relationship Id="rId224" Type="http://schemas.openxmlformats.org/officeDocument/2006/relationships/image" Target="media/image98.wmf"/><Relationship Id="rId245" Type="http://schemas.openxmlformats.org/officeDocument/2006/relationships/image" Target="media/image106.wmf"/><Relationship Id="rId266" Type="http://schemas.openxmlformats.org/officeDocument/2006/relationships/image" Target="media/image114.wmf"/><Relationship Id="rId287" Type="http://schemas.openxmlformats.org/officeDocument/2006/relationships/image" Target="media/image121.wmf"/><Relationship Id="rId30" Type="http://schemas.openxmlformats.org/officeDocument/2006/relationships/image" Target="media/image12.wmf"/><Relationship Id="rId105" Type="http://schemas.openxmlformats.org/officeDocument/2006/relationships/image" Target="media/image48.wmf"/><Relationship Id="rId126" Type="http://schemas.openxmlformats.org/officeDocument/2006/relationships/oleObject" Target="embeddings/oleObject63.bin"/><Relationship Id="rId147" Type="http://schemas.openxmlformats.org/officeDocument/2006/relationships/image" Target="media/image67.wmf"/><Relationship Id="rId168" Type="http://schemas.openxmlformats.org/officeDocument/2006/relationships/oleObject" Target="embeddings/oleObject86.bin"/><Relationship Id="rId312" Type="http://schemas.openxmlformats.org/officeDocument/2006/relationships/oleObject" Target="embeddings/oleObject176.bin"/><Relationship Id="rId333" Type="http://schemas.openxmlformats.org/officeDocument/2006/relationships/oleObject" Target="embeddings/oleObject190.bin"/><Relationship Id="rId354" Type="http://schemas.openxmlformats.org/officeDocument/2006/relationships/oleObject" Target="embeddings/oleObject202.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100.bin"/><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image" Target="media/image102.wmf"/><Relationship Id="rId256" Type="http://schemas.openxmlformats.org/officeDocument/2006/relationships/oleObject" Target="embeddings/oleObject139.bin"/><Relationship Id="rId277" Type="http://schemas.openxmlformats.org/officeDocument/2006/relationships/oleObject" Target="embeddings/oleObject154.bin"/><Relationship Id="rId298" Type="http://schemas.openxmlformats.org/officeDocument/2006/relationships/oleObject" Target="embeddings/oleObject166.bin"/><Relationship Id="rId116" Type="http://schemas.openxmlformats.org/officeDocument/2006/relationships/oleObject" Target="embeddings/oleObject57.bin"/><Relationship Id="rId137" Type="http://schemas.openxmlformats.org/officeDocument/2006/relationships/image" Target="media/image62.wmf"/><Relationship Id="rId158" Type="http://schemas.openxmlformats.org/officeDocument/2006/relationships/oleObject" Target="embeddings/oleObject80.bin"/><Relationship Id="rId302" Type="http://schemas.openxmlformats.org/officeDocument/2006/relationships/oleObject" Target="embeddings/oleObject169.bin"/><Relationship Id="rId323" Type="http://schemas.openxmlformats.org/officeDocument/2006/relationships/oleObject" Target="embeddings/oleObject184.bin"/><Relationship Id="rId344" Type="http://schemas.openxmlformats.org/officeDocument/2006/relationships/image" Target="media/image141.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79.wmf"/><Relationship Id="rId365" Type="http://schemas.openxmlformats.org/officeDocument/2006/relationships/image" Target="media/image151.emf"/><Relationship Id="rId190" Type="http://schemas.openxmlformats.org/officeDocument/2006/relationships/image" Target="media/image83.wmf"/><Relationship Id="rId204" Type="http://schemas.openxmlformats.org/officeDocument/2006/relationships/oleObject" Target="embeddings/oleObject109.bin"/><Relationship Id="rId225" Type="http://schemas.openxmlformats.org/officeDocument/2006/relationships/oleObject" Target="embeddings/oleObject120.bin"/><Relationship Id="rId246" Type="http://schemas.openxmlformats.org/officeDocument/2006/relationships/oleObject" Target="embeddings/oleObject133.bin"/><Relationship Id="rId267" Type="http://schemas.openxmlformats.org/officeDocument/2006/relationships/oleObject" Target="embeddings/oleObject146.bin"/><Relationship Id="rId288" Type="http://schemas.openxmlformats.org/officeDocument/2006/relationships/oleObject" Target="embeddings/oleObject160.bin"/><Relationship Id="rId106" Type="http://schemas.openxmlformats.org/officeDocument/2006/relationships/oleObject" Target="embeddings/oleObject51.bin"/><Relationship Id="rId127" Type="http://schemas.openxmlformats.org/officeDocument/2006/relationships/image" Target="media/image57.wmf"/><Relationship Id="rId313" Type="http://schemas.openxmlformats.org/officeDocument/2006/relationships/image" Target="media/image13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4.bin"/><Relationship Id="rId169" Type="http://schemas.openxmlformats.org/officeDocument/2006/relationships/image" Target="media/image76.wmf"/><Relationship Id="rId334" Type="http://schemas.openxmlformats.org/officeDocument/2006/relationships/image" Target="media/image137.wmf"/><Relationship Id="rId355" Type="http://schemas.openxmlformats.org/officeDocument/2006/relationships/image" Target="media/image146.wmf"/><Relationship Id="rId4" Type="http://schemas.openxmlformats.org/officeDocument/2006/relationships/settings" Target="settings.xml"/><Relationship Id="rId180" Type="http://schemas.openxmlformats.org/officeDocument/2006/relationships/oleObject" Target="embeddings/oleObject94.bin"/><Relationship Id="rId215" Type="http://schemas.openxmlformats.org/officeDocument/2006/relationships/oleObject" Target="embeddings/oleObject115.bin"/><Relationship Id="rId236" Type="http://schemas.openxmlformats.org/officeDocument/2006/relationships/oleObject" Target="embeddings/oleObject127.bin"/><Relationship Id="rId257" Type="http://schemas.openxmlformats.org/officeDocument/2006/relationships/oleObject" Target="embeddings/oleObject140.bin"/><Relationship Id="rId278" Type="http://schemas.openxmlformats.org/officeDocument/2006/relationships/image" Target="media/image117.wmf"/><Relationship Id="rId303" Type="http://schemas.openxmlformats.org/officeDocument/2006/relationships/image" Target="media/image127.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9.bin"/><Relationship Id="rId345" Type="http://schemas.openxmlformats.org/officeDocument/2006/relationships/oleObject" Target="embeddings/oleObject197.bin"/><Relationship Id="rId191" Type="http://schemas.openxmlformats.org/officeDocument/2006/relationships/oleObject" Target="embeddings/oleObject101.bin"/><Relationship Id="rId205" Type="http://schemas.openxmlformats.org/officeDocument/2006/relationships/oleObject" Target="embeddings/oleObject110.bin"/><Relationship Id="rId247" Type="http://schemas.openxmlformats.org/officeDocument/2006/relationships/oleObject" Target="embeddings/oleObject134.bin"/><Relationship Id="rId107" Type="http://schemas.openxmlformats.org/officeDocument/2006/relationships/image" Target="media/image49.wmf"/><Relationship Id="rId289" Type="http://schemas.openxmlformats.org/officeDocument/2006/relationships/image" Target="media/image12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8.wmf"/><Relationship Id="rId314" Type="http://schemas.openxmlformats.org/officeDocument/2006/relationships/oleObject" Target="embeddings/oleObject177.bin"/><Relationship Id="rId356" Type="http://schemas.openxmlformats.org/officeDocument/2006/relationships/oleObject" Target="embeddings/oleObject203.bin"/><Relationship Id="rId95" Type="http://schemas.openxmlformats.org/officeDocument/2006/relationships/oleObject" Target="embeddings/oleObject44.bin"/><Relationship Id="rId160" Type="http://schemas.openxmlformats.org/officeDocument/2006/relationships/oleObject" Target="embeddings/oleObject81.bin"/><Relationship Id="rId216" Type="http://schemas.openxmlformats.org/officeDocument/2006/relationships/image" Target="media/image94.wmf"/><Relationship Id="rId258" Type="http://schemas.openxmlformats.org/officeDocument/2006/relationships/image" Target="media/image111.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8.bin"/><Relationship Id="rId325" Type="http://schemas.openxmlformats.org/officeDocument/2006/relationships/oleObject" Target="embeddings/oleObject186.bin"/><Relationship Id="rId367" Type="http://schemas.openxmlformats.org/officeDocument/2006/relationships/header" Target="header1.xml"/><Relationship Id="rId171" Type="http://schemas.openxmlformats.org/officeDocument/2006/relationships/image" Target="media/image77.wmf"/><Relationship Id="rId227" Type="http://schemas.openxmlformats.org/officeDocument/2006/relationships/oleObject" Target="embeddings/oleObject121.bin"/><Relationship Id="rId269" Type="http://schemas.openxmlformats.org/officeDocument/2006/relationships/oleObject" Target="embeddings/oleObject148.bin"/><Relationship Id="rId33" Type="http://schemas.openxmlformats.org/officeDocument/2006/relationships/oleObject" Target="embeddings/oleObject13.bin"/><Relationship Id="rId129" Type="http://schemas.openxmlformats.org/officeDocument/2006/relationships/image" Target="media/image58.wmf"/><Relationship Id="rId280" Type="http://schemas.openxmlformats.org/officeDocument/2006/relationships/image" Target="media/image118.wmf"/><Relationship Id="rId336" Type="http://schemas.openxmlformats.org/officeDocument/2006/relationships/image" Target="media/image138.wmf"/><Relationship Id="rId75" Type="http://schemas.openxmlformats.org/officeDocument/2006/relationships/oleObject" Target="embeddings/oleObject34.bin"/><Relationship Id="rId140" Type="http://schemas.openxmlformats.org/officeDocument/2006/relationships/oleObject" Target="embeddings/oleObject70.bin"/><Relationship Id="rId182" Type="http://schemas.openxmlformats.org/officeDocument/2006/relationships/oleObject" Target="embeddings/oleObject95.bin"/><Relationship Id="rId6" Type="http://schemas.openxmlformats.org/officeDocument/2006/relationships/footnotes" Target="footnotes.xml"/><Relationship Id="rId238" Type="http://schemas.openxmlformats.org/officeDocument/2006/relationships/oleObject" Target="embeddings/oleObject128.bin"/><Relationship Id="rId291" Type="http://schemas.openxmlformats.org/officeDocument/2006/relationships/image" Target="media/image123.wmf"/><Relationship Id="rId305" Type="http://schemas.openxmlformats.org/officeDocument/2006/relationships/image" Target="media/image128.wmf"/><Relationship Id="rId347" Type="http://schemas.openxmlformats.org/officeDocument/2006/relationships/image" Target="media/image142.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69.wmf"/><Relationship Id="rId193" Type="http://schemas.openxmlformats.org/officeDocument/2006/relationships/oleObject" Target="embeddings/oleObject102.bin"/><Relationship Id="rId207" Type="http://schemas.openxmlformats.org/officeDocument/2006/relationships/oleObject" Target="embeddings/oleObject111.bin"/><Relationship Id="rId249" Type="http://schemas.openxmlformats.org/officeDocument/2006/relationships/oleObject" Target="embeddings/oleObject135.bin"/><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image" Target="media/image112.wmf"/><Relationship Id="rId316" Type="http://schemas.openxmlformats.org/officeDocument/2006/relationships/image" Target="media/image131.wmf"/><Relationship Id="rId55" Type="http://schemas.openxmlformats.org/officeDocument/2006/relationships/oleObject" Target="embeddings/oleObject24.bin"/><Relationship Id="rId97" Type="http://schemas.openxmlformats.org/officeDocument/2006/relationships/image" Target="media/image45.wmf"/><Relationship Id="rId120" Type="http://schemas.openxmlformats.org/officeDocument/2006/relationships/oleObject" Target="embeddings/oleObject59.bin"/><Relationship Id="rId358" Type="http://schemas.openxmlformats.org/officeDocument/2006/relationships/image" Target="media/image147.wmf"/><Relationship Id="rId162" Type="http://schemas.openxmlformats.org/officeDocument/2006/relationships/oleObject" Target="embeddings/oleObject82.bin"/><Relationship Id="rId218" Type="http://schemas.openxmlformats.org/officeDocument/2006/relationships/image" Target="media/image95.wmf"/><Relationship Id="rId271" Type="http://schemas.openxmlformats.org/officeDocument/2006/relationships/oleObject" Target="embeddings/oleObject149.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59.wmf"/><Relationship Id="rId327" Type="http://schemas.openxmlformats.org/officeDocument/2006/relationships/oleObject" Target="embeddings/oleObject187.bin"/><Relationship Id="rId369" Type="http://schemas.openxmlformats.org/officeDocument/2006/relationships/fontTable" Target="fontTable.xml"/><Relationship Id="rId173" Type="http://schemas.openxmlformats.org/officeDocument/2006/relationships/oleObject" Target="embeddings/oleObject89.bin"/><Relationship Id="rId229" Type="http://schemas.openxmlformats.org/officeDocument/2006/relationships/image" Target="media/image100.wmf"/><Relationship Id="rId240" Type="http://schemas.openxmlformats.org/officeDocument/2006/relationships/oleObject" Target="embeddings/oleObject129.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oleObject" Target="embeddings/oleObject157.bin"/><Relationship Id="rId338" Type="http://schemas.openxmlformats.org/officeDocument/2006/relationships/oleObject" Target="embeddings/oleObject193.bin"/><Relationship Id="rId8" Type="http://schemas.openxmlformats.org/officeDocument/2006/relationships/image" Target="media/image1.wmf"/><Relationship Id="rId142" Type="http://schemas.openxmlformats.org/officeDocument/2006/relationships/oleObject" Target="embeddings/oleObject71.bin"/><Relationship Id="rId184" Type="http://schemas.openxmlformats.org/officeDocument/2006/relationships/oleObject" Target="embeddings/oleObject96.bin"/><Relationship Id="rId251" Type="http://schemas.openxmlformats.org/officeDocument/2006/relationships/image" Target="media/image108.wmf"/><Relationship Id="rId46" Type="http://schemas.openxmlformats.org/officeDocument/2006/relationships/image" Target="media/image20.wmf"/><Relationship Id="rId293" Type="http://schemas.openxmlformats.org/officeDocument/2006/relationships/oleObject" Target="embeddings/oleObject163.bin"/><Relationship Id="rId307" Type="http://schemas.openxmlformats.org/officeDocument/2006/relationships/image" Target="media/image129.wmf"/><Relationship Id="rId349" Type="http://schemas.openxmlformats.org/officeDocument/2006/relationships/image" Target="media/image143.wmf"/><Relationship Id="rId88" Type="http://schemas.openxmlformats.org/officeDocument/2006/relationships/image" Target="media/image41.wmf"/><Relationship Id="rId111" Type="http://schemas.openxmlformats.org/officeDocument/2006/relationships/image" Target="media/image51.wmf"/><Relationship Id="rId153" Type="http://schemas.openxmlformats.org/officeDocument/2006/relationships/image" Target="media/image70.wmf"/><Relationship Id="rId195" Type="http://schemas.openxmlformats.org/officeDocument/2006/relationships/oleObject" Target="embeddings/oleObject104.bin"/><Relationship Id="rId209" Type="http://schemas.openxmlformats.org/officeDocument/2006/relationships/oleObject" Target="embeddings/oleObject112.bin"/><Relationship Id="rId360" Type="http://schemas.openxmlformats.org/officeDocument/2006/relationships/image" Target="media/image148.wmf"/><Relationship Id="rId220" Type="http://schemas.openxmlformats.org/officeDocument/2006/relationships/image" Target="media/image9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6991-1FBD-4C5C-B24E-79407390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15</Pages>
  <Words>5608</Words>
  <Characters>31968</Characters>
  <Application>Microsoft Office Word</Application>
  <DocSecurity>0</DocSecurity>
  <Lines>266</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11-17-1424-00-00ay Optional MCS12 and 13 Draft Text</vt:lpstr>
      <vt:lpstr>2017-TECH-Peraso-Interdigital-Panasonic-Mediatek-Intel-0001-00-8PSK-Text</vt:lpstr>
    </vt:vector>
  </TitlesOfParts>
  <Company>Some Company</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doc.:11-17-1424-00-00ay Optional MCS12 and 13 Draft Text</dc:title>
  <dc:subject>Submission</dc:subject>
  <dc:creator>Christopher Hansen</dc:creator>
  <cp:keywords>September 2017</cp:keywords>
  <dc:description>C. Hansen, et al</dc:description>
  <cp:lastModifiedBy>Christopher Hansen</cp:lastModifiedBy>
  <cp:revision>4</cp:revision>
  <cp:lastPrinted>2017-08-16T23:06:00Z</cp:lastPrinted>
  <dcterms:created xsi:type="dcterms:W3CDTF">2017-09-11T18:25:00Z</dcterms:created>
  <dcterms:modified xsi:type="dcterms:W3CDTF">2017-09-11T18:29:00Z</dcterms:modified>
</cp:coreProperties>
</file>