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8B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2410"/>
        <w:gridCol w:w="1417"/>
        <w:gridCol w:w="2777"/>
      </w:tblGrid>
      <w:tr w:rsidR="00CA09B2" w14:paraId="6DF445F0" w14:textId="77777777" w:rsidTr="00897557">
        <w:trPr>
          <w:trHeight w:val="485"/>
          <w:jc w:val="center"/>
        </w:trPr>
        <w:tc>
          <w:tcPr>
            <w:tcW w:w="9576" w:type="dxa"/>
            <w:gridSpan w:val="5"/>
            <w:vAlign w:val="center"/>
          </w:tcPr>
          <w:p w14:paraId="0F4BE747" w14:textId="224DFC3C" w:rsidR="00CA09B2" w:rsidRDefault="00381593" w:rsidP="00BF223B">
            <w:pPr>
              <w:pStyle w:val="T2"/>
            </w:pPr>
            <w:r>
              <w:rPr>
                <w:bCs/>
                <w:lang w:val="en-US"/>
              </w:rPr>
              <w:t>Draft text for a</w:t>
            </w:r>
            <w:r w:rsidR="000C1276" w:rsidRPr="000C1276">
              <w:rPr>
                <w:bCs/>
                <w:lang w:val="en-US"/>
              </w:rPr>
              <w:t>symmetric beamforming training procedure enhancements</w:t>
            </w:r>
          </w:p>
        </w:tc>
      </w:tr>
      <w:tr w:rsidR="00CA09B2" w14:paraId="657ECAC4" w14:textId="77777777" w:rsidTr="00897557">
        <w:trPr>
          <w:trHeight w:val="359"/>
          <w:jc w:val="center"/>
        </w:trPr>
        <w:tc>
          <w:tcPr>
            <w:tcW w:w="9576" w:type="dxa"/>
            <w:gridSpan w:val="5"/>
            <w:vAlign w:val="center"/>
          </w:tcPr>
          <w:p w14:paraId="4F2BFC67" w14:textId="77777777" w:rsidR="00CA09B2" w:rsidRDefault="00CA09B2" w:rsidP="009365BA">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9365BA">
              <w:rPr>
                <w:b w:val="0"/>
                <w:sz w:val="20"/>
              </w:rPr>
              <w:t>9</w:t>
            </w:r>
            <w:r>
              <w:rPr>
                <w:b w:val="0"/>
                <w:sz w:val="20"/>
              </w:rPr>
              <w:t>-</w:t>
            </w:r>
            <w:r w:rsidR="008179D7">
              <w:rPr>
                <w:b w:val="0"/>
                <w:sz w:val="20"/>
              </w:rPr>
              <w:t>0</w:t>
            </w:r>
            <w:r w:rsidR="009365BA">
              <w:rPr>
                <w:b w:val="0"/>
                <w:sz w:val="20"/>
              </w:rPr>
              <w:t>8</w:t>
            </w:r>
          </w:p>
        </w:tc>
      </w:tr>
      <w:tr w:rsidR="00CA09B2" w14:paraId="4197CF00" w14:textId="77777777" w:rsidTr="00897557">
        <w:trPr>
          <w:cantSplit/>
          <w:jc w:val="center"/>
        </w:trPr>
        <w:tc>
          <w:tcPr>
            <w:tcW w:w="9576" w:type="dxa"/>
            <w:gridSpan w:val="5"/>
            <w:vAlign w:val="center"/>
          </w:tcPr>
          <w:p w14:paraId="4C35A8C1" w14:textId="77777777" w:rsidR="00CA09B2" w:rsidRDefault="00CA09B2">
            <w:pPr>
              <w:pStyle w:val="T2"/>
              <w:spacing w:after="0"/>
              <w:ind w:left="0" w:right="0"/>
              <w:jc w:val="left"/>
              <w:rPr>
                <w:sz w:val="20"/>
              </w:rPr>
            </w:pPr>
            <w:r>
              <w:rPr>
                <w:sz w:val="20"/>
              </w:rPr>
              <w:t>Author(s):</w:t>
            </w:r>
          </w:p>
        </w:tc>
      </w:tr>
      <w:tr w:rsidR="00CA09B2" w14:paraId="192F3771" w14:textId="77777777" w:rsidTr="008179D7">
        <w:trPr>
          <w:jc w:val="center"/>
        </w:trPr>
        <w:tc>
          <w:tcPr>
            <w:tcW w:w="1838" w:type="dxa"/>
            <w:vAlign w:val="center"/>
          </w:tcPr>
          <w:p w14:paraId="77ED1980" w14:textId="77777777" w:rsidR="00CA09B2" w:rsidRDefault="00CA09B2">
            <w:pPr>
              <w:pStyle w:val="T2"/>
              <w:spacing w:after="0"/>
              <w:ind w:left="0" w:right="0"/>
              <w:jc w:val="left"/>
              <w:rPr>
                <w:sz w:val="20"/>
              </w:rPr>
            </w:pPr>
            <w:r>
              <w:rPr>
                <w:sz w:val="20"/>
              </w:rPr>
              <w:t>Name</w:t>
            </w:r>
          </w:p>
        </w:tc>
        <w:tc>
          <w:tcPr>
            <w:tcW w:w="1134" w:type="dxa"/>
            <w:vAlign w:val="center"/>
          </w:tcPr>
          <w:p w14:paraId="5DF82FEB" w14:textId="77777777" w:rsidR="00CA09B2" w:rsidRDefault="0062440B">
            <w:pPr>
              <w:pStyle w:val="T2"/>
              <w:spacing w:after="0"/>
              <w:ind w:left="0" w:right="0"/>
              <w:jc w:val="left"/>
              <w:rPr>
                <w:sz w:val="20"/>
              </w:rPr>
            </w:pPr>
            <w:r>
              <w:rPr>
                <w:sz w:val="20"/>
              </w:rPr>
              <w:t>Affiliation</w:t>
            </w:r>
          </w:p>
        </w:tc>
        <w:tc>
          <w:tcPr>
            <w:tcW w:w="2410" w:type="dxa"/>
            <w:vAlign w:val="center"/>
          </w:tcPr>
          <w:p w14:paraId="15534448" w14:textId="77777777" w:rsidR="00CA09B2" w:rsidRDefault="00CA09B2">
            <w:pPr>
              <w:pStyle w:val="T2"/>
              <w:spacing w:after="0"/>
              <w:ind w:left="0" w:right="0"/>
              <w:jc w:val="left"/>
              <w:rPr>
                <w:sz w:val="20"/>
              </w:rPr>
            </w:pPr>
            <w:r>
              <w:rPr>
                <w:sz w:val="20"/>
              </w:rPr>
              <w:t>Address</w:t>
            </w:r>
          </w:p>
        </w:tc>
        <w:tc>
          <w:tcPr>
            <w:tcW w:w="1417" w:type="dxa"/>
            <w:vAlign w:val="center"/>
          </w:tcPr>
          <w:p w14:paraId="366F45F0" w14:textId="77777777" w:rsidR="00CA09B2" w:rsidRDefault="00CA09B2">
            <w:pPr>
              <w:pStyle w:val="T2"/>
              <w:spacing w:after="0"/>
              <w:ind w:left="0" w:right="0"/>
              <w:jc w:val="left"/>
              <w:rPr>
                <w:sz w:val="20"/>
              </w:rPr>
            </w:pPr>
            <w:r>
              <w:rPr>
                <w:sz w:val="20"/>
              </w:rPr>
              <w:t>Phone</w:t>
            </w:r>
          </w:p>
        </w:tc>
        <w:tc>
          <w:tcPr>
            <w:tcW w:w="2777" w:type="dxa"/>
            <w:vAlign w:val="center"/>
          </w:tcPr>
          <w:p w14:paraId="65DAE279" w14:textId="77777777" w:rsidR="00CA09B2" w:rsidRDefault="00CA09B2">
            <w:pPr>
              <w:pStyle w:val="T2"/>
              <w:spacing w:after="0"/>
              <w:ind w:left="0" w:right="0"/>
              <w:jc w:val="left"/>
              <w:rPr>
                <w:sz w:val="20"/>
              </w:rPr>
            </w:pPr>
            <w:r>
              <w:rPr>
                <w:sz w:val="20"/>
              </w:rPr>
              <w:t>email</w:t>
            </w:r>
          </w:p>
        </w:tc>
      </w:tr>
      <w:tr w:rsidR="007D4E1A" w14:paraId="2582EE86" w14:textId="77777777" w:rsidTr="008179D7">
        <w:trPr>
          <w:jc w:val="center"/>
        </w:trPr>
        <w:tc>
          <w:tcPr>
            <w:tcW w:w="1838" w:type="dxa"/>
            <w:vAlign w:val="center"/>
          </w:tcPr>
          <w:p w14:paraId="436EAAB7" w14:textId="77777777" w:rsidR="007D4E1A" w:rsidRDefault="007D4E1A" w:rsidP="007D4E1A">
            <w:pPr>
              <w:pStyle w:val="T2"/>
              <w:spacing w:after="0"/>
              <w:ind w:left="0" w:right="0"/>
              <w:rPr>
                <w:b w:val="0"/>
                <w:sz w:val="20"/>
              </w:rPr>
            </w:pPr>
            <w:r>
              <w:rPr>
                <w:b w:val="0"/>
                <w:sz w:val="20"/>
              </w:rPr>
              <w:t>Alexander Maltsev</w:t>
            </w:r>
          </w:p>
        </w:tc>
        <w:tc>
          <w:tcPr>
            <w:tcW w:w="1134" w:type="dxa"/>
            <w:vAlign w:val="center"/>
          </w:tcPr>
          <w:p w14:paraId="0797FEF5" w14:textId="77777777" w:rsidR="007D4E1A" w:rsidRDefault="007D4E1A" w:rsidP="007D4E1A">
            <w:pPr>
              <w:pStyle w:val="T2"/>
              <w:spacing w:after="0"/>
              <w:ind w:left="0" w:right="0"/>
              <w:rPr>
                <w:b w:val="0"/>
                <w:sz w:val="20"/>
              </w:rPr>
            </w:pPr>
            <w:r>
              <w:rPr>
                <w:b w:val="0"/>
                <w:sz w:val="20"/>
              </w:rPr>
              <w:t>Intel</w:t>
            </w:r>
          </w:p>
        </w:tc>
        <w:tc>
          <w:tcPr>
            <w:tcW w:w="2410" w:type="dxa"/>
            <w:vAlign w:val="center"/>
          </w:tcPr>
          <w:p w14:paraId="6D1CB3A0" w14:textId="77777777" w:rsidR="007D4E1A" w:rsidRDefault="007D4E1A" w:rsidP="007D4E1A">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417" w:type="dxa"/>
            <w:vAlign w:val="center"/>
          </w:tcPr>
          <w:p w14:paraId="0123EAEE" w14:textId="77777777" w:rsidR="007D4E1A" w:rsidRDefault="007D4E1A" w:rsidP="007D4E1A">
            <w:pPr>
              <w:pStyle w:val="T2"/>
              <w:spacing w:after="0"/>
              <w:ind w:left="0" w:right="0"/>
              <w:rPr>
                <w:b w:val="0"/>
                <w:sz w:val="20"/>
              </w:rPr>
            </w:pPr>
            <w:r>
              <w:rPr>
                <w:b w:val="0"/>
                <w:sz w:val="20"/>
              </w:rPr>
              <w:t>+7 (831) 2969444</w:t>
            </w:r>
          </w:p>
        </w:tc>
        <w:tc>
          <w:tcPr>
            <w:tcW w:w="2777" w:type="dxa"/>
            <w:vAlign w:val="center"/>
          </w:tcPr>
          <w:p w14:paraId="59F84BDB" w14:textId="77777777" w:rsidR="007D4E1A" w:rsidRDefault="007D4E1A" w:rsidP="007D4E1A">
            <w:pPr>
              <w:pStyle w:val="T2"/>
              <w:spacing w:after="0"/>
              <w:ind w:left="0" w:right="0"/>
              <w:rPr>
                <w:b w:val="0"/>
                <w:sz w:val="16"/>
              </w:rPr>
            </w:pPr>
            <w:r>
              <w:rPr>
                <w:b w:val="0"/>
                <w:sz w:val="16"/>
              </w:rPr>
              <w:t>alexander.maltsev@intel.com</w:t>
            </w:r>
          </w:p>
        </w:tc>
      </w:tr>
      <w:tr w:rsidR="0025027D" w14:paraId="79A2F141" w14:textId="77777777" w:rsidTr="008179D7">
        <w:trPr>
          <w:jc w:val="center"/>
        </w:trPr>
        <w:tc>
          <w:tcPr>
            <w:tcW w:w="1838" w:type="dxa"/>
            <w:vAlign w:val="center"/>
          </w:tcPr>
          <w:p w14:paraId="2B054114" w14:textId="77777777" w:rsidR="0025027D" w:rsidRDefault="007D4E1A" w:rsidP="0025027D">
            <w:pPr>
              <w:pStyle w:val="T2"/>
              <w:spacing w:after="0"/>
              <w:ind w:left="0" w:right="0"/>
              <w:rPr>
                <w:b w:val="0"/>
                <w:sz w:val="20"/>
              </w:rPr>
            </w:pPr>
            <w:r>
              <w:rPr>
                <w:b w:val="0"/>
                <w:sz w:val="20"/>
              </w:rPr>
              <w:t>Ilya Bolotin</w:t>
            </w:r>
          </w:p>
        </w:tc>
        <w:tc>
          <w:tcPr>
            <w:tcW w:w="1134" w:type="dxa"/>
            <w:vAlign w:val="center"/>
          </w:tcPr>
          <w:p w14:paraId="039E712A" w14:textId="77777777" w:rsidR="0025027D" w:rsidRDefault="0025027D" w:rsidP="0025027D">
            <w:pPr>
              <w:pStyle w:val="T2"/>
              <w:spacing w:after="0"/>
              <w:ind w:left="0" w:right="0"/>
              <w:rPr>
                <w:b w:val="0"/>
                <w:sz w:val="20"/>
              </w:rPr>
            </w:pPr>
            <w:r>
              <w:rPr>
                <w:b w:val="0"/>
                <w:sz w:val="20"/>
              </w:rPr>
              <w:t xml:space="preserve">Intel </w:t>
            </w:r>
          </w:p>
        </w:tc>
        <w:tc>
          <w:tcPr>
            <w:tcW w:w="2410" w:type="dxa"/>
            <w:vAlign w:val="center"/>
          </w:tcPr>
          <w:p w14:paraId="70680403" w14:textId="77777777" w:rsidR="0025027D" w:rsidRDefault="0025027D" w:rsidP="0025027D">
            <w:pPr>
              <w:pStyle w:val="T2"/>
              <w:spacing w:after="0"/>
              <w:ind w:left="0" w:right="0"/>
              <w:rPr>
                <w:b w:val="0"/>
                <w:sz w:val="20"/>
              </w:rPr>
            </w:pPr>
          </w:p>
        </w:tc>
        <w:tc>
          <w:tcPr>
            <w:tcW w:w="1417" w:type="dxa"/>
            <w:vAlign w:val="center"/>
          </w:tcPr>
          <w:p w14:paraId="616EEA4A" w14:textId="77777777" w:rsidR="0025027D" w:rsidRDefault="0025027D" w:rsidP="0025027D">
            <w:pPr>
              <w:pStyle w:val="T2"/>
              <w:spacing w:after="0"/>
              <w:ind w:left="0" w:right="0"/>
              <w:rPr>
                <w:b w:val="0"/>
                <w:sz w:val="20"/>
              </w:rPr>
            </w:pPr>
          </w:p>
        </w:tc>
        <w:tc>
          <w:tcPr>
            <w:tcW w:w="2777" w:type="dxa"/>
            <w:vAlign w:val="center"/>
          </w:tcPr>
          <w:p w14:paraId="771EF4D1" w14:textId="77777777" w:rsidR="0025027D" w:rsidRDefault="007D4E1A" w:rsidP="007D4E1A">
            <w:pPr>
              <w:pStyle w:val="T2"/>
              <w:spacing w:after="0"/>
              <w:ind w:left="0" w:right="0"/>
              <w:rPr>
                <w:b w:val="0"/>
                <w:sz w:val="16"/>
              </w:rPr>
            </w:pPr>
            <w:r>
              <w:rPr>
                <w:b w:val="0"/>
                <w:sz w:val="16"/>
              </w:rPr>
              <w:t>ilya</w:t>
            </w:r>
            <w:r w:rsidR="0025027D">
              <w:rPr>
                <w:b w:val="0"/>
                <w:sz w:val="16"/>
              </w:rPr>
              <w:t>.</w:t>
            </w:r>
            <w:r>
              <w:rPr>
                <w:b w:val="0"/>
                <w:sz w:val="16"/>
              </w:rPr>
              <w:t>bolotin</w:t>
            </w:r>
            <w:r w:rsidR="0025027D">
              <w:rPr>
                <w:b w:val="0"/>
                <w:sz w:val="16"/>
              </w:rPr>
              <w:t>@intel.com</w:t>
            </w:r>
          </w:p>
        </w:tc>
      </w:tr>
      <w:tr w:rsidR="0077052E" w:rsidRPr="0077052E" w14:paraId="689B0E93" w14:textId="77777777" w:rsidTr="007705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B0E4A36" w14:textId="77777777" w:rsidR="0077052E" w:rsidRPr="0077052E" w:rsidRDefault="0077052E" w:rsidP="0077052E">
            <w:pPr>
              <w:pStyle w:val="T2"/>
              <w:spacing w:after="0"/>
              <w:ind w:left="0" w:right="0"/>
              <w:rPr>
                <w:b w:val="0"/>
                <w:sz w:val="20"/>
              </w:rPr>
            </w:pPr>
            <w:r w:rsidRPr="0077052E">
              <w:rPr>
                <w:b w:val="0"/>
                <w:sz w:val="20"/>
              </w:rPr>
              <w:t>Cheng Chen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4206B4" w14:textId="77777777" w:rsidR="0077052E" w:rsidRPr="0077052E" w:rsidRDefault="0077052E" w:rsidP="0077052E">
            <w:pPr>
              <w:pStyle w:val="T2"/>
              <w:spacing w:after="0"/>
              <w:ind w:left="0" w:right="0"/>
              <w:rPr>
                <w:b w:val="0"/>
                <w:sz w:val="20"/>
              </w:rPr>
            </w:pPr>
            <w:r w:rsidRPr="0077052E">
              <w:rPr>
                <w:b w:val="0"/>
                <w:sz w:val="20"/>
              </w:rPr>
              <w:t>Intel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0828CA" w14:textId="77777777" w:rsidR="0077052E" w:rsidRPr="0077052E" w:rsidRDefault="0077052E" w:rsidP="0077052E">
            <w:pPr>
              <w:pStyle w:val="T2"/>
              <w:spacing w:after="0"/>
              <w:ind w:left="0" w:right="0"/>
              <w:rPr>
                <w:b w:val="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11C1E6" w14:textId="77777777" w:rsidR="0077052E" w:rsidRPr="0077052E" w:rsidRDefault="0077052E" w:rsidP="0077052E">
            <w:pPr>
              <w:pStyle w:val="T2"/>
              <w:spacing w:after="0"/>
              <w:ind w:left="0" w:right="0"/>
              <w:rPr>
                <w:b w:val="0"/>
                <w:sz w:val="20"/>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14:paraId="6E485969" w14:textId="77777777" w:rsidR="0077052E" w:rsidRPr="009365BA" w:rsidRDefault="0077052E" w:rsidP="0077052E">
            <w:pPr>
              <w:pStyle w:val="T2"/>
              <w:spacing w:after="0"/>
              <w:ind w:left="0" w:right="0"/>
              <w:rPr>
                <w:b w:val="0"/>
                <w:sz w:val="16"/>
              </w:rPr>
            </w:pPr>
            <w:r w:rsidRPr="009365BA">
              <w:rPr>
                <w:b w:val="0"/>
                <w:sz w:val="16"/>
              </w:rPr>
              <w:t>cheng.chen@intel.com</w:t>
            </w:r>
          </w:p>
        </w:tc>
      </w:tr>
      <w:tr w:rsidR="0077052E" w14:paraId="1719CA0A" w14:textId="77777777" w:rsidTr="008179D7">
        <w:trPr>
          <w:jc w:val="center"/>
        </w:trPr>
        <w:tc>
          <w:tcPr>
            <w:tcW w:w="1838" w:type="dxa"/>
            <w:vAlign w:val="center"/>
          </w:tcPr>
          <w:p w14:paraId="1F8AF9F1" w14:textId="77777777" w:rsidR="0077052E" w:rsidRPr="00124002" w:rsidRDefault="00124002" w:rsidP="0025027D">
            <w:pPr>
              <w:pStyle w:val="T2"/>
              <w:spacing w:after="0"/>
              <w:ind w:left="0" w:right="0"/>
              <w:rPr>
                <w:b w:val="0"/>
                <w:sz w:val="20"/>
                <w:lang w:val="en-US"/>
              </w:rPr>
            </w:pPr>
            <w:r>
              <w:rPr>
                <w:b w:val="0"/>
                <w:sz w:val="20"/>
                <w:lang w:val="en-US"/>
              </w:rPr>
              <w:t>Carlos Cordeiro</w:t>
            </w:r>
          </w:p>
        </w:tc>
        <w:tc>
          <w:tcPr>
            <w:tcW w:w="1134" w:type="dxa"/>
            <w:vAlign w:val="center"/>
          </w:tcPr>
          <w:p w14:paraId="31A3528A" w14:textId="77777777" w:rsidR="0077052E" w:rsidRDefault="00124002" w:rsidP="0025027D">
            <w:pPr>
              <w:pStyle w:val="T2"/>
              <w:spacing w:after="0"/>
              <w:ind w:left="0" w:right="0"/>
              <w:rPr>
                <w:b w:val="0"/>
                <w:sz w:val="20"/>
              </w:rPr>
            </w:pPr>
            <w:r>
              <w:rPr>
                <w:b w:val="0"/>
                <w:sz w:val="20"/>
              </w:rPr>
              <w:t>Intel</w:t>
            </w:r>
          </w:p>
        </w:tc>
        <w:tc>
          <w:tcPr>
            <w:tcW w:w="2410" w:type="dxa"/>
            <w:vAlign w:val="center"/>
          </w:tcPr>
          <w:p w14:paraId="61A2569E" w14:textId="77777777" w:rsidR="0077052E" w:rsidRDefault="0077052E" w:rsidP="0025027D">
            <w:pPr>
              <w:pStyle w:val="T2"/>
              <w:spacing w:after="0"/>
              <w:ind w:left="0" w:right="0"/>
              <w:rPr>
                <w:b w:val="0"/>
                <w:sz w:val="20"/>
              </w:rPr>
            </w:pPr>
          </w:p>
        </w:tc>
        <w:tc>
          <w:tcPr>
            <w:tcW w:w="1417" w:type="dxa"/>
            <w:vAlign w:val="center"/>
          </w:tcPr>
          <w:p w14:paraId="2BE1C71D" w14:textId="77777777" w:rsidR="0077052E" w:rsidRDefault="0077052E" w:rsidP="0025027D">
            <w:pPr>
              <w:pStyle w:val="T2"/>
              <w:spacing w:after="0"/>
              <w:ind w:left="0" w:right="0"/>
              <w:rPr>
                <w:b w:val="0"/>
                <w:sz w:val="20"/>
              </w:rPr>
            </w:pPr>
          </w:p>
        </w:tc>
        <w:tc>
          <w:tcPr>
            <w:tcW w:w="2777" w:type="dxa"/>
            <w:vAlign w:val="center"/>
          </w:tcPr>
          <w:p w14:paraId="0FA0639A" w14:textId="77777777" w:rsidR="0077052E" w:rsidRDefault="001939ED" w:rsidP="007D4E1A">
            <w:pPr>
              <w:pStyle w:val="T2"/>
              <w:spacing w:after="0"/>
              <w:ind w:left="0" w:right="0"/>
              <w:rPr>
                <w:b w:val="0"/>
                <w:sz w:val="16"/>
              </w:rPr>
            </w:pPr>
            <w:hyperlink r:id="rId8" w:history="1">
              <w:r w:rsidR="00124002" w:rsidRPr="00124002">
                <w:rPr>
                  <w:b w:val="0"/>
                  <w:sz w:val="16"/>
                </w:rPr>
                <w:t>carlos.cordeiro@intel.com</w:t>
              </w:r>
            </w:hyperlink>
          </w:p>
        </w:tc>
      </w:tr>
      <w:tr w:rsidR="007D4E1A" w14:paraId="4A0122C6" w14:textId="77777777" w:rsidTr="008179D7">
        <w:trPr>
          <w:jc w:val="center"/>
        </w:trPr>
        <w:tc>
          <w:tcPr>
            <w:tcW w:w="1838" w:type="dxa"/>
            <w:vAlign w:val="center"/>
          </w:tcPr>
          <w:p w14:paraId="536892DC" w14:textId="77777777" w:rsidR="007D4E1A" w:rsidRDefault="007D4E1A" w:rsidP="007D4E1A">
            <w:pPr>
              <w:pStyle w:val="T2"/>
              <w:spacing w:after="0"/>
              <w:ind w:left="0" w:right="0"/>
              <w:rPr>
                <w:b w:val="0"/>
                <w:sz w:val="20"/>
              </w:rPr>
            </w:pPr>
            <w:r>
              <w:rPr>
                <w:b w:val="0"/>
                <w:sz w:val="20"/>
              </w:rPr>
              <w:t>Andrey Pudeyev</w:t>
            </w:r>
          </w:p>
        </w:tc>
        <w:tc>
          <w:tcPr>
            <w:tcW w:w="1134" w:type="dxa"/>
            <w:vAlign w:val="center"/>
          </w:tcPr>
          <w:p w14:paraId="6DD6E8B9" w14:textId="77777777" w:rsidR="007D4E1A" w:rsidRDefault="007D4E1A" w:rsidP="007D4E1A">
            <w:pPr>
              <w:pStyle w:val="T2"/>
              <w:spacing w:after="0"/>
              <w:ind w:left="0" w:right="0"/>
              <w:rPr>
                <w:b w:val="0"/>
                <w:sz w:val="20"/>
              </w:rPr>
            </w:pPr>
            <w:r>
              <w:rPr>
                <w:b w:val="0"/>
                <w:sz w:val="20"/>
              </w:rPr>
              <w:t>Intel</w:t>
            </w:r>
          </w:p>
        </w:tc>
        <w:tc>
          <w:tcPr>
            <w:tcW w:w="2410" w:type="dxa"/>
            <w:vAlign w:val="center"/>
          </w:tcPr>
          <w:p w14:paraId="68AAE323" w14:textId="77777777" w:rsidR="007D4E1A" w:rsidRDefault="007D4E1A" w:rsidP="007D4E1A">
            <w:pPr>
              <w:pStyle w:val="T2"/>
              <w:spacing w:after="0"/>
              <w:ind w:left="0" w:right="0"/>
              <w:rPr>
                <w:b w:val="0"/>
                <w:sz w:val="20"/>
              </w:rPr>
            </w:pPr>
          </w:p>
        </w:tc>
        <w:tc>
          <w:tcPr>
            <w:tcW w:w="1417" w:type="dxa"/>
            <w:vAlign w:val="center"/>
          </w:tcPr>
          <w:p w14:paraId="7ED89F23" w14:textId="77777777" w:rsidR="007D4E1A" w:rsidRDefault="007D4E1A" w:rsidP="007D4E1A">
            <w:pPr>
              <w:pStyle w:val="T2"/>
              <w:spacing w:after="0"/>
              <w:ind w:left="0" w:right="0"/>
              <w:rPr>
                <w:b w:val="0"/>
                <w:sz w:val="20"/>
              </w:rPr>
            </w:pPr>
          </w:p>
        </w:tc>
        <w:tc>
          <w:tcPr>
            <w:tcW w:w="2777" w:type="dxa"/>
            <w:vAlign w:val="center"/>
          </w:tcPr>
          <w:p w14:paraId="575DF15B" w14:textId="77777777" w:rsidR="007D4E1A" w:rsidRDefault="007D4E1A" w:rsidP="007D4E1A">
            <w:pPr>
              <w:pStyle w:val="T2"/>
              <w:spacing w:after="0"/>
              <w:ind w:left="0" w:right="0"/>
              <w:rPr>
                <w:b w:val="0"/>
                <w:sz w:val="16"/>
              </w:rPr>
            </w:pPr>
            <w:r>
              <w:rPr>
                <w:b w:val="0"/>
                <w:sz w:val="16"/>
              </w:rPr>
              <w:t>andrey.pudeyev@intel.com</w:t>
            </w:r>
          </w:p>
        </w:tc>
      </w:tr>
      <w:tr w:rsidR="007D4E1A" w14:paraId="495F12FC" w14:textId="77777777" w:rsidTr="008179D7">
        <w:trPr>
          <w:jc w:val="center"/>
        </w:trPr>
        <w:tc>
          <w:tcPr>
            <w:tcW w:w="1838" w:type="dxa"/>
            <w:vAlign w:val="center"/>
          </w:tcPr>
          <w:p w14:paraId="289FE34B" w14:textId="77777777" w:rsidR="007D4E1A" w:rsidRDefault="007D4E1A" w:rsidP="007D4E1A">
            <w:pPr>
              <w:pStyle w:val="T2"/>
              <w:spacing w:after="0"/>
              <w:ind w:left="0" w:right="0"/>
              <w:rPr>
                <w:b w:val="0"/>
                <w:sz w:val="20"/>
              </w:rPr>
            </w:pPr>
            <w:r>
              <w:rPr>
                <w:b w:val="0"/>
                <w:sz w:val="20"/>
              </w:rPr>
              <w:t>Artyom Lomayev</w:t>
            </w:r>
          </w:p>
        </w:tc>
        <w:tc>
          <w:tcPr>
            <w:tcW w:w="1134" w:type="dxa"/>
            <w:vAlign w:val="center"/>
          </w:tcPr>
          <w:p w14:paraId="18DF742A" w14:textId="77777777" w:rsidR="007D4E1A" w:rsidRDefault="007D4E1A" w:rsidP="007D4E1A">
            <w:pPr>
              <w:pStyle w:val="T2"/>
              <w:spacing w:after="0"/>
              <w:ind w:left="0" w:right="0"/>
              <w:rPr>
                <w:b w:val="0"/>
                <w:sz w:val="20"/>
              </w:rPr>
            </w:pPr>
            <w:r>
              <w:rPr>
                <w:b w:val="0"/>
                <w:sz w:val="20"/>
              </w:rPr>
              <w:t xml:space="preserve">Intel </w:t>
            </w:r>
          </w:p>
        </w:tc>
        <w:tc>
          <w:tcPr>
            <w:tcW w:w="2410" w:type="dxa"/>
            <w:vAlign w:val="center"/>
          </w:tcPr>
          <w:p w14:paraId="4F782069" w14:textId="77777777" w:rsidR="007D4E1A" w:rsidRDefault="007D4E1A" w:rsidP="007D4E1A">
            <w:pPr>
              <w:pStyle w:val="T2"/>
              <w:spacing w:after="0"/>
              <w:ind w:left="0" w:right="0"/>
              <w:rPr>
                <w:b w:val="0"/>
                <w:sz w:val="20"/>
              </w:rPr>
            </w:pPr>
          </w:p>
        </w:tc>
        <w:tc>
          <w:tcPr>
            <w:tcW w:w="1417" w:type="dxa"/>
            <w:vAlign w:val="center"/>
          </w:tcPr>
          <w:p w14:paraId="4E803BFA" w14:textId="77777777" w:rsidR="007D4E1A" w:rsidRDefault="007D4E1A" w:rsidP="007D4E1A">
            <w:pPr>
              <w:pStyle w:val="T2"/>
              <w:spacing w:after="0"/>
              <w:ind w:left="0" w:right="0"/>
              <w:rPr>
                <w:b w:val="0"/>
                <w:sz w:val="20"/>
              </w:rPr>
            </w:pPr>
          </w:p>
        </w:tc>
        <w:tc>
          <w:tcPr>
            <w:tcW w:w="2777" w:type="dxa"/>
            <w:vAlign w:val="center"/>
          </w:tcPr>
          <w:p w14:paraId="2889CBE0" w14:textId="77777777" w:rsidR="007D4E1A" w:rsidRDefault="007D4E1A" w:rsidP="007D4E1A">
            <w:pPr>
              <w:pStyle w:val="T2"/>
              <w:spacing w:after="0"/>
              <w:ind w:left="0" w:right="0"/>
              <w:rPr>
                <w:b w:val="0"/>
                <w:sz w:val="16"/>
              </w:rPr>
            </w:pPr>
            <w:r>
              <w:rPr>
                <w:b w:val="0"/>
                <w:sz w:val="16"/>
              </w:rPr>
              <w:t>artyom.lomayev@intel.com</w:t>
            </w:r>
          </w:p>
        </w:tc>
      </w:tr>
    </w:tbl>
    <w:p w14:paraId="5F6839BE" w14:textId="77777777" w:rsidR="00CA09B2" w:rsidRDefault="00157EA4">
      <w:pPr>
        <w:pStyle w:val="T1"/>
        <w:spacing w:after="120"/>
        <w:rPr>
          <w:sz w:val="22"/>
        </w:rPr>
      </w:pPr>
      <w:r>
        <w:rPr>
          <w:noProof/>
          <w:lang w:val="ru-RU" w:eastAsia="ru-RU"/>
        </w:rPr>
        <mc:AlternateContent>
          <mc:Choice Requires="wps">
            <w:drawing>
              <wp:anchor distT="0" distB="0" distL="114300" distR="114300" simplePos="0" relativeHeight="251657728" behindDoc="0" locked="0" layoutInCell="0" allowOverlap="1" wp14:anchorId="08469654" wp14:editId="1701C5D2">
                <wp:simplePos x="0" y="0"/>
                <wp:positionH relativeFrom="column">
                  <wp:posOffset>-61623</wp:posOffset>
                </wp:positionH>
                <wp:positionV relativeFrom="paragraph">
                  <wp:posOffset>204939</wp:posOffset>
                </wp:positionV>
                <wp:extent cx="5943600" cy="12655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8A78" w14:textId="77777777" w:rsidR="005F71C8" w:rsidRPr="00DC1FEE" w:rsidRDefault="005F71C8">
                            <w:pPr>
                              <w:pStyle w:val="T1"/>
                              <w:spacing w:after="120"/>
                            </w:pPr>
                            <w:r w:rsidRPr="00DC1FEE">
                              <w:t>Abstract</w:t>
                            </w:r>
                          </w:p>
                          <w:p w14:paraId="1B01F4E3" w14:textId="720AF9A8" w:rsidR="005F71C8" w:rsidRDefault="005F71C8">
                            <w:pPr>
                              <w:jc w:val="both"/>
                            </w:pPr>
                            <w:r>
                              <w:t>This document proposes</w:t>
                            </w:r>
                            <w:r w:rsidRPr="0066698E">
                              <w:t xml:space="preserve"> text </w:t>
                            </w:r>
                            <w:r>
                              <w:t xml:space="preserve">changes </w:t>
                            </w:r>
                            <w:r w:rsidRPr="0066698E">
                              <w:t xml:space="preserve">for </w:t>
                            </w:r>
                            <w:proofErr w:type="spellStart"/>
                            <w:r w:rsidRPr="0066698E">
                              <w:t>subclause</w:t>
                            </w:r>
                            <w:r>
                              <w:t>s</w:t>
                            </w:r>
                            <w:proofErr w:type="spellEnd"/>
                            <w:r w:rsidRPr="0066698E">
                              <w:t xml:space="preserve"> </w:t>
                            </w:r>
                            <w:r w:rsidR="00763787">
                              <w:t>9.4.2.252, 9.3.1.22, 9.5.7, 10.36.6.1 and 10.38</w:t>
                            </w:r>
                            <w:r w:rsidR="00763787" w:rsidRPr="0066698E">
                              <w:t>.</w:t>
                            </w:r>
                            <w:r w:rsidR="00763787">
                              <w:t>9</w:t>
                            </w:r>
                            <w:r w:rsidR="00763787" w:rsidRPr="0066698E">
                              <w:t>.</w:t>
                            </w:r>
                            <w:r w:rsidR="00763787">
                              <w:t>3</w:t>
                            </w:r>
                            <w:r w:rsidR="00763787" w:rsidRPr="0066698E">
                              <w:t xml:space="preserve"> of the spec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9654" id="_x0000_t202" coordsize="21600,21600" o:spt="202" path="m,l,21600r21600,l21600,xe">
                <v:stroke joinstyle="miter"/>
                <v:path gradientshapeok="t" o:connecttype="rect"/>
              </v:shapetype>
              <v:shape id="Text Box 3" o:spid="_x0000_s1026" type="#_x0000_t202" style="position:absolute;left:0;text-align:left;margin-left:-4.85pt;margin-top:16.15pt;width:468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Kr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" o:allowincell="f" stroked="f">
                <v:textbox>
                  <w:txbxContent>
                    <w:p w14:paraId="5AB98A78" w14:textId="77777777" w:rsidR="005F71C8" w:rsidRPr="00DC1FEE" w:rsidRDefault="005F71C8">
                      <w:pPr>
                        <w:pStyle w:val="T1"/>
                        <w:spacing w:after="120"/>
                      </w:pPr>
                      <w:r w:rsidRPr="00DC1FEE">
                        <w:t>Abstract</w:t>
                      </w:r>
                    </w:p>
                    <w:p w14:paraId="1B01F4E3" w14:textId="720AF9A8" w:rsidR="005F71C8" w:rsidRDefault="005F71C8">
                      <w:pPr>
                        <w:jc w:val="both"/>
                      </w:pPr>
                      <w:r>
                        <w:t>This document proposes</w:t>
                      </w:r>
                      <w:r w:rsidRPr="0066698E">
                        <w:t xml:space="preserve"> text </w:t>
                      </w:r>
                      <w:r>
                        <w:t xml:space="preserve">changes </w:t>
                      </w:r>
                      <w:r w:rsidRPr="0066698E">
                        <w:t xml:space="preserve">for </w:t>
                      </w:r>
                      <w:proofErr w:type="spellStart"/>
                      <w:r w:rsidRPr="0066698E">
                        <w:t>subclause</w:t>
                      </w:r>
                      <w:r>
                        <w:t>s</w:t>
                      </w:r>
                      <w:proofErr w:type="spellEnd"/>
                      <w:r w:rsidRPr="0066698E">
                        <w:t xml:space="preserve"> </w:t>
                      </w:r>
                      <w:r w:rsidR="00763787">
                        <w:t>9.4.2.252, 9.3.1.22, 9.5.7, 10.36.6.1 and 10.38</w:t>
                      </w:r>
                      <w:r w:rsidR="00763787" w:rsidRPr="0066698E">
                        <w:t>.</w:t>
                      </w:r>
                      <w:r w:rsidR="00763787">
                        <w:t>9</w:t>
                      </w:r>
                      <w:r w:rsidR="00763787" w:rsidRPr="0066698E">
                        <w:t>.</w:t>
                      </w:r>
                      <w:r w:rsidR="00763787">
                        <w:t>3</w:t>
                      </w:r>
                      <w:r w:rsidR="00763787" w:rsidRPr="0066698E">
                        <w:t xml:space="preserve"> of the spec </w:t>
                      </w:r>
                    </w:p>
                  </w:txbxContent>
                </v:textbox>
              </v:shape>
            </w:pict>
          </mc:Fallback>
        </mc:AlternateContent>
      </w:r>
    </w:p>
    <w:p w14:paraId="3C7C12F4" w14:textId="77777777" w:rsidR="00C07B4E" w:rsidRDefault="00C07B4E"/>
    <w:p w14:paraId="7EEFE7D0" w14:textId="77777777" w:rsidR="00C07B4E" w:rsidRPr="00C07B4E" w:rsidRDefault="00C07B4E" w:rsidP="00C07B4E"/>
    <w:p w14:paraId="549D1A36" w14:textId="77777777" w:rsidR="00C07B4E" w:rsidRPr="00C07B4E" w:rsidRDefault="00C07B4E" w:rsidP="00C07B4E"/>
    <w:p w14:paraId="2A036901" w14:textId="77777777" w:rsidR="00C07B4E" w:rsidRPr="00C07B4E" w:rsidRDefault="00C07B4E" w:rsidP="00C07B4E"/>
    <w:p w14:paraId="5FE0079B" w14:textId="77777777" w:rsidR="00C07B4E" w:rsidRPr="00C07B4E" w:rsidRDefault="00C07B4E" w:rsidP="00C07B4E"/>
    <w:p w14:paraId="3090A0A6" w14:textId="77777777" w:rsidR="00C07B4E" w:rsidRPr="00C07B4E" w:rsidRDefault="00C07B4E" w:rsidP="00C07B4E"/>
    <w:p w14:paraId="376FC3E4" w14:textId="77777777" w:rsidR="00C07B4E" w:rsidRPr="00C07B4E" w:rsidRDefault="00C07B4E" w:rsidP="00C07B4E"/>
    <w:p w14:paraId="55BAD586" w14:textId="77777777" w:rsidR="00C07B4E" w:rsidRPr="00C07B4E" w:rsidRDefault="00C07B4E" w:rsidP="00C07B4E"/>
    <w:p w14:paraId="7B9E4B65" w14:textId="77777777" w:rsidR="00C07B4E" w:rsidRPr="00C07B4E" w:rsidRDefault="00C07B4E" w:rsidP="00C07B4E"/>
    <w:p w14:paraId="02BF5A1B" w14:textId="77777777" w:rsidR="00C07B4E" w:rsidRPr="00C07B4E" w:rsidRDefault="00C07B4E" w:rsidP="00C07B4E"/>
    <w:p w14:paraId="01F06D64" w14:textId="77777777" w:rsidR="00C07B4E" w:rsidRPr="00C07B4E" w:rsidRDefault="00C07B4E" w:rsidP="00C07B4E"/>
    <w:p w14:paraId="7FA155EA" w14:textId="77777777" w:rsidR="00C07B4E" w:rsidRPr="00C07B4E" w:rsidRDefault="00C07B4E" w:rsidP="00C07B4E"/>
    <w:p w14:paraId="6B69F8DF" w14:textId="77777777" w:rsidR="00C07B4E" w:rsidRPr="00C07B4E" w:rsidRDefault="00C07B4E" w:rsidP="00C07B4E"/>
    <w:p w14:paraId="5B7D79EC" w14:textId="77777777" w:rsidR="00C07B4E" w:rsidRPr="00C07B4E" w:rsidRDefault="00C07B4E" w:rsidP="00C07B4E"/>
    <w:p w14:paraId="77BB36C3" w14:textId="77777777" w:rsidR="00C07B4E" w:rsidRPr="00C07B4E" w:rsidRDefault="00C07B4E" w:rsidP="00C07B4E"/>
    <w:p w14:paraId="6430C37C" w14:textId="77777777" w:rsidR="00C07B4E" w:rsidRPr="00C07B4E" w:rsidRDefault="00C07B4E" w:rsidP="00C07B4E"/>
    <w:p w14:paraId="3DC85493" w14:textId="77777777" w:rsidR="00C07B4E" w:rsidRPr="00C07B4E" w:rsidRDefault="00C07B4E" w:rsidP="00C07B4E"/>
    <w:p w14:paraId="49614DCA" w14:textId="77777777" w:rsidR="00CA09B2" w:rsidRDefault="00CA09B2" w:rsidP="00461356"/>
    <w:p w14:paraId="34F215AD" w14:textId="77777777" w:rsidR="00CA09B2" w:rsidRDefault="00CA09B2"/>
    <w:p w14:paraId="463658C7" w14:textId="77777777" w:rsidR="00A02FDF" w:rsidRDefault="00A02FDF">
      <w:r>
        <w:br w:type="page"/>
      </w:r>
    </w:p>
    <w:p w14:paraId="2DF89659" w14:textId="77F853A5" w:rsidR="00A02FDF" w:rsidRPr="00A02FDF" w:rsidRDefault="00DA567B" w:rsidP="00A02FDF">
      <w:pPr>
        <w:rPr>
          <w:rFonts w:ascii="Arial" w:hAnsi="Arial"/>
          <w:b/>
          <w:vanish/>
          <w:sz w:val="24"/>
          <w:lang w:val="en-US" w:eastAsia="ja-JP"/>
        </w:rPr>
      </w:pPr>
      <w:r>
        <w:rPr>
          <w:i/>
          <w:iCs/>
          <w:color w:val="000000"/>
          <w:sz w:val="20"/>
        </w:rPr>
        <w:lastRenderedPageBreak/>
        <w:t>Change</w:t>
      </w:r>
      <w:r w:rsidRPr="00124002">
        <w:rPr>
          <w:i/>
          <w:iCs/>
          <w:color w:val="000000"/>
          <w:sz w:val="20"/>
        </w:rPr>
        <w:t xml:space="preserve"> </w:t>
      </w:r>
      <w:r w:rsidR="00A02FDF" w:rsidRPr="00124002">
        <w:rPr>
          <w:i/>
          <w:iCs/>
          <w:color w:val="000000"/>
          <w:sz w:val="20"/>
        </w:rPr>
        <w:t xml:space="preserve">the following </w:t>
      </w:r>
      <w:proofErr w:type="spellStart"/>
      <w:r w:rsidR="00A02FDF" w:rsidRPr="00124002">
        <w:rPr>
          <w:i/>
          <w:iCs/>
          <w:color w:val="000000"/>
          <w:sz w:val="20"/>
        </w:rPr>
        <w:t>subclause</w:t>
      </w:r>
      <w:proofErr w:type="spellEnd"/>
    </w:p>
    <w:p w14:paraId="34AC95D2" w14:textId="77777777" w:rsidR="00A02FDF" w:rsidRDefault="00A02FDF" w:rsidP="00A02FDF"/>
    <w:p w14:paraId="5BFC69B0"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7D6F5AF4"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34013090"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2CB0C9C6"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15397305"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57FE423C"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503FD335"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3B96892C" w14:textId="77777777" w:rsidR="00A02FDF" w:rsidRPr="00A02FDF" w:rsidRDefault="00A02FDF" w:rsidP="00A02FDF">
      <w:pPr>
        <w:pStyle w:val="ListParagraph"/>
        <w:keepNext/>
        <w:keepLines/>
        <w:numPr>
          <w:ilvl w:val="1"/>
          <w:numId w:val="17"/>
        </w:numPr>
        <w:tabs>
          <w:tab w:val="left" w:pos="708"/>
        </w:tabs>
        <w:suppressAutoHyphens/>
        <w:spacing w:before="360" w:after="240"/>
        <w:contextualSpacing w:val="0"/>
        <w:outlineLvl w:val="1"/>
        <w:rPr>
          <w:rFonts w:ascii="Arial" w:hAnsi="Arial"/>
          <w:b/>
          <w:vanish/>
          <w:lang w:val="en-US" w:eastAsia="ja-JP"/>
        </w:rPr>
      </w:pPr>
    </w:p>
    <w:p w14:paraId="19192C90" w14:textId="77777777" w:rsidR="00A02FDF" w:rsidRPr="00A02FDF" w:rsidRDefault="00A02FDF" w:rsidP="00A02FDF">
      <w:pPr>
        <w:pStyle w:val="ListParagraph"/>
        <w:keepNext/>
        <w:keepLines/>
        <w:numPr>
          <w:ilvl w:val="1"/>
          <w:numId w:val="17"/>
        </w:numPr>
        <w:tabs>
          <w:tab w:val="left" w:pos="708"/>
        </w:tabs>
        <w:suppressAutoHyphens/>
        <w:spacing w:before="360" w:after="240"/>
        <w:contextualSpacing w:val="0"/>
        <w:outlineLvl w:val="1"/>
        <w:rPr>
          <w:rFonts w:ascii="Arial" w:hAnsi="Arial"/>
          <w:b/>
          <w:vanish/>
          <w:lang w:val="en-US" w:eastAsia="ja-JP"/>
        </w:rPr>
      </w:pPr>
    </w:p>
    <w:p w14:paraId="75CF400A" w14:textId="77777777" w:rsidR="00A02FDF" w:rsidRPr="00A02FDF" w:rsidRDefault="00A02FDF" w:rsidP="00A02FDF">
      <w:pPr>
        <w:pStyle w:val="ListParagraph"/>
        <w:keepNext/>
        <w:keepLines/>
        <w:numPr>
          <w:ilvl w:val="1"/>
          <w:numId w:val="17"/>
        </w:numPr>
        <w:tabs>
          <w:tab w:val="left" w:pos="708"/>
        </w:tabs>
        <w:suppressAutoHyphens/>
        <w:spacing w:before="360" w:after="240"/>
        <w:contextualSpacing w:val="0"/>
        <w:outlineLvl w:val="1"/>
        <w:rPr>
          <w:rFonts w:ascii="Arial" w:hAnsi="Arial"/>
          <w:b/>
          <w:vanish/>
          <w:lang w:val="en-US" w:eastAsia="ja-JP"/>
        </w:rPr>
      </w:pPr>
    </w:p>
    <w:p w14:paraId="2AD8B486" w14:textId="77777777" w:rsidR="00A02FDF" w:rsidRPr="00A02FDF" w:rsidRDefault="00A02FDF" w:rsidP="00A02FDF">
      <w:pPr>
        <w:pStyle w:val="ListParagraph"/>
        <w:keepNext/>
        <w:keepLines/>
        <w:numPr>
          <w:ilvl w:val="1"/>
          <w:numId w:val="17"/>
        </w:numPr>
        <w:tabs>
          <w:tab w:val="left" w:pos="708"/>
        </w:tabs>
        <w:suppressAutoHyphens/>
        <w:spacing w:before="360" w:after="240"/>
        <w:contextualSpacing w:val="0"/>
        <w:outlineLvl w:val="1"/>
        <w:rPr>
          <w:rFonts w:ascii="Arial" w:hAnsi="Arial"/>
          <w:b/>
          <w:vanish/>
          <w:lang w:val="en-US" w:eastAsia="ja-JP"/>
        </w:rPr>
      </w:pPr>
    </w:p>
    <w:p w14:paraId="569239F1" w14:textId="77777777" w:rsidR="00A02FDF" w:rsidRPr="00A02FDF" w:rsidRDefault="00A02FDF" w:rsidP="00A02FDF">
      <w:pPr>
        <w:pStyle w:val="ListParagraph"/>
        <w:keepNext/>
        <w:keepLines/>
        <w:numPr>
          <w:ilvl w:val="2"/>
          <w:numId w:val="17"/>
        </w:numPr>
        <w:tabs>
          <w:tab w:val="left" w:pos="708"/>
        </w:tabs>
        <w:suppressAutoHyphens/>
        <w:spacing w:before="240" w:after="240"/>
        <w:contextualSpacing w:val="0"/>
        <w:outlineLvl w:val="2"/>
        <w:rPr>
          <w:rFonts w:ascii="Arial" w:hAnsi="Arial"/>
          <w:b/>
          <w:vanish/>
          <w:sz w:val="20"/>
          <w:lang w:val="en-US" w:eastAsia="ja-JP"/>
        </w:rPr>
      </w:pPr>
    </w:p>
    <w:p w14:paraId="42C5B468" w14:textId="77777777" w:rsidR="00A02FDF" w:rsidRPr="00A02FDF" w:rsidRDefault="00A02FDF" w:rsidP="00A02FDF">
      <w:pPr>
        <w:pStyle w:val="ListParagraph"/>
        <w:keepNext/>
        <w:keepLines/>
        <w:numPr>
          <w:ilvl w:val="2"/>
          <w:numId w:val="17"/>
        </w:numPr>
        <w:tabs>
          <w:tab w:val="left" w:pos="708"/>
        </w:tabs>
        <w:suppressAutoHyphens/>
        <w:spacing w:before="240" w:after="240"/>
        <w:contextualSpacing w:val="0"/>
        <w:outlineLvl w:val="2"/>
        <w:rPr>
          <w:rFonts w:ascii="Arial" w:hAnsi="Arial"/>
          <w:b/>
          <w:vanish/>
          <w:sz w:val="20"/>
          <w:lang w:val="en-US" w:eastAsia="ja-JP"/>
        </w:rPr>
      </w:pPr>
    </w:p>
    <w:p w14:paraId="35A6DC2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D58FDB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A093F4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FCC4CD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BABF49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ED26E8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9E7746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F689BC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B2C383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A76898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087B6B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78A7A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CC475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7CD5E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CA00EB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3618BA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03835C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774DE0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976836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29B6CC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FA97CF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42AF14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E76444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A26F0D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F29B8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04697E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F3EB31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36A47D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F52B09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24D4E2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ABBD19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65244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D2E03D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955806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02CE07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AB18C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2E2804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6610D7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4EAC5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935F66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63A5F7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86D9C8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01B567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3CFEDA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ADC761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6AAE4B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515E9B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B4277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E5BB29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EE0008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8156E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6EF61D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88935F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2E936A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7E2754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5BA82C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F38FA7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ED9B1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162D45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78B61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CED875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F6CD96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DDE5B3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65DB89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47FB63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27D9C9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ED336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1DAF65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829AA0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16D4F8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99188C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F37ED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FAE09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2BE1CE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268E40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CFFB26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86C3A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B1C010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C5FB52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EB60DB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939BA5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6AE7BA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ECAFD5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C66426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A0D778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1AF4C4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D0E68F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CDE449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5F9514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8B0127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5C255B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B5F6DE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7080CA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AD99B4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9262F3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8EDE43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959C5C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40590C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48F02B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D67448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DBD9F8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E9EC54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C02311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B214CF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91856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4B6AD2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F1EC0D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9D8A6A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7D8D6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6A6D8F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9DDBA0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A36203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97DD17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ADA928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E3366D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FDD37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8A6A2B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BBD5E1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ACE50E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8024D2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B57145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6B4C79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058DDB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C3E9FB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982922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2D346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E3F947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82FF65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30A68B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15FC05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161D81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ABD41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F3E86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32833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83D4B4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27EC78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4B957D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56CA09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35A6D0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15255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9457FB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A41BA3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692B4C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52E822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444B54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AEABF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AB23AA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280522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DCCBA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47DC11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764D5F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27112F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6F143F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0C9BB2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61D2E7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88B812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AE5FE9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465EA9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E63C2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9DDFE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6A3B55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71110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9A69FB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849300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AC4578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95DDD5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100EE2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BBE2E8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A0CE13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B29D15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E505A2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B9EA34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EB3F1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EE08D9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7A53F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990B35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F3DF71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73BF97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DDAC6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D2C06E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D11555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D047FE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0AC178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50EDED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686FD2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3AA72F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D0A727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4D5D9D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B12865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0B96A4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2F5DD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82EF8F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D11CDB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F0D788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D518A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4206B9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ACBF89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E0C7AF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D5517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5A3C5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6CD8C7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6920A7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BA9612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C003BA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FC670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108713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BEB713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26333F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CD03D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E190DA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22E4CA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53FCCA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B9C0E8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CE5DFF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9CD732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9C84F8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49FC12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FC1466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4B71D2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FE680D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8E994D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400DDB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045AF7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C6810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F5CACF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163FA5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3878C1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215EF7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E90D9B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5FDE6E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88FEB1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43A634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EFEEAF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489CA1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51AE0E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3338E4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BE6441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BCFCBD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DCC305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D66E0F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ED0D3B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C56329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DFF6D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80C849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3479EF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DA9A10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F94423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5BD37B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0FF59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A4DC14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3FD953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2515A0E" w14:textId="77777777" w:rsidR="00A02FDF" w:rsidRDefault="00A02FDF" w:rsidP="00A02FDF">
      <w:pPr>
        <w:pStyle w:val="IEEEStdsLevel4Header"/>
        <w:numPr>
          <w:ilvl w:val="3"/>
          <w:numId w:val="17"/>
        </w:numPr>
        <w:tabs>
          <w:tab w:val="left" w:pos="708"/>
        </w:tabs>
      </w:pPr>
      <w:r>
        <w:t>EDMG Extended Schedule element</w:t>
      </w:r>
    </w:p>
    <w:p w14:paraId="35F8C273" w14:textId="77777777" w:rsidR="00A02FDF" w:rsidRDefault="00A02FDF" w:rsidP="00A02FDF">
      <w:pPr>
        <w:pStyle w:val="IEEEStdsParagraph"/>
      </w:pPr>
      <w:r>
        <w:t xml:space="preserve">The EDMG Extended Schedule element defines the channel scheduling for an EDMG BSS, including an indication of which channels an allocation is scheduled on. </w:t>
      </w:r>
    </w:p>
    <w:p w14:paraId="234876E4" w14:textId="77777777" w:rsidR="00A02FDF" w:rsidRDefault="00A02FDF" w:rsidP="00A02FDF">
      <w:pPr>
        <w:pStyle w:val="IEEEStdsParagraph"/>
      </w:pPr>
      <w:r>
        <w:t xml:space="preserve">The format of the EDMG Extended Schedule element is shown in </w:t>
      </w:r>
      <w:r>
        <w:fldChar w:fldCharType="begin"/>
      </w:r>
      <w:r>
        <w:instrText xml:space="preserve"> REF _Ref461740759 \r \h </w:instrText>
      </w:r>
      <w:r>
        <w:fldChar w:fldCharType="separate"/>
      </w:r>
      <w:r w:rsidR="00E20CD0">
        <w:t>Figure 1</w:t>
      </w:r>
      <w:r>
        <w:fldChar w:fldCharType="end"/>
      </w:r>
      <w:r>
        <w:t>.</w:t>
      </w:r>
    </w:p>
    <w:tbl>
      <w:tblPr>
        <w:tblW w:w="0" w:type="auto"/>
        <w:jc w:val="center"/>
        <w:tblLook w:val="04A0" w:firstRow="1" w:lastRow="0" w:firstColumn="1" w:lastColumn="0" w:noHBand="0" w:noVBand="1"/>
      </w:tblPr>
      <w:tblGrid>
        <w:gridCol w:w="726"/>
        <w:gridCol w:w="998"/>
        <w:gridCol w:w="726"/>
        <w:gridCol w:w="1620"/>
        <w:gridCol w:w="1692"/>
        <w:gridCol w:w="1583"/>
        <w:gridCol w:w="396"/>
        <w:gridCol w:w="1614"/>
      </w:tblGrid>
      <w:tr w:rsidR="00A02FDF" w14:paraId="54CC6FC1" w14:textId="77777777" w:rsidTr="00A02FDF">
        <w:trPr>
          <w:jc w:val="center"/>
        </w:trPr>
        <w:tc>
          <w:tcPr>
            <w:tcW w:w="0" w:type="auto"/>
            <w:tcBorders>
              <w:top w:val="nil"/>
              <w:left w:val="nil"/>
              <w:bottom w:val="nil"/>
              <w:right w:val="single" w:sz="4" w:space="0" w:color="auto"/>
            </w:tcBorders>
          </w:tcPr>
          <w:p w14:paraId="2E05DCC0" w14:textId="77777777" w:rsidR="00A02FDF" w:rsidRDefault="00A02FDF" w:rsidP="00A02FDF">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31F27603" w14:textId="77777777" w:rsidR="00A02FDF" w:rsidRDefault="00A02FDF">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hideMark/>
          </w:tcPr>
          <w:p w14:paraId="3DA616C6" w14:textId="77777777" w:rsidR="00A02FDF" w:rsidRDefault="00A02FDF" w:rsidP="00A02FDF">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hideMark/>
          </w:tcPr>
          <w:p w14:paraId="27C480EC" w14:textId="77777777" w:rsidR="00A02FDF" w:rsidRDefault="00A02FDF" w:rsidP="00A02FDF">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hideMark/>
          </w:tcPr>
          <w:p w14:paraId="3892B327" w14:textId="77777777" w:rsidR="00A02FDF" w:rsidRDefault="00A02FDF" w:rsidP="00A02FDF">
            <w:pPr>
              <w:pStyle w:val="IEEEStdsTableData-Center"/>
            </w:pPr>
            <w:r>
              <w:t>Number of Allocations</w:t>
            </w:r>
          </w:p>
        </w:tc>
        <w:tc>
          <w:tcPr>
            <w:tcW w:w="0" w:type="auto"/>
            <w:tcBorders>
              <w:top w:val="single" w:sz="4" w:space="0" w:color="auto"/>
              <w:left w:val="single" w:sz="4" w:space="0" w:color="auto"/>
              <w:bottom w:val="single" w:sz="4" w:space="0" w:color="auto"/>
              <w:right w:val="single" w:sz="4" w:space="0" w:color="auto"/>
            </w:tcBorders>
            <w:hideMark/>
          </w:tcPr>
          <w:p w14:paraId="6EEFBBB4" w14:textId="77777777" w:rsidR="00A02FDF" w:rsidRDefault="00A02FDF" w:rsidP="00A02FDF">
            <w:pPr>
              <w:pStyle w:val="IEEEStdsTableData-Center"/>
            </w:pPr>
            <w:r>
              <w:t>Channel Allocation 1</w:t>
            </w:r>
          </w:p>
        </w:tc>
        <w:tc>
          <w:tcPr>
            <w:tcW w:w="0" w:type="auto"/>
            <w:tcBorders>
              <w:top w:val="single" w:sz="4" w:space="0" w:color="auto"/>
              <w:left w:val="single" w:sz="4" w:space="0" w:color="auto"/>
              <w:bottom w:val="single" w:sz="4" w:space="0" w:color="auto"/>
              <w:right w:val="single" w:sz="4" w:space="0" w:color="auto"/>
            </w:tcBorders>
            <w:hideMark/>
          </w:tcPr>
          <w:p w14:paraId="7E00CEBD" w14:textId="77777777" w:rsidR="00A02FDF" w:rsidRDefault="00A02FDF" w:rsidP="00A02FDF">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hideMark/>
          </w:tcPr>
          <w:p w14:paraId="00082DA9" w14:textId="77777777" w:rsidR="00A02FDF" w:rsidRDefault="00A02FDF">
            <w:pPr>
              <w:pStyle w:val="IEEEStdsTableData-Center"/>
            </w:pPr>
            <w:r>
              <w:t>Channel Allocation N</w:t>
            </w:r>
          </w:p>
        </w:tc>
      </w:tr>
      <w:tr w:rsidR="00A02FDF" w14:paraId="1DB717A3" w14:textId="77777777" w:rsidTr="00A02FDF">
        <w:trPr>
          <w:jc w:val="center"/>
        </w:trPr>
        <w:tc>
          <w:tcPr>
            <w:tcW w:w="0" w:type="auto"/>
            <w:hideMark/>
          </w:tcPr>
          <w:p w14:paraId="41E82445" w14:textId="77777777" w:rsidR="00A02FDF" w:rsidRDefault="00A02FDF" w:rsidP="00A02FDF">
            <w:pPr>
              <w:pStyle w:val="IEEEStdsTableData-Center"/>
            </w:pPr>
            <w:r>
              <w:t>Octets:</w:t>
            </w:r>
          </w:p>
        </w:tc>
        <w:tc>
          <w:tcPr>
            <w:tcW w:w="0" w:type="auto"/>
            <w:tcBorders>
              <w:top w:val="single" w:sz="4" w:space="0" w:color="auto"/>
              <w:left w:val="nil"/>
              <w:bottom w:val="nil"/>
              <w:right w:val="nil"/>
            </w:tcBorders>
            <w:hideMark/>
          </w:tcPr>
          <w:p w14:paraId="01C4346D" w14:textId="77777777" w:rsidR="00A02FDF" w:rsidRDefault="00A02FDF" w:rsidP="00A02FDF">
            <w:pPr>
              <w:pStyle w:val="IEEEStdsTableData-Center"/>
            </w:pPr>
            <w:r>
              <w:t>1</w:t>
            </w:r>
          </w:p>
        </w:tc>
        <w:tc>
          <w:tcPr>
            <w:tcW w:w="0" w:type="auto"/>
            <w:tcBorders>
              <w:top w:val="single" w:sz="4" w:space="0" w:color="auto"/>
              <w:left w:val="nil"/>
              <w:bottom w:val="nil"/>
              <w:right w:val="nil"/>
            </w:tcBorders>
            <w:hideMark/>
          </w:tcPr>
          <w:p w14:paraId="5F1BE667" w14:textId="77777777" w:rsidR="00A02FDF" w:rsidRDefault="00A02FDF" w:rsidP="00A02FDF">
            <w:pPr>
              <w:pStyle w:val="IEEEStdsTableData-Center"/>
            </w:pPr>
            <w:r>
              <w:t>1</w:t>
            </w:r>
          </w:p>
        </w:tc>
        <w:tc>
          <w:tcPr>
            <w:tcW w:w="0" w:type="auto"/>
            <w:tcBorders>
              <w:top w:val="single" w:sz="4" w:space="0" w:color="auto"/>
              <w:left w:val="nil"/>
              <w:bottom w:val="nil"/>
              <w:right w:val="nil"/>
            </w:tcBorders>
            <w:hideMark/>
          </w:tcPr>
          <w:p w14:paraId="4C62EF16" w14:textId="77777777" w:rsidR="00A02FDF" w:rsidRDefault="00A02FDF" w:rsidP="00A02FDF">
            <w:pPr>
              <w:pStyle w:val="IEEEStdsTableData-Center"/>
            </w:pPr>
            <w:r>
              <w:t>1</w:t>
            </w:r>
          </w:p>
        </w:tc>
        <w:tc>
          <w:tcPr>
            <w:tcW w:w="0" w:type="auto"/>
            <w:tcBorders>
              <w:top w:val="single" w:sz="4" w:space="0" w:color="auto"/>
              <w:left w:val="nil"/>
              <w:bottom w:val="nil"/>
              <w:right w:val="nil"/>
            </w:tcBorders>
            <w:hideMark/>
          </w:tcPr>
          <w:p w14:paraId="0A7AFE88" w14:textId="77777777" w:rsidR="00A02FDF" w:rsidRDefault="00A02FDF" w:rsidP="00A02FDF">
            <w:pPr>
              <w:pStyle w:val="IEEEStdsTableData-Center"/>
            </w:pPr>
            <w:r>
              <w:t>1</w:t>
            </w:r>
          </w:p>
        </w:tc>
        <w:tc>
          <w:tcPr>
            <w:tcW w:w="0" w:type="auto"/>
            <w:tcBorders>
              <w:top w:val="single" w:sz="4" w:space="0" w:color="auto"/>
              <w:left w:val="nil"/>
              <w:bottom w:val="nil"/>
              <w:right w:val="nil"/>
            </w:tcBorders>
            <w:hideMark/>
          </w:tcPr>
          <w:p w14:paraId="2B834B39" w14:textId="3A78F90E" w:rsidR="00A02FDF" w:rsidRDefault="00A02FDF">
            <w:pPr>
              <w:pStyle w:val="IEEEStdsTableData-Center"/>
            </w:pPr>
            <w:del w:id="0" w:author="Bolotin, Ilya" w:date="2017-09-04T02:26:00Z">
              <w:r w:rsidDel="00E20CD0">
                <w:delText>6</w:delText>
              </w:r>
            </w:del>
            <w:ins w:id="1" w:author="Bolotin, Ilya" w:date="2017-09-04T02:26:00Z">
              <w:r w:rsidR="00E20CD0">
                <w:t>5</w:t>
              </w:r>
            </w:ins>
            <w:r>
              <w:t xml:space="preserve"> or 1</w:t>
            </w:r>
            <w:ins w:id="2" w:author="Bolotin, Ilya" w:date="2017-09-09T02:50:00Z">
              <w:r w:rsidR="008576A9">
                <w:t>9</w:t>
              </w:r>
            </w:ins>
            <w:del w:id="3" w:author="Bolotin, Ilya" w:date="2017-09-09T02:50:00Z">
              <w:r w:rsidDel="008576A9">
                <w:delText>8</w:delText>
              </w:r>
            </w:del>
          </w:p>
        </w:tc>
        <w:tc>
          <w:tcPr>
            <w:tcW w:w="0" w:type="auto"/>
            <w:tcBorders>
              <w:top w:val="single" w:sz="4" w:space="0" w:color="auto"/>
              <w:left w:val="nil"/>
              <w:bottom w:val="nil"/>
              <w:right w:val="nil"/>
            </w:tcBorders>
          </w:tcPr>
          <w:p w14:paraId="66E99CCD" w14:textId="77777777" w:rsidR="00A02FDF" w:rsidRDefault="00A02FDF" w:rsidP="00A02FDF">
            <w:pPr>
              <w:pStyle w:val="IEEEStdsTableData-Center"/>
            </w:pPr>
          </w:p>
        </w:tc>
        <w:tc>
          <w:tcPr>
            <w:tcW w:w="0" w:type="auto"/>
            <w:tcBorders>
              <w:top w:val="single" w:sz="4" w:space="0" w:color="auto"/>
              <w:left w:val="nil"/>
              <w:bottom w:val="nil"/>
              <w:right w:val="nil"/>
            </w:tcBorders>
            <w:hideMark/>
          </w:tcPr>
          <w:p w14:paraId="2B314F2C" w14:textId="4DF75A5D" w:rsidR="00A02FDF" w:rsidRDefault="00A02FDF">
            <w:pPr>
              <w:pStyle w:val="IEEEStdsTableData-Center"/>
            </w:pPr>
            <w:del w:id="4" w:author="Bolotin, Ilya" w:date="2017-09-04T02:27:00Z">
              <w:r w:rsidDel="00E20CD0">
                <w:delText>6</w:delText>
              </w:r>
            </w:del>
            <w:ins w:id="5" w:author="Bolotin, Ilya" w:date="2017-09-04T02:27:00Z">
              <w:r w:rsidR="00E20CD0">
                <w:t>5</w:t>
              </w:r>
            </w:ins>
            <w:r>
              <w:t xml:space="preserve"> or 1</w:t>
            </w:r>
            <w:ins w:id="6" w:author="Bolotin, Ilya" w:date="2017-09-09T02:50:00Z">
              <w:r w:rsidR="008576A9">
                <w:t>9</w:t>
              </w:r>
            </w:ins>
            <w:del w:id="7" w:author="Bolotin, Ilya" w:date="2017-09-09T02:50:00Z">
              <w:r w:rsidDel="008576A9">
                <w:delText>8</w:delText>
              </w:r>
            </w:del>
          </w:p>
        </w:tc>
      </w:tr>
    </w:tbl>
    <w:p w14:paraId="14129B17" w14:textId="77777777" w:rsidR="00A02FDF" w:rsidRDefault="00A02FDF" w:rsidP="00A02FDF">
      <w:pPr>
        <w:pStyle w:val="IEEEStdsRegularFigureCaption"/>
        <w:numPr>
          <w:ilvl w:val="0"/>
          <w:numId w:val="18"/>
        </w:numPr>
        <w:ind w:firstLine="0"/>
      </w:pPr>
      <w:bookmarkStart w:id="8" w:name="_Toc490310933"/>
      <w:bookmarkStart w:id="9" w:name="_Ref461740759"/>
      <w:r>
        <w:t>—EDMG Extended Schedule element format</w:t>
      </w:r>
      <w:bookmarkEnd w:id="8"/>
      <w:bookmarkEnd w:id="9"/>
    </w:p>
    <w:p w14:paraId="28D470C9" w14:textId="77777777" w:rsidR="00A02FDF" w:rsidRDefault="00A02FDF" w:rsidP="00A02FDF">
      <w:pPr>
        <w:pStyle w:val="IEEEStdsParagraph"/>
      </w:pPr>
    </w:p>
    <w:p w14:paraId="78F7A808" w14:textId="77777777" w:rsidR="00A02FDF" w:rsidRDefault="00A02FDF" w:rsidP="00A02FDF">
      <w:pPr>
        <w:pStyle w:val="IEEEStdsParagraph"/>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4FF63304" w14:textId="77777777" w:rsidR="00A02FDF" w:rsidRDefault="00A02FDF" w:rsidP="00A02FDF">
      <w:pPr>
        <w:pStyle w:val="IEEEStdsParagraph"/>
      </w:pPr>
      <w:r>
        <w:t xml:space="preserve">The Number of Allocations field indicates the number, </w:t>
      </w:r>
      <w:r>
        <w:rPr>
          <w:i/>
        </w:rPr>
        <w:t>N</w:t>
      </w:r>
      <w:r>
        <w:t xml:space="preserve">, of Channel Allocation fields following it. </w:t>
      </w:r>
    </w:p>
    <w:p w14:paraId="331000E3" w14:textId="77777777" w:rsidR="00A02FDF" w:rsidRDefault="00A02FDF" w:rsidP="00A02FDF">
      <w:pPr>
        <w:pStyle w:val="IEEEStdsParagraph"/>
      </w:pPr>
      <w:r>
        <w:t xml:space="preserve">Each Channel Allocation field starts with a Scheduling Type subfield, which defines the format of the remaining of the Channel Allocation field. </w:t>
      </w:r>
    </w:p>
    <w:p w14:paraId="07FED58A" w14:textId="77777777" w:rsidR="00A02FDF" w:rsidRDefault="00A02FDF" w:rsidP="00A02FDF">
      <w:pPr>
        <w:pStyle w:val="IEEEStdsParagraph"/>
      </w:pPr>
      <w:r>
        <w:t xml:space="preserve">If the Scheduling Type subfield is 0, the Channel Allocation field contains incremental signaling to the Extended Schedule element. In this case, the Channel Allocation field is defined in </w:t>
      </w:r>
      <w:r>
        <w:fldChar w:fldCharType="begin"/>
      </w:r>
      <w:r>
        <w:instrText xml:space="preserve"> REF _Ref461740763 \r \h </w:instrText>
      </w:r>
      <w:r>
        <w:fldChar w:fldCharType="separate"/>
      </w:r>
      <w:r w:rsidR="00E20CD0">
        <w:t>Figure 2</w:t>
      </w:r>
      <w:r>
        <w:fldChar w:fldCharType="end"/>
      </w:r>
      <w:r>
        <w:t xml:space="preserve"> and specifies the allocation and the bandwidth that the allocation occupies.</w:t>
      </w:r>
    </w:p>
    <w:tbl>
      <w:tblPr>
        <w:tblW w:w="4513" w:type="pct"/>
        <w:jc w:val="center"/>
        <w:tblLook w:val="04A0" w:firstRow="1" w:lastRow="0" w:firstColumn="1" w:lastColumn="0" w:noHBand="0" w:noVBand="1"/>
      </w:tblPr>
      <w:tblGrid>
        <w:gridCol w:w="557"/>
        <w:gridCol w:w="1093"/>
        <w:gridCol w:w="1021"/>
        <w:gridCol w:w="1278"/>
        <w:gridCol w:w="582"/>
        <w:gridCol w:w="1216"/>
        <w:gridCol w:w="901"/>
        <w:gridCol w:w="901"/>
        <w:gridCol w:w="899"/>
      </w:tblGrid>
      <w:tr w:rsidR="0051753D" w14:paraId="5BD82774" w14:textId="77777777" w:rsidTr="0051753D">
        <w:trPr>
          <w:jc w:val="center"/>
        </w:trPr>
        <w:tc>
          <w:tcPr>
            <w:tcW w:w="349" w:type="pct"/>
          </w:tcPr>
          <w:p w14:paraId="5652D723" w14:textId="77777777" w:rsidR="0051753D" w:rsidRDefault="0051753D" w:rsidP="0051753D">
            <w:pPr>
              <w:pStyle w:val="IEEEStdsTableData-Center"/>
            </w:pPr>
          </w:p>
        </w:tc>
        <w:tc>
          <w:tcPr>
            <w:tcW w:w="669" w:type="pct"/>
            <w:tcBorders>
              <w:top w:val="nil"/>
              <w:left w:val="nil"/>
              <w:bottom w:val="single" w:sz="4" w:space="0" w:color="auto"/>
              <w:right w:val="nil"/>
            </w:tcBorders>
            <w:hideMark/>
          </w:tcPr>
          <w:p w14:paraId="431448E9" w14:textId="77777777" w:rsidR="0051753D" w:rsidRDefault="0051753D" w:rsidP="0051753D">
            <w:pPr>
              <w:pStyle w:val="IEEEStdsTableData-Center"/>
            </w:pPr>
            <w:r>
              <w:t>B0</w:t>
            </w:r>
          </w:p>
        </w:tc>
        <w:tc>
          <w:tcPr>
            <w:tcW w:w="625" w:type="pct"/>
            <w:tcBorders>
              <w:top w:val="nil"/>
              <w:left w:val="nil"/>
              <w:bottom w:val="single" w:sz="4" w:space="0" w:color="auto"/>
              <w:right w:val="nil"/>
            </w:tcBorders>
            <w:hideMark/>
          </w:tcPr>
          <w:p w14:paraId="7C3DDB66" w14:textId="77777777" w:rsidR="0051753D" w:rsidRDefault="0051753D" w:rsidP="0051753D">
            <w:pPr>
              <w:pStyle w:val="IEEEStdsTableData-Center"/>
            </w:pPr>
            <w:r>
              <w:t>B1 B24</w:t>
            </w:r>
          </w:p>
        </w:tc>
        <w:tc>
          <w:tcPr>
            <w:tcW w:w="777" w:type="pct"/>
            <w:tcBorders>
              <w:top w:val="nil"/>
              <w:left w:val="nil"/>
              <w:bottom w:val="single" w:sz="4" w:space="0" w:color="auto"/>
              <w:right w:val="nil"/>
            </w:tcBorders>
            <w:hideMark/>
          </w:tcPr>
          <w:p w14:paraId="6C16C034" w14:textId="77777777" w:rsidR="0051753D" w:rsidRDefault="0051753D" w:rsidP="0051753D">
            <w:pPr>
              <w:pStyle w:val="IEEEStdsTableData-Center"/>
            </w:pPr>
            <w:r>
              <w:t>B25</w:t>
            </w:r>
          </w:p>
        </w:tc>
        <w:tc>
          <w:tcPr>
            <w:tcW w:w="365" w:type="pct"/>
            <w:tcBorders>
              <w:top w:val="nil"/>
              <w:left w:val="nil"/>
              <w:bottom w:val="single" w:sz="4" w:space="0" w:color="auto"/>
              <w:right w:val="nil"/>
            </w:tcBorders>
            <w:hideMark/>
          </w:tcPr>
          <w:p w14:paraId="3FD87750" w14:textId="77777777" w:rsidR="0051753D" w:rsidRDefault="0051753D" w:rsidP="0051753D">
            <w:pPr>
              <w:pStyle w:val="IEEEStdsTableData-Center"/>
            </w:pPr>
            <w:r>
              <w:t>B26 B33</w:t>
            </w:r>
          </w:p>
        </w:tc>
        <w:tc>
          <w:tcPr>
            <w:tcW w:w="554" w:type="pct"/>
            <w:tcBorders>
              <w:top w:val="nil"/>
              <w:left w:val="nil"/>
              <w:bottom w:val="single" w:sz="4" w:space="0" w:color="auto"/>
              <w:right w:val="nil"/>
            </w:tcBorders>
          </w:tcPr>
          <w:p w14:paraId="48D56420" w14:textId="5F79C2BC" w:rsidR="0051753D" w:rsidRPr="0051753D" w:rsidDel="00E20CD0" w:rsidRDefault="0051753D" w:rsidP="0051753D">
            <w:pPr>
              <w:pStyle w:val="IEEEStdsTableData-Center"/>
            </w:pPr>
            <w:del w:id="10" w:author="Bolotin, Ilya" w:date="2017-09-08T03:35:00Z">
              <w:r w:rsidRPr="0051753D" w:rsidDel="0051753D">
                <w:delText>B34</w:delText>
              </w:r>
            </w:del>
          </w:p>
        </w:tc>
        <w:tc>
          <w:tcPr>
            <w:tcW w:w="554" w:type="pct"/>
            <w:tcBorders>
              <w:top w:val="nil"/>
              <w:left w:val="nil"/>
              <w:bottom w:val="single" w:sz="4" w:space="0" w:color="auto"/>
              <w:right w:val="nil"/>
            </w:tcBorders>
          </w:tcPr>
          <w:p w14:paraId="3D6F048E" w14:textId="23CF36E5" w:rsidR="0051753D" w:rsidRPr="0051753D" w:rsidDel="00E20CD0" w:rsidRDefault="0051753D" w:rsidP="0051753D">
            <w:pPr>
              <w:pStyle w:val="IEEEStdsTableData-Center"/>
            </w:pPr>
            <w:del w:id="11" w:author="Bolotin, Ilya" w:date="2017-09-08T03:35:00Z">
              <w:r w:rsidRPr="0051753D" w:rsidDel="0051753D">
                <w:delText>B35 B43</w:delText>
              </w:r>
            </w:del>
          </w:p>
        </w:tc>
        <w:tc>
          <w:tcPr>
            <w:tcW w:w="554" w:type="pct"/>
            <w:tcBorders>
              <w:top w:val="nil"/>
              <w:left w:val="nil"/>
              <w:bottom w:val="single" w:sz="4" w:space="0" w:color="auto"/>
              <w:right w:val="nil"/>
            </w:tcBorders>
          </w:tcPr>
          <w:p w14:paraId="670E88C3" w14:textId="6EBEABBC" w:rsidR="0051753D" w:rsidRPr="0051753D" w:rsidDel="00E20CD0" w:rsidRDefault="0051753D" w:rsidP="0051753D">
            <w:pPr>
              <w:pStyle w:val="IEEEStdsTableData-Center"/>
            </w:pPr>
            <w:del w:id="12" w:author="Bolotin, Ilya" w:date="2017-09-08T03:35:00Z">
              <w:r w:rsidRPr="0051753D" w:rsidDel="0051753D">
                <w:delText>B44 B45</w:delText>
              </w:r>
            </w:del>
          </w:p>
        </w:tc>
        <w:tc>
          <w:tcPr>
            <w:tcW w:w="554" w:type="pct"/>
            <w:tcBorders>
              <w:top w:val="nil"/>
              <w:left w:val="nil"/>
              <w:bottom w:val="single" w:sz="4" w:space="0" w:color="auto"/>
              <w:right w:val="nil"/>
            </w:tcBorders>
            <w:hideMark/>
          </w:tcPr>
          <w:p w14:paraId="6E660B9B" w14:textId="72913CC6" w:rsidR="0051753D" w:rsidRDefault="0051753D" w:rsidP="0051753D">
            <w:pPr>
              <w:pStyle w:val="IEEEStdsTableData-Center"/>
            </w:pPr>
            <w:del w:id="13" w:author="Bolotin, Ilya" w:date="2017-09-04T02:27:00Z">
              <w:r w:rsidDel="00E20CD0">
                <w:delText>B46 B47</w:delText>
              </w:r>
            </w:del>
            <w:ins w:id="14" w:author="Bolotin, Ilya" w:date="2017-09-04T02:27:00Z">
              <w:r>
                <w:t>B</w:t>
              </w:r>
            </w:ins>
            <w:ins w:id="15" w:author="Bolotin, Ilya" w:date="2017-09-04T02:28:00Z">
              <w:r>
                <w:t>34 B39</w:t>
              </w:r>
            </w:ins>
          </w:p>
        </w:tc>
      </w:tr>
      <w:tr w:rsidR="0051753D" w14:paraId="25540825" w14:textId="77777777" w:rsidTr="0051753D">
        <w:trPr>
          <w:jc w:val="center"/>
        </w:trPr>
        <w:tc>
          <w:tcPr>
            <w:tcW w:w="349" w:type="pct"/>
            <w:tcBorders>
              <w:top w:val="nil"/>
              <w:left w:val="nil"/>
              <w:bottom w:val="nil"/>
              <w:right w:val="single" w:sz="4" w:space="0" w:color="auto"/>
            </w:tcBorders>
          </w:tcPr>
          <w:p w14:paraId="0E6E6795" w14:textId="77777777" w:rsidR="0051753D" w:rsidRDefault="0051753D" w:rsidP="0051753D">
            <w:pPr>
              <w:pStyle w:val="IEEEStdsTableData-Center"/>
            </w:pPr>
          </w:p>
        </w:tc>
        <w:tc>
          <w:tcPr>
            <w:tcW w:w="669" w:type="pct"/>
            <w:tcBorders>
              <w:top w:val="single" w:sz="4" w:space="0" w:color="auto"/>
              <w:left w:val="nil"/>
              <w:bottom w:val="single" w:sz="4" w:space="0" w:color="auto"/>
              <w:right w:val="single" w:sz="4" w:space="0" w:color="auto"/>
            </w:tcBorders>
            <w:hideMark/>
          </w:tcPr>
          <w:p w14:paraId="3C887BD2" w14:textId="77777777" w:rsidR="0051753D" w:rsidRDefault="0051753D" w:rsidP="0051753D">
            <w:pPr>
              <w:pStyle w:val="IEEEStdsTableData-Center"/>
            </w:pPr>
            <w:r>
              <w:t>Scheduling Type</w:t>
            </w:r>
          </w:p>
        </w:tc>
        <w:tc>
          <w:tcPr>
            <w:tcW w:w="625" w:type="pct"/>
            <w:tcBorders>
              <w:top w:val="single" w:sz="4" w:space="0" w:color="auto"/>
              <w:left w:val="single" w:sz="4" w:space="0" w:color="auto"/>
              <w:bottom w:val="single" w:sz="4" w:space="0" w:color="auto"/>
              <w:right w:val="single" w:sz="4" w:space="0" w:color="auto"/>
            </w:tcBorders>
            <w:hideMark/>
          </w:tcPr>
          <w:p w14:paraId="5B030612" w14:textId="77777777" w:rsidR="0051753D" w:rsidRDefault="0051753D" w:rsidP="0051753D">
            <w:pPr>
              <w:pStyle w:val="IEEEStdsTableData-Center"/>
            </w:pPr>
            <w:r>
              <w:t>Allocation Key</w:t>
            </w:r>
          </w:p>
        </w:tc>
        <w:tc>
          <w:tcPr>
            <w:tcW w:w="777" w:type="pct"/>
            <w:tcBorders>
              <w:top w:val="single" w:sz="4" w:space="0" w:color="auto"/>
              <w:left w:val="single" w:sz="4" w:space="0" w:color="auto"/>
              <w:bottom w:val="single" w:sz="4" w:space="0" w:color="auto"/>
              <w:right w:val="single" w:sz="4" w:space="0" w:color="auto"/>
            </w:tcBorders>
            <w:hideMark/>
          </w:tcPr>
          <w:p w14:paraId="1E0CD821" w14:textId="77777777" w:rsidR="0051753D" w:rsidRDefault="0051753D" w:rsidP="0051753D">
            <w:pPr>
              <w:pStyle w:val="IEEEStdsTableData-Center"/>
            </w:pPr>
            <w:r>
              <w:t>Channel Aggregation</w:t>
            </w:r>
          </w:p>
        </w:tc>
        <w:tc>
          <w:tcPr>
            <w:tcW w:w="365" w:type="pct"/>
            <w:tcBorders>
              <w:top w:val="single" w:sz="4" w:space="0" w:color="auto"/>
              <w:left w:val="single" w:sz="4" w:space="0" w:color="auto"/>
              <w:bottom w:val="single" w:sz="4" w:space="0" w:color="auto"/>
              <w:right w:val="single" w:sz="4" w:space="0" w:color="auto"/>
            </w:tcBorders>
            <w:hideMark/>
          </w:tcPr>
          <w:p w14:paraId="6DCC1991" w14:textId="77777777" w:rsidR="0051753D" w:rsidRDefault="0051753D" w:rsidP="0051753D">
            <w:pPr>
              <w:pStyle w:val="IEEEStdsTableData-Center"/>
            </w:pPr>
            <w:r>
              <w:t>BW</w:t>
            </w:r>
          </w:p>
        </w:tc>
        <w:tc>
          <w:tcPr>
            <w:tcW w:w="554" w:type="pct"/>
            <w:tcBorders>
              <w:top w:val="single" w:sz="4" w:space="0" w:color="auto"/>
              <w:left w:val="single" w:sz="4" w:space="0" w:color="auto"/>
              <w:bottom w:val="single" w:sz="4" w:space="0" w:color="auto"/>
              <w:right w:val="single" w:sz="4" w:space="0" w:color="auto"/>
            </w:tcBorders>
          </w:tcPr>
          <w:p w14:paraId="557070EF" w14:textId="2EE3DDA0" w:rsidR="0051753D" w:rsidRPr="0051753D" w:rsidRDefault="0051753D" w:rsidP="0051753D">
            <w:pPr>
              <w:pStyle w:val="IEEEStdsTableData-Center"/>
            </w:pPr>
            <w:del w:id="16" w:author="Bolotin, Ilya" w:date="2017-09-08T03:35:00Z">
              <w:r w:rsidRPr="0051753D" w:rsidDel="0051753D">
                <w:delText>Asymmetric Beamforming Training</w:delText>
              </w:r>
            </w:del>
          </w:p>
        </w:tc>
        <w:tc>
          <w:tcPr>
            <w:tcW w:w="554" w:type="pct"/>
            <w:tcBorders>
              <w:top w:val="single" w:sz="4" w:space="0" w:color="auto"/>
              <w:left w:val="single" w:sz="4" w:space="0" w:color="auto"/>
              <w:bottom w:val="single" w:sz="4" w:space="0" w:color="auto"/>
              <w:right w:val="single" w:sz="4" w:space="0" w:color="auto"/>
            </w:tcBorders>
          </w:tcPr>
          <w:p w14:paraId="55A95C76" w14:textId="76BA1219" w:rsidR="0051753D" w:rsidRPr="0051753D" w:rsidRDefault="0051753D" w:rsidP="0051753D">
            <w:pPr>
              <w:pStyle w:val="IEEEStdsTableData-Center"/>
            </w:pPr>
            <w:del w:id="17" w:author="Bolotin, Ilya" w:date="2017-09-08T03:35:00Z">
              <w:r w:rsidRPr="0051753D" w:rsidDel="0051753D">
                <w:delText>Receive Direction</w:delText>
              </w:r>
            </w:del>
          </w:p>
        </w:tc>
        <w:tc>
          <w:tcPr>
            <w:tcW w:w="554" w:type="pct"/>
            <w:tcBorders>
              <w:top w:val="single" w:sz="4" w:space="0" w:color="auto"/>
              <w:left w:val="single" w:sz="4" w:space="0" w:color="auto"/>
              <w:bottom w:val="single" w:sz="4" w:space="0" w:color="auto"/>
              <w:right w:val="single" w:sz="4" w:space="0" w:color="auto"/>
            </w:tcBorders>
          </w:tcPr>
          <w:p w14:paraId="5D4CFA53" w14:textId="5B553427" w:rsidR="0051753D" w:rsidRPr="0051753D" w:rsidRDefault="0051753D" w:rsidP="0051753D">
            <w:pPr>
              <w:pStyle w:val="IEEEStdsTableData-Center"/>
            </w:pPr>
            <w:del w:id="18" w:author="Bolotin, Ilya" w:date="2017-09-08T03:35:00Z">
              <w:r w:rsidRPr="0051753D" w:rsidDel="0051753D">
                <w:delText>Nmax STS</w:delText>
              </w:r>
            </w:del>
          </w:p>
        </w:tc>
        <w:tc>
          <w:tcPr>
            <w:tcW w:w="554" w:type="pct"/>
            <w:tcBorders>
              <w:top w:val="single" w:sz="4" w:space="0" w:color="auto"/>
              <w:left w:val="single" w:sz="4" w:space="0" w:color="auto"/>
              <w:bottom w:val="single" w:sz="4" w:space="0" w:color="auto"/>
              <w:right w:val="single" w:sz="4" w:space="0" w:color="auto"/>
            </w:tcBorders>
            <w:hideMark/>
          </w:tcPr>
          <w:p w14:paraId="49FDB6A1" w14:textId="33A17E20" w:rsidR="0051753D" w:rsidRDefault="0051753D" w:rsidP="0051753D">
            <w:pPr>
              <w:pStyle w:val="IEEEStdsTableData-Center"/>
            </w:pPr>
            <w:r>
              <w:t>Reserved</w:t>
            </w:r>
          </w:p>
        </w:tc>
      </w:tr>
      <w:tr w:rsidR="0051753D" w14:paraId="14677ABF" w14:textId="77777777" w:rsidTr="0051753D">
        <w:trPr>
          <w:jc w:val="center"/>
        </w:trPr>
        <w:tc>
          <w:tcPr>
            <w:tcW w:w="349" w:type="pct"/>
            <w:hideMark/>
          </w:tcPr>
          <w:p w14:paraId="23C93C20" w14:textId="77777777" w:rsidR="0051753D" w:rsidRDefault="0051753D" w:rsidP="0051753D">
            <w:pPr>
              <w:pStyle w:val="IEEEStdsTableData-Center"/>
            </w:pPr>
            <w:r>
              <w:t>Bits:</w:t>
            </w:r>
          </w:p>
        </w:tc>
        <w:tc>
          <w:tcPr>
            <w:tcW w:w="669" w:type="pct"/>
            <w:tcBorders>
              <w:top w:val="single" w:sz="4" w:space="0" w:color="auto"/>
              <w:left w:val="nil"/>
              <w:bottom w:val="nil"/>
              <w:right w:val="nil"/>
            </w:tcBorders>
            <w:hideMark/>
          </w:tcPr>
          <w:p w14:paraId="7A145271" w14:textId="77777777" w:rsidR="0051753D" w:rsidRDefault="0051753D" w:rsidP="0051753D">
            <w:pPr>
              <w:pStyle w:val="IEEEStdsTableData-Center"/>
            </w:pPr>
            <w:r>
              <w:t>1</w:t>
            </w:r>
          </w:p>
        </w:tc>
        <w:tc>
          <w:tcPr>
            <w:tcW w:w="625" w:type="pct"/>
            <w:tcBorders>
              <w:top w:val="single" w:sz="4" w:space="0" w:color="auto"/>
              <w:left w:val="nil"/>
              <w:bottom w:val="nil"/>
              <w:right w:val="nil"/>
            </w:tcBorders>
            <w:hideMark/>
          </w:tcPr>
          <w:p w14:paraId="78ABA971" w14:textId="77777777" w:rsidR="0051753D" w:rsidRDefault="0051753D" w:rsidP="0051753D">
            <w:pPr>
              <w:pStyle w:val="IEEEStdsTableData-Center"/>
            </w:pPr>
            <w:r>
              <w:t>24</w:t>
            </w:r>
          </w:p>
        </w:tc>
        <w:tc>
          <w:tcPr>
            <w:tcW w:w="777" w:type="pct"/>
            <w:tcBorders>
              <w:top w:val="single" w:sz="4" w:space="0" w:color="auto"/>
              <w:left w:val="nil"/>
              <w:bottom w:val="nil"/>
              <w:right w:val="nil"/>
            </w:tcBorders>
            <w:hideMark/>
          </w:tcPr>
          <w:p w14:paraId="6C903F92" w14:textId="77777777" w:rsidR="0051753D" w:rsidRDefault="0051753D" w:rsidP="0051753D">
            <w:pPr>
              <w:pStyle w:val="IEEEStdsTableData-Center"/>
            </w:pPr>
            <w:r>
              <w:t>1</w:t>
            </w:r>
          </w:p>
        </w:tc>
        <w:tc>
          <w:tcPr>
            <w:tcW w:w="365" w:type="pct"/>
            <w:tcBorders>
              <w:top w:val="single" w:sz="4" w:space="0" w:color="auto"/>
              <w:left w:val="nil"/>
              <w:bottom w:val="nil"/>
              <w:right w:val="nil"/>
            </w:tcBorders>
            <w:hideMark/>
          </w:tcPr>
          <w:p w14:paraId="74E3B70D" w14:textId="77777777" w:rsidR="0051753D" w:rsidRDefault="0051753D" w:rsidP="0051753D">
            <w:pPr>
              <w:pStyle w:val="IEEEStdsTableData-Center"/>
            </w:pPr>
            <w:r>
              <w:t>8</w:t>
            </w:r>
          </w:p>
        </w:tc>
        <w:tc>
          <w:tcPr>
            <w:tcW w:w="554" w:type="pct"/>
            <w:tcBorders>
              <w:top w:val="single" w:sz="4" w:space="0" w:color="auto"/>
              <w:left w:val="nil"/>
              <w:bottom w:val="nil"/>
              <w:right w:val="nil"/>
            </w:tcBorders>
          </w:tcPr>
          <w:p w14:paraId="529655C9" w14:textId="5D309471" w:rsidR="0051753D" w:rsidRPr="0051753D" w:rsidDel="00E20CD0" w:rsidRDefault="0051753D" w:rsidP="0051753D">
            <w:pPr>
              <w:pStyle w:val="IEEEStdsTableData-Center"/>
            </w:pPr>
            <w:del w:id="19" w:author="Bolotin, Ilya" w:date="2017-09-08T03:35:00Z">
              <w:r w:rsidRPr="0051753D" w:rsidDel="0051753D">
                <w:delText>1</w:delText>
              </w:r>
            </w:del>
          </w:p>
        </w:tc>
        <w:tc>
          <w:tcPr>
            <w:tcW w:w="554" w:type="pct"/>
            <w:tcBorders>
              <w:top w:val="single" w:sz="4" w:space="0" w:color="auto"/>
              <w:left w:val="nil"/>
              <w:bottom w:val="nil"/>
              <w:right w:val="nil"/>
            </w:tcBorders>
          </w:tcPr>
          <w:p w14:paraId="6C65EA57" w14:textId="06971B95" w:rsidR="0051753D" w:rsidRPr="0051753D" w:rsidDel="00E20CD0" w:rsidRDefault="0051753D" w:rsidP="0051753D">
            <w:pPr>
              <w:pStyle w:val="IEEEStdsTableData-Center"/>
            </w:pPr>
            <w:del w:id="20" w:author="Bolotin, Ilya" w:date="2017-09-08T03:35:00Z">
              <w:r w:rsidRPr="0051753D" w:rsidDel="0051753D">
                <w:delText>9</w:delText>
              </w:r>
            </w:del>
          </w:p>
        </w:tc>
        <w:tc>
          <w:tcPr>
            <w:tcW w:w="554" w:type="pct"/>
            <w:tcBorders>
              <w:top w:val="single" w:sz="4" w:space="0" w:color="auto"/>
              <w:left w:val="nil"/>
              <w:bottom w:val="nil"/>
              <w:right w:val="nil"/>
            </w:tcBorders>
          </w:tcPr>
          <w:p w14:paraId="1CDC0225" w14:textId="27CE42C2" w:rsidR="0051753D" w:rsidRPr="0051753D" w:rsidDel="00E20CD0" w:rsidRDefault="0051753D" w:rsidP="0051753D">
            <w:pPr>
              <w:pStyle w:val="IEEEStdsTableData-Center"/>
            </w:pPr>
            <w:del w:id="21" w:author="Bolotin, Ilya" w:date="2017-09-08T03:35:00Z">
              <w:r w:rsidRPr="0051753D" w:rsidDel="0051753D">
                <w:delText>2</w:delText>
              </w:r>
            </w:del>
          </w:p>
        </w:tc>
        <w:tc>
          <w:tcPr>
            <w:tcW w:w="554" w:type="pct"/>
            <w:tcBorders>
              <w:top w:val="single" w:sz="4" w:space="0" w:color="auto"/>
              <w:left w:val="nil"/>
              <w:bottom w:val="nil"/>
              <w:right w:val="nil"/>
            </w:tcBorders>
            <w:hideMark/>
          </w:tcPr>
          <w:p w14:paraId="5EF26708" w14:textId="6D2C2BB9" w:rsidR="0051753D" w:rsidRDefault="0051753D" w:rsidP="0051753D">
            <w:pPr>
              <w:pStyle w:val="IEEEStdsTableData-Center"/>
            </w:pPr>
            <w:del w:id="22" w:author="Bolotin, Ilya" w:date="2017-09-04T02:27:00Z">
              <w:r w:rsidDel="00E20CD0">
                <w:delText>2</w:delText>
              </w:r>
            </w:del>
            <w:ins w:id="23" w:author="Bolotin, Ilya" w:date="2017-09-04T02:27:00Z">
              <w:r>
                <w:t>6</w:t>
              </w:r>
            </w:ins>
          </w:p>
        </w:tc>
      </w:tr>
    </w:tbl>
    <w:p w14:paraId="60DCA6E2" w14:textId="77777777" w:rsidR="00A02FDF" w:rsidRDefault="00A02FDF" w:rsidP="00A02FDF">
      <w:pPr>
        <w:pStyle w:val="IEEEStdsRegularFigureCaption"/>
        <w:numPr>
          <w:ilvl w:val="0"/>
          <w:numId w:val="18"/>
        </w:numPr>
        <w:ind w:firstLine="0"/>
      </w:pPr>
      <w:bookmarkStart w:id="24" w:name="_Ref461740763"/>
      <w:bookmarkStart w:id="25" w:name="_Toc490310934"/>
      <w:r>
        <w:t>—Channel Allocation field format</w:t>
      </w:r>
      <w:bookmarkEnd w:id="24"/>
      <w:r>
        <w:t xml:space="preserve"> when Scheduling Type is 0</w:t>
      </w:r>
      <w:bookmarkEnd w:id="25"/>
    </w:p>
    <w:p w14:paraId="0BFB2078" w14:textId="77777777" w:rsidR="00A02FDF" w:rsidRDefault="00A02FDF" w:rsidP="00A02FDF">
      <w:pPr>
        <w:pStyle w:val="IEEEStdsParagraph"/>
      </w:pPr>
      <w:r>
        <w:t xml:space="preserve">The contents of the Allocation Key subfield are used to identify the allocation. This is done by matching the contents of this subfield with the information obtained from the Extended Schedule element transmitted in the same frame containing the EDMG Extended Schedule element. The Allocation Key subfield is formatted as shown in </w:t>
      </w:r>
      <w:r>
        <w:fldChar w:fldCharType="begin"/>
      </w:r>
      <w:r>
        <w:instrText xml:space="preserve"> REF _Ref461740761 \r \h </w:instrText>
      </w:r>
      <w:r>
        <w:fldChar w:fldCharType="separate"/>
      </w:r>
      <w:r w:rsidR="00E20CD0">
        <w:t>Figure 3</w:t>
      </w:r>
      <w:r>
        <w:fldChar w:fldCharType="end"/>
      </w:r>
      <w:r>
        <w:t>.</w:t>
      </w:r>
    </w:p>
    <w:tbl>
      <w:tblPr>
        <w:tblW w:w="0" w:type="auto"/>
        <w:jc w:val="center"/>
        <w:tblLook w:val="04A0" w:firstRow="1" w:lastRow="0" w:firstColumn="1" w:lastColumn="0" w:noHBand="0" w:noVBand="1"/>
      </w:tblPr>
      <w:tblGrid>
        <w:gridCol w:w="557"/>
        <w:gridCol w:w="1211"/>
        <w:gridCol w:w="1081"/>
        <w:gridCol w:w="1411"/>
        <w:gridCol w:w="886"/>
      </w:tblGrid>
      <w:tr w:rsidR="00A02FDF" w14:paraId="21140355" w14:textId="77777777" w:rsidTr="00A02FDF">
        <w:trPr>
          <w:jc w:val="center"/>
        </w:trPr>
        <w:tc>
          <w:tcPr>
            <w:tcW w:w="0" w:type="auto"/>
          </w:tcPr>
          <w:p w14:paraId="3C195271" w14:textId="77777777" w:rsidR="00A02FDF" w:rsidRDefault="00A02FDF">
            <w:pPr>
              <w:pStyle w:val="IEEEStdsTableData-Center"/>
            </w:pPr>
          </w:p>
        </w:tc>
        <w:tc>
          <w:tcPr>
            <w:tcW w:w="0" w:type="auto"/>
            <w:tcBorders>
              <w:top w:val="nil"/>
              <w:left w:val="nil"/>
              <w:bottom w:val="single" w:sz="4" w:space="0" w:color="auto"/>
              <w:right w:val="nil"/>
            </w:tcBorders>
            <w:hideMark/>
          </w:tcPr>
          <w:p w14:paraId="327C9164" w14:textId="77777777" w:rsidR="00A02FDF" w:rsidRDefault="00A02FDF">
            <w:pPr>
              <w:pStyle w:val="IEEEStdsTableData-Center"/>
            </w:pPr>
            <w:r>
              <w:t>B0 B3</w:t>
            </w:r>
          </w:p>
        </w:tc>
        <w:tc>
          <w:tcPr>
            <w:tcW w:w="0" w:type="auto"/>
            <w:tcBorders>
              <w:top w:val="nil"/>
              <w:left w:val="nil"/>
              <w:bottom w:val="single" w:sz="4" w:space="0" w:color="auto"/>
              <w:right w:val="nil"/>
            </w:tcBorders>
            <w:hideMark/>
          </w:tcPr>
          <w:p w14:paraId="6FE28915" w14:textId="77777777" w:rsidR="00A02FDF" w:rsidRDefault="00A02FDF">
            <w:pPr>
              <w:pStyle w:val="IEEEStdsTableData-Center"/>
            </w:pPr>
            <w:r>
              <w:t>B4 B11</w:t>
            </w:r>
          </w:p>
        </w:tc>
        <w:tc>
          <w:tcPr>
            <w:tcW w:w="0" w:type="auto"/>
            <w:tcBorders>
              <w:top w:val="nil"/>
              <w:left w:val="nil"/>
              <w:bottom w:val="single" w:sz="4" w:space="0" w:color="auto"/>
              <w:right w:val="nil"/>
            </w:tcBorders>
            <w:hideMark/>
          </w:tcPr>
          <w:p w14:paraId="60B1F013" w14:textId="77777777" w:rsidR="00A02FDF" w:rsidRDefault="00A02FDF">
            <w:pPr>
              <w:pStyle w:val="IEEEStdsTableData-Center"/>
            </w:pPr>
            <w:r>
              <w:t>B12 B19</w:t>
            </w:r>
          </w:p>
        </w:tc>
        <w:tc>
          <w:tcPr>
            <w:tcW w:w="0" w:type="auto"/>
            <w:tcBorders>
              <w:top w:val="nil"/>
              <w:left w:val="nil"/>
              <w:bottom w:val="single" w:sz="4" w:space="0" w:color="auto"/>
              <w:right w:val="nil"/>
            </w:tcBorders>
            <w:hideMark/>
          </w:tcPr>
          <w:p w14:paraId="2553F613" w14:textId="77777777" w:rsidR="00A02FDF" w:rsidRDefault="00A02FDF" w:rsidP="00A02FDF">
            <w:pPr>
              <w:pStyle w:val="IEEEStdsTableData-Center"/>
            </w:pPr>
            <w:r>
              <w:t>B20 B23</w:t>
            </w:r>
          </w:p>
        </w:tc>
      </w:tr>
      <w:tr w:rsidR="00A02FDF" w14:paraId="3F96AF27" w14:textId="77777777" w:rsidTr="00A02FDF">
        <w:trPr>
          <w:jc w:val="center"/>
        </w:trPr>
        <w:tc>
          <w:tcPr>
            <w:tcW w:w="0" w:type="auto"/>
            <w:tcBorders>
              <w:top w:val="nil"/>
              <w:left w:val="nil"/>
              <w:bottom w:val="nil"/>
              <w:right w:val="single" w:sz="4" w:space="0" w:color="auto"/>
            </w:tcBorders>
          </w:tcPr>
          <w:p w14:paraId="17D091D9" w14:textId="77777777" w:rsidR="00A02FDF" w:rsidRDefault="00A02FDF">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3777EDA0" w14:textId="77777777" w:rsidR="00A02FDF" w:rsidRDefault="00A02FDF">
            <w:pPr>
              <w:pStyle w:val="IEEEStdsTableData-Center"/>
            </w:pPr>
            <w:r>
              <w:t>Allocation ID</w:t>
            </w:r>
          </w:p>
        </w:tc>
        <w:tc>
          <w:tcPr>
            <w:tcW w:w="0" w:type="auto"/>
            <w:tcBorders>
              <w:top w:val="single" w:sz="4" w:space="0" w:color="auto"/>
              <w:left w:val="single" w:sz="4" w:space="0" w:color="auto"/>
              <w:bottom w:val="single" w:sz="4" w:space="0" w:color="auto"/>
              <w:right w:val="single" w:sz="4" w:space="0" w:color="auto"/>
            </w:tcBorders>
            <w:hideMark/>
          </w:tcPr>
          <w:p w14:paraId="0EE3EB05" w14:textId="77777777" w:rsidR="00A02FDF" w:rsidRDefault="00A02FDF">
            <w:pPr>
              <w:pStyle w:val="IEEEStdsTableData-Center"/>
            </w:pPr>
            <w:r>
              <w:t>Source AID</w:t>
            </w:r>
          </w:p>
        </w:tc>
        <w:tc>
          <w:tcPr>
            <w:tcW w:w="0" w:type="auto"/>
            <w:tcBorders>
              <w:top w:val="single" w:sz="4" w:space="0" w:color="auto"/>
              <w:left w:val="single" w:sz="4" w:space="0" w:color="auto"/>
              <w:bottom w:val="single" w:sz="4" w:space="0" w:color="auto"/>
              <w:right w:val="single" w:sz="4" w:space="0" w:color="auto"/>
            </w:tcBorders>
            <w:hideMark/>
          </w:tcPr>
          <w:p w14:paraId="58BBD4C3" w14:textId="77777777" w:rsidR="00A02FDF" w:rsidRDefault="00A02FDF">
            <w:pPr>
              <w:pStyle w:val="IEEEStdsTableData-Center"/>
            </w:pPr>
            <w:r>
              <w:t>Destination AID</w:t>
            </w:r>
          </w:p>
        </w:tc>
        <w:tc>
          <w:tcPr>
            <w:tcW w:w="0" w:type="auto"/>
            <w:tcBorders>
              <w:top w:val="single" w:sz="4" w:space="0" w:color="auto"/>
              <w:left w:val="single" w:sz="4" w:space="0" w:color="auto"/>
              <w:bottom w:val="single" w:sz="4" w:space="0" w:color="auto"/>
              <w:right w:val="single" w:sz="4" w:space="0" w:color="auto"/>
            </w:tcBorders>
            <w:hideMark/>
          </w:tcPr>
          <w:p w14:paraId="38DE34A7" w14:textId="77777777" w:rsidR="00A02FDF" w:rsidRDefault="00A02FDF">
            <w:pPr>
              <w:pStyle w:val="IEEEStdsTableData-Center"/>
            </w:pPr>
            <w:r>
              <w:t>Reserved</w:t>
            </w:r>
          </w:p>
        </w:tc>
      </w:tr>
      <w:tr w:rsidR="00A02FDF" w14:paraId="78EC56CF" w14:textId="77777777" w:rsidTr="00A02FDF">
        <w:trPr>
          <w:jc w:val="center"/>
        </w:trPr>
        <w:tc>
          <w:tcPr>
            <w:tcW w:w="0" w:type="auto"/>
            <w:hideMark/>
          </w:tcPr>
          <w:p w14:paraId="12CA45C2" w14:textId="77777777" w:rsidR="00A02FDF" w:rsidRDefault="00A02FDF">
            <w:pPr>
              <w:pStyle w:val="IEEEStdsTableData-Center"/>
            </w:pPr>
            <w:r>
              <w:t>Bits:</w:t>
            </w:r>
          </w:p>
        </w:tc>
        <w:tc>
          <w:tcPr>
            <w:tcW w:w="0" w:type="auto"/>
            <w:tcBorders>
              <w:top w:val="single" w:sz="4" w:space="0" w:color="auto"/>
              <w:left w:val="nil"/>
              <w:bottom w:val="nil"/>
              <w:right w:val="nil"/>
            </w:tcBorders>
            <w:hideMark/>
          </w:tcPr>
          <w:p w14:paraId="74E2EE1A" w14:textId="77777777" w:rsidR="00A02FDF" w:rsidRDefault="00A02FDF">
            <w:pPr>
              <w:pStyle w:val="IEEEStdsTableData-Center"/>
            </w:pPr>
            <w:r>
              <w:t>4</w:t>
            </w:r>
          </w:p>
        </w:tc>
        <w:tc>
          <w:tcPr>
            <w:tcW w:w="0" w:type="auto"/>
            <w:tcBorders>
              <w:top w:val="single" w:sz="4" w:space="0" w:color="auto"/>
              <w:left w:val="nil"/>
              <w:bottom w:val="nil"/>
              <w:right w:val="nil"/>
            </w:tcBorders>
            <w:hideMark/>
          </w:tcPr>
          <w:p w14:paraId="40D5585A" w14:textId="77777777" w:rsidR="00A02FDF" w:rsidRDefault="00A02FDF">
            <w:pPr>
              <w:pStyle w:val="IEEEStdsTableData-Center"/>
            </w:pPr>
            <w:r>
              <w:t>8</w:t>
            </w:r>
          </w:p>
        </w:tc>
        <w:tc>
          <w:tcPr>
            <w:tcW w:w="0" w:type="auto"/>
            <w:tcBorders>
              <w:top w:val="single" w:sz="4" w:space="0" w:color="auto"/>
              <w:left w:val="nil"/>
              <w:bottom w:val="nil"/>
              <w:right w:val="nil"/>
            </w:tcBorders>
            <w:hideMark/>
          </w:tcPr>
          <w:p w14:paraId="53AB46BE" w14:textId="77777777" w:rsidR="00A02FDF" w:rsidRDefault="00A02FDF">
            <w:pPr>
              <w:pStyle w:val="IEEEStdsTableData-Center"/>
            </w:pPr>
            <w:r>
              <w:t>8</w:t>
            </w:r>
          </w:p>
        </w:tc>
        <w:tc>
          <w:tcPr>
            <w:tcW w:w="0" w:type="auto"/>
            <w:tcBorders>
              <w:top w:val="single" w:sz="4" w:space="0" w:color="auto"/>
              <w:left w:val="nil"/>
              <w:bottom w:val="nil"/>
              <w:right w:val="nil"/>
            </w:tcBorders>
            <w:hideMark/>
          </w:tcPr>
          <w:p w14:paraId="6CC5BCE4" w14:textId="77777777" w:rsidR="00A02FDF" w:rsidRDefault="00A02FDF">
            <w:pPr>
              <w:pStyle w:val="IEEEStdsTableData-Center"/>
            </w:pPr>
            <w:r>
              <w:t>4</w:t>
            </w:r>
          </w:p>
        </w:tc>
      </w:tr>
    </w:tbl>
    <w:p w14:paraId="1DCB3744" w14:textId="77777777" w:rsidR="00A02FDF" w:rsidRDefault="00A02FDF" w:rsidP="00A02FDF">
      <w:pPr>
        <w:pStyle w:val="IEEEStdsRegularFigureCaption"/>
        <w:numPr>
          <w:ilvl w:val="0"/>
          <w:numId w:val="18"/>
        </w:numPr>
        <w:ind w:firstLine="0"/>
      </w:pPr>
      <w:bookmarkStart w:id="26" w:name="_Toc490310935"/>
      <w:bookmarkStart w:id="27" w:name="_Ref461740761"/>
      <w:r>
        <w:t>—Allocation Key field format</w:t>
      </w:r>
      <w:bookmarkEnd w:id="26"/>
      <w:bookmarkEnd w:id="27"/>
    </w:p>
    <w:p w14:paraId="1813ED1E" w14:textId="77777777" w:rsidR="00A02FDF" w:rsidRDefault="00A02FDF" w:rsidP="00A02FDF">
      <w:pPr>
        <w:pStyle w:val="IEEEStdsParagraph"/>
      </w:pPr>
    </w:p>
    <w:p w14:paraId="4F7C6154" w14:textId="77777777" w:rsidR="00A02FDF" w:rsidRDefault="00A02FDF" w:rsidP="00A02FDF">
      <w:pPr>
        <w:pStyle w:val="IEEEStdsParagraph"/>
      </w:pPr>
      <w:r>
        <w:t>The Allocation ID, Source AID and Destination AID subfields are collectively used to identify the allocation included as part of the Extended Schedule element.</w:t>
      </w:r>
    </w:p>
    <w:p w14:paraId="71AEADA7" w14:textId="77777777" w:rsidR="00A02FDF" w:rsidRDefault="00A02FDF" w:rsidP="00A02FDF">
      <w:pPr>
        <w:pStyle w:val="IEEEStdsParagraph"/>
      </w:pPr>
      <w:r>
        <w:t xml:space="preserve">The Channel Aggregation and BW subfields are defined in </w:t>
      </w:r>
      <w:r>
        <w:fldChar w:fldCharType="begin"/>
      </w:r>
      <w:r>
        <w:instrText xml:space="preserve"> REF _Ref452660393 \r \h </w:instrText>
      </w:r>
      <w:r>
        <w:fldChar w:fldCharType="separate"/>
      </w:r>
      <w:r>
        <w:t>Table 24</w:t>
      </w:r>
      <w:r>
        <w:fldChar w:fldCharType="end"/>
      </w:r>
      <w:r>
        <w:t>. These fields specify the channel(s) over which the allocation is scheduled on.</w:t>
      </w:r>
    </w:p>
    <w:p w14:paraId="5548CD36" w14:textId="6CBFD5F4" w:rsidR="00A02FDF" w:rsidDel="00E20CD0" w:rsidRDefault="00A02FDF" w:rsidP="00A02FDF">
      <w:pPr>
        <w:pStyle w:val="IEEEStdsParagraph"/>
        <w:rPr>
          <w:moveFrom w:id="28" w:author="Bolotin, Ilya" w:date="2017-09-04T02:24:00Z"/>
        </w:rPr>
      </w:pPr>
      <w:moveFromRangeStart w:id="29" w:author="Bolotin, Ilya" w:date="2017-09-04T02:24:00Z" w:name="move492255223"/>
      <w:moveFrom w:id="30" w:author="Bolotin, Ilya" w:date="2017-09-04T02:24:00Z">
        <w:r w:rsidDel="00E20CD0">
          <w:t xml:space="preserve">The Asymmetric Beamforming Training subfield is set to 1 to indicate that this allocation is dedicated to performing the procedure specified in </w:t>
        </w:r>
        <w:r w:rsidDel="00E20CD0">
          <w:fldChar w:fldCharType="begin"/>
        </w:r>
        <w:r w:rsidDel="00E20CD0">
          <w:instrText xml:space="preserve"> REF _Ref483333879 \r \h </w:instrText>
        </w:r>
        <w:r w:rsidDel="00E20CD0">
          <w:fldChar w:fldCharType="separate"/>
        </w:r>
        <w:r w:rsidDel="00E20CD0">
          <w:t>10.38.9.3</w:t>
        </w:r>
        <w:r w:rsidDel="00E20CD0">
          <w:fldChar w:fldCharType="end"/>
        </w:r>
        <w:r w:rsidDel="00E20CD0">
          <w:t>. Otherwise, this field is set to 0.</w:t>
        </w:r>
      </w:moveFrom>
    </w:p>
    <w:p w14:paraId="64F58009" w14:textId="3028CC45" w:rsidR="00A02FDF" w:rsidDel="00E20CD0" w:rsidRDefault="00A02FDF" w:rsidP="00A02FDF">
      <w:pPr>
        <w:pStyle w:val="IEEEStdsParagraph"/>
        <w:rPr>
          <w:moveFrom w:id="31" w:author="Bolotin, Ilya" w:date="2017-09-04T02:24:00Z"/>
        </w:rPr>
      </w:pPr>
      <w:moveFrom w:id="32" w:author="Bolotin, Ilya" w:date="2017-09-04T02:24:00Z">
        <w:r w:rsidDel="00E20CD0">
          <w:t xml:space="preserve">The Receive Direction subfield indicates the receive antenna configuration that the PCP or AP uses during the allocation and is formatted as shown in </w:t>
        </w:r>
        <w:r w:rsidDel="00E20CD0">
          <w:fldChar w:fldCharType="begin"/>
        </w:r>
        <w:r w:rsidDel="00E20CD0">
          <w:instrText xml:space="preserve"> REF _Ref469005705 \r \h </w:instrText>
        </w:r>
        <w:r w:rsidDel="00E20CD0">
          <w:fldChar w:fldCharType="separate"/>
        </w:r>
        <w:r w:rsidR="00E20CD0" w:rsidDel="00E20CD0">
          <w:t>Figure 4</w:t>
        </w:r>
        <w:r w:rsidDel="00E20CD0">
          <w:fldChar w:fldCharType="end"/>
        </w:r>
        <w:r w:rsidDel="00E20CD0">
          <w:t>. The Receive Direction subfield is reserved if the Asymmetric Beamforming Training subfield is one.</w:t>
        </w:r>
      </w:moveFrom>
    </w:p>
    <w:tbl>
      <w:tblPr>
        <w:tblW w:w="0" w:type="auto"/>
        <w:jc w:val="center"/>
        <w:tblLook w:val="04A0" w:firstRow="1" w:lastRow="0" w:firstColumn="1" w:lastColumn="0" w:noHBand="0" w:noVBand="1"/>
      </w:tblPr>
      <w:tblGrid>
        <w:gridCol w:w="557"/>
        <w:gridCol w:w="1156"/>
        <w:gridCol w:w="911"/>
        <w:gridCol w:w="1526"/>
      </w:tblGrid>
      <w:tr w:rsidR="00A02FDF" w:rsidDel="007F5890" w14:paraId="124EB474" w14:textId="77777777" w:rsidTr="00A02FDF">
        <w:trPr>
          <w:jc w:val="center"/>
          <w:del w:id="33" w:author="Bolotin, Ilya" w:date="2017-09-05T18:08:00Z"/>
        </w:trPr>
        <w:tc>
          <w:tcPr>
            <w:tcW w:w="0" w:type="auto"/>
          </w:tcPr>
          <w:p w14:paraId="393DB6EE" w14:textId="77777777" w:rsidR="00A02FDF" w:rsidDel="007F5890" w:rsidRDefault="00A02FDF">
            <w:pPr>
              <w:pStyle w:val="IEEEStdsTableData-Center"/>
              <w:rPr>
                <w:del w:id="34" w:author="Bolotin, Ilya" w:date="2017-09-05T18:08:00Z"/>
                <w:moveFrom w:id="35" w:author="Bolotin, Ilya" w:date="2017-09-04T02:24:00Z"/>
              </w:rPr>
            </w:pPr>
          </w:p>
        </w:tc>
        <w:tc>
          <w:tcPr>
            <w:tcW w:w="0" w:type="auto"/>
            <w:tcBorders>
              <w:top w:val="nil"/>
              <w:left w:val="nil"/>
              <w:bottom w:val="single" w:sz="4" w:space="0" w:color="auto"/>
              <w:right w:val="nil"/>
            </w:tcBorders>
            <w:hideMark/>
          </w:tcPr>
          <w:p w14:paraId="0F9FA440" w14:textId="77777777" w:rsidR="00A02FDF" w:rsidDel="007F5890" w:rsidRDefault="00A02FDF">
            <w:pPr>
              <w:pStyle w:val="IEEEStdsTableData-Center"/>
              <w:rPr>
                <w:del w:id="36" w:author="Bolotin, Ilya" w:date="2017-09-05T18:08:00Z"/>
                <w:moveFrom w:id="37" w:author="Bolotin, Ilya" w:date="2017-09-04T02:24:00Z"/>
              </w:rPr>
            </w:pPr>
            <w:moveFrom w:id="38" w:author="Bolotin, Ilya" w:date="2017-09-04T02:24:00Z">
              <w:del w:id="39" w:author="Bolotin, Ilya" w:date="2017-09-05T18:08:00Z">
                <w:r w:rsidDel="007F5890">
                  <w:delText>B0</w:delText>
                </w:r>
              </w:del>
            </w:moveFrom>
          </w:p>
        </w:tc>
        <w:tc>
          <w:tcPr>
            <w:tcW w:w="0" w:type="auto"/>
            <w:tcBorders>
              <w:top w:val="nil"/>
              <w:left w:val="nil"/>
              <w:bottom w:val="single" w:sz="4" w:space="0" w:color="auto"/>
              <w:right w:val="nil"/>
            </w:tcBorders>
            <w:hideMark/>
          </w:tcPr>
          <w:p w14:paraId="7A6CF247" w14:textId="77777777" w:rsidR="00A02FDF" w:rsidDel="007F5890" w:rsidRDefault="00A02FDF">
            <w:pPr>
              <w:pStyle w:val="IEEEStdsTableData-Center"/>
              <w:rPr>
                <w:del w:id="40" w:author="Bolotin, Ilya" w:date="2017-09-05T18:08:00Z"/>
                <w:moveFrom w:id="41" w:author="Bolotin, Ilya" w:date="2017-09-04T02:24:00Z"/>
              </w:rPr>
            </w:pPr>
            <w:moveFrom w:id="42" w:author="Bolotin, Ilya" w:date="2017-09-04T02:24:00Z">
              <w:del w:id="43" w:author="Bolotin, Ilya" w:date="2017-09-05T18:08:00Z">
                <w:r w:rsidDel="007F5890">
                  <w:delText>B1 B6</w:delText>
                </w:r>
              </w:del>
            </w:moveFrom>
          </w:p>
        </w:tc>
        <w:tc>
          <w:tcPr>
            <w:tcW w:w="0" w:type="auto"/>
            <w:tcBorders>
              <w:top w:val="nil"/>
              <w:left w:val="nil"/>
              <w:bottom w:val="single" w:sz="4" w:space="0" w:color="auto"/>
              <w:right w:val="nil"/>
            </w:tcBorders>
            <w:hideMark/>
          </w:tcPr>
          <w:p w14:paraId="4097957D" w14:textId="77777777" w:rsidR="00A02FDF" w:rsidDel="007F5890" w:rsidRDefault="00A02FDF">
            <w:pPr>
              <w:pStyle w:val="IEEEStdsTableData-Center"/>
              <w:rPr>
                <w:del w:id="44" w:author="Bolotin, Ilya" w:date="2017-09-05T18:08:00Z"/>
                <w:moveFrom w:id="45" w:author="Bolotin, Ilya" w:date="2017-09-04T02:24:00Z"/>
              </w:rPr>
            </w:pPr>
            <w:moveFrom w:id="46" w:author="Bolotin, Ilya" w:date="2017-09-04T02:24:00Z">
              <w:del w:id="47" w:author="Bolotin, Ilya" w:date="2017-09-05T18:08:00Z">
                <w:r w:rsidDel="007F5890">
                  <w:delText>B7 B8</w:delText>
                </w:r>
              </w:del>
            </w:moveFrom>
          </w:p>
        </w:tc>
      </w:tr>
      <w:tr w:rsidR="00A02FDF" w:rsidDel="007F5890" w14:paraId="6241D264" w14:textId="77777777" w:rsidTr="00A02FDF">
        <w:trPr>
          <w:jc w:val="center"/>
          <w:del w:id="48" w:author="Bolotin, Ilya" w:date="2017-09-05T18:08:00Z"/>
        </w:trPr>
        <w:tc>
          <w:tcPr>
            <w:tcW w:w="0" w:type="auto"/>
            <w:tcBorders>
              <w:top w:val="nil"/>
              <w:left w:val="nil"/>
              <w:bottom w:val="nil"/>
              <w:right w:val="single" w:sz="4" w:space="0" w:color="auto"/>
            </w:tcBorders>
          </w:tcPr>
          <w:p w14:paraId="706D8A06" w14:textId="77777777" w:rsidR="00A02FDF" w:rsidDel="007F5890" w:rsidRDefault="00A02FDF">
            <w:pPr>
              <w:pStyle w:val="IEEEStdsTableData-Center"/>
              <w:rPr>
                <w:del w:id="49" w:author="Bolotin, Ilya" w:date="2017-09-05T18:08:00Z"/>
                <w:moveFrom w:id="50" w:author="Bolotin, Ilya" w:date="2017-09-04T02:24:00Z"/>
              </w:rPr>
            </w:pPr>
          </w:p>
        </w:tc>
        <w:tc>
          <w:tcPr>
            <w:tcW w:w="0" w:type="auto"/>
            <w:tcBorders>
              <w:top w:val="single" w:sz="4" w:space="0" w:color="auto"/>
              <w:left w:val="single" w:sz="4" w:space="0" w:color="auto"/>
              <w:bottom w:val="single" w:sz="4" w:space="0" w:color="auto"/>
              <w:right w:val="single" w:sz="4" w:space="0" w:color="auto"/>
            </w:tcBorders>
            <w:hideMark/>
          </w:tcPr>
          <w:p w14:paraId="3554F7C0" w14:textId="77777777" w:rsidR="00A02FDF" w:rsidDel="007F5890" w:rsidRDefault="00A02FDF">
            <w:pPr>
              <w:pStyle w:val="IEEEStdsTableData-Center"/>
              <w:rPr>
                <w:del w:id="51" w:author="Bolotin, Ilya" w:date="2017-09-05T18:08:00Z"/>
                <w:moveFrom w:id="52" w:author="Bolotin, Ilya" w:date="2017-09-04T02:24:00Z"/>
              </w:rPr>
            </w:pPr>
            <w:moveFrom w:id="53" w:author="Bolotin, Ilya" w:date="2017-09-04T02:24:00Z">
              <w:del w:id="54" w:author="Bolotin, Ilya" w:date="2017-09-05T18:08:00Z">
                <w:r w:rsidDel="007F5890">
                  <w:delText>IsDirectional</w:delText>
                </w:r>
              </w:del>
            </w:moveFrom>
          </w:p>
        </w:tc>
        <w:tc>
          <w:tcPr>
            <w:tcW w:w="0" w:type="auto"/>
            <w:tcBorders>
              <w:top w:val="single" w:sz="4" w:space="0" w:color="auto"/>
              <w:left w:val="single" w:sz="4" w:space="0" w:color="auto"/>
              <w:bottom w:val="single" w:sz="4" w:space="0" w:color="auto"/>
              <w:right w:val="single" w:sz="4" w:space="0" w:color="auto"/>
            </w:tcBorders>
            <w:hideMark/>
          </w:tcPr>
          <w:p w14:paraId="17B14610" w14:textId="77777777" w:rsidR="00A02FDF" w:rsidDel="007F5890" w:rsidRDefault="00A02FDF">
            <w:pPr>
              <w:pStyle w:val="IEEEStdsTableData-Center"/>
              <w:rPr>
                <w:del w:id="55" w:author="Bolotin, Ilya" w:date="2017-09-05T18:08:00Z"/>
                <w:moveFrom w:id="56" w:author="Bolotin, Ilya" w:date="2017-09-04T02:24:00Z"/>
              </w:rPr>
            </w:pPr>
            <w:moveFrom w:id="57" w:author="Bolotin, Ilya" w:date="2017-09-04T02:24:00Z">
              <w:del w:id="58" w:author="Bolotin, Ilya" w:date="2017-09-05T18:08:00Z">
                <w:r w:rsidDel="007F5890">
                  <w:delText>Sector ID</w:delText>
                </w:r>
              </w:del>
            </w:moveFrom>
          </w:p>
        </w:tc>
        <w:tc>
          <w:tcPr>
            <w:tcW w:w="0" w:type="auto"/>
            <w:tcBorders>
              <w:top w:val="single" w:sz="4" w:space="0" w:color="auto"/>
              <w:left w:val="single" w:sz="4" w:space="0" w:color="auto"/>
              <w:bottom w:val="single" w:sz="4" w:space="0" w:color="auto"/>
              <w:right w:val="single" w:sz="4" w:space="0" w:color="auto"/>
            </w:tcBorders>
            <w:hideMark/>
          </w:tcPr>
          <w:p w14:paraId="06D987F7" w14:textId="77777777" w:rsidR="00A02FDF" w:rsidDel="007F5890" w:rsidRDefault="00A02FDF">
            <w:pPr>
              <w:pStyle w:val="IEEEStdsTableData-Center"/>
              <w:rPr>
                <w:del w:id="59" w:author="Bolotin, Ilya" w:date="2017-09-05T18:08:00Z"/>
                <w:moveFrom w:id="60" w:author="Bolotin, Ilya" w:date="2017-09-04T02:24:00Z"/>
              </w:rPr>
            </w:pPr>
            <w:moveFrom w:id="61" w:author="Bolotin, Ilya" w:date="2017-09-04T02:24:00Z">
              <w:del w:id="62" w:author="Bolotin, Ilya" w:date="2017-09-05T18:08:00Z">
                <w:r w:rsidDel="007F5890">
                  <w:delText>DMG Antenna ID</w:delText>
                </w:r>
              </w:del>
            </w:moveFrom>
          </w:p>
        </w:tc>
      </w:tr>
      <w:tr w:rsidR="00A02FDF" w:rsidDel="007F5890" w14:paraId="2A2A36DE" w14:textId="77777777" w:rsidTr="00A02FDF">
        <w:trPr>
          <w:jc w:val="center"/>
          <w:del w:id="63" w:author="Bolotin, Ilya" w:date="2017-09-05T18:08:00Z"/>
        </w:trPr>
        <w:tc>
          <w:tcPr>
            <w:tcW w:w="0" w:type="auto"/>
            <w:hideMark/>
          </w:tcPr>
          <w:p w14:paraId="123120FF" w14:textId="77777777" w:rsidR="00A02FDF" w:rsidDel="007F5890" w:rsidRDefault="00A02FDF">
            <w:pPr>
              <w:pStyle w:val="IEEEStdsTableData-Center"/>
              <w:rPr>
                <w:del w:id="64" w:author="Bolotin, Ilya" w:date="2017-09-05T18:08:00Z"/>
                <w:moveFrom w:id="65" w:author="Bolotin, Ilya" w:date="2017-09-04T02:24:00Z"/>
              </w:rPr>
            </w:pPr>
            <w:moveFrom w:id="66" w:author="Bolotin, Ilya" w:date="2017-09-04T02:24:00Z">
              <w:del w:id="67" w:author="Bolotin, Ilya" w:date="2017-09-05T18:08:00Z">
                <w:r w:rsidDel="007F5890">
                  <w:delText>Bits:</w:delText>
                </w:r>
              </w:del>
            </w:moveFrom>
          </w:p>
        </w:tc>
        <w:tc>
          <w:tcPr>
            <w:tcW w:w="0" w:type="auto"/>
            <w:tcBorders>
              <w:top w:val="single" w:sz="4" w:space="0" w:color="auto"/>
              <w:left w:val="nil"/>
              <w:bottom w:val="nil"/>
              <w:right w:val="nil"/>
            </w:tcBorders>
            <w:hideMark/>
          </w:tcPr>
          <w:p w14:paraId="01CB81E0" w14:textId="77777777" w:rsidR="00A02FDF" w:rsidDel="007F5890" w:rsidRDefault="00A02FDF">
            <w:pPr>
              <w:pStyle w:val="IEEEStdsTableData-Center"/>
              <w:rPr>
                <w:del w:id="68" w:author="Bolotin, Ilya" w:date="2017-09-05T18:08:00Z"/>
                <w:moveFrom w:id="69" w:author="Bolotin, Ilya" w:date="2017-09-04T02:24:00Z"/>
              </w:rPr>
            </w:pPr>
            <w:moveFrom w:id="70" w:author="Bolotin, Ilya" w:date="2017-09-04T02:24:00Z">
              <w:del w:id="71" w:author="Bolotin, Ilya" w:date="2017-09-05T18:08:00Z">
                <w:r w:rsidDel="007F5890">
                  <w:delText>1</w:delText>
                </w:r>
              </w:del>
            </w:moveFrom>
          </w:p>
        </w:tc>
        <w:tc>
          <w:tcPr>
            <w:tcW w:w="0" w:type="auto"/>
            <w:tcBorders>
              <w:top w:val="single" w:sz="4" w:space="0" w:color="auto"/>
              <w:left w:val="nil"/>
              <w:bottom w:val="nil"/>
              <w:right w:val="nil"/>
            </w:tcBorders>
            <w:hideMark/>
          </w:tcPr>
          <w:p w14:paraId="77421A6E" w14:textId="77777777" w:rsidR="00A02FDF" w:rsidDel="007F5890" w:rsidRDefault="00A02FDF">
            <w:pPr>
              <w:pStyle w:val="IEEEStdsTableData-Center"/>
              <w:rPr>
                <w:del w:id="72" w:author="Bolotin, Ilya" w:date="2017-09-05T18:08:00Z"/>
                <w:moveFrom w:id="73" w:author="Bolotin, Ilya" w:date="2017-09-04T02:24:00Z"/>
              </w:rPr>
            </w:pPr>
            <w:moveFrom w:id="74" w:author="Bolotin, Ilya" w:date="2017-09-04T02:24:00Z">
              <w:del w:id="75" w:author="Bolotin, Ilya" w:date="2017-09-05T18:08:00Z">
                <w:r w:rsidDel="007F5890">
                  <w:delText>6</w:delText>
                </w:r>
              </w:del>
            </w:moveFrom>
          </w:p>
        </w:tc>
        <w:tc>
          <w:tcPr>
            <w:tcW w:w="0" w:type="auto"/>
            <w:tcBorders>
              <w:top w:val="single" w:sz="4" w:space="0" w:color="auto"/>
              <w:left w:val="nil"/>
              <w:bottom w:val="nil"/>
              <w:right w:val="nil"/>
            </w:tcBorders>
            <w:hideMark/>
          </w:tcPr>
          <w:p w14:paraId="3DFCE6AC" w14:textId="77777777" w:rsidR="00A02FDF" w:rsidDel="007F5890" w:rsidRDefault="00A02FDF">
            <w:pPr>
              <w:pStyle w:val="IEEEStdsTableData-Center"/>
              <w:rPr>
                <w:del w:id="76" w:author="Bolotin, Ilya" w:date="2017-09-05T18:08:00Z"/>
                <w:moveFrom w:id="77" w:author="Bolotin, Ilya" w:date="2017-09-04T02:24:00Z"/>
              </w:rPr>
            </w:pPr>
            <w:moveFrom w:id="78" w:author="Bolotin, Ilya" w:date="2017-09-04T02:24:00Z">
              <w:del w:id="79" w:author="Bolotin, Ilya" w:date="2017-09-05T18:08:00Z">
                <w:r w:rsidDel="007F5890">
                  <w:delText>2</w:delText>
                </w:r>
              </w:del>
            </w:moveFrom>
          </w:p>
        </w:tc>
      </w:tr>
    </w:tbl>
    <w:p w14:paraId="3087A915" w14:textId="77777777" w:rsidR="00A02FDF" w:rsidDel="00E20CD0" w:rsidRDefault="00A02FDF" w:rsidP="00A02FDF">
      <w:pPr>
        <w:pStyle w:val="IEEEStdsRegularFigureCaption"/>
        <w:numPr>
          <w:ilvl w:val="0"/>
          <w:numId w:val="18"/>
        </w:numPr>
        <w:ind w:firstLine="0"/>
        <w:rPr>
          <w:moveFrom w:id="80" w:author="Bolotin, Ilya" w:date="2017-09-04T02:24:00Z"/>
        </w:rPr>
      </w:pPr>
      <w:bookmarkStart w:id="81" w:name="_Toc490310936"/>
      <w:bookmarkStart w:id="82" w:name="_Ref469005705"/>
      <w:moveFrom w:id="83" w:author="Bolotin, Ilya" w:date="2017-09-04T02:24:00Z">
        <w:r w:rsidDel="00E20CD0">
          <w:t>—Receive Direction subfield format</w:t>
        </w:r>
        <w:bookmarkEnd w:id="81"/>
        <w:bookmarkEnd w:id="82"/>
      </w:moveFrom>
    </w:p>
    <w:p w14:paraId="5F6E5A93" w14:textId="77777777" w:rsidR="00A02FDF" w:rsidDel="00E20CD0" w:rsidRDefault="00A02FDF" w:rsidP="00A02FDF">
      <w:pPr>
        <w:pStyle w:val="IEEEStdsParagraph"/>
        <w:rPr>
          <w:moveFrom w:id="84" w:author="Bolotin, Ilya" w:date="2017-09-04T02:24:00Z"/>
        </w:rPr>
      </w:pPr>
      <w:moveFrom w:id="85" w:author="Bolotin, Ilya" w:date="2017-09-04T02:24:00Z">
        <w:r w:rsidDel="00E20CD0">
          <w:t xml:space="preserve">The IsDirectional subfield is set to 1 to indicate that the PCP or AP uses a directional, non quasi-omni antenna pattern to receive frames during the allocation, and is set to 0 otherwise. </w:t>
        </w:r>
      </w:moveFrom>
    </w:p>
    <w:p w14:paraId="2795B257" w14:textId="77777777" w:rsidR="00A02FDF" w:rsidDel="00E20CD0" w:rsidRDefault="00A02FDF" w:rsidP="00A02FDF">
      <w:pPr>
        <w:pStyle w:val="IEEEStdsParagraph"/>
        <w:rPr>
          <w:moveFrom w:id="86" w:author="Bolotin, Ilya" w:date="2017-09-04T02:24:00Z"/>
        </w:rPr>
      </w:pPr>
      <w:moveFrom w:id="87" w:author="Bolotin, Ilya" w:date="2017-09-04T02:24:00Z">
        <w:r w:rsidDel="00E20CD0">
          <w:t>The Sector ID subfield is reserved if the IsDirectional subfield is 0. Otherwise, the Sector ID subfield indicates the sector that the AP or PCP uses to receive frames during this allocation.</w:t>
        </w:r>
      </w:moveFrom>
    </w:p>
    <w:p w14:paraId="34E76D87" w14:textId="77777777" w:rsidR="00A02FDF" w:rsidDel="00E20CD0" w:rsidRDefault="00A02FDF" w:rsidP="00A02FDF">
      <w:pPr>
        <w:pStyle w:val="IEEEStdsParagraph"/>
        <w:rPr>
          <w:moveFrom w:id="88" w:author="Bolotin, Ilya" w:date="2017-09-04T02:24:00Z"/>
        </w:rPr>
      </w:pPr>
      <w:moveFrom w:id="89" w:author="Bolotin, Ilya" w:date="2017-09-04T02:24:00Z">
        <w:r w:rsidDel="00E20CD0">
          <w:t>The DMG Antenna ID subfield is reserved if the IsDirectional subfield is 0. Otherwise, the DMG Antenna ID subfield indicates the DMG antenna that the AP or PCP uses to receive frames during this allocation.</w:t>
        </w:r>
      </w:moveFrom>
    </w:p>
    <w:p w14:paraId="2D61972E" w14:textId="77777777" w:rsidR="00A02FDF" w:rsidDel="00E20CD0" w:rsidRDefault="00A02FDF" w:rsidP="00A02FDF">
      <w:pPr>
        <w:pStyle w:val="IEEEStdsParagraph"/>
        <w:rPr>
          <w:moveFrom w:id="90" w:author="Bolotin, Ilya" w:date="2017-09-04T02:24:00Z"/>
        </w:rPr>
      </w:pPr>
      <w:moveFrom w:id="91" w:author="Bolotin, Ilya" w:date="2017-09-04T02:24:00Z">
        <w:r w:rsidDel="00E20CD0">
          <w:t>The value 2</w:t>
        </w:r>
        <w:r w:rsidDel="00E20CD0">
          <w:rPr>
            <w:vertAlign w:val="superscript"/>
          </w:rPr>
          <w:t>STS</w:t>
        </w:r>
        <w:r w:rsidDel="00E20CD0">
          <w:t>, where STS is the value of the Nmax STS subfield, indicates the maximum number of consecutive space-time slots a responder can occupy within a listen period of asymmetric beamforming training. The Nmax STS subfield is reserved if the Asymmetric Beamforming Training subfield is zero.</w:t>
        </w:r>
      </w:moveFrom>
    </w:p>
    <w:moveFromRangeEnd w:id="29"/>
    <w:p w14:paraId="13F18FF6" w14:textId="77777777" w:rsidR="00A02FDF" w:rsidRDefault="00A02FDF" w:rsidP="00A02FDF">
      <w:pPr>
        <w:pStyle w:val="IEEEStdsParagraph"/>
      </w:pPr>
      <w:r>
        <w:t xml:space="preserve">If the Scheduling Type subfield is 1, the Channel Allocation field contains the complete allocation scheduling information. In this case, the Channel Allocation field is defined in </w:t>
      </w:r>
      <w:r>
        <w:fldChar w:fldCharType="begin"/>
      </w:r>
      <w:r>
        <w:instrText xml:space="preserve"> REF _Ref469152477 \r \h </w:instrText>
      </w:r>
      <w:r>
        <w:fldChar w:fldCharType="separate"/>
      </w:r>
      <w:r w:rsidR="00E20CD0">
        <w:t>Figure 5</w:t>
      </w:r>
      <w:r>
        <w:fldChar w:fldCharType="end"/>
      </w:r>
      <w:r>
        <w:t>.</w:t>
      </w:r>
    </w:p>
    <w:tbl>
      <w:tblPr>
        <w:tblW w:w="0" w:type="auto"/>
        <w:jc w:val="center"/>
        <w:tblLook w:val="04A0" w:firstRow="1" w:lastRow="0" w:firstColumn="1" w:lastColumn="0" w:noHBand="0" w:noVBand="1"/>
      </w:tblPr>
      <w:tblGrid>
        <w:gridCol w:w="558"/>
        <w:gridCol w:w="1077"/>
        <w:gridCol w:w="1195"/>
        <w:gridCol w:w="528"/>
        <w:gridCol w:w="1413"/>
        <w:gridCol w:w="973"/>
        <w:gridCol w:w="765"/>
        <w:gridCol w:w="989"/>
        <w:gridCol w:w="886"/>
        <w:gridCol w:w="976"/>
      </w:tblGrid>
      <w:tr w:rsidR="0079712A" w14:paraId="0F012E75" w14:textId="77777777" w:rsidTr="003C6728">
        <w:trPr>
          <w:jc w:val="center"/>
        </w:trPr>
        <w:tc>
          <w:tcPr>
            <w:tcW w:w="0" w:type="auto"/>
          </w:tcPr>
          <w:p w14:paraId="352C9873" w14:textId="77777777" w:rsidR="0079712A" w:rsidRDefault="0079712A">
            <w:pPr>
              <w:pStyle w:val="IEEEStdsTableData-Center"/>
            </w:pPr>
          </w:p>
        </w:tc>
        <w:tc>
          <w:tcPr>
            <w:tcW w:w="0" w:type="auto"/>
            <w:tcBorders>
              <w:top w:val="nil"/>
              <w:left w:val="nil"/>
              <w:bottom w:val="single" w:sz="4" w:space="0" w:color="auto"/>
              <w:right w:val="nil"/>
            </w:tcBorders>
            <w:hideMark/>
          </w:tcPr>
          <w:p w14:paraId="0AE14394" w14:textId="77777777" w:rsidR="0079712A" w:rsidRDefault="0079712A">
            <w:pPr>
              <w:pStyle w:val="IEEEStdsTableData-Center"/>
            </w:pPr>
            <w:r>
              <w:t>B0</w:t>
            </w:r>
          </w:p>
        </w:tc>
        <w:tc>
          <w:tcPr>
            <w:tcW w:w="0" w:type="auto"/>
            <w:tcBorders>
              <w:top w:val="nil"/>
              <w:left w:val="nil"/>
              <w:bottom w:val="single" w:sz="4" w:space="0" w:color="auto"/>
              <w:right w:val="nil"/>
            </w:tcBorders>
            <w:hideMark/>
          </w:tcPr>
          <w:p w14:paraId="7EEA4965" w14:textId="77777777" w:rsidR="0079712A" w:rsidRDefault="0079712A">
            <w:pPr>
              <w:pStyle w:val="IEEEStdsTableData-Center"/>
            </w:pPr>
            <w:r>
              <w:t>B1</w:t>
            </w:r>
          </w:p>
        </w:tc>
        <w:tc>
          <w:tcPr>
            <w:tcW w:w="0" w:type="auto"/>
            <w:tcBorders>
              <w:top w:val="nil"/>
              <w:left w:val="nil"/>
              <w:bottom w:val="single" w:sz="4" w:space="0" w:color="auto"/>
              <w:right w:val="nil"/>
            </w:tcBorders>
            <w:hideMark/>
          </w:tcPr>
          <w:p w14:paraId="7D0EB694" w14:textId="77777777" w:rsidR="0079712A" w:rsidRDefault="0079712A">
            <w:pPr>
              <w:pStyle w:val="IEEEStdsTableData-Center"/>
            </w:pPr>
            <w:r>
              <w:t>B2 B9</w:t>
            </w:r>
          </w:p>
        </w:tc>
        <w:tc>
          <w:tcPr>
            <w:tcW w:w="0" w:type="auto"/>
            <w:tcBorders>
              <w:top w:val="nil"/>
              <w:left w:val="nil"/>
              <w:bottom w:val="single" w:sz="4" w:space="0" w:color="auto"/>
              <w:right w:val="nil"/>
            </w:tcBorders>
            <w:hideMark/>
          </w:tcPr>
          <w:p w14:paraId="387F3497" w14:textId="77777777" w:rsidR="0079712A" w:rsidRDefault="0079712A">
            <w:pPr>
              <w:pStyle w:val="IEEEStdsTableData-Center"/>
            </w:pPr>
            <w:r>
              <w:t>B10</w:t>
            </w:r>
          </w:p>
        </w:tc>
        <w:tc>
          <w:tcPr>
            <w:tcW w:w="0" w:type="auto"/>
            <w:tcBorders>
              <w:top w:val="nil"/>
              <w:left w:val="nil"/>
              <w:bottom w:val="single" w:sz="4" w:space="0" w:color="auto"/>
              <w:right w:val="nil"/>
            </w:tcBorders>
            <w:hideMark/>
          </w:tcPr>
          <w:p w14:paraId="03116332" w14:textId="77777777" w:rsidR="0079712A" w:rsidRDefault="0079712A">
            <w:pPr>
              <w:pStyle w:val="IEEEStdsTableData-Center"/>
            </w:pPr>
            <w:r>
              <w:t>B11 B19</w:t>
            </w:r>
          </w:p>
        </w:tc>
        <w:tc>
          <w:tcPr>
            <w:tcW w:w="0" w:type="auto"/>
            <w:tcBorders>
              <w:top w:val="nil"/>
              <w:left w:val="nil"/>
              <w:bottom w:val="single" w:sz="4" w:space="0" w:color="auto"/>
              <w:right w:val="nil"/>
            </w:tcBorders>
            <w:hideMark/>
          </w:tcPr>
          <w:p w14:paraId="4D171C93" w14:textId="5608E5A2" w:rsidR="0079712A" w:rsidRDefault="0079712A" w:rsidP="0079712A">
            <w:pPr>
              <w:pStyle w:val="IEEEStdsTableData-Center"/>
            </w:pPr>
            <w:r>
              <w:t>B20 B24</w:t>
            </w:r>
          </w:p>
        </w:tc>
        <w:tc>
          <w:tcPr>
            <w:tcW w:w="0" w:type="auto"/>
            <w:tcBorders>
              <w:top w:val="nil"/>
              <w:left w:val="nil"/>
              <w:bottom w:val="single" w:sz="4" w:space="0" w:color="auto"/>
              <w:right w:val="nil"/>
            </w:tcBorders>
            <w:hideMark/>
          </w:tcPr>
          <w:p w14:paraId="0AB02214" w14:textId="07402955" w:rsidR="0079712A" w:rsidRDefault="0079712A" w:rsidP="0079712A">
            <w:pPr>
              <w:pStyle w:val="IEEEStdsTableData-Center"/>
            </w:pPr>
            <w:r>
              <w:t>B25 B26</w:t>
            </w:r>
          </w:p>
        </w:tc>
        <w:tc>
          <w:tcPr>
            <w:tcW w:w="236" w:type="dxa"/>
            <w:tcBorders>
              <w:top w:val="nil"/>
              <w:left w:val="nil"/>
              <w:bottom w:val="single" w:sz="4" w:space="0" w:color="auto"/>
              <w:right w:val="nil"/>
            </w:tcBorders>
          </w:tcPr>
          <w:p w14:paraId="64EAE12C" w14:textId="77777777" w:rsidR="0079712A" w:rsidRPr="0079712A" w:rsidRDefault="0079712A" w:rsidP="0079712A">
            <w:pPr>
              <w:pStyle w:val="IEEEStdsTableData-Center"/>
              <w:rPr>
                <w:ins w:id="92" w:author="Bolotin, Ilya" w:date="2017-09-09T02:45:00Z"/>
                <w:lang w:val="ru-RU"/>
              </w:rPr>
            </w:pPr>
            <w:ins w:id="93" w:author="Bolotin, Ilya" w:date="2017-09-09T02:45:00Z">
              <w:r w:rsidRPr="0079712A">
                <w:t>B27 B31</w:t>
              </w:r>
            </w:ins>
          </w:p>
          <w:p w14:paraId="766D2D65" w14:textId="3B354DFA" w:rsidR="0079712A" w:rsidRDefault="0079712A">
            <w:pPr>
              <w:pStyle w:val="IEEEStdsTableData-Center"/>
            </w:pPr>
          </w:p>
        </w:tc>
        <w:tc>
          <w:tcPr>
            <w:tcW w:w="962" w:type="dxa"/>
            <w:tcBorders>
              <w:top w:val="nil"/>
              <w:left w:val="nil"/>
              <w:bottom w:val="single" w:sz="4" w:space="0" w:color="auto"/>
              <w:right w:val="nil"/>
            </w:tcBorders>
            <w:hideMark/>
          </w:tcPr>
          <w:p w14:paraId="6C291639" w14:textId="77777777" w:rsidR="0079712A" w:rsidRPr="0079712A" w:rsidRDefault="0079712A" w:rsidP="0079712A">
            <w:pPr>
              <w:pStyle w:val="IEEEStdsTableData-Center"/>
              <w:rPr>
                <w:ins w:id="94" w:author="Bolotin, Ilya" w:date="2017-09-09T02:45:00Z"/>
                <w:lang w:val="ru-RU"/>
              </w:rPr>
            </w:pPr>
            <w:ins w:id="95" w:author="Bolotin, Ilya" w:date="2017-09-09T02:45:00Z">
              <w:r w:rsidRPr="0079712A">
                <w:t>B32 B151</w:t>
              </w:r>
            </w:ins>
          </w:p>
          <w:p w14:paraId="2218083F" w14:textId="68A3BA25" w:rsidR="0079712A" w:rsidRDefault="0079712A">
            <w:pPr>
              <w:pStyle w:val="IEEEStdsTableData-Center"/>
            </w:pPr>
            <w:del w:id="96" w:author="Bolotin, Ilya" w:date="2017-09-09T02:45:00Z">
              <w:r w:rsidDel="0079712A">
                <w:delText>B24 B143</w:delText>
              </w:r>
            </w:del>
          </w:p>
        </w:tc>
      </w:tr>
      <w:tr w:rsidR="0079712A" w14:paraId="7C5D95ED" w14:textId="77777777" w:rsidTr="003C6728">
        <w:trPr>
          <w:jc w:val="center"/>
        </w:trPr>
        <w:tc>
          <w:tcPr>
            <w:tcW w:w="0" w:type="auto"/>
            <w:tcBorders>
              <w:top w:val="nil"/>
              <w:left w:val="nil"/>
              <w:bottom w:val="nil"/>
              <w:right w:val="single" w:sz="4" w:space="0" w:color="auto"/>
            </w:tcBorders>
          </w:tcPr>
          <w:p w14:paraId="3B60029D" w14:textId="77777777" w:rsidR="0079712A" w:rsidRDefault="0079712A">
            <w:pPr>
              <w:pStyle w:val="IEEEStdsTableData-Center"/>
            </w:pPr>
          </w:p>
        </w:tc>
        <w:tc>
          <w:tcPr>
            <w:tcW w:w="0" w:type="auto"/>
            <w:tcBorders>
              <w:top w:val="single" w:sz="4" w:space="0" w:color="auto"/>
              <w:left w:val="nil"/>
              <w:bottom w:val="single" w:sz="4" w:space="0" w:color="auto"/>
              <w:right w:val="single" w:sz="4" w:space="0" w:color="auto"/>
            </w:tcBorders>
            <w:hideMark/>
          </w:tcPr>
          <w:p w14:paraId="6D511F25" w14:textId="77777777" w:rsidR="0079712A" w:rsidRDefault="0079712A">
            <w:pPr>
              <w:pStyle w:val="IEEEStdsTableData-Center"/>
            </w:pPr>
            <w:r>
              <w:t>Scheduling Type</w:t>
            </w:r>
          </w:p>
        </w:tc>
        <w:tc>
          <w:tcPr>
            <w:tcW w:w="0" w:type="auto"/>
            <w:tcBorders>
              <w:top w:val="single" w:sz="4" w:space="0" w:color="auto"/>
              <w:left w:val="single" w:sz="4" w:space="0" w:color="auto"/>
              <w:bottom w:val="single" w:sz="4" w:space="0" w:color="auto"/>
              <w:right w:val="single" w:sz="4" w:space="0" w:color="auto"/>
            </w:tcBorders>
            <w:hideMark/>
          </w:tcPr>
          <w:p w14:paraId="5C24ADAD" w14:textId="77777777" w:rsidR="0079712A" w:rsidRDefault="0079712A">
            <w:pPr>
              <w:pStyle w:val="IEEEStdsTableData-Center"/>
            </w:pPr>
            <w:r>
              <w:t>Channel Aggregation</w:t>
            </w:r>
          </w:p>
        </w:tc>
        <w:tc>
          <w:tcPr>
            <w:tcW w:w="0" w:type="auto"/>
            <w:tcBorders>
              <w:top w:val="single" w:sz="4" w:space="0" w:color="auto"/>
              <w:left w:val="single" w:sz="4" w:space="0" w:color="auto"/>
              <w:bottom w:val="single" w:sz="4" w:space="0" w:color="auto"/>
              <w:right w:val="single" w:sz="4" w:space="0" w:color="auto"/>
            </w:tcBorders>
            <w:hideMark/>
          </w:tcPr>
          <w:p w14:paraId="06279A98" w14:textId="77777777" w:rsidR="0079712A" w:rsidRDefault="0079712A">
            <w:pPr>
              <w:pStyle w:val="IEEEStdsTableData-Center"/>
            </w:pPr>
            <w:r>
              <w:t>BW</w:t>
            </w:r>
          </w:p>
        </w:tc>
        <w:tc>
          <w:tcPr>
            <w:tcW w:w="0" w:type="auto"/>
            <w:tcBorders>
              <w:top w:val="single" w:sz="4" w:space="0" w:color="auto"/>
              <w:left w:val="single" w:sz="4" w:space="0" w:color="auto"/>
              <w:bottom w:val="single" w:sz="4" w:space="0" w:color="auto"/>
              <w:right w:val="single" w:sz="4" w:space="0" w:color="auto"/>
            </w:tcBorders>
            <w:hideMark/>
          </w:tcPr>
          <w:p w14:paraId="38627D67" w14:textId="77777777" w:rsidR="0079712A" w:rsidRDefault="0079712A">
            <w:pPr>
              <w:pStyle w:val="IEEEStdsTableData-Center"/>
            </w:pPr>
            <w:r>
              <w:t>Asymmetric Beamforming Training</w:t>
            </w:r>
          </w:p>
        </w:tc>
        <w:tc>
          <w:tcPr>
            <w:tcW w:w="0" w:type="auto"/>
            <w:tcBorders>
              <w:top w:val="single" w:sz="4" w:space="0" w:color="auto"/>
              <w:left w:val="single" w:sz="4" w:space="0" w:color="auto"/>
              <w:bottom w:val="single" w:sz="4" w:space="0" w:color="auto"/>
              <w:right w:val="single" w:sz="4" w:space="0" w:color="auto"/>
            </w:tcBorders>
            <w:hideMark/>
          </w:tcPr>
          <w:p w14:paraId="3571BD7F" w14:textId="77777777" w:rsidR="0079712A" w:rsidRDefault="0079712A">
            <w:pPr>
              <w:pStyle w:val="IEEEStdsTableData-Center"/>
            </w:pPr>
            <w:r>
              <w:t>Receive Direction</w:t>
            </w:r>
          </w:p>
        </w:tc>
        <w:tc>
          <w:tcPr>
            <w:tcW w:w="0" w:type="auto"/>
            <w:tcBorders>
              <w:top w:val="single" w:sz="4" w:space="0" w:color="auto"/>
              <w:left w:val="single" w:sz="4" w:space="0" w:color="auto"/>
              <w:bottom w:val="single" w:sz="4" w:space="0" w:color="auto"/>
              <w:right w:val="single" w:sz="4" w:space="0" w:color="auto"/>
            </w:tcBorders>
            <w:hideMark/>
          </w:tcPr>
          <w:p w14:paraId="677F8C3F" w14:textId="77777777" w:rsidR="0079712A" w:rsidRDefault="0079712A" w:rsidP="00752D61">
            <w:pPr>
              <w:pStyle w:val="IEEEStdsTableData-Center"/>
            </w:pPr>
            <w:ins w:id="97" w:author="Bolotin, Ilya" w:date="2017-09-04T02:42:00Z">
              <w:r>
                <w:t xml:space="preserve">N STS </w:t>
              </w:r>
            </w:ins>
            <w:del w:id="98" w:author="Bolotin, Ilya" w:date="2017-09-04T02:41:00Z">
              <w:r w:rsidDel="00752D61">
                <w:delText>Nmax STS</w:delText>
              </w:r>
            </w:del>
          </w:p>
        </w:tc>
        <w:tc>
          <w:tcPr>
            <w:tcW w:w="0" w:type="auto"/>
            <w:tcBorders>
              <w:top w:val="single" w:sz="4" w:space="0" w:color="auto"/>
              <w:left w:val="single" w:sz="4" w:space="0" w:color="auto"/>
              <w:bottom w:val="single" w:sz="4" w:space="0" w:color="auto"/>
              <w:right w:val="single" w:sz="4" w:space="0" w:color="auto"/>
            </w:tcBorders>
            <w:hideMark/>
          </w:tcPr>
          <w:p w14:paraId="2334484C" w14:textId="77777777" w:rsidR="0079712A" w:rsidRDefault="0079712A">
            <w:pPr>
              <w:pStyle w:val="IEEEStdsTableData-Center"/>
            </w:pPr>
            <w:proofErr w:type="spellStart"/>
            <w:ins w:id="99" w:author="Bolotin, Ilya" w:date="2017-09-04T02:41:00Z">
              <w:r>
                <w:t>Nmax</w:t>
              </w:r>
              <w:proofErr w:type="spellEnd"/>
              <w:r>
                <w:t xml:space="preserve"> STS </w:t>
              </w:r>
            </w:ins>
            <w:del w:id="100" w:author="Bolotin, Ilya" w:date="2017-09-04T02:29:00Z">
              <w:r w:rsidDel="00E20CD0">
                <w:delText>Reserved</w:delText>
              </w:r>
            </w:del>
          </w:p>
        </w:tc>
        <w:tc>
          <w:tcPr>
            <w:tcW w:w="236" w:type="dxa"/>
            <w:tcBorders>
              <w:top w:val="single" w:sz="4" w:space="0" w:color="auto"/>
              <w:left w:val="single" w:sz="4" w:space="0" w:color="auto"/>
              <w:bottom w:val="single" w:sz="4" w:space="0" w:color="auto"/>
              <w:right w:val="single" w:sz="4" w:space="0" w:color="auto"/>
            </w:tcBorders>
          </w:tcPr>
          <w:p w14:paraId="4720577F" w14:textId="051D146E" w:rsidR="0079712A" w:rsidRDefault="0079712A">
            <w:pPr>
              <w:pStyle w:val="IEEEStdsTableData-Center"/>
              <w:rPr>
                <w:ins w:id="101" w:author="Bolotin, Ilya" w:date="2017-09-09T02:44:00Z"/>
              </w:rPr>
            </w:pPr>
            <w:ins w:id="102" w:author="Bolotin, Ilya" w:date="2017-09-09T02:45:00Z">
              <w:r w:rsidRPr="0079712A">
                <w:rPr>
                  <w:lang w:val="en-GB"/>
                </w:rPr>
                <w:t>Reserved</w:t>
              </w:r>
            </w:ins>
          </w:p>
        </w:tc>
        <w:tc>
          <w:tcPr>
            <w:tcW w:w="962" w:type="dxa"/>
            <w:tcBorders>
              <w:top w:val="single" w:sz="4" w:space="0" w:color="auto"/>
              <w:left w:val="single" w:sz="4" w:space="0" w:color="auto"/>
              <w:bottom w:val="single" w:sz="4" w:space="0" w:color="auto"/>
              <w:right w:val="single" w:sz="4" w:space="0" w:color="auto"/>
            </w:tcBorders>
            <w:hideMark/>
          </w:tcPr>
          <w:p w14:paraId="27C6454E" w14:textId="55736617" w:rsidR="0079712A" w:rsidRDefault="0079712A">
            <w:pPr>
              <w:pStyle w:val="IEEEStdsTableData-Center"/>
            </w:pPr>
            <w:r>
              <w:t>Allocation</w:t>
            </w:r>
          </w:p>
        </w:tc>
      </w:tr>
      <w:tr w:rsidR="0079712A" w14:paraId="45220852" w14:textId="77777777" w:rsidTr="003C6728">
        <w:trPr>
          <w:jc w:val="center"/>
        </w:trPr>
        <w:tc>
          <w:tcPr>
            <w:tcW w:w="0" w:type="auto"/>
            <w:hideMark/>
          </w:tcPr>
          <w:p w14:paraId="2D4DA813" w14:textId="77777777" w:rsidR="0079712A" w:rsidRDefault="0079712A">
            <w:pPr>
              <w:pStyle w:val="IEEEStdsTableData-Center"/>
            </w:pPr>
            <w:r>
              <w:t>Bits:</w:t>
            </w:r>
          </w:p>
        </w:tc>
        <w:tc>
          <w:tcPr>
            <w:tcW w:w="0" w:type="auto"/>
            <w:tcBorders>
              <w:top w:val="single" w:sz="4" w:space="0" w:color="auto"/>
              <w:left w:val="nil"/>
              <w:bottom w:val="nil"/>
              <w:right w:val="nil"/>
            </w:tcBorders>
            <w:hideMark/>
          </w:tcPr>
          <w:p w14:paraId="1735A7DD" w14:textId="77777777" w:rsidR="0079712A" w:rsidRDefault="0079712A">
            <w:pPr>
              <w:pStyle w:val="IEEEStdsTableData-Center"/>
            </w:pPr>
            <w:r>
              <w:t>1</w:t>
            </w:r>
          </w:p>
        </w:tc>
        <w:tc>
          <w:tcPr>
            <w:tcW w:w="0" w:type="auto"/>
            <w:tcBorders>
              <w:top w:val="single" w:sz="4" w:space="0" w:color="auto"/>
              <w:left w:val="nil"/>
              <w:bottom w:val="nil"/>
              <w:right w:val="nil"/>
            </w:tcBorders>
            <w:hideMark/>
          </w:tcPr>
          <w:p w14:paraId="00757D4A" w14:textId="77777777" w:rsidR="0079712A" w:rsidRDefault="0079712A">
            <w:pPr>
              <w:pStyle w:val="IEEEStdsTableData-Center"/>
            </w:pPr>
            <w:r>
              <w:t>1</w:t>
            </w:r>
          </w:p>
        </w:tc>
        <w:tc>
          <w:tcPr>
            <w:tcW w:w="0" w:type="auto"/>
            <w:tcBorders>
              <w:top w:val="single" w:sz="4" w:space="0" w:color="auto"/>
              <w:left w:val="nil"/>
              <w:bottom w:val="nil"/>
              <w:right w:val="nil"/>
            </w:tcBorders>
            <w:hideMark/>
          </w:tcPr>
          <w:p w14:paraId="3654359B" w14:textId="77777777" w:rsidR="0079712A" w:rsidRDefault="0079712A">
            <w:pPr>
              <w:pStyle w:val="IEEEStdsTableData-Center"/>
            </w:pPr>
            <w:r>
              <w:t>8</w:t>
            </w:r>
          </w:p>
        </w:tc>
        <w:tc>
          <w:tcPr>
            <w:tcW w:w="0" w:type="auto"/>
            <w:tcBorders>
              <w:top w:val="single" w:sz="4" w:space="0" w:color="auto"/>
              <w:left w:val="nil"/>
              <w:bottom w:val="nil"/>
              <w:right w:val="nil"/>
            </w:tcBorders>
            <w:hideMark/>
          </w:tcPr>
          <w:p w14:paraId="57995E37" w14:textId="77777777" w:rsidR="0079712A" w:rsidRDefault="0079712A">
            <w:pPr>
              <w:pStyle w:val="IEEEStdsTableData-Center"/>
            </w:pPr>
            <w:r>
              <w:t>1</w:t>
            </w:r>
          </w:p>
        </w:tc>
        <w:tc>
          <w:tcPr>
            <w:tcW w:w="0" w:type="auto"/>
            <w:tcBorders>
              <w:top w:val="single" w:sz="4" w:space="0" w:color="auto"/>
              <w:left w:val="nil"/>
              <w:bottom w:val="nil"/>
              <w:right w:val="nil"/>
            </w:tcBorders>
            <w:hideMark/>
          </w:tcPr>
          <w:p w14:paraId="31C0404B" w14:textId="77777777" w:rsidR="0079712A" w:rsidRDefault="0079712A">
            <w:pPr>
              <w:pStyle w:val="IEEEStdsTableData-Center"/>
            </w:pPr>
            <w:r>
              <w:t>9</w:t>
            </w:r>
          </w:p>
        </w:tc>
        <w:tc>
          <w:tcPr>
            <w:tcW w:w="0" w:type="auto"/>
            <w:tcBorders>
              <w:top w:val="single" w:sz="4" w:space="0" w:color="auto"/>
              <w:left w:val="nil"/>
              <w:bottom w:val="nil"/>
              <w:right w:val="nil"/>
            </w:tcBorders>
            <w:hideMark/>
          </w:tcPr>
          <w:p w14:paraId="376F4EB2" w14:textId="77929561" w:rsidR="0079712A" w:rsidRDefault="0079712A">
            <w:pPr>
              <w:pStyle w:val="IEEEStdsTableData-Center"/>
            </w:pPr>
            <w:ins w:id="103" w:author="Bolotin, Ilya" w:date="2017-09-09T02:46:00Z">
              <w:r>
                <w:t>5</w:t>
              </w:r>
            </w:ins>
          </w:p>
        </w:tc>
        <w:tc>
          <w:tcPr>
            <w:tcW w:w="0" w:type="auto"/>
            <w:tcBorders>
              <w:top w:val="single" w:sz="4" w:space="0" w:color="auto"/>
              <w:left w:val="nil"/>
              <w:bottom w:val="nil"/>
              <w:right w:val="nil"/>
            </w:tcBorders>
            <w:hideMark/>
          </w:tcPr>
          <w:p w14:paraId="442AC726" w14:textId="77777777" w:rsidR="0079712A" w:rsidRDefault="0079712A">
            <w:pPr>
              <w:pStyle w:val="IEEEStdsTableData-Center"/>
            </w:pPr>
            <w:r>
              <w:t>2</w:t>
            </w:r>
          </w:p>
        </w:tc>
        <w:tc>
          <w:tcPr>
            <w:tcW w:w="236" w:type="dxa"/>
            <w:tcBorders>
              <w:top w:val="single" w:sz="4" w:space="0" w:color="auto"/>
              <w:left w:val="nil"/>
              <w:bottom w:val="nil"/>
              <w:right w:val="nil"/>
            </w:tcBorders>
          </w:tcPr>
          <w:p w14:paraId="54396411" w14:textId="1C8DB5BC" w:rsidR="0079712A" w:rsidDel="00E20CD0" w:rsidRDefault="00D36750">
            <w:pPr>
              <w:pStyle w:val="IEEEStdsTableData-Center"/>
              <w:rPr>
                <w:ins w:id="104" w:author="Bolotin, Ilya" w:date="2017-09-09T02:44:00Z"/>
              </w:rPr>
            </w:pPr>
            <w:ins w:id="105" w:author="Bolotin, Ilya" w:date="2017-09-10T21:25:00Z">
              <w:r>
                <w:t>5</w:t>
              </w:r>
            </w:ins>
          </w:p>
        </w:tc>
        <w:tc>
          <w:tcPr>
            <w:tcW w:w="962" w:type="dxa"/>
            <w:tcBorders>
              <w:top w:val="single" w:sz="4" w:space="0" w:color="auto"/>
              <w:left w:val="nil"/>
              <w:bottom w:val="nil"/>
              <w:right w:val="nil"/>
            </w:tcBorders>
            <w:hideMark/>
          </w:tcPr>
          <w:p w14:paraId="3826D765" w14:textId="3EC9867E" w:rsidR="0079712A" w:rsidRDefault="0079712A">
            <w:pPr>
              <w:pStyle w:val="IEEEStdsTableData-Center"/>
            </w:pPr>
            <w:del w:id="106" w:author="Bolotin, Ilya" w:date="2017-09-04T02:28:00Z">
              <w:r w:rsidDel="00E20CD0">
                <w:delText>8×15</w:delText>
              </w:r>
            </w:del>
            <w:ins w:id="107" w:author="Bolotin, Ilya" w:date="2017-09-04T02:28:00Z">
              <w:r>
                <w:t>120</w:t>
              </w:r>
            </w:ins>
          </w:p>
        </w:tc>
      </w:tr>
    </w:tbl>
    <w:p w14:paraId="45A60855" w14:textId="77777777" w:rsidR="00A02FDF" w:rsidRDefault="00A02FDF" w:rsidP="00A02FDF">
      <w:pPr>
        <w:pStyle w:val="IEEEStdsRegularFigureCaption"/>
        <w:numPr>
          <w:ilvl w:val="0"/>
          <w:numId w:val="18"/>
        </w:numPr>
        <w:ind w:firstLine="0"/>
      </w:pPr>
      <w:bookmarkStart w:id="108" w:name="_Ref469152477"/>
      <w:bookmarkStart w:id="109" w:name="_Toc490310937"/>
      <w:r>
        <w:t>—Channel Allocation field format</w:t>
      </w:r>
      <w:bookmarkEnd w:id="108"/>
      <w:r>
        <w:t xml:space="preserve"> when Scheduling Type is 1</w:t>
      </w:r>
      <w:bookmarkEnd w:id="109"/>
    </w:p>
    <w:p w14:paraId="0D9A76DB" w14:textId="77777777" w:rsidR="00E20CD0" w:rsidRDefault="00E20CD0" w:rsidP="00E20CD0">
      <w:pPr>
        <w:pStyle w:val="IEEEStdsParagraph"/>
        <w:rPr>
          <w:moveTo w:id="110" w:author="Bolotin, Ilya" w:date="2017-09-04T02:24:00Z"/>
        </w:rPr>
      </w:pPr>
      <w:moveToRangeStart w:id="111" w:author="Bolotin, Ilya" w:date="2017-09-04T02:24:00Z" w:name="move492255223"/>
      <w:moveTo w:id="112" w:author="Bolotin, Ilya" w:date="2017-09-04T02:24:00Z">
        <w:r>
          <w:t xml:space="preserve">The Asymmetric Beamforming Training subfield is set to 1 to indicate that this allocation is dedicated to performing the procedure specified in </w:t>
        </w:r>
        <w:r>
          <w:fldChar w:fldCharType="begin"/>
        </w:r>
        <w:r>
          <w:instrText xml:space="preserve"> REF _Ref483333879 \r \h </w:instrText>
        </w:r>
      </w:moveTo>
      <w:moveTo w:id="113" w:author="Bolotin, Ilya" w:date="2017-09-04T02:24:00Z">
        <w:r>
          <w:fldChar w:fldCharType="separate"/>
        </w:r>
        <w:r>
          <w:t>10.38.9.3</w:t>
        </w:r>
        <w:r>
          <w:fldChar w:fldCharType="end"/>
        </w:r>
        <w:r>
          <w:t>. Otherwise, this field is set to 0.</w:t>
        </w:r>
      </w:moveTo>
    </w:p>
    <w:p w14:paraId="79CE5817" w14:textId="77777777" w:rsidR="00E20CD0" w:rsidRDefault="00E20CD0" w:rsidP="00E20CD0">
      <w:pPr>
        <w:pStyle w:val="IEEEStdsParagraph"/>
        <w:rPr>
          <w:moveTo w:id="114" w:author="Bolotin, Ilya" w:date="2017-09-04T02:24:00Z"/>
        </w:rPr>
      </w:pPr>
      <w:moveTo w:id="115" w:author="Bolotin, Ilya" w:date="2017-09-04T02:24:00Z">
        <w:r>
          <w:t xml:space="preserve">The Receive Direction subfield indicates the receive antenna configuration that the PCP or AP uses during the allocation and is formatted as shown in </w:t>
        </w:r>
        <w:r>
          <w:fldChar w:fldCharType="begin"/>
        </w:r>
        <w:r>
          <w:instrText xml:space="preserve"> REF _Ref469005705 \r \h </w:instrText>
        </w:r>
      </w:moveTo>
      <w:moveTo w:id="116" w:author="Bolotin, Ilya" w:date="2017-09-04T02:24:00Z">
        <w:r>
          <w:fldChar w:fldCharType="separate"/>
        </w:r>
        <w:r>
          <w:t>Figure 4</w:t>
        </w:r>
        <w:r>
          <w:fldChar w:fldCharType="end"/>
        </w:r>
        <w:r>
          <w:t>. The Receive Direction subfield is reserved if the Asymmetric Beamforming Training subfield is one.</w:t>
        </w:r>
      </w:moveTo>
    </w:p>
    <w:tbl>
      <w:tblPr>
        <w:tblW w:w="0" w:type="auto"/>
        <w:jc w:val="center"/>
        <w:tblLook w:val="04A0" w:firstRow="1" w:lastRow="0" w:firstColumn="1" w:lastColumn="0" w:noHBand="0" w:noVBand="1"/>
      </w:tblPr>
      <w:tblGrid>
        <w:gridCol w:w="557"/>
        <w:gridCol w:w="1156"/>
        <w:gridCol w:w="911"/>
        <w:gridCol w:w="1526"/>
      </w:tblGrid>
      <w:tr w:rsidR="00E20CD0" w14:paraId="6F3A81E2" w14:textId="77777777" w:rsidTr="000C1276">
        <w:trPr>
          <w:jc w:val="center"/>
        </w:trPr>
        <w:tc>
          <w:tcPr>
            <w:tcW w:w="0" w:type="auto"/>
          </w:tcPr>
          <w:p w14:paraId="7C1674D2" w14:textId="77777777" w:rsidR="00E20CD0" w:rsidRDefault="00E20CD0" w:rsidP="000C1276">
            <w:pPr>
              <w:pStyle w:val="IEEEStdsTableData-Center"/>
              <w:rPr>
                <w:moveTo w:id="117" w:author="Bolotin, Ilya" w:date="2017-09-04T02:24:00Z"/>
              </w:rPr>
            </w:pPr>
          </w:p>
        </w:tc>
        <w:tc>
          <w:tcPr>
            <w:tcW w:w="0" w:type="auto"/>
            <w:tcBorders>
              <w:top w:val="nil"/>
              <w:left w:val="nil"/>
              <w:bottom w:val="single" w:sz="4" w:space="0" w:color="auto"/>
              <w:right w:val="nil"/>
            </w:tcBorders>
            <w:hideMark/>
          </w:tcPr>
          <w:p w14:paraId="048C8FE8" w14:textId="77777777" w:rsidR="00E20CD0" w:rsidRDefault="00E20CD0" w:rsidP="000C1276">
            <w:pPr>
              <w:pStyle w:val="IEEEStdsTableData-Center"/>
              <w:rPr>
                <w:moveTo w:id="118" w:author="Bolotin, Ilya" w:date="2017-09-04T02:24:00Z"/>
              </w:rPr>
            </w:pPr>
            <w:moveTo w:id="119" w:author="Bolotin, Ilya" w:date="2017-09-04T02:24:00Z">
              <w:r>
                <w:t>B0</w:t>
              </w:r>
            </w:moveTo>
          </w:p>
        </w:tc>
        <w:tc>
          <w:tcPr>
            <w:tcW w:w="0" w:type="auto"/>
            <w:tcBorders>
              <w:top w:val="nil"/>
              <w:left w:val="nil"/>
              <w:bottom w:val="single" w:sz="4" w:space="0" w:color="auto"/>
              <w:right w:val="nil"/>
            </w:tcBorders>
            <w:hideMark/>
          </w:tcPr>
          <w:p w14:paraId="1F797540" w14:textId="77777777" w:rsidR="00E20CD0" w:rsidRDefault="00E20CD0" w:rsidP="000C1276">
            <w:pPr>
              <w:pStyle w:val="IEEEStdsTableData-Center"/>
              <w:rPr>
                <w:moveTo w:id="120" w:author="Bolotin, Ilya" w:date="2017-09-04T02:24:00Z"/>
              </w:rPr>
            </w:pPr>
            <w:moveTo w:id="121" w:author="Bolotin, Ilya" w:date="2017-09-04T02:24:00Z">
              <w:r>
                <w:t>B1 B6</w:t>
              </w:r>
            </w:moveTo>
          </w:p>
        </w:tc>
        <w:tc>
          <w:tcPr>
            <w:tcW w:w="0" w:type="auto"/>
            <w:tcBorders>
              <w:top w:val="nil"/>
              <w:left w:val="nil"/>
              <w:bottom w:val="single" w:sz="4" w:space="0" w:color="auto"/>
              <w:right w:val="nil"/>
            </w:tcBorders>
            <w:hideMark/>
          </w:tcPr>
          <w:p w14:paraId="1193D40C" w14:textId="77777777" w:rsidR="00E20CD0" w:rsidRDefault="00E20CD0" w:rsidP="000C1276">
            <w:pPr>
              <w:pStyle w:val="IEEEStdsTableData-Center"/>
              <w:rPr>
                <w:moveTo w:id="122" w:author="Bolotin, Ilya" w:date="2017-09-04T02:24:00Z"/>
              </w:rPr>
            </w:pPr>
            <w:moveTo w:id="123" w:author="Bolotin, Ilya" w:date="2017-09-04T02:24:00Z">
              <w:r>
                <w:t>B7 B8</w:t>
              </w:r>
            </w:moveTo>
          </w:p>
        </w:tc>
      </w:tr>
      <w:tr w:rsidR="00E20CD0" w14:paraId="666A5E8D" w14:textId="77777777" w:rsidTr="000C1276">
        <w:trPr>
          <w:jc w:val="center"/>
        </w:trPr>
        <w:tc>
          <w:tcPr>
            <w:tcW w:w="0" w:type="auto"/>
            <w:tcBorders>
              <w:top w:val="nil"/>
              <w:left w:val="nil"/>
              <w:bottom w:val="nil"/>
              <w:right w:val="single" w:sz="4" w:space="0" w:color="auto"/>
            </w:tcBorders>
          </w:tcPr>
          <w:p w14:paraId="3295BDC7" w14:textId="77777777" w:rsidR="00E20CD0" w:rsidRDefault="00E20CD0" w:rsidP="000C1276">
            <w:pPr>
              <w:pStyle w:val="IEEEStdsTableData-Center"/>
              <w:rPr>
                <w:moveTo w:id="124" w:author="Bolotin, Ilya" w:date="2017-09-04T02:24:00Z"/>
              </w:rPr>
            </w:pPr>
          </w:p>
        </w:tc>
        <w:tc>
          <w:tcPr>
            <w:tcW w:w="0" w:type="auto"/>
            <w:tcBorders>
              <w:top w:val="single" w:sz="4" w:space="0" w:color="auto"/>
              <w:left w:val="single" w:sz="4" w:space="0" w:color="auto"/>
              <w:bottom w:val="single" w:sz="4" w:space="0" w:color="auto"/>
              <w:right w:val="single" w:sz="4" w:space="0" w:color="auto"/>
            </w:tcBorders>
            <w:hideMark/>
          </w:tcPr>
          <w:p w14:paraId="359E4CBE" w14:textId="77777777" w:rsidR="00E20CD0" w:rsidRDefault="00E20CD0" w:rsidP="000C1276">
            <w:pPr>
              <w:pStyle w:val="IEEEStdsTableData-Center"/>
              <w:rPr>
                <w:moveTo w:id="125" w:author="Bolotin, Ilya" w:date="2017-09-04T02:24:00Z"/>
              </w:rPr>
            </w:pPr>
            <w:proofErr w:type="spellStart"/>
            <w:moveTo w:id="126" w:author="Bolotin, Ilya" w:date="2017-09-04T02:24:00Z">
              <w:r>
                <w:t>IsDirectional</w:t>
              </w:r>
              <w:proofErr w:type="spellEnd"/>
            </w:moveTo>
          </w:p>
        </w:tc>
        <w:tc>
          <w:tcPr>
            <w:tcW w:w="0" w:type="auto"/>
            <w:tcBorders>
              <w:top w:val="single" w:sz="4" w:space="0" w:color="auto"/>
              <w:left w:val="single" w:sz="4" w:space="0" w:color="auto"/>
              <w:bottom w:val="single" w:sz="4" w:space="0" w:color="auto"/>
              <w:right w:val="single" w:sz="4" w:space="0" w:color="auto"/>
            </w:tcBorders>
            <w:hideMark/>
          </w:tcPr>
          <w:p w14:paraId="14F2D983" w14:textId="77777777" w:rsidR="00E20CD0" w:rsidRDefault="00E20CD0" w:rsidP="000C1276">
            <w:pPr>
              <w:pStyle w:val="IEEEStdsTableData-Center"/>
              <w:rPr>
                <w:moveTo w:id="127" w:author="Bolotin, Ilya" w:date="2017-09-04T02:24:00Z"/>
              </w:rPr>
            </w:pPr>
            <w:moveTo w:id="128" w:author="Bolotin, Ilya" w:date="2017-09-04T02:24:00Z">
              <w:r>
                <w:t>Sector ID</w:t>
              </w:r>
            </w:moveTo>
          </w:p>
        </w:tc>
        <w:tc>
          <w:tcPr>
            <w:tcW w:w="0" w:type="auto"/>
            <w:tcBorders>
              <w:top w:val="single" w:sz="4" w:space="0" w:color="auto"/>
              <w:left w:val="single" w:sz="4" w:space="0" w:color="auto"/>
              <w:bottom w:val="single" w:sz="4" w:space="0" w:color="auto"/>
              <w:right w:val="single" w:sz="4" w:space="0" w:color="auto"/>
            </w:tcBorders>
            <w:hideMark/>
          </w:tcPr>
          <w:p w14:paraId="438F2AD1" w14:textId="77777777" w:rsidR="00E20CD0" w:rsidRDefault="00E20CD0" w:rsidP="000C1276">
            <w:pPr>
              <w:pStyle w:val="IEEEStdsTableData-Center"/>
              <w:rPr>
                <w:moveTo w:id="129" w:author="Bolotin, Ilya" w:date="2017-09-04T02:24:00Z"/>
              </w:rPr>
            </w:pPr>
            <w:moveTo w:id="130" w:author="Bolotin, Ilya" w:date="2017-09-04T02:24:00Z">
              <w:r>
                <w:t>DMG Antenna ID</w:t>
              </w:r>
            </w:moveTo>
          </w:p>
        </w:tc>
      </w:tr>
      <w:tr w:rsidR="00E20CD0" w14:paraId="4CA07573" w14:textId="77777777" w:rsidTr="000C1276">
        <w:trPr>
          <w:jc w:val="center"/>
        </w:trPr>
        <w:tc>
          <w:tcPr>
            <w:tcW w:w="0" w:type="auto"/>
            <w:hideMark/>
          </w:tcPr>
          <w:p w14:paraId="19BA4421" w14:textId="77777777" w:rsidR="00E20CD0" w:rsidRDefault="00E20CD0" w:rsidP="000C1276">
            <w:pPr>
              <w:pStyle w:val="IEEEStdsTableData-Center"/>
              <w:rPr>
                <w:moveTo w:id="131" w:author="Bolotin, Ilya" w:date="2017-09-04T02:24:00Z"/>
              </w:rPr>
            </w:pPr>
            <w:moveTo w:id="132" w:author="Bolotin, Ilya" w:date="2017-09-04T02:24:00Z">
              <w:r>
                <w:t>Bits:</w:t>
              </w:r>
            </w:moveTo>
          </w:p>
        </w:tc>
        <w:tc>
          <w:tcPr>
            <w:tcW w:w="0" w:type="auto"/>
            <w:tcBorders>
              <w:top w:val="single" w:sz="4" w:space="0" w:color="auto"/>
              <w:left w:val="nil"/>
              <w:bottom w:val="nil"/>
              <w:right w:val="nil"/>
            </w:tcBorders>
            <w:hideMark/>
          </w:tcPr>
          <w:p w14:paraId="19D477F6" w14:textId="77777777" w:rsidR="00E20CD0" w:rsidRDefault="00E20CD0" w:rsidP="000C1276">
            <w:pPr>
              <w:pStyle w:val="IEEEStdsTableData-Center"/>
              <w:rPr>
                <w:moveTo w:id="133" w:author="Bolotin, Ilya" w:date="2017-09-04T02:24:00Z"/>
              </w:rPr>
            </w:pPr>
            <w:moveTo w:id="134" w:author="Bolotin, Ilya" w:date="2017-09-04T02:24:00Z">
              <w:r>
                <w:t>1</w:t>
              </w:r>
            </w:moveTo>
          </w:p>
        </w:tc>
        <w:tc>
          <w:tcPr>
            <w:tcW w:w="0" w:type="auto"/>
            <w:tcBorders>
              <w:top w:val="single" w:sz="4" w:space="0" w:color="auto"/>
              <w:left w:val="nil"/>
              <w:bottom w:val="nil"/>
              <w:right w:val="nil"/>
            </w:tcBorders>
            <w:hideMark/>
          </w:tcPr>
          <w:p w14:paraId="070AE745" w14:textId="77777777" w:rsidR="00E20CD0" w:rsidRDefault="00E20CD0" w:rsidP="000C1276">
            <w:pPr>
              <w:pStyle w:val="IEEEStdsTableData-Center"/>
              <w:rPr>
                <w:moveTo w:id="135" w:author="Bolotin, Ilya" w:date="2017-09-04T02:24:00Z"/>
              </w:rPr>
            </w:pPr>
            <w:moveTo w:id="136" w:author="Bolotin, Ilya" w:date="2017-09-04T02:24:00Z">
              <w:r>
                <w:t>6</w:t>
              </w:r>
            </w:moveTo>
          </w:p>
        </w:tc>
        <w:tc>
          <w:tcPr>
            <w:tcW w:w="0" w:type="auto"/>
            <w:tcBorders>
              <w:top w:val="single" w:sz="4" w:space="0" w:color="auto"/>
              <w:left w:val="nil"/>
              <w:bottom w:val="nil"/>
              <w:right w:val="nil"/>
            </w:tcBorders>
            <w:hideMark/>
          </w:tcPr>
          <w:p w14:paraId="4856FFCF" w14:textId="77777777" w:rsidR="00E20CD0" w:rsidRDefault="00E20CD0" w:rsidP="000C1276">
            <w:pPr>
              <w:pStyle w:val="IEEEStdsTableData-Center"/>
              <w:rPr>
                <w:moveTo w:id="137" w:author="Bolotin, Ilya" w:date="2017-09-04T02:24:00Z"/>
              </w:rPr>
            </w:pPr>
            <w:moveTo w:id="138" w:author="Bolotin, Ilya" w:date="2017-09-04T02:24:00Z">
              <w:r>
                <w:t>2</w:t>
              </w:r>
            </w:moveTo>
          </w:p>
        </w:tc>
      </w:tr>
    </w:tbl>
    <w:p w14:paraId="42C6A108" w14:textId="77777777" w:rsidR="00E20CD0" w:rsidRDefault="00E20CD0" w:rsidP="00E20CD0">
      <w:pPr>
        <w:pStyle w:val="IEEEStdsRegularFigureCaption"/>
        <w:numPr>
          <w:ilvl w:val="0"/>
          <w:numId w:val="18"/>
        </w:numPr>
        <w:ind w:firstLine="0"/>
        <w:rPr>
          <w:moveTo w:id="139" w:author="Bolotin, Ilya" w:date="2017-09-04T02:24:00Z"/>
        </w:rPr>
      </w:pPr>
      <w:moveTo w:id="140" w:author="Bolotin, Ilya" w:date="2017-09-04T02:24:00Z">
        <w:r>
          <w:t>—Receive Direction subfield format</w:t>
        </w:r>
      </w:moveTo>
    </w:p>
    <w:p w14:paraId="591C8B18" w14:textId="77777777" w:rsidR="00E20CD0" w:rsidRDefault="00E20CD0" w:rsidP="00E20CD0">
      <w:pPr>
        <w:pStyle w:val="IEEEStdsParagraph"/>
        <w:rPr>
          <w:moveTo w:id="141" w:author="Bolotin, Ilya" w:date="2017-09-04T02:24:00Z"/>
        </w:rPr>
      </w:pPr>
      <w:moveTo w:id="142" w:author="Bolotin, Ilya" w:date="2017-09-04T02:24:00Z">
        <w:r>
          <w:t xml:space="preserve">The </w:t>
        </w:r>
        <w:proofErr w:type="spellStart"/>
        <w:r>
          <w:t>IsDirectional</w:t>
        </w:r>
        <w:proofErr w:type="spellEnd"/>
        <w:r>
          <w:t xml:space="preserve"> subfield is set to 1 to indicate that the PCP or AP uses a directional, </w:t>
        </w:r>
        <w:proofErr w:type="spellStart"/>
        <w:r>
          <w:t>non quasi-</w:t>
        </w:r>
        <w:proofErr w:type="spellEnd"/>
        <w:r>
          <w:t xml:space="preserve">omni antenna pattern to receive frames during the allocation, and is set to 0 otherwise. </w:t>
        </w:r>
        <w:bookmarkStart w:id="143" w:name="_GoBack"/>
        <w:bookmarkEnd w:id="143"/>
      </w:moveTo>
    </w:p>
    <w:p w14:paraId="3710F3BB" w14:textId="77777777" w:rsidR="00E20CD0" w:rsidRDefault="00E20CD0" w:rsidP="00E20CD0">
      <w:pPr>
        <w:pStyle w:val="IEEEStdsParagraph"/>
        <w:rPr>
          <w:moveTo w:id="144" w:author="Bolotin, Ilya" w:date="2017-09-04T02:24:00Z"/>
        </w:rPr>
      </w:pPr>
      <w:moveTo w:id="145" w:author="Bolotin, Ilya" w:date="2017-09-04T02:24:00Z">
        <w:r>
          <w:t xml:space="preserve">The Sector ID subfield is reserved if the </w:t>
        </w:r>
        <w:proofErr w:type="spellStart"/>
        <w:r>
          <w:t>IsDirectional</w:t>
        </w:r>
        <w:proofErr w:type="spellEnd"/>
        <w:r>
          <w:t xml:space="preserve"> subfield is 0. Otherwise, the Sector ID subfield indicates the sector that the AP or PCP uses to receive frames during this allocation.</w:t>
        </w:r>
      </w:moveTo>
    </w:p>
    <w:p w14:paraId="206328DF" w14:textId="77777777" w:rsidR="00E20CD0" w:rsidRDefault="00E20CD0" w:rsidP="00E20CD0">
      <w:pPr>
        <w:pStyle w:val="IEEEStdsParagraph"/>
        <w:rPr>
          <w:moveTo w:id="146" w:author="Bolotin, Ilya" w:date="2017-09-04T02:24:00Z"/>
        </w:rPr>
      </w:pPr>
      <w:moveTo w:id="147" w:author="Bolotin, Ilya" w:date="2017-09-04T02:24:00Z">
        <w:r>
          <w:t xml:space="preserve">The DMG Antenna ID subfield is reserved if the </w:t>
        </w:r>
        <w:proofErr w:type="spellStart"/>
        <w:r>
          <w:t>IsDirectional</w:t>
        </w:r>
        <w:proofErr w:type="spellEnd"/>
        <w:r>
          <w:t xml:space="preserve"> subfield is 0. Otherwise, the DMG Antenna ID subfield indicates the DMG antenna that the AP or PCP uses to receive frames during this allocation.</w:t>
        </w:r>
      </w:moveTo>
    </w:p>
    <w:p w14:paraId="1723C7FC" w14:textId="73A30D24" w:rsidR="00752D61" w:rsidRDefault="00752D61" w:rsidP="00E20CD0">
      <w:pPr>
        <w:pStyle w:val="IEEEStdsParagraph"/>
        <w:rPr>
          <w:ins w:id="148" w:author="Bolotin, Ilya" w:date="2017-09-04T02:42:00Z"/>
        </w:rPr>
      </w:pPr>
      <w:ins w:id="149" w:author="Bolotin, Ilya" w:date="2017-09-04T02:42:00Z">
        <w:r>
          <w:t xml:space="preserve">The value of the N </w:t>
        </w:r>
        <w:r>
          <w:rPr>
            <w:noProof/>
          </w:rPr>
          <w:t>STS subfield indicates the number of space-time sl</w:t>
        </w:r>
      </w:ins>
      <w:ins w:id="150" w:author="Bolotin, Ilya" w:date="2017-09-04T02:43:00Z">
        <w:r>
          <w:rPr>
            <w:noProof/>
          </w:rPr>
          <w:t xml:space="preserve">ots allocated </w:t>
        </w:r>
      </w:ins>
      <w:ins w:id="151" w:author="Bolotin, Ilya" w:date="2017-09-04T02:44:00Z">
        <w:r>
          <w:rPr>
            <w:noProof/>
          </w:rPr>
          <w:t xml:space="preserve">by AP or PCP for </w:t>
        </w:r>
      </w:ins>
      <w:ins w:id="152" w:author="Bolotin, Ilya" w:date="2017-09-04T02:45:00Z">
        <w:r>
          <w:rPr>
            <w:noProof/>
          </w:rPr>
          <w:t>asymmetric beamforming training.</w:t>
        </w:r>
      </w:ins>
      <w:ins w:id="153" w:author="Bolotin, Ilya" w:date="2017-09-08T15:59:00Z">
        <w:r w:rsidR="00697353" w:rsidRPr="00697353">
          <w:t xml:space="preserve"> </w:t>
        </w:r>
        <w:r w:rsidR="00697353">
          <w:t>The N STS subfield is reserved if the Asymmetric Beamforming Training subfield is zero.</w:t>
        </w:r>
      </w:ins>
    </w:p>
    <w:p w14:paraId="52BBC146" w14:textId="36A8926C" w:rsidR="00E20CD0" w:rsidRDefault="00E20CD0" w:rsidP="00E20CD0">
      <w:pPr>
        <w:pStyle w:val="IEEEStdsParagraph"/>
        <w:rPr>
          <w:moveTo w:id="154" w:author="Bolotin, Ilya" w:date="2017-09-04T02:24:00Z"/>
        </w:rPr>
      </w:pPr>
      <w:moveTo w:id="155" w:author="Bolotin, Ilya" w:date="2017-09-04T02:24:00Z">
        <w:r>
          <w:t>The value 2</w:t>
        </w:r>
        <w:r>
          <w:rPr>
            <w:vertAlign w:val="superscript"/>
          </w:rPr>
          <w:t>STS</w:t>
        </w:r>
        <w:r>
          <w:t xml:space="preserve">, where STS is the value of the </w:t>
        </w:r>
        <w:proofErr w:type="spellStart"/>
        <w:r>
          <w:t>Nmax</w:t>
        </w:r>
        <w:proofErr w:type="spellEnd"/>
        <w:r>
          <w:t xml:space="preserve"> </w:t>
        </w:r>
        <w:r>
          <w:rPr>
            <w:noProof/>
          </w:rPr>
          <w:t>STS subfield, indicates the maximum number of consecutive space-time slots a responder can occupy within a listen period of asymmetric beamforming training</w:t>
        </w:r>
        <w:r>
          <w:t xml:space="preserve">. The </w:t>
        </w:r>
        <w:proofErr w:type="spellStart"/>
        <w:r>
          <w:t>Nmax</w:t>
        </w:r>
        <w:proofErr w:type="spellEnd"/>
        <w:r>
          <w:t xml:space="preserve"> STS subfield is reserved if the Asymmetric Beamforming Training subfield is zero.</w:t>
        </w:r>
      </w:moveTo>
      <w:ins w:id="156" w:author="Bolotin, Ilya" w:date="2017-09-04T02:43:00Z">
        <w:r w:rsidR="00752D61">
          <w:t xml:space="preserve"> The value </w:t>
        </w:r>
      </w:ins>
      <w:ins w:id="157" w:author="Bolotin, Ilya" w:date="2017-09-09T03:47:00Z">
        <w:r w:rsidR="00620E67">
          <w:t>2</w:t>
        </w:r>
        <w:r w:rsidR="00620E67">
          <w:rPr>
            <w:vertAlign w:val="superscript"/>
          </w:rPr>
          <w:t>STS</w:t>
        </w:r>
        <w:r w:rsidR="00620E67">
          <w:t xml:space="preserve"> </w:t>
        </w:r>
      </w:ins>
      <w:ins w:id="158" w:author="Bolotin, Ilya" w:date="2017-09-04T02:43:00Z">
        <w:r w:rsidR="00752D61">
          <w:t xml:space="preserve">should be </w:t>
        </w:r>
      </w:ins>
      <w:ins w:id="159" w:author="Bolotin, Ilya" w:date="2017-09-04T02:44:00Z">
        <w:r w:rsidR="00752D61">
          <w:t>no more that the value of N STS subfield</w:t>
        </w:r>
      </w:ins>
      <w:ins w:id="160" w:author="Bolotin, Ilya" w:date="2017-09-09T03:47:00Z">
        <w:r w:rsidR="00620E67">
          <w:t>.</w:t>
        </w:r>
      </w:ins>
    </w:p>
    <w:moveToRangeEnd w:id="111"/>
    <w:p w14:paraId="07F27326" w14:textId="77777777" w:rsidR="00A02FDF" w:rsidRDefault="00A02FDF" w:rsidP="00A02FDF">
      <w:pPr>
        <w:pStyle w:val="IEEEStdsParagraph"/>
      </w:pPr>
    </w:p>
    <w:p w14:paraId="7B382EAD" w14:textId="77777777" w:rsidR="00A02FDF" w:rsidRDefault="00A02FDF" w:rsidP="00A02FDF">
      <w:pPr>
        <w:pStyle w:val="IEEEStdsParagraph"/>
      </w:pPr>
      <w:r>
        <w:lastRenderedPageBreak/>
        <w:t>The Allocation subfield is defined in Figure 9-517. Other subfields are defined in the paragraphs above.</w:t>
      </w:r>
    </w:p>
    <w:p w14:paraId="56711B7D" w14:textId="77777777" w:rsidR="0051753D" w:rsidRDefault="0051753D" w:rsidP="0051753D">
      <w:pPr>
        <w:rPr>
          <w:ins w:id="161" w:author="Bolotin, Ilya" w:date="2017-09-08T03:42:00Z"/>
          <w:i/>
          <w:color w:val="FF0000"/>
          <w:lang w:val="en-US"/>
        </w:rPr>
      </w:pPr>
    </w:p>
    <w:p w14:paraId="3CF2F795" w14:textId="77777777" w:rsidR="0051753D" w:rsidRDefault="0051753D" w:rsidP="0051753D">
      <w:pPr>
        <w:rPr>
          <w:ins w:id="162" w:author="Bolotin, Ilya" w:date="2017-09-08T03:42:00Z"/>
          <w:i/>
          <w:lang w:val="en-US"/>
        </w:rPr>
      </w:pPr>
      <w:ins w:id="163" w:author="Bolotin, Ilya" w:date="2017-09-08T03:42:00Z">
        <w:r w:rsidRPr="00F62D3E">
          <w:rPr>
            <w:i/>
            <w:color w:val="FF0000"/>
            <w:lang w:val="en-US"/>
          </w:rPr>
          <w:t xml:space="preserve">Add the following </w:t>
        </w:r>
        <w:proofErr w:type="spellStart"/>
        <w:r w:rsidRPr="00F62D3E">
          <w:rPr>
            <w:i/>
            <w:color w:val="FF0000"/>
            <w:lang w:val="en-US"/>
          </w:rPr>
          <w:t>subclause</w:t>
        </w:r>
        <w:proofErr w:type="spellEnd"/>
        <w:r w:rsidRPr="00F62D3E">
          <w:rPr>
            <w:i/>
            <w:color w:val="FF0000"/>
            <w:lang w:val="en-US"/>
          </w:rPr>
          <w:t xml:space="preserve"> </w:t>
        </w:r>
      </w:ins>
    </w:p>
    <w:p w14:paraId="5010DF00" w14:textId="77777777" w:rsidR="0051753D" w:rsidRDefault="0051753D" w:rsidP="0051753D">
      <w:pPr>
        <w:rPr>
          <w:ins w:id="164" w:author="Bolotin, Ilya" w:date="2017-09-08T03:42:00Z"/>
          <w:i/>
          <w:lang w:val="en-US"/>
        </w:rPr>
      </w:pPr>
    </w:p>
    <w:p w14:paraId="3247F4F8" w14:textId="77777777" w:rsidR="0051753D" w:rsidRDefault="0051753D" w:rsidP="0051753D">
      <w:pPr>
        <w:rPr>
          <w:ins w:id="165" w:author="Bolotin, Ilya" w:date="2017-09-08T03:42:00Z"/>
          <w:lang w:val="en-US"/>
        </w:rPr>
      </w:pPr>
      <w:ins w:id="166" w:author="Bolotin, Ilya" w:date="2017-09-08T03:42:00Z">
        <w:r>
          <w:rPr>
            <w:lang w:val="en-US"/>
          </w:rPr>
          <w:t>9.3.1.22 Sector ACK frame format</w:t>
        </w:r>
      </w:ins>
    </w:p>
    <w:p w14:paraId="0D8D8C23" w14:textId="77777777" w:rsidR="0051753D" w:rsidRDefault="0051753D" w:rsidP="0051753D">
      <w:pPr>
        <w:rPr>
          <w:ins w:id="167" w:author="Bolotin, Ilya" w:date="2017-09-08T03:42:00Z"/>
          <w:lang w:val="en-US"/>
        </w:rPr>
      </w:pPr>
      <w:ins w:id="168" w:author="Bolotin, Ilya" w:date="2017-09-08T03:42:00Z">
        <w:r>
          <w:rPr>
            <w:lang w:val="en-US"/>
          </w:rPr>
          <w:t>The Sector ACK frame is shown in Figure 9-xxx.</w:t>
        </w:r>
      </w:ins>
    </w:p>
    <w:tbl>
      <w:tblPr>
        <w:tblW w:w="0" w:type="auto"/>
        <w:jc w:val="center"/>
        <w:tblLook w:val="04A0" w:firstRow="1" w:lastRow="0" w:firstColumn="1" w:lastColumn="0" w:noHBand="0" w:noVBand="1"/>
      </w:tblPr>
      <w:tblGrid>
        <w:gridCol w:w="726"/>
        <w:gridCol w:w="1103"/>
        <w:gridCol w:w="856"/>
        <w:gridCol w:w="467"/>
        <w:gridCol w:w="456"/>
        <w:gridCol w:w="2121"/>
        <w:gridCol w:w="1333"/>
        <w:gridCol w:w="396"/>
        <w:gridCol w:w="1360"/>
        <w:gridCol w:w="537"/>
      </w:tblGrid>
      <w:tr w:rsidR="0051753D" w14:paraId="5604F03D" w14:textId="77777777" w:rsidTr="00472CF8">
        <w:trPr>
          <w:jc w:val="center"/>
          <w:ins w:id="169" w:author="Bolotin, Ilya" w:date="2017-09-08T03:42:00Z"/>
        </w:trPr>
        <w:tc>
          <w:tcPr>
            <w:tcW w:w="0" w:type="auto"/>
            <w:tcBorders>
              <w:top w:val="nil"/>
              <w:left w:val="nil"/>
              <w:bottom w:val="nil"/>
              <w:right w:val="single" w:sz="4" w:space="0" w:color="auto"/>
            </w:tcBorders>
          </w:tcPr>
          <w:p w14:paraId="0A45DD7B" w14:textId="77777777" w:rsidR="0051753D" w:rsidRDefault="0051753D" w:rsidP="00472CF8">
            <w:pPr>
              <w:pStyle w:val="IEEEStdsTableData-Center"/>
              <w:rPr>
                <w:ins w:id="170" w:author="Bolotin, Ilya" w:date="2017-09-08T03:42:00Z"/>
              </w:rPr>
            </w:pPr>
          </w:p>
        </w:tc>
        <w:tc>
          <w:tcPr>
            <w:tcW w:w="0" w:type="auto"/>
            <w:tcBorders>
              <w:top w:val="single" w:sz="4" w:space="0" w:color="auto"/>
              <w:left w:val="nil"/>
              <w:bottom w:val="single" w:sz="4" w:space="0" w:color="auto"/>
              <w:right w:val="single" w:sz="4" w:space="0" w:color="auto"/>
            </w:tcBorders>
            <w:hideMark/>
          </w:tcPr>
          <w:p w14:paraId="354E6517" w14:textId="77777777" w:rsidR="0051753D" w:rsidRDefault="0051753D" w:rsidP="00472CF8">
            <w:pPr>
              <w:pStyle w:val="IEEEStdsTableData-Center"/>
              <w:rPr>
                <w:ins w:id="171" w:author="Bolotin, Ilya" w:date="2017-09-08T03:42:00Z"/>
              </w:rPr>
            </w:pPr>
            <w:ins w:id="172" w:author="Bolotin, Ilya" w:date="2017-09-08T03:42:00Z">
              <w:r>
                <w:t>Frame Control</w:t>
              </w:r>
            </w:ins>
          </w:p>
        </w:tc>
        <w:tc>
          <w:tcPr>
            <w:tcW w:w="0" w:type="auto"/>
            <w:tcBorders>
              <w:top w:val="single" w:sz="4" w:space="0" w:color="auto"/>
              <w:left w:val="single" w:sz="4" w:space="0" w:color="auto"/>
              <w:bottom w:val="single" w:sz="4" w:space="0" w:color="auto"/>
              <w:right w:val="single" w:sz="4" w:space="0" w:color="auto"/>
            </w:tcBorders>
            <w:hideMark/>
          </w:tcPr>
          <w:p w14:paraId="1B89000B" w14:textId="77777777" w:rsidR="0051753D" w:rsidRDefault="0051753D" w:rsidP="00472CF8">
            <w:pPr>
              <w:pStyle w:val="IEEEStdsTableData-Center"/>
              <w:rPr>
                <w:ins w:id="173" w:author="Bolotin, Ilya" w:date="2017-09-08T03:42:00Z"/>
              </w:rPr>
            </w:pPr>
            <w:ins w:id="174" w:author="Bolotin, Ilya" w:date="2017-09-08T03:42:00Z">
              <w:r>
                <w:t>Duration</w:t>
              </w:r>
            </w:ins>
          </w:p>
        </w:tc>
        <w:tc>
          <w:tcPr>
            <w:tcW w:w="0" w:type="auto"/>
            <w:tcBorders>
              <w:top w:val="single" w:sz="4" w:space="0" w:color="auto"/>
              <w:left w:val="single" w:sz="4" w:space="0" w:color="auto"/>
              <w:bottom w:val="single" w:sz="4" w:space="0" w:color="auto"/>
              <w:right w:val="single" w:sz="4" w:space="0" w:color="auto"/>
            </w:tcBorders>
            <w:hideMark/>
          </w:tcPr>
          <w:p w14:paraId="71D373EB" w14:textId="77777777" w:rsidR="0051753D" w:rsidRDefault="0051753D" w:rsidP="00472CF8">
            <w:pPr>
              <w:pStyle w:val="IEEEStdsTableData-Center"/>
              <w:rPr>
                <w:ins w:id="175" w:author="Bolotin, Ilya" w:date="2017-09-08T03:42:00Z"/>
              </w:rPr>
            </w:pPr>
            <w:ins w:id="176" w:author="Bolotin, Ilya" w:date="2017-09-08T03:42:00Z">
              <w:r>
                <w:t>RA</w:t>
              </w:r>
            </w:ins>
          </w:p>
        </w:tc>
        <w:tc>
          <w:tcPr>
            <w:tcW w:w="0" w:type="auto"/>
            <w:tcBorders>
              <w:top w:val="single" w:sz="4" w:space="0" w:color="auto"/>
              <w:left w:val="single" w:sz="4" w:space="0" w:color="auto"/>
              <w:bottom w:val="single" w:sz="4" w:space="0" w:color="auto"/>
              <w:right w:val="single" w:sz="4" w:space="0" w:color="auto"/>
            </w:tcBorders>
          </w:tcPr>
          <w:p w14:paraId="5812FAFA" w14:textId="77777777" w:rsidR="0051753D" w:rsidRDefault="0051753D" w:rsidP="00472CF8">
            <w:pPr>
              <w:pStyle w:val="IEEEStdsTableData-Center"/>
              <w:rPr>
                <w:ins w:id="177" w:author="Bolotin, Ilya" w:date="2017-09-08T03:42:00Z"/>
              </w:rPr>
            </w:pPr>
            <w:ins w:id="178" w:author="Bolotin, Ilya" w:date="2017-09-08T03:42:00Z">
              <w:r>
                <w:t>TA</w:t>
              </w:r>
            </w:ins>
          </w:p>
        </w:tc>
        <w:tc>
          <w:tcPr>
            <w:tcW w:w="0" w:type="auto"/>
            <w:tcBorders>
              <w:top w:val="single" w:sz="4" w:space="0" w:color="auto"/>
              <w:left w:val="single" w:sz="4" w:space="0" w:color="auto"/>
              <w:bottom w:val="single" w:sz="4" w:space="0" w:color="auto"/>
              <w:right w:val="single" w:sz="4" w:space="0" w:color="auto"/>
            </w:tcBorders>
            <w:hideMark/>
          </w:tcPr>
          <w:p w14:paraId="6B33255B" w14:textId="77777777" w:rsidR="0051753D" w:rsidRDefault="0051753D" w:rsidP="00472CF8">
            <w:pPr>
              <w:pStyle w:val="IEEEStdsTableData-Center"/>
              <w:rPr>
                <w:ins w:id="179" w:author="Bolotin, Ilya" w:date="2017-09-08T03:42:00Z"/>
              </w:rPr>
            </w:pPr>
            <w:ins w:id="180" w:author="Bolotin, Ilya" w:date="2017-09-08T03:42:00Z">
              <w:r>
                <w:t>Number of Sector Feedback Fields</w:t>
              </w:r>
            </w:ins>
          </w:p>
        </w:tc>
        <w:tc>
          <w:tcPr>
            <w:tcW w:w="0" w:type="auto"/>
            <w:tcBorders>
              <w:top w:val="single" w:sz="4" w:space="0" w:color="auto"/>
              <w:left w:val="single" w:sz="4" w:space="0" w:color="auto"/>
              <w:bottom w:val="single" w:sz="4" w:space="0" w:color="auto"/>
              <w:right w:val="single" w:sz="4" w:space="0" w:color="auto"/>
            </w:tcBorders>
            <w:hideMark/>
          </w:tcPr>
          <w:p w14:paraId="242CFA6A" w14:textId="77777777" w:rsidR="0051753D" w:rsidRDefault="0051753D" w:rsidP="00472CF8">
            <w:pPr>
              <w:pStyle w:val="IEEEStdsTableData-Center"/>
              <w:rPr>
                <w:ins w:id="181" w:author="Bolotin, Ilya" w:date="2017-09-08T03:42:00Z"/>
              </w:rPr>
            </w:pPr>
            <w:ins w:id="182" w:author="Bolotin, Ilya" w:date="2017-09-08T03:42:00Z">
              <w:r>
                <w:t>Sector Feedback 1</w:t>
              </w:r>
            </w:ins>
          </w:p>
        </w:tc>
        <w:tc>
          <w:tcPr>
            <w:tcW w:w="0" w:type="auto"/>
            <w:tcBorders>
              <w:top w:val="single" w:sz="4" w:space="0" w:color="auto"/>
              <w:left w:val="single" w:sz="4" w:space="0" w:color="auto"/>
              <w:bottom w:val="single" w:sz="4" w:space="0" w:color="auto"/>
              <w:right w:val="single" w:sz="4" w:space="0" w:color="auto"/>
            </w:tcBorders>
            <w:hideMark/>
          </w:tcPr>
          <w:p w14:paraId="6C8F6CC7" w14:textId="77777777" w:rsidR="0051753D" w:rsidRDefault="0051753D" w:rsidP="00472CF8">
            <w:pPr>
              <w:pStyle w:val="IEEEStdsTableData-Center"/>
              <w:rPr>
                <w:ins w:id="183" w:author="Bolotin, Ilya" w:date="2017-09-08T03:42:00Z"/>
              </w:rPr>
            </w:pPr>
            <w:ins w:id="184" w:author="Bolotin, Ilya" w:date="2017-09-08T03:42:00Z">
              <w:r>
                <w:t xml:space="preserve">… </w:t>
              </w:r>
            </w:ins>
          </w:p>
        </w:tc>
        <w:tc>
          <w:tcPr>
            <w:tcW w:w="0" w:type="auto"/>
            <w:tcBorders>
              <w:top w:val="single" w:sz="4" w:space="0" w:color="auto"/>
              <w:left w:val="single" w:sz="4" w:space="0" w:color="auto"/>
              <w:bottom w:val="single" w:sz="4" w:space="0" w:color="auto"/>
              <w:right w:val="single" w:sz="4" w:space="0" w:color="auto"/>
            </w:tcBorders>
            <w:hideMark/>
          </w:tcPr>
          <w:p w14:paraId="554CF7F1" w14:textId="77777777" w:rsidR="0051753D" w:rsidRDefault="0051753D" w:rsidP="00472CF8">
            <w:pPr>
              <w:pStyle w:val="IEEEStdsTableData-Center"/>
              <w:rPr>
                <w:ins w:id="185" w:author="Bolotin, Ilya" w:date="2017-09-08T03:42:00Z"/>
              </w:rPr>
            </w:pPr>
            <w:ins w:id="186" w:author="Bolotin, Ilya" w:date="2017-09-08T03:42:00Z">
              <w:r>
                <w:t>Sector Feedback N</w:t>
              </w:r>
            </w:ins>
          </w:p>
        </w:tc>
        <w:tc>
          <w:tcPr>
            <w:tcW w:w="0" w:type="auto"/>
            <w:tcBorders>
              <w:top w:val="single" w:sz="4" w:space="0" w:color="auto"/>
              <w:left w:val="single" w:sz="4" w:space="0" w:color="auto"/>
              <w:bottom w:val="single" w:sz="4" w:space="0" w:color="auto"/>
              <w:right w:val="single" w:sz="4" w:space="0" w:color="auto"/>
            </w:tcBorders>
            <w:hideMark/>
          </w:tcPr>
          <w:p w14:paraId="04D0B6E4" w14:textId="77777777" w:rsidR="0051753D" w:rsidRDefault="0051753D" w:rsidP="00472CF8">
            <w:pPr>
              <w:pStyle w:val="IEEEStdsTableData-Center"/>
              <w:rPr>
                <w:ins w:id="187" w:author="Bolotin, Ilya" w:date="2017-09-08T03:42:00Z"/>
              </w:rPr>
            </w:pPr>
            <w:ins w:id="188" w:author="Bolotin, Ilya" w:date="2017-09-08T03:42:00Z">
              <w:r>
                <w:t>FCS</w:t>
              </w:r>
            </w:ins>
          </w:p>
        </w:tc>
      </w:tr>
      <w:tr w:rsidR="0051753D" w14:paraId="6B71EC5B" w14:textId="77777777" w:rsidTr="00472CF8">
        <w:trPr>
          <w:jc w:val="center"/>
          <w:ins w:id="189" w:author="Bolotin, Ilya" w:date="2017-09-08T03:42:00Z"/>
        </w:trPr>
        <w:tc>
          <w:tcPr>
            <w:tcW w:w="0" w:type="auto"/>
            <w:hideMark/>
          </w:tcPr>
          <w:p w14:paraId="168142D5" w14:textId="77777777" w:rsidR="0051753D" w:rsidRDefault="0051753D" w:rsidP="00472CF8">
            <w:pPr>
              <w:pStyle w:val="IEEEStdsTableData-Center"/>
              <w:rPr>
                <w:ins w:id="190" w:author="Bolotin, Ilya" w:date="2017-09-08T03:42:00Z"/>
              </w:rPr>
            </w:pPr>
            <w:ins w:id="191" w:author="Bolotin, Ilya" w:date="2017-09-08T03:42:00Z">
              <w:r>
                <w:t>Octets:</w:t>
              </w:r>
            </w:ins>
          </w:p>
        </w:tc>
        <w:tc>
          <w:tcPr>
            <w:tcW w:w="0" w:type="auto"/>
            <w:tcBorders>
              <w:top w:val="single" w:sz="4" w:space="0" w:color="auto"/>
              <w:left w:val="nil"/>
              <w:bottom w:val="nil"/>
              <w:right w:val="nil"/>
            </w:tcBorders>
            <w:hideMark/>
          </w:tcPr>
          <w:p w14:paraId="77EDA3B7" w14:textId="77777777" w:rsidR="0051753D" w:rsidRDefault="0051753D" w:rsidP="00472CF8">
            <w:pPr>
              <w:pStyle w:val="IEEEStdsTableData-Center"/>
              <w:rPr>
                <w:ins w:id="192" w:author="Bolotin, Ilya" w:date="2017-09-08T03:42:00Z"/>
              </w:rPr>
            </w:pPr>
            <w:ins w:id="193" w:author="Bolotin, Ilya" w:date="2017-09-08T03:42:00Z">
              <w:r>
                <w:t>2</w:t>
              </w:r>
            </w:ins>
          </w:p>
        </w:tc>
        <w:tc>
          <w:tcPr>
            <w:tcW w:w="0" w:type="auto"/>
            <w:tcBorders>
              <w:top w:val="single" w:sz="4" w:space="0" w:color="auto"/>
              <w:left w:val="nil"/>
              <w:bottom w:val="nil"/>
              <w:right w:val="nil"/>
            </w:tcBorders>
            <w:hideMark/>
          </w:tcPr>
          <w:p w14:paraId="72AEA87A" w14:textId="77777777" w:rsidR="0051753D" w:rsidRDefault="0051753D" w:rsidP="00472CF8">
            <w:pPr>
              <w:pStyle w:val="IEEEStdsTableData-Center"/>
              <w:rPr>
                <w:ins w:id="194" w:author="Bolotin, Ilya" w:date="2017-09-08T03:42:00Z"/>
              </w:rPr>
            </w:pPr>
            <w:ins w:id="195" w:author="Bolotin, Ilya" w:date="2017-09-08T03:42:00Z">
              <w:r>
                <w:t>2</w:t>
              </w:r>
            </w:ins>
          </w:p>
        </w:tc>
        <w:tc>
          <w:tcPr>
            <w:tcW w:w="0" w:type="auto"/>
            <w:tcBorders>
              <w:top w:val="single" w:sz="4" w:space="0" w:color="auto"/>
              <w:left w:val="nil"/>
              <w:bottom w:val="nil"/>
              <w:right w:val="nil"/>
            </w:tcBorders>
            <w:hideMark/>
          </w:tcPr>
          <w:p w14:paraId="31823A0C" w14:textId="77777777" w:rsidR="0051753D" w:rsidRDefault="0051753D" w:rsidP="00472CF8">
            <w:pPr>
              <w:pStyle w:val="IEEEStdsTableData-Center"/>
              <w:rPr>
                <w:ins w:id="196" w:author="Bolotin, Ilya" w:date="2017-09-08T03:42:00Z"/>
              </w:rPr>
            </w:pPr>
            <w:ins w:id="197" w:author="Bolotin, Ilya" w:date="2017-09-08T03:42:00Z">
              <w:r>
                <w:t>6</w:t>
              </w:r>
            </w:ins>
          </w:p>
        </w:tc>
        <w:tc>
          <w:tcPr>
            <w:tcW w:w="0" w:type="auto"/>
            <w:tcBorders>
              <w:top w:val="single" w:sz="4" w:space="0" w:color="auto"/>
              <w:left w:val="nil"/>
              <w:bottom w:val="nil"/>
              <w:right w:val="nil"/>
            </w:tcBorders>
          </w:tcPr>
          <w:p w14:paraId="6BF99D39" w14:textId="77777777" w:rsidR="0051753D" w:rsidRDefault="0051753D" w:rsidP="00472CF8">
            <w:pPr>
              <w:pStyle w:val="IEEEStdsTableData-Center"/>
              <w:rPr>
                <w:ins w:id="198" w:author="Bolotin, Ilya" w:date="2017-09-08T03:42:00Z"/>
                <w:lang w:eastAsia="zh-CN"/>
              </w:rPr>
            </w:pPr>
            <w:ins w:id="199" w:author="Bolotin, Ilya" w:date="2017-09-08T03:42:00Z">
              <w:r>
                <w:rPr>
                  <w:rFonts w:hint="eastAsia"/>
                  <w:lang w:eastAsia="zh-CN"/>
                </w:rPr>
                <w:t>6</w:t>
              </w:r>
            </w:ins>
          </w:p>
        </w:tc>
        <w:tc>
          <w:tcPr>
            <w:tcW w:w="0" w:type="auto"/>
            <w:tcBorders>
              <w:top w:val="single" w:sz="4" w:space="0" w:color="auto"/>
              <w:left w:val="nil"/>
              <w:bottom w:val="nil"/>
              <w:right w:val="nil"/>
            </w:tcBorders>
            <w:hideMark/>
          </w:tcPr>
          <w:p w14:paraId="62117CC1" w14:textId="77777777" w:rsidR="0051753D" w:rsidRDefault="0051753D" w:rsidP="00472CF8">
            <w:pPr>
              <w:pStyle w:val="IEEEStdsTableData-Center"/>
              <w:rPr>
                <w:ins w:id="200" w:author="Bolotin, Ilya" w:date="2017-09-08T03:42:00Z"/>
              </w:rPr>
            </w:pPr>
            <w:ins w:id="201" w:author="Bolotin, Ilya" w:date="2017-09-08T03:42:00Z">
              <w:r>
                <w:t>1</w:t>
              </w:r>
            </w:ins>
          </w:p>
        </w:tc>
        <w:tc>
          <w:tcPr>
            <w:tcW w:w="0" w:type="auto"/>
            <w:tcBorders>
              <w:top w:val="single" w:sz="4" w:space="0" w:color="auto"/>
              <w:left w:val="nil"/>
              <w:bottom w:val="nil"/>
              <w:right w:val="nil"/>
            </w:tcBorders>
            <w:hideMark/>
          </w:tcPr>
          <w:p w14:paraId="53EBEB6D" w14:textId="77777777" w:rsidR="0051753D" w:rsidRDefault="0051753D" w:rsidP="00472CF8">
            <w:pPr>
              <w:pStyle w:val="IEEEStdsTableData-Center"/>
              <w:rPr>
                <w:ins w:id="202" w:author="Bolotin, Ilya" w:date="2017-09-08T03:42:00Z"/>
              </w:rPr>
            </w:pPr>
            <w:ins w:id="203" w:author="Bolotin, Ilya" w:date="2017-09-08T03:42:00Z">
              <w:r>
                <w:t>14</w:t>
              </w:r>
            </w:ins>
          </w:p>
        </w:tc>
        <w:tc>
          <w:tcPr>
            <w:tcW w:w="0" w:type="auto"/>
            <w:tcBorders>
              <w:top w:val="single" w:sz="4" w:space="0" w:color="auto"/>
              <w:left w:val="nil"/>
              <w:bottom w:val="nil"/>
              <w:right w:val="nil"/>
            </w:tcBorders>
            <w:hideMark/>
          </w:tcPr>
          <w:p w14:paraId="1CB3A358" w14:textId="77777777" w:rsidR="0051753D" w:rsidRDefault="0051753D" w:rsidP="00472CF8">
            <w:pPr>
              <w:pStyle w:val="IEEEStdsTableData-Center"/>
              <w:rPr>
                <w:ins w:id="204" w:author="Bolotin, Ilya" w:date="2017-09-08T03:42:00Z"/>
              </w:rPr>
            </w:pPr>
            <w:ins w:id="205" w:author="Bolotin, Ilya" w:date="2017-09-08T03:42:00Z">
              <w:r>
                <w:t>…</w:t>
              </w:r>
            </w:ins>
          </w:p>
        </w:tc>
        <w:tc>
          <w:tcPr>
            <w:tcW w:w="0" w:type="auto"/>
            <w:tcBorders>
              <w:top w:val="single" w:sz="4" w:space="0" w:color="auto"/>
              <w:left w:val="nil"/>
              <w:bottom w:val="nil"/>
              <w:right w:val="nil"/>
            </w:tcBorders>
            <w:hideMark/>
          </w:tcPr>
          <w:p w14:paraId="328E2C47" w14:textId="77777777" w:rsidR="0051753D" w:rsidRDefault="0051753D" w:rsidP="00472CF8">
            <w:pPr>
              <w:pStyle w:val="IEEEStdsTableData-Center"/>
              <w:rPr>
                <w:ins w:id="206" w:author="Bolotin, Ilya" w:date="2017-09-08T03:42:00Z"/>
              </w:rPr>
            </w:pPr>
            <w:ins w:id="207" w:author="Bolotin, Ilya" w:date="2017-09-08T03:42:00Z">
              <w:r>
                <w:t>14</w:t>
              </w:r>
            </w:ins>
          </w:p>
        </w:tc>
        <w:tc>
          <w:tcPr>
            <w:tcW w:w="0" w:type="auto"/>
            <w:tcBorders>
              <w:top w:val="single" w:sz="4" w:space="0" w:color="auto"/>
              <w:left w:val="nil"/>
              <w:bottom w:val="nil"/>
              <w:right w:val="nil"/>
            </w:tcBorders>
            <w:hideMark/>
          </w:tcPr>
          <w:p w14:paraId="13457A4F" w14:textId="77777777" w:rsidR="0051753D" w:rsidRDefault="0051753D" w:rsidP="00472CF8">
            <w:pPr>
              <w:pStyle w:val="IEEEStdsTableData-Center"/>
              <w:rPr>
                <w:ins w:id="208" w:author="Bolotin, Ilya" w:date="2017-09-08T03:42:00Z"/>
              </w:rPr>
            </w:pPr>
            <w:ins w:id="209" w:author="Bolotin, Ilya" w:date="2017-09-08T03:42:00Z">
              <w:r>
                <w:t>4</w:t>
              </w:r>
            </w:ins>
          </w:p>
        </w:tc>
      </w:tr>
    </w:tbl>
    <w:p w14:paraId="0C856017" w14:textId="77777777" w:rsidR="0051753D" w:rsidRDefault="0051753D" w:rsidP="0051753D">
      <w:pPr>
        <w:rPr>
          <w:ins w:id="210" w:author="Bolotin, Ilya" w:date="2017-09-08T03:42:00Z"/>
          <w:lang w:val="en-US"/>
        </w:rPr>
      </w:pPr>
    </w:p>
    <w:p w14:paraId="73C3FDBC" w14:textId="77777777" w:rsidR="0051753D" w:rsidRDefault="0051753D" w:rsidP="0051753D">
      <w:pPr>
        <w:rPr>
          <w:ins w:id="211" w:author="Bolotin, Ilya" w:date="2017-09-08T03:42:00Z"/>
          <w:lang w:val="en-US" w:eastAsia="zh-CN"/>
        </w:rPr>
      </w:pPr>
      <w:ins w:id="212" w:author="Bolotin, Ilya" w:date="2017-09-08T03:42:00Z">
        <w:r>
          <w:rPr>
            <w:rFonts w:hint="eastAsia"/>
            <w:lang w:val="en-US" w:eastAsia="zh-CN"/>
          </w:rPr>
          <w:t>The D</w:t>
        </w:r>
        <w:r>
          <w:rPr>
            <w:lang w:val="en-US" w:eastAsia="zh-CN"/>
          </w:rPr>
          <w:t>uration field is set to the value of the current allocation.</w:t>
        </w:r>
      </w:ins>
    </w:p>
    <w:p w14:paraId="40EA1C05" w14:textId="77777777" w:rsidR="0051753D" w:rsidRDefault="0051753D" w:rsidP="0051753D">
      <w:pPr>
        <w:rPr>
          <w:ins w:id="213" w:author="Bolotin, Ilya" w:date="2017-09-08T03:42:00Z"/>
          <w:lang w:val="en-US" w:eastAsia="zh-CN"/>
        </w:rPr>
      </w:pPr>
    </w:p>
    <w:p w14:paraId="7041B611" w14:textId="77777777" w:rsidR="0051753D" w:rsidRDefault="0051753D" w:rsidP="0051753D">
      <w:pPr>
        <w:rPr>
          <w:ins w:id="214" w:author="Bolotin, Ilya" w:date="2017-09-08T03:42:00Z"/>
          <w:lang w:val="en-US" w:eastAsia="zh-CN"/>
        </w:rPr>
      </w:pPr>
      <w:ins w:id="215" w:author="Bolotin, Ilya" w:date="2017-09-08T03:42:00Z">
        <w:r>
          <w:rPr>
            <w:lang w:val="en-US" w:eastAsia="zh-CN"/>
          </w:rPr>
          <w:t>If the value of Number of Sector Feedback Fields is 1, the RA field contains the MAC address of the STA that is the intended destination of the Sector ACK frame. If the value of Number of Sector Feedback Fields is greater than 1, the RA field is set to the broadcast MAC address.</w:t>
        </w:r>
      </w:ins>
    </w:p>
    <w:p w14:paraId="23F2AA9B" w14:textId="77777777" w:rsidR="0051753D" w:rsidRDefault="0051753D" w:rsidP="0051753D">
      <w:pPr>
        <w:rPr>
          <w:ins w:id="216" w:author="Bolotin, Ilya" w:date="2017-09-08T03:42:00Z"/>
          <w:lang w:val="en-US" w:eastAsia="zh-CN"/>
        </w:rPr>
      </w:pPr>
    </w:p>
    <w:p w14:paraId="2F87BCAC" w14:textId="77777777" w:rsidR="0051753D" w:rsidRDefault="0051753D" w:rsidP="0051753D">
      <w:pPr>
        <w:rPr>
          <w:ins w:id="217" w:author="Bolotin, Ilya" w:date="2017-09-08T03:42:00Z"/>
          <w:lang w:val="en-US" w:eastAsia="zh-CN"/>
        </w:rPr>
      </w:pPr>
      <w:ins w:id="218" w:author="Bolotin, Ilya" w:date="2017-09-08T03:42:00Z">
        <w:r>
          <w:rPr>
            <w:lang w:val="en-US" w:eastAsia="zh-CN"/>
          </w:rPr>
          <w:t>The TA field contains the MAC address of the STA transmitting the Sector ACK frame.</w:t>
        </w:r>
      </w:ins>
    </w:p>
    <w:p w14:paraId="055DED74" w14:textId="77777777" w:rsidR="0051753D" w:rsidRDefault="0051753D" w:rsidP="0051753D">
      <w:pPr>
        <w:rPr>
          <w:ins w:id="219" w:author="Bolotin, Ilya" w:date="2017-09-08T03:42:00Z"/>
          <w:lang w:val="en-US" w:eastAsia="zh-CN"/>
        </w:rPr>
      </w:pPr>
    </w:p>
    <w:p w14:paraId="7F6B1BE1" w14:textId="77777777" w:rsidR="0051753D" w:rsidRDefault="0051753D" w:rsidP="0051753D">
      <w:pPr>
        <w:rPr>
          <w:ins w:id="220" w:author="Bolotin, Ilya" w:date="2017-09-08T03:42:00Z"/>
          <w:lang w:val="en-US" w:eastAsia="zh-CN"/>
        </w:rPr>
      </w:pPr>
      <w:ins w:id="221" w:author="Bolotin, Ilya" w:date="2017-09-08T03:42:00Z">
        <w:r w:rsidRPr="00087055">
          <w:rPr>
            <w:lang w:val="en-US" w:eastAsia="zh-CN"/>
          </w:rPr>
          <w:t>The Number of Sector Feedback Fields indicates the number, N, of Sector Feedback fields following it.</w:t>
        </w:r>
      </w:ins>
    </w:p>
    <w:p w14:paraId="4B199567" w14:textId="77777777" w:rsidR="0051753D" w:rsidRDefault="0051753D" w:rsidP="0051753D">
      <w:pPr>
        <w:rPr>
          <w:ins w:id="222" w:author="Bolotin, Ilya" w:date="2017-09-08T03:42:00Z"/>
          <w:lang w:val="en-US" w:eastAsia="zh-CN"/>
        </w:rPr>
      </w:pPr>
    </w:p>
    <w:p w14:paraId="2F856444" w14:textId="77777777" w:rsidR="0051753D" w:rsidRDefault="0051753D" w:rsidP="0051753D">
      <w:pPr>
        <w:rPr>
          <w:ins w:id="223" w:author="Bolotin, Ilya" w:date="2017-09-08T03:42:00Z"/>
          <w:lang w:val="en-US" w:eastAsia="zh-CN"/>
        </w:rPr>
      </w:pPr>
      <w:ins w:id="224" w:author="Bolotin, Ilya" w:date="2017-09-08T03:42:00Z">
        <w:r>
          <w:rPr>
            <w:lang w:val="en-US" w:eastAsia="zh-CN"/>
          </w:rPr>
          <w:t>The Sector Feedback field is defined in 9.5.7.</w:t>
        </w:r>
      </w:ins>
    </w:p>
    <w:p w14:paraId="2B6441FF" w14:textId="77777777" w:rsidR="0051753D" w:rsidRDefault="0051753D" w:rsidP="0051753D">
      <w:pPr>
        <w:rPr>
          <w:ins w:id="225" w:author="Bolotin, Ilya" w:date="2017-09-08T03:42:00Z"/>
          <w:lang w:val="en-US" w:eastAsia="zh-CN"/>
        </w:rPr>
      </w:pPr>
    </w:p>
    <w:p w14:paraId="40449D71" w14:textId="77777777" w:rsidR="0051753D" w:rsidRDefault="0051753D" w:rsidP="0051753D">
      <w:pPr>
        <w:rPr>
          <w:ins w:id="226" w:author="Bolotin, Ilya" w:date="2017-09-08T03:42:00Z"/>
          <w:lang w:val="en-US" w:eastAsia="zh-CN"/>
        </w:rPr>
      </w:pPr>
    </w:p>
    <w:p w14:paraId="2358CEAC" w14:textId="77777777" w:rsidR="0051753D" w:rsidRDefault="0051753D" w:rsidP="0051753D">
      <w:pPr>
        <w:rPr>
          <w:ins w:id="227" w:author="Bolotin, Ilya" w:date="2017-09-08T03:42:00Z"/>
          <w:i/>
          <w:lang w:val="en-US"/>
        </w:rPr>
      </w:pPr>
      <w:ins w:id="228" w:author="Bolotin, Ilya" w:date="2017-09-08T03:42:00Z">
        <w:r w:rsidRPr="00F62D3E">
          <w:rPr>
            <w:i/>
            <w:color w:val="FF0000"/>
            <w:lang w:val="en-US"/>
          </w:rPr>
          <w:t xml:space="preserve">Add the following </w:t>
        </w:r>
        <w:proofErr w:type="spellStart"/>
        <w:r w:rsidRPr="00F62D3E">
          <w:rPr>
            <w:i/>
            <w:color w:val="FF0000"/>
            <w:lang w:val="en-US"/>
          </w:rPr>
          <w:t>subclause</w:t>
        </w:r>
        <w:proofErr w:type="spellEnd"/>
        <w:r w:rsidRPr="00F62D3E">
          <w:rPr>
            <w:i/>
            <w:color w:val="FF0000"/>
            <w:lang w:val="en-US"/>
          </w:rPr>
          <w:t xml:space="preserve"> </w:t>
        </w:r>
      </w:ins>
    </w:p>
    <w:p w14:paraId="20FD4F10" w14:textId="77777777" w:rsidR="0051753D" w:rsidRDefault="0051753D" w:rsidP="0051753D">
      <w:pPr>
        <w:rPr>
          <w:ins w:id="229" w:author="Bolotin, Ilya" w:date="2017-09-08T03:42:00Z"/>
          <w:lang w:val="en-US"/>
        </w:rPr>
      </w:pPr>
      <w:ins w:id="230" w:author="Bolotin, Ilya" w:date="2017-09-08T03:42:00Z">
        <w:r>
          <w:rPr>
            <w:lang w:val="en-US"/>
          </w:rPr>
          <w:t>9.5.7 Sector Feedback field</w:t>
        </w:r>
      </w:ins>
    </w:p>
    <w:p w14:paraId="30CEE398" w14:textId="77777777" w:rsidR="0051753D" w:rsidRDefault="0051753D" w:rsidP="0051753D">
      <w:pPr>
        <w:rPr>
          <w:ins w:id="231" w:author="Bolotin, Ilya" w:date="2017-09-08T03:42:00Z"/>
          <w:lang w:val="en-US"/>
        </w:rPr>
      </w:pPr>
      <w:ins w:id="232" w:author="Bolotin, Ilya" w:date="2017-09-08T03:42:00Z">
        <w:r>
          <w:rPr>
            <w:lang w:val="en-US"/>
          </w:rPr>
          <w:t>The Sector Feedback field is shown in Figure 9-xxx.</w:t>
        </w:r>
      </w:ins>
    </w:p>
    <w:tbl>
      <w:tblPr>
        <w:tblW w:w="0" w:type="auto"/>
        <w:jc w:val="center"/>
        <w:tblLook w:val="04A0" w:firstRow="1" w:lastRow="0" w:firstColumn="1" w:lastColumn="0" w:noHBand="0" w:noVBand="1"/>
      </w:tblPr>
      <w:tblGrid>
        <w:gridCol w:w="726"/>
        <w:gridCol w:w="467"/>
        <w:gridCol w:w="1321"/>
        <w:gridCol w:w="1182"/>
        <w:gridCol w:w="2516"/>
      </w:tblGrid>
      <w:tr w:rsidR="0051753D" w14:paraId="16A88B83" w14:textId="77777777" w:rsidTr="00472CF8">
        <w:trPr>
          <w:jc w:val="center"/>
          <w:ins w:id="233" w:author="Bolotin, Ilya" w:date="2017-09-08T03:42:00Z"/>
        </w:trPr>
        <w:tc>
          <w:tcPr>
            <w:tcW w:w="0" w:type="auto"/>
            <w:tcBorders>
              <w:top w:val="nil"/>
              <w:left w:val="nil"/>
              <w:bottom w:val="nil"/>
              <w:right w:val="single" w:sz="4" w:space="0" w:color="auto"/>
            </w:tcBorders>
          </w:tcPr>
          <w:p w14:paraId="0BFDFC56" w14:textId="77777777" w:rsidR="0051753D" w:rsidRDefault="0051753D" w:rsidP="00472CF8">
            <w:pPr>
              <w:pStyle w:val="IEEEStdsTableData-Center"/>
              <w:rPr>
                <w:ins w:id="234" w:author="Bolotin, Ilya" w:date="2017-09-08T03:42:00Z"/>
              </w:rPr>
            </w:pPr>
          </w:p>
        </w:tc>
        <w:tc>
          <w:tcPr>
            <w:tcW w:w="0" w:type="auto"/>
            <w:tcBorders>
              <w:top w:val="single" w:sz="4" w:space="0" w:color="auto"/>
              <w:left w:val="single" w:sz="4" w:space="0" w:color="auto"/>
              <w:bottom w:val="single" w:sz="4" w:space="0" w:color="auto"/>
              <w:right w:val="single" w:sz="4" w:space="0" w:color="auto"/>
            </w:tcBorders>
            <w:hideMark/>
          </w:tcPr>
          <w:p w14:paraId="29C638F9" w14:textId="77777777" w:rsidR="0051753D" w:rsidRDefault="0051753D" w:rsidP="00472CF8">
            <w:pPr>
              <w:pStyle w:val="IEEEStdsTableData-Center"/>
              <w:rPr>
                <w:ins w:id="235" w:author="Bolotin, Ilya" w:date="2017-09-08T03:42:00Z"/>
              </w:rPr>
            </w:pPr>
            <w:ins w:id="236" w:author="Bolotin, Ilya" w:date="2017-09-08T03:42:00Z">
              <w:r>
                <w:t>RA</w:t>
              </w:r>
            </w:ins>
          </w:p>
        </w:tc>
        <w:tc>
          <w:tcPr>
            <w:tcW w:w="0" w:type="auto"/>
            <w:tcBorders>
              <w:top w:val="single" w:sz="4" w:space="0" w:color="auto"/>
              <w:left w:val="single" w:sz="4" w:space="0" w:color="auto"/>
              <w:bottom w:val="single" w:sz="4" w:space="0" w:color="auto"/>
              <w:right w:val="single" w:sz="4" w:space="0" w:color="auto"/>
            </w:tcBorders>
            <w:hideMark/>
          </w:tcPr>
          <w:p w14:paraId="3484781B" w14:textId="77777777" w:rsidR="0051753D" w:rsidRDefault="0051753D" w:rsidP="00472CF8">
            <w:pPr>
              <w:pStyle w:val="IEEEStdsTableData-Center"/>
              <w:rPr>
                <w:ins w:id="237" w:author="Bolotin, Ilya" w:date="2017-09-08T03:42:00Z"/>
              </w:rPr>
            </w:pPr>
            <w:ins w:id="238" w:author="Bolotin, Ilya" w:date="2017-09-08T03:42:00Z">
              <w:r>
                <w:t>SSW Feedback</w:t>
              </w:r>
            </w:ins>
          </w:p>
        </w:tc>
        <w:tc>
          <w:tcPr>
            <w:tcW w:w="0" w:type="auto"/>
            <w:tcBorders>
              <w:top w:val="single" w:sz="4" w:space="0" w:color="auto"/>
              <w:left w:val="single" w:sz="4" w:space="0" w:color="auto"/>
              <w:bottom w:val="single" w:sz="4" w:space="0" w:color="auto"/>
              <w:right w:val="single" w:sz="4" w:space="0" w:color="auto"/>
            </w:tcBorders>
            <w:hideMark/>
          </w:tcPr>
          <w:p w14:paraId="590080DE" w14:textId="77777777" w:rsidR="0051753D" w:rsidRDefault="0051753D" w:rsidP="00472CF8">
            <w:pPr>
              <w:pStyle w:val="IEEEStdsTableData-Center"/>
              <w:rPr>
                <w:ins w:id="239" w:author="Bolotin, Ilya" w:date="2017-09-08T03:42:00Z"/>
              </w:rPr>
            </w:pPr>
            <w:ins w:id="240" w:author="Bolotin, Ilya" w:date="2017-09-08T03:42:00Z">
              <w:r>
                <w:t>BRP Request</w:t>
              </w:r>
            </w:ins>
          </w:p>
        </w:tc>
        <w:tc>
          <w:tcPr>
            <w:tcW w:w="0" w:type="auto"/>
            <w:tcBorders>
              <w:top w:val="single" w:sz="4" w:space="0" w:color="auto"/>
              <w:left w:val="single" w:sz="4" w:space="0" w:color="auto"/>
              <w:bottom w:val="single" w:sz="4" w:space="0" w:color="auto"/>
              <w:right w:val="single" w:sz="4" w:space="0" w:color="auto"/>
            </w:tcBorders>
            <w:hideMark/>
          </w:tcPr>
          <w:p w14:paraId="035CB56B" w14:textId="77777777" w:rsidR="0051753D" w:rsidRDefault="0051753D" w:rsidP="00472CF8">
            <w:pPr>
              <w:pStyle w:val="IEEEStdsTableData-Center"/>
              <w:rPr>
                <w:ins w:id="241" w:author="Bolotin, Ilya" w:date="2017-09-08T03:42:00Z"/>
              </w:rPr>
            </w:pPr>
            <w:proofErr w:type="spellStart"/>
            <w:ins w:id="242" w:author="Bolotin, Ilya" w:date="2017-09-08T03:42:00Z">
              <w:r>
                <w:t>Beamformed</w:t>
              </w:r>
              <w:proofErr w:type="spellEnd"/>
              <w:r>
                <w:t xml:space="preserve"> Link Maintenance</w:t>
              </w:r>
            </w:ins>
          </w:p>
        </w:tc>
      </w:tr>
      <w:tr w:rsidR="0051753D" w14:paraId="31AE7335" w14:textId="77777777" w:rsidTr="00472CF8">
        <w:trPr>
          <w:jc w:val="center"/>
          <w:ins w:id="243" w:author="Bolotin, Ilya" w:date="2017-09-08T03:42:00Z"/>
        </w:trPr>
        <w:tc>
          <w:tcPr>
            <w:tcW w:w="0" w:type="auto"/>
            <w:hideMark/>
          </w:tcPr>
          <w:p w14:paraId="5AFCD88F" w14:textId="77777777" w:rsidR="0051753D" w:rsidRDefault="0051753D" w:rsidP="00472CF8">
            <w:pPr>
              <w:pStyle w:val="IEEEStdsTableData-Center"/>
              <w:rPr>
                <w:ins w:id="244" w:author="Bolotin, Ilya" w:date="2017-09-08T03:42:00Z"/>
              </w:rPr>
            </w:pPr>
            <w:ins w:id="245" w:author="Bolotin, Ilya" w:date="2017-09-08T03:42:00Z">
              <w:r>
                <w:t>Octets:</w:t>
              </w:r>
            </w:ins>
          </w:p>
        </w:tc>
        <w:tc>
          <w:tcPr>
            <w:tcW w:w="0" w:type="auto"/>
            <w:tcBorders>
              <w:top w:val="single" w:sz="4" w:space="0" w:color="auto"/>
              <w:left w:val="nil"/>
              <w:bottom w:val="nil"/>
              <w:right w:val="nil"/>
            </w:tcBorders>
            <w:hideMark/>
          </w:tcPr>
          <w:p w14:paraId="310CDA17" w14:textId="77777777" w:rsidR="0051753D" w:rsidRDefault="0051753D" w:rsidP="00472CF8">
            <w:pPr>
              <w:pStyle w:val="IEEEStdsTableData-Center"/>
              <w:rPr>
                <w:ins w:id="246" w:author="Bolotin, Ilya" w:date="2017-09-08T03:42:00Z"/>
              </w:rPr>
            </w:pPr>
            <w:ins w:id="247" w:author="Bolotin, Ilya" w:date="2017-09-08T03:42:00Z">
              <w:r>
                <w:t>6</w:t>
              </w:r>
            </w:ins>
          </w:p>
        </w:tc>
        <w:tc>
          <w:tcPr>
            <w:tcW w:w="0" w:type="auto"/>
            <w:tcBorders>
              <w:top w:val="single" w:sz="4" w:space="0" w:color="auto"/>
              <w:left w:val="nil"/>
              <w:bottom w:val="nil"/>
              <w:right w:val="nil"/>
            </w:tcBorders>
            <w:hideMark/>
          </w:tcPr>
          <w:p w14:paraId="55176CA9" w14:textId="77777777" w:rsidR="0051753D" w:rsidRDefault="0051753D" w:rsidP="00472CF8">
            <w:pPr>
              <w:pStyle w:val="IEEEStdsTableData-Center"/>
              <w:rPr>
                <w:ins w:id="248" w:author="Bolotin, Ilya" w:date="2017-09-08T03:42:00Z"/>
              </w:rPr>
            </w:pPr>
            <w:ins w:id="249" w:author="Bolotin, Ilya" w:date="2017-09-08T03:42:00Z">
              <w:r>
                <w:t>1</w:t>
              </w:r>
            </w:ins>
          </w:p>
        </w:tc>
        <w:tc>
          <w:tcPr>
            <w:tcW w:w="0" w:type="auto"/>
            <w:tcBorders>
              <w:top w:val="single" w:sz="4" w:space="0" w:color="auto"/>
              <w:left w:val="nil"/>
              <w:bottom w:val="nil"/>
              <w:right w:val="nil"/>
            </w:tcBorders>
            <w:hideMark/>
          </w:tcPr>
          <w:p w14:paraId="7EB07418" w14:textId="77777777" w:rsidR="0051753D" w:rsidRDefault="0051753D" w:rsidP="00472CF8">
            <w:pPr>
              <w:pStyle w:val="IEEEStdsTableData-Center"/>
              <w:rPr>
                <w:ins w:id="250" w:author="Bolotin, Ilya" w:date="2017-09-08T03:42:00Z"/>
              </w:rPr>
            </w:pPr>
            <w:ins w:id="251" w:author="Bolotin, Ilya" w:date="2017-09-08T03:42:00Z">
              <w:r>
                <w:t>4</w:t>
              </w:r>
            </w:ins>
          </w:p>
        </w:tc>
        <w:tc>
          <w:tcPr>
            <w:tcW w:w="0" w:type="auto"/>
            <w:tcBorders>
              <w:top w:val="single" w:sz="4" w:space="0" w:color="auto"/>
              <w:left w:val="nil"/>
              <w:bottom w:val="nil"/>
              <w:right w:val="nil"/>
            </w:tcBorders>
            <w:hideMark/>
          </w:tcPr>
          <w:p w14:paraId="5262C1B7" w14:textId="77777777" w:rsidR="0051753D" w:rsidRDefault="0051753D" w:rsidP="00472CF8">
            <w:pPr>
              <w:pStyle w:val="IEEEStdsTableData-Center"/>
              <w:rPr>
                <w:ins w:id="252" w:author="Bolotin, Ilya" w:date="2017-09-08T03:42:00Z"/>
              </w:rPr>
            </w:pPr>
            <w:ins w:id="253" w:author="Bolotin, Ilya" w:date="2017-09-08T03:42:00Z">
              <w:r>
                <w:t>1</w:t>
              </w:r>
            </w:ins>
          </w:p>
        </w:tc>
      </w:tr>
    </w:tbl>
    <w:p w14:paraId="0C86770C" w14:textId="77777777" w:rsidR="0051753D" w:rsidRDefault="0051753D" w:rsidP="0051753D">
      <w:pPr>
        <w:rPr>
          <w:ins w:id="254" w:author="Bolotin, Ilya" w:date="2017-09-08T03:42:00Z"/>
          <w:lang w:val="en-US"/>
        </w:rPr>
      </w:pPr>
    </w:p>
    <w:p w14:paraId="1D91C314" w14:textId="77777777" w:rsidR="0051753D" w:rsidRPr="004A3071" w:rsidRDefault="0051753D" w:rsidP="0051753D">
      <w:pPr>
        <w:rPr>
          <w:ins w:id="255" w:author="Bolotin, Ilya" w:date="2017-09-08T03:42:00Z"/>
          <w:lang w:val="en-US"/>
        </w:rPr>
      </w:pPr>
      <w:ins w:id="256" w:author="Bolotin, Ilya" w:date="2017-09-08T03:42:00Z">
        <w:r w:rsidRPr="004A3071">
          <w:rPr>
            <w:lang w:val="en-US"/>
          </w:rPr>
          <w:t>The RA field contains the MAC address of the STA that is the intended destination of this Sector Feedback field.</w:t>
        </w:r>
      </w:ins>
    </w:p>
    <w:p w14:paraId="7BF5A72F" w14:textId="77777777" w:rsidR="0051753D" w:rsidRPr="004A3071" w:rsidRDefault="0051753D" w:rsidP="0051753D">
      <w:pPr>
        <w:rPr>
          <w:ins w:id="257" w:author="Bolotin, Ilya" w:date="2017-09-08T03:42:00Z"/>
          <w:lang w:val="en-US"/>
        </w:rPr>
      </w:pPr>
      <w:ins w:id="258" w:author="Bolotin, Ilya" w:date="2017-09-08T03:42:00Z">
        <w:r w:rsidRPr="004A3071">
          <w:rPr>
            <w:lang w:val="en-US"/>
          </w:rPr>
          <w:t> </w:t>
        </w:r>
      </w:ins>
    </w:p>
    <w:p w14:paraId="1A1BBCDF" w14:textId="77777777" w:rsidR="0051753D" w:rsidRPr="004A3071" w:rsidRDefault="0051753D" w:rsidP="0051753D">
      <w:pPr>
        <w:rPr>
          <w:ins w:id="259" w:author="Bolotin, Ilya" w:date="2017-09-08T03:42:00Z"/>
          <w:lang w:val="en-US"/>
        </w:rPr>
      </w:pPr>
      <w:ins w:id="260" w:author="Bolotin, Ilya" w:date="2017-09-08T03:42:00Z">
        <w:r w:rsidRPr="004A3071">
          <w:rPr>
            <w:lang w:val="en-US"/>
          </w:rPr>
          <w:t>The SSW Feedback field is defined in Figure 9-638.</w:t>
        </w:r>
      </w:ins>
    </w:p>
    <w:p w14:paraId="35298829" w14:textId="77777777" w:rsidR="0051753D" w:rsidRPr="004A3071" w:rsidRDefault="0051753D" w:rsidP="0051753D">
      <w:pPr>
        <w:rPr>
          <w:ins w:id="261" w:author="Bolotin, Ilya" w:date="2017-09-08T03:42:00Z"/>
          <w:lang w:val="en-US"/>
        </w:rPr>
      </w:pPr>
      <w:ins w:id="262" w:author="Bolotin, Ilya" w:date="2017-09-08T03:42:00Z">
        <w:r w:rsidRPr="004A3071">
          <w:rPr>
            <w:lang w:val="en-US"/>
          </w:rPr>
          <w:t> </w:t>
        </w:r>
      </w:ins>
    </w:p>
    <w:p w14:paraId="15595BDF" w14:textId="77777777" w:rsidR="0051753D" w:rsidRPr="004A3071" w:rsidRDefault="0051753D" w:rsidP="0051753D">
      <w:pPr>
        <w:rPr>
          <w:ins w:id="263" w:author="Bolotin, Ilya" w:date="2017-09-08T03:42:00Z"/>
          <w:lang w:val="en-US"/>
        </w:rPr>
      </w:pPr>
      <w:ins w:id="264" w:author="Bolotin, Ilya" w:date="2017-09-08T03:42:00Z">
        <w:r w:rsidRPr="004A3071">
          <w:rPr>
            <w:lang w:val="en-US"/>
          </w:rPr>
          <w:t>The BRP Request field is defined in 9.5.4.</w:t>
        </w:r>
      </w:ins>
    </w:p>
    <w:p w14:paraId="20263EB9" w14:textId="77777777" w:rsidR="0051753D" w:rsidRPr="004A3071" w:rsidRDefault="0051753D" w:rsidP="0051753D">
      <w:pPr>
        <w:rPr>
          <w:ins w:id="265" w:author="Bolotin, Ilya" w:date="2017-09-08T03:42:00Z"/>
          <w:lang w:val="en-US"/>
        </w:rPr>
      </w:pPr>
      <w:ins w:id="266" w:author="Bolotin, Ilya" w:date="2017-09-08T03:42:00Z">
        <w:r w:rsidRPr="004A3071">
          <w:rPr>
            <w:lang w:val="en-US"/>
          </w:rPr>
          <w:t> </w:t>
        </w:r>
      </w:ins>
    </w:p>
    <w:p w14:paraId="356393B1" w14:textId="1B0CD5C1" w:rsidR="001959DE" w:rsidDel="0051753D" w:rsidRDefault="0051753D">
      <w:pPr>
        <w:rPr>
          <w:ins w:id="267" w:author="Chen, Cheng" w:date="2017-09-06T14:22:00Z"/>
          <w:del w:id="268" w:author="Bolotin, Ilya" w:date="2017-09-08T03:42:00Z"/>
          <w:lang w:val="en-US"/>
        </w:rPr>
      </w:pPr>
      <w:ins w:id="269" w:author="Bolotin, Ilya" w:date="2017-09-08T03:42:00Z">
        <w:r w:rsidRPr="004A3071">
          <w:rPr>
            <w:lang w:val="en-US"/>
          </w:rPr>
          <w:t xml:space="preserve">The </w:t>
        </w:r>
        <w:proofErr w:type="spellStart"/>
        <w:r w:rsidRPr="004A3071">
          <w:rPr>
            <w:lang w:val="en-US"/>
          </w:rPr>
          <w:t>Beamformed</w:t>
        </w:r>
        <w:proofErr w:type="spellEnd"/>
        <w:r w:rsidRPr="004A3071">
          <w:rPr>
            <w:lang w:val="en-US"/>
          </w:rPr>
          <w:t xml:space="preserve"> Link Maintenance field is defined in 9.5.6.</w:t>
        </w:r>
        <w:del w:id="270" w:author="Chen, Cheng" w:date="2017-09-06T14:22:00Z">
          <w:r w:rsidRPr="004A3071" w:rsidDel="001959DE">
            <w:rPr>
              <w:lang w:val="en-US"/>
            </w:rPr>
            <w:br w:type="page"/>
          </w:r>
        </w:del>
      </w:ins>
    </w:p>
    <w:p w14:paraId="16AEF508" w14:textId="77777777" w:rsidR="00A02FDF" w:rsidRPr="00A02FDF" w:rsidRDefault="00A02FDF" w:rsidP="0051753D">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bookmarkStart w:id="271" w:name="_Ref469010692"/>
    </w:p>
    <w:p w14:paraId="50FAF17F"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60F7AD0"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AE76A0F"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ADC9BE2"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C553684"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C196B40"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634557C"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0C04ACB"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C0211EF"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676BC8A"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42BD53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0A0A6E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E30D898"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2F21AC7"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CFA4325"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7EED036"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FB6856D"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8299052"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D927EF1"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81CC5C9"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2DC6896"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0CA54805"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BC88F4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82E729D"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8EFAB41"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D89BBA0"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7EFA8E4"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02EFC68"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059609DC"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804FBDC"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23F16F1"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95FE43B"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EC38C9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EF6536D"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AEB681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40639D7"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DE5B902"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00F75BA5"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2C837B38"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4B1AE89D"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25AA922"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4B177AA2"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5EC8674D" w14:textId="77777777" w:rsidR="00D71A0A" w:rsidRDefault="00D71A0A" w:rsidP="00A02FDF">
      <w:pPr>
        <w:pStyle w:val="IEEEStdsLevel4Header"/>
      </w:pPr>
      <w:r w:rsidRPr="00D71A0A">
        <w:t>Channel access in scheduled DTI</w:t>
      </w:r>
    </w:p>
    <w:p w14:paraId="492FD5A1" w14:textId="77777777" w:rsidR="00D71A0A" w:rsidRDefault="00D71A0A" w:rsidP="00D71A0A">
      <w:pPr>
        <w:pStyle w:val="IEEEStdsParagraph"/>
        <w:rPr>
          <w:i/>
          <w:iCs/>
          <w:color w:val="000000"/>
          <w:lang w:val="en-GB" w:eastAsia="en-US"/>
        </w:rPr>
      </w:pPr>
      <w:r w:rsidRPr="00D71A0A">
        <w:rPr>
          <w:i/>
          <w:iCs/>
          <w:color w:val="000000"/>
          <w:lang w:val="en-GB" w:eastAsia="en-US"/>
        </w:rPr>
        <w:t>Change the third paragraph as follows</w:t>
      </w:r>
    </w:p>
    <w:p w14:paraId="4B236777" w14:textId="3531B2B4" w:rsidR="00506BCC" w:rsidRDefault="00D71A0A" w:rsidP="00D71A0A">
      <w:pPr>
        <w:pStyle w:val="IEEEStdsParagraph"/>
        <w:rPr>
          <w:noProof/>
        </w:rPr>
      </w:pPr>
      <w:r w:rsidRPr="00D71A0A">
        <w:rPr>
          <w:noProof/>
        </w:rPr>
        <w:t>The schedule of the DTI of a beacon interval shall be communicated through the Extended Schedule</w:t>
      </w:r>
      <w:r w:rsidRPr="00D71A0A">
        <w:rPr>
          <w:noProof/>
        </w:rPr>
        <w:br/>
        <w:t>element</w:t>
      </w:r>
      <w:r w:rsidR="00124002">
        <w:rPr>
          <w:noProof/>
        </w:rPr>
        <w:t xml:space="preserve"> </w:t>
      </w:r>
      <w:r w:rsidR="00124002" w:rsidRPr="00124002">
        <w:rPr>
          <w:noProof/>
          <w:u w:val="single"/>
        </w:rPr>
        <w:t>and</w:t>
      </w:r>
      <w:r w:rsidR="00DA567B">
        <w:rPr>
          <w:noProof/>
          <w:u w:val="single"/>
        </w:rPr>
        <w:t>, in an EDMG BSS, also through the</w:t>
      </w:r>
      <w:r w:rsidR="00124002" w:rsidRPr="00124002">
        <w:rPr>
          <w:noProof/>
          <w:u w:val="single"/>
        </w:rPr>
        <w:t xml:space="preserve"> EDMG</w:t>
      </w:r>
      <w:r w:rsidR="00124002">
        <w:rPr>
          <w:noProof/>
          <w:u w:val="single"/>
        </w:rPr>
        <w:t xml:space="preserve"> Extended Schedule element</w:t>
      </w:r>
      <w:r w:rsidRPr="00D71A0A">
        <w:rPr>
          <w:noProof/>
        </w:rPr>
        <w:t>. The AP or PCP transmits the Extended Schedule element in either or both an Announce frame or a</w:t>
      </w:r>
      <w:r w:rsidR="00124002">
        <w:rPr>
          <w:noProof/>
        </w:rPr>
        <w:t xml:space="preserve"> </w:t>
      </w:r>
      <w:r w:rsidRPr="00D71A0A">
        <w:rPr>
          <w:noProof/>
        </w:rPr>
        <w:t xml:space="preserve">DMG Beacon frame. The Extended Schedule element shall contain the scheduling </w:t>
      </w:r>
      <w:r w:rsidR="00DA567B">
        <w:rPr>
          <w:noProof/>
        </w:rPr>
        <w:t>i</w:t>
      </w:r>
      <w:r w:rsidRPr="00D71A0A">
        <w:rPr>
          <w:noProof/>
        </w:rPr>
        <w:t>nformation of all</w:t>
      </w:r>
      <w:r w:rsidR="00124002">
        <w:rPr>
          <w:noProof/>
        </w:rPr>
        <w:t xml:space="preserve"> </w:t>
      </w:r>
      <w:r w:rsidRPr="00D71A0A">
        <w:rPr>
          <w:noProof/>
        </w:rPr>
        <w:t>allocations in the DTI</w:t>
      </w:r>
      <w:r>
        <w:rPr>
          <w:noProof/>
        </w:rPr>
        <w:t xml:space="preserve">, </w:t>
      </w:r>
      <w:r w:rsidRPr="00D71A0A">
        <w:rPr>
          <w:noProof/>
          <w:u w:val="single"/>
        </w:rPr>
        <w:t>ex</w:t>
      </w:r>
      <w:r>
        <w:rPr>
          <w:noProof/>
          <w:u w:val="single"/>
        </w:rPr>
        <w:t xml:space="preserve">cept </w:t>
      </w:r>
      <w:r w:rsidR="00DA567B">
        <w:rPr>
          <w:noProof/>
          <w:u w:val="single"/>
        </w:rPr>
        <w:t>if transmitted in an EDMG BSS where</w:t>
      </w:r>
      <w:r>
        <w:rPr>
          <w:noProof/>
          <w:u w:val="single"/>
        </w:rPr>
        <w:t xml:space="preserve"> the Extended Schedule element may </w:t>
      </w:r>
      <w:r w:rsidR="00DA567B">
        <w:rPr>
          <w:noProof/>
          <w:u w:val="single"/>
        </w:rPr>
        <w:t>exclude one or more allocations that are</w:t>
      </w:r>
      <w:r>
        <w:rPr>
          <w:noProof/>
          <w:u w:val="single"/>
        </w:rPr>
        <w:t xml:space="preserve"> included in EDMG Extended </w:t>
      </w:r>
      <w:r w:rsidR="009962E2">
        <w:rPr>
          <w:noProof/>
          <w:u w:val="single"/>
        </w:rPr>
        <w:t>Sс</w:t>
      </w:r>
      <w:r>
        <w:rPr>
          <w:noProof/>
          <w:u w:val="single"/>
        </w:rPr>
        <w:t xml:space="preserve">hedule </w:t>
      </w:r>
      <w:r w:rsidRPr="00D71A0A">
        <w:rPr>
          <w:noProof/>
          <w:u w:val="single"/>
        </w:rPr>
        <w:t>e</w:t>
      </w:r>
      <w:r>
        <w:rPr>
          <w:noProof/>
          <w:u w:val="single"/>
        </w:rPr>
        <w:t>lement</w:t>
      </w:r>
      <w:r w:rsidRPr="00D71A0A">
        <w:rPr>
          <w:noProof/>
        </w:rPr>
        <w:t>. The same Allocat</w:t>
      </w:r>
      <w:r w:rsidR="00B471AD">
        <w:rPr>
          <w:noProof/>
        </w:rPr>
        <w:t xml:space="preserve">ion field shall not appear more </w:t>
      </w:r>
      <w:r w:rsidRPr="00D71A0A">
        <w:rPr>
          <w:noProof/>
        </w:rPr>
        <w:t>than once in the Extended Schedule</w:t>
      </w:r>
      <w:r>
        <w:rPr>
          <w:noProof/>
        </w:rPr>
        <w:t xml:space="preserve"> </w:t>
      </w:r>
      <w:r w:rsidRPr="00D71A0A">
        <w:rPr>
          <w:noProof/>
        </w:rPr>
        <w:t xml:space="preserve">element </w:t>
      </w:r>
      <w:r w:rsidR="00506BCC">
        <w:rPr>
          <w:noProof/>
        </w:rPr>
        <w:t xml:space="preserve">or EDMG Extended Schedule element </w:t>
      </w:r>
      <w:r w:rsidRPr="00D71A0A">
        <w:rPr>
          <w:noProof/>
        </w:rPr>
        <w:t>transmitted in a beacon interval. The c</w:t>
      </w:r>
      <w:r w:rsidR="00B471AD">
        <w:rPr>
          <w:noProof/>
        </w:rPr>
        <w:t xml:space="preserve">ontent of the Extended Schedule </w:t>
      </w:r>
      <w:r w:rsidRPr="00D71A0A">
        <w:rPr>
          <w:noProof/>
        </w:rPr>
        <w:t>element</w:t>
      </w:r>
      <w:r w:rsidR="009365BA">
        <w:rPr>
          <w:noProof/>
        </w:rPr>
        <w:t xml:space="preserve"> and </w:t>
      </w:r>
      <w:r w:rsidR="009365BA" w:rsidRPr="00D71A0A">
        <w:rPr>
          <w:noProof/>
          <w:u w:val="single"/>
        </w:rPr>
        <w:t xml:space="preserve">the </w:t>
      </w:r>
      <w:r w:rsidR="009365BA">
        <w:rPr>
          <w:noProof/>
          <w:u w:val="single"/>
        </w:rPr>
        <w:t>EDMG Extended Schedule element</w:t>
      </w:r>
      <w:r w:rsidRPr="00D71A0A">
        <w:rPr>
          <w:noProof/>
        </w:rPr>
        <w:t xml:space="preserve"> communicated in a</w:t>
      </w:r>
      <w:r w:rsidR="00835998">
        <w:rPr>
          <w:noProof/>
        </w:rPr>
        <w:t xml:space="preserve"> </w:t>
      </w:r>
      <w:r w:rsidRPr="00D71A0A">
        <w:rPr>
          <w:noProof/>
        </w:rPr>
        <w:t>beacon interval shall not change if transmitted more th</w:t>
      </w:r>
      <w:r w:rsidR="00B471AD">
        <w:rPr>
          <w:noProof/>
        </w:rPr>
        <w:t xml:space="preserve">an once in the beacon interval, </w:t>
      </w:r>
      <w:r w:rsidRPr="00D71A0A">
        <w:rPr>
          <w:noProof/>
        </w:rPr>
        <w:t>except</w:t>
      </w:r>
      <w:r w:rsidR="00506BCC">
        <w:rPr>
          <w:noProof/>
        </w:rPr>
        <w:t>:</w:t>
      </w:r>
    </w:p>
    <w:p w14:paraId="2845223D" w14:textId="4EA17C41" w:rsidR="00506BCC" w:rsidRDefault="00506BCC" w:rsidP="0051753D">
      <w:pPr>
        <w:pStyle w:val="IEEEStdsParagraph"/>
        <w:numPr>
          <w:ilvl w:val="0"/>
          <w:numId w:val="19"/>
        </w:numPr>
        <w:rPr>
          <w:noProof/>
        </w:rPr>
      </w:pPr>
      <w:r>
        <w:rPr>
          <w:noProof/>
        </w:rPr>
        <w:t>I</w:t>
      </w:r>
      <w:r w:rsidR="00D71A0A" w:rsidRPr="00D71A0A">
        <w:rPr>
          <w:noProof/>
        </w:rPr>
        <w:t>f the STA</w:t>
      </w:r>
      <w:r w:rsidR="00835998">
        <w:rPr>
          <w:noProof/>
        </w:rPr>
        <w:t xml:space="preserve"> </w:t>
      </w:r>
      <w:r w:rsidR="00D71A0A" w:rsidRPr="00D71A0A">
        <w:rPr>
          <w:noProof/>
        </w:rPr>
        <w:t>transmitting the Extended Schedule element</w:t>
      </w:r>
      <w:r w:rsidR="00E20CD0">
        <w:rPr>
          <w:noProof/>
        </w:rPr>
        <w:t xml:space="preserve"> </w:t>
      </w:r>
      <w:r w:rsidR="00E20CD0" w:rsidRPr="00E20CD0">
        <w:rPr>
          <w:noProof/>
          <w:u w:val="single"/>
        </w:rPr>
        <w:t>or th</w:t>
      </w:r>
      <w:r w:rsidR="00E20CD0" w:rsidRPr="00D71A0A">
        <w:rPr>
          <w:noProof/>
          <w:u w:val="single"/>
        </w:rPr>
        <w:t xml:space="preserve">e </w:t>
      </w:r>
      <w:r w:rsidR="00E20CD0">
        <w:rPr>
          <w:noProof/>
          <w:u w:val="single"/>
        </w:rPr>
        <w:t>EDMG Extended Schedule element</w:t>
      </w:r>
      <w:r w:rsidR="00D71A0A" w:rsidRPr="00D71A0A">
        <w:rPr>
          <w:noProof/>
        </w:rPr>
        <w:t xml:space="preserve"> is a PCP with</w:t>
      </w:r>
      <w:r w:rsidR="00B471AD">
        <w:rPr>
          <w:noProof/>
        </w:rPr>
        <w:t xml:space="preserve"> multiple DMG antennas then the </w:t>
      </w:r>
      <w:r w:rsidR="00D71A0A" w:rsidRPr="00D71A0A">
        <w:rPr>
          <w:noProof/>
        </w:rPr>
        <w:t>value of the</w:t>
      </w:r>
      <w:r w:rsidR="00B471AD">
        <w:rPr>
          <w:noProof/>
        </w:rPr>
        <w:t xml:space="preserve"> </w:t>
      </w:r>
      <w:r w:rsidR="00D71A0A" w:rsidRPr="00D71A0A">
        <w:rPr>
          <w:noProof/>
        </w:rPr>
        <w:t>PCP Active field of CBAP allocations within the Extended Schedule element</w:t>
      </w:r>
      <w:r w:rsidR="00E20CD0">
        <w:rPr>
          <w:noProof/>
        </w:rPr>
        <w:t xml:space="preserve"> </w:t>
      </w:r>
      <w:r w:rsidR="00E20CD0" w:rsidRPr="00E20CD0">
        <w:rPr>
          <w:noProof/>
          <w:u w:val="single"/>
        </w:rPr>
        <w:t>or th</w:t>
      </w:r>
      <w:r w:rsidR="00E20CD0" w:rsidRPr="00D71A0A">
        <w:rPr>
          <w:noProof/>
          <w:u w:val="single"/>
        </w:rPr>
        <w:t xml:space="preserve">e </w:t>
      </w:r>
      <w:r w:rsidR="00E20CD0">
        <w:rPr>
          <w:noProof/>
          <w:u w:val="single"/>
        </w:rPr>
        <w:t>EDMG Extended Schedule element</w:t>
      </w:r>
      <w:r w:rsidR="00D71A0A" w:rsidRPr="00D71A0A">
        <w:rPr>
          <w:noProof/>
        </w:rPr>
        <w:t xml:space="preserve"> might change when this</w:t>
      </w:r>
      <w:r w:rsidR="00B471AD">
        <w:rPr>
          <w:noProof/>
        </w:rPr>
        <w:t xml:space="preserve"> </w:t>
      </w:r>
      <w:r w:rsidR="00D71A0A" w:rsidRPr="00D71A0A">
        <w:rPr>
          <w:noProof/>
        </w:rPr>
        <w:t>element</w:t>
      </w:r>
      <w:r w:rsidR="00E915E8" w:rsidRPr="00E915E8">
        <w:rPr>
          <w:noProof/>
          <w:u w:val="single"/>
        </w:rPr>
        <w:t>s</w:t>
      </w:r>
      <w:r w:rsidR="00D71A0A" w:rsidRPr="00D71A0A">
        <w:rPr>
          <w:noProof/>
        </w:rPr>
        <w:t xml:space="preserve"> </w:t>
      </w:r>
      <w:r w:rsidR="00D71A0A" w:rsidRPr="00E915E8">
        <w:rPr>
          <w:strike/>
          <w:noProof/>
        </w:rPr>
        <w:t>is</w:t>
      </w:r>
      <w:r w:rsidR="00D71A0A" w:rsidRPr="00D71A0A">
        <w:rPr>
          <w:noProof/>
        </w:rPr>
        <w:t xml:space="preserve"> </w:t>
      </w:r>
      <w:r w:rsidR="00E915E8" w:rsidRPr="00E915E8">
        <w:rPr>
          <w:noProof/>
          <w:u w:val="single"/>
        </w:rPr>
        <w:t>are</w:t>
      </w:r>
      <w:r w:rsidR="00E915E8">
        <w:rPr>
          <w:noProof/>
        </w:rPr>
        <w:t xml:space="preserve"> </w:t>
      </w:r>
      <w:r w:rsidR="00D71A0A" w:rsidRPr="00D71A0A">
        <w:rPr>
          <w:noProof/>
        </w:rPr>
        <w:t>transmitted through different DMG antennas</w:t>
      </w:r>
      <w:r w:rsidR="00DE2A11">
        <w:rPr>
          <w:noProof/>
        </w:rPr>
        <w:t xml:space="preserve">. </w:t>
      </w:r>
    </w:p>
    <w:p w14:paraId="7F3F481C" w14:textId="2CBCD2D8" w:rsidR="00506BCC" w:rsidRDefault="00506BCC" w:rsidP="0051753D">
      <w:pPr>
        <w:pStyle w:val="IEEEStdsParagraph"/>
        <w:numPr>
          <w:ilvl w:val="0"/>
          <w:numId w:val="19"/>
        </w:numPr>
        <w:rPr>
          <w:noProof/>
        </w:rPr>
      </w:pPr>
      <w:r>
        <w:rPr>
          <w:noProof/>
        </w:rPr>
        <w:t xml:space="preserve">For the </w:t>
      </w:r>
      <w:r w:rsidR="00D35D79">
        <w:rPr>
          <w:noProof/>
          <w:u w:val="single"/>
        </w:rPr>
        <w:t>EDMG Extended Schedule element</w:t>
      </w:r>
      <w:r>
        <w:rPr>
          <w:noProof/>
          <w:u w:val="single"/>
        </w:rPr>
        <w:t>, fields</w:t>
      </w:r>
      <w:r w:rsidR="00D35D79">
        <w:rPr>
          <w:noProof/>
          <w:u w:val="single"/>
        </w:rPr>
        <w:t xml:space="preserve"> </w:t>
      </w:r>
      <w:r w:rsidR="00DA567B">
        <w:rPr>
          <w:noProof/>
          <w:u w:val="single"/>
        </w:rPr>
        <w:t xml:space="preserve">that </w:t>
      </w:r>
      <w:r>
        <w:rPr>
          <w:noProof/>
          <w:u w:val="single"/>
        </w:rPr>
        <w:t xml:space="preserve">are </w:t>
      </w:r>
      <w:r w:rsidR="00563973">
        <w:rPr>
          <w:noProof/>
          <w:u w:val="single"/>
        </w:rPr>
        <w:t xml:space="preserve">related to </w:t>
      </w:r>
      <w:r w:rsidR="00B471AD">
        <w:rPr>
          <w:noProof/>
          <w:u w:val="single"/>
        </w:rPr>
        <w:t>directional allocation (10.36.11.3) or beamforming training allocation (10.38.9.3.3)</w:t>
      </w:r>
      <w:r w:rsidR="001D0625">
        <w:rPr>
          <w:noProof/>
          <w:u w:val="single"/>
        </w:rPr>
        <w:t xml:space="preserve"> may change </w:t>
      </w:r>
      <w:r w:rsidR="0099539D">
        <w:rPr>
          <w:noProof/>
          <w:u w:val="single"/>
        </w:rPr>
        <w:t xml:space="preserve">during the beacon interval </w:t>
      </w:r>
      <w:r w:rsidR="001D0625">
        <w:rPr>
          <w:noProof/>
          <w:u w:val="single"/>
        </w:rPr>
        <w:t>when transmitted through different sectors</w:t>
      </w:r>
      <w:r w:rsidR="00D71A0A" w:rsidRPr="00D71A0A">
        <w:rPr>
          <w:noProof/>
        </w:rPr>
        <w:t xml:space="preserve">. </w:t>
      </w:r>
    </w:p>
    <w:p w14:paraId="39BE6517" w14:textId="77777777" w:rsidR="00D71A0A" w:rsidRPr="00D71A0A" w:rsidRDefault="00D71A0A" w:rsidP="00D71A0A">
      <w:pPr>
        <w:pStyle w:val="IEEEStdsParagraph"/>
        <w:rPr>
          <w:noProof/>
        </w:rPr>
      </w:pPr>
      <w:r w:rsidRPr="00D71A0A">
        <w:rPr>
          <w:noProof/>
        </w:rPr>
        <w:t>The AP or PCP should schedule SPs for a STA</w:t>
      </w:r>
      <w:r w:rsidR="00BF34D6">
        <w:rPr>
          <w:noProof/>
        </w:rPr>
        <w:t xml:space="preserve"> </w:t>
      </w:r>
      <w:r w:rsidRPr="00D71A0A">
        <w:rPr>
          <w:noProof/>
        </w:rPr>
        <w:t>such that the scheduled SPs do not overlap in time with the traffic scheduling constraints indicated by this</w:t>
      </w:r>
      <w:r w:rsidR="0013650C">
        <w:rPr>
          <w:noProof/>
        </w:rPr>
        <w:t xml:space="preserve"> </w:t>
      </w:r>
      <w:r w:rsidRPr="00D71A0A">
        <w:rPr>
          <w:noProof/>
        </w:rPr>
        <w:t>STA in the Traffic Scheduling Constraint Set field of the associated DMG TSPEC element.</w:t>
      </w:r>
    </w:p>
    <w:p w14:paraId="5838F434"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BFD485C"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5ECDA040"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189A53F"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8952E3D"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3E1BB785" w14:textId="77777777" w:rsidR="00D71A0A" w:rsidRPr="00D71A0A" w:rsidRDefault="00D71A0A" w:rsidP="00D71A0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485C4F98" w14:textId="77777777" w:rsidR="00D71A0A" w:rsidRPr="00D71A0A" w:rsidRDefault="00D71A0A" w:rsidP="00D71A0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bookmarkEnd w:id="271"/>
    <w:p w14:paraId="186651BD" w14:textId="77777777" w:rsidR="00DE7BB8" w:rsidRDefault="00DE7BB8">
      <w:r>
        <w:br w:type="page"/>
      </w:r>
    </w:p>
    <w:p w14:paraId="285A7922" w14:textId="77777777" w:rsidR="00124002" w:rsidRDefault="00124002">
      <w:pPr>
        <w:rPr>
          <w:noProof/>
          <w:sz w:val="20"/>
          <w:lang w:val="en-US" w:eastAsia="ja-JP"/>
        </w:rPr>
      </w:pPr>
      <w:r w:rsidRPr="00124002">
        <w:rPr>
          <w:i/>
          <w:iCs/>
          <w:color w:val="000000"/>
          <w:sz w:val="20"/>
        </w:rPr>
        <w:lastRenderedPageBreak/>
        <w:t xml:space="preserve">Insert the following </w:t>
      </w:r>
      <w:proofErr w:type="spellStart"/>
      <w:r w:rsidRPr="00124002">
        <w:rPr>
          <w:i/>
          <w:iCs/>
          <w:color w:val="000000"/>
          <w:sz w:val="20"/>
        </w:rPr>
        <w:t>subclause</w:t>
      </w:r>
      <w:proofErr w:type="spellEnd"/>
    </w:p>
    <w:p w14:paraId="31E5CD0B" w14:textId="77777777" w:rsidR="00DE7BB8" w:rsidRPr="00DE7BB8" w:rsidRDefault="00DE7BB8" w:rsidP="00DE7BB8">
      <w:pPr>
        <w:pStyle w:val="ListParagraph"/>
        <w:keepNext/>
        <w:keepLines/>
        <w:numPr>
          <w:ilvl w:val="1"/>
          <w:numId w:val="14"/>
        </w:numPr>
        <w:suppressAutoHyphens/>
        <w:spacing w:before="360" w:after="240"/>
        <w:contextualSpacing w:val="0"/>
        <w:outlineLvl w:val="1"/>
        <w:rPr>
          <w:rFonts w:ascii="Arial" w:hAnsi="Arial"/>
          <w:b/>
          <w:vanish/>
          <w:lang w:val="en-US" w:eastAsia="ja-JP"/>
        </w:rPr>
      </w:pPr>
      <w:bookmarkStart w:id="272" w:name="_Ref483333879"/>
    </w:p>
    <w:p w14:paraId="57F7E19B" w14:textId="77777777" w:rsidR="00DE7BB8" w:rsidRPr="00DE7BB8" w:rsidRDefault="00DE7BB8" w:rsidP="00DE7BB8">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B96E381"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46A2B0CB"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A6528EC"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45DFC305"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34497620"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01458544"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3163ACC"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6DA8DAF"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97A5541"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52580EC" w14:textId="77777777" w:rsidR="00DE7BB8" w:rsidRPr="00DE7BB8" w:rsidRDefault="00DE7BB8" w:rsidP="00DE7BB8">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ACF9D33" w14:textId="77777777" w:rsidR="00DE7BB8" w:rsidRPr="00DE7BB8" w:rsidRDefault="00DE7BB8" w:rsidP="00DE7BB8">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9CE8198" w14:textId="77777777" w:rsidR="00CB4E8C" w:rsidRDefault="00CB4E8C" w:rsidP="00DE7BB8">
      <w:pPr>
        <w:pStyle w:val="IEEEStdsLevel4Header"/>
      </w:pPr>
      <w:r>
        <w:t>Beamforming for asymmetric links</w:t>
      </w:r>
      <w:bookmarkEnd w:id="272"/>
    </w:p>
    <w:p w14:paraId="324E9CC8" w14:textId="77777777" w:rsidR="00CB4E8C" w:rsidRPr="006256A0" w:rsidRDefault="00CB4E8C" w:rsidP="00CB4E8C">
      <w:pPr>
        <w:pStyle w:val="IEEEStdsLevel5Header"/>
        <w:numPr>
          <w:ilvl w:val="4"/>
          <w:numId w:val="16"/>
        </w:numPr>
      </w:pPr>
      <w:r>
        <w:t>General</w:t>
      </w:r>
    </w:p>
    <w:p w14:paraId="0CE1621A" w14:textId="77777777" w:rsidR="00CB4E8C" w:rsidRDefault="00CB4E8C" w:rsidP="00CB4E8C">
      <w:pPr>
        <w:pStyle w:val="IEEEStdsParagraph"/>
      </w:pPr>
      <w:r>
        <w:t>An asymmetric link is present when a STA is able to receive frames from the peer STA, but its frame transmissions are not received by the peer STA due to a difference in link budget between the uplink and downlink between the STAs. The difference in the number of antenna elements between a pair of STAs may cause an asymmetric link if a quasi-</w:t>
      </w:r>
      <w:proofErr w:type="spellStart"/>
      <w:r>
        <w:t>omni</w:t>
      </w:r>
      <w:proofErr w:type="spellEnd"/>
      <w:r>
        <w:t xml:space="preserve"> antenna configuration is used by one of the STAs when attempting communication with the peer STA. </w:t>
      </w:r>
    </w:p>
    <w:p w14:paraId="3D7D30D3" w14:textId="77777777" w:rsidR="00CB4E8C" w:rsidRDefault="00CB4E8C" w:rsidP="00CB4E8C">
      <w:pPr>
        <w:pStyle w:val="IEEEStdsParagraph"/>
      </w:pPr>
      <w:r>
        <w:t xml:space="preserve">The procedure defined in this </w:t>
      </w:r>
      <w:proofErr w:type="spellStart"/>
      <w:r>
        <w:t>subclause</w:t>
      </w:r>
      <w:proofErr w:type="spellEnd"/>
      <w:r>
        <w:t xml:space="preserve"> enables an initiator and a responder that would otherwise have an asymmetric link if a quasi-</w:t>
      </w:r>
      <w:proofErr w:type="spellStart"/>
      <w:r>
        <w:t>omni</w:t>
      </w:r>
      <w:proofErr w:type="spellEnd"/>
      <w:r>
        <w:t xml:space="preserve"> antenna configuration were to be used for communication between them, to perform beamforming according to the procedure described in this </w:t>
      </w:r>
      <w:proofErr w:type="spellStart"/>
      <w:r>
        <w:t>subclause</w:t>
      </w:r>
      <w:proofErr w:type="spellEnd"/>
      <w:r>
        <w:t xml:space="preserve">. Following the establishment of the </w:t>
      </w:r>
      <w:proofErr w:type="spellStart"/>
      <w:r>
        <w:t>beamformed</w:t>
      </w:r>
      <w:proofErr w:type="spellEnd"/>
      <w:r>
        <w:t xml:space="preserve"> link, all frame exchanges between the STAs take place using the established </w:t>
      </w:r>
      <w:proofErr w:type="spellStart"/>
      <w:r>
        <w:t>beamformed</w:t>
      </w:r>
      <w:proofErr w:type="spellEnd"/>
      <w:r>
        <w:t xml:space="preserve"> link.</w:t>
      </w:r>
    </w:p>
    <w:p w14:paraId="06C6DD08" w14:textId="77777777" w:rsidR="00CB4E8C" w:rsidRDefault="00CB4E8C" w:rsidP="00CB4E8C">
      <w:pPr>
        <w:pStyle w:val="IEEEStdsLevel5Header"/>
      </w:pPr>
      <w:r>
        <w:t>Scheduling during the BTI</w:t>
      </w:r>
    </w:p>
    <w:p w14:paraId="161A2F3C" w14:textId="77777777" w:rsidR="00CB4E8C" w:rsidRDefault="00CB4E8C" w:rsidP="00CB4E8C">
      <w:pPr>
        <w:pStyle w:val="IEEEStdsParagraph"/>
      </w:pPr>
      <w:r>
        <w:t>To enable beamforming for asymmetric links, a PCP or AP shall:</w:t>
      </w:r>
    </w:p>
    <w:p w14:paraId="0592D489" w14:textId="33FAA9D5" w:rsidR="00CB4E8C" w:rsidRDefault="00CB4E8C" w:rsidP="00CB4E8C">
      <w:pPr>
        <w:pStyle w:val="IEEEStdsUnorderedList"/>
      </w:pPr>
      <w:r>
        <w:t xml:space="preserve">In </w:t>
      </w:r>
      <w:del w:id="273" w:author="Bolotin, Ilya" w:date="2017-09-08T10:50:00Z">
        <w:r w:rsidDel="00BC64F6">
          <w:delText xml:space="preserve">each </w:delText>
        </w:r>
      </w:del>
      <w:ins w:id="274" w:author="Bolotin, Ilya" w:date="2017-09-08T10:50:00Z">
        <w:r w:rsidR="00BC64F6">
          <w:t xml:space="preserve">the </w:t>
        </w:r>
      </w:ins>
      <w:r>
        <w:t>PPDU containing a DMG Beacon frame transmitted in a BTI</w:t>
      </w:r>
      <w:ins w:id="275" w:author="Bolotin, Ilya" w:date="2017-09-08T10:50:00Z">
        <w:r w:rsidR="00BC64F6" w:rsidRPr="00BC64F6">
          <w:t xml:space="preserve"> </w:t>
        </w:r>
        <w:r w:rsidR="00BC64F6">
          <w:t>through the sector for which the asymmetric beamforming training is considered to be performed</w:t>
        </w:r>
      </w:ins>
      <w:r>
        <w:t xml:space="preserve">, include TRN-R subfields within the TRN field of the PPDU as specified in </w:t>
      </w:r>
      <w:r>
        <w:fldChar w:fldCharType="begin"/>
      </w:r>
      <w:r>
        <w:instrText xml:space="preserve"> REF _Ref470365989 \r \h </w:instrText>
      </w:r>
      <w:r>
        <w:fldChar w:fldCharType="separate"/>
      </w:r>
      <w:r>
        <w:t>10.38.4</w:t>
      </w:r>
      <w:r>
        <w:fldChar w:fldCharType="end"/>
      </w:r>
      <w:r>
        <w:t xml:space="preserve">. </w:t>
      </w:r>
    </w:p>
    <w:p w14:paraId="6CF04709" w14:textId="6A22C314" w:rsidR="00CB4E8C" w:rsidRDefault="00CB4E8C" w:rsidP="00CB4E8C">
      <w:pPr>
        <w:pStyle w:val="IEEEStdsUnorderedList"/>
      </w:pPr>
      <w:r>
        <w:t xml:space="preserve">Include an EDMG Extended Schedule element in </w:t>
      </w:r>
      <w:del w:id="276" w:author="Bolotin, Ilya" w:date="2017-09-08T10:51:00Z">
        <w:r w:rsidDel="00BC64F6">
          <w:delText xml:space="preserve">each </w:delText>
        </w:r>
      </w:del>
      <w:ins w:id="277" w:author="Bolotin, Ilya" w:date="2017-09-08T10:51:00Z">
        <w:r w:rsidR="00BC64F6">
          <w:t xml:space="preserve">the </w:t>
        </w:r>
      </w:ins>
      <w:r>
        <w:t>DMG Beacon frame that is transmitted in the step above. The EDMG Extended Schedule element shall include at least one allocation that has the Asymmetric Beamforming Training subfield for the allocation set to 1.</w:t>
      </w:r>
    </w:p>
    <w:p w14:paraId="58E2181C" w14:textId="77777777" w:rsidR="00CB4E8C" w:rsidRDefault="00CB4E8C" w:rsidP="00CB4E8C">
      <w:pPr>
        <w:pStyle w:val="IEEEStdsParagraph"/>
      </w:pPr>
    </w:p>
    <w:p w14:paraId="74C3BD1D" w14:textId="77777777" w:rsidR="00CB4E8C" w:rsidRDefault="00CB4E8C" w:rsidP="00CB4E8C">
      <w:pPr>
        <w:pStyle w:val="IEEEStdsParagraph"/>
      </w:pPr>
      <w:r>
        <w:t xml:space="preserve">A non-PCP and non-AP STA receiving a DMG Beacon with appended TRN-R fields and that decides to perform beamforming using the procedure described in this </w:t>
      </w:r>
      <w:proofErr w:type="spellStart"/>
      <w:r>
        <w:t>subclause</w:t>
      </w:r>
      <w:proofErr w:type="spellEnd"/>
      <w:r>
        <w:t xml:space="preserve"> shall use the TRN-R fields to perform receive beamforming as specified in </w:t>
      </w:r>
      <w:r>
        <w:fldChar w:fldCharType="begin"/>
      </w:r>
      <w:r>
        <w:instrText xml:space="preserve"> REF _Ref469009253 \r \h </w:instrText>
      </w:r>
      <w:r>
        <w:fldChar w:fldCharType="separate"/>
      </w:r>
      <w:r>
        <w:t>10.38.2</w:t>
      </w:r>
      <w:r>
        <w:fldChar w:fldCharType="end"/>
      </w:r>
      <w:r>
        <w:t xml:space="preserve">. The STA may then use one or more of the allocations announced in the EDMG Extended Schedule element that have the Asymmetric Beamforming Training subfield equal to 1 to perform the procedure specified in </w:t>
      </w:r>
      <w:r>
        <w:fldChar w:fldCharType="begin"/>
      </w:r>
      <w:r>
        <w:instrText xml:space="preserve"> REF _Ref469011170 \r \h </w:instrText>
      </w:r>
      <w:r>
        <w:fldChar w:fldCharType="separate"/>
      </w:r>
      <w:r>
        <w:t>10.38.9.3.3</w:t>
      </w:r>
      <w:r>
        <w:fldChar w:fldCharType="end"/>
      </w:r>
      <w:r>
        <w:t>.</w:t>
      </w:r>
    </w:p>
    <w:p w14:paraId="143B04AA" w14:textId="77777777" w:rsidR="00CB4E8C" w:rsidRDefault="00CB4E8C" w:rsidP="00CB4E8C">
      <w:pPr>
        <w:pStyle w:val="IEEEStdsLevel5Header"/>
      </w:pPr>
      <w:bookmarkStart w:id="278" w:name="_Ref468461886"/>
      <w:bookmarkStart w:id="279" w:name="_Ref469011170"/>
      <w:r>
        <w:t xml:space="preserve">Beamforming </w:t>
      </w:r>
      <w:bookmarkEnd w:id="278"/>
      <w:r>
        <w:t>training allocation</w:t>
      </w:r>
      <w:bookmarkEnd w:id="279"/>
      <w:r>
        <w:t xml:space="preserve"> in DTI</w:t>
      </w:r>
    </w:p>
    <w:p w14:paraId="372E9C70" w14:textId="77777777" w:rsidR="00CB4E8C" w:rsidRPr="00DE7BB8" w:rsidRDefault="00CB4E8C" w:rsidP="00CB4E8C">
      <w:pPr>
        <w:pStyle w:val="NormalWeb"/>
        <w:spacing w:before="0" w:beforeAutospacing="0" w:after="240" w:afterAutospacing="0"/>
        <w:jc w:val="both"/>
        <w:textAlignment w:val="baseline"/>
        <w:rPr>
          <w:sz w:val="20"/>
          <w:szCs w:val="20"/>
          <w:lang w:val="en-US" w:eastAsia="ja-JP"/>
        </w:rPr>
      </w:pPr>
      <w:r w:rsidRPr="00DE7BB8">
        <w:rPr>
          <w:sz w:val="20"/>
          <w:szCs w:val="20"/>
          <w:lang w:val="en-US" w:eastAsia="ja-JP"/>
        </w:rPr>
        <w:t>A beamforming training allocation in the DTI is scheduled through the EDMG Extended Schedule element. A beamforming training allocation has the Asymmetric Beamforming Training subfield for the allocation equal to 1. Channel access during a beamforming training allocation is as follows:</w:t>
      </w:r>
    </w:p>
    <w:p w14:paraId="042BA439" w14:textId="77777777" w:rsidR="0051753D" w:rsidRDefault="0051753D" w:rsidP="0051753D">
      <w:pPr>
        <w:pStyle w:val="IEEEStdsUnorderedList"/>
        <w:rPr>
          <w:ins w:id="280" w:author="Bolotin, Ilya" w:date="2017-09-08T03:39:00Z"/>
        </w:rPr>
      </w:pPr>
      <w:ins w:id="281" w:author="Bolotin, Ilya" w:date="2017-09-08T03:39:00Z">
        <w:r>
          <w:t xml:space="preserve">The PCP or AP shall listen on the combination of sector and DMG antenna which was used for transmission of the DMG Beacon frame describing this allocation during the last BTI. The PCP or AP shall listen for </w:t>
        </w:r>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t xml:space="preserve"> space-time slots for any responder’s transmission</w:t>
        </w:r>
        <w:r w:rsidRPr="00B63B84">
          <w:rPr>
            <w:rFonts w:ascii="TimesNewRomanPSMT" w:hAnsi="TimesNewRomanPSMT"/>
            <w:noProof w:val="0"/>
            <w:color w:val="000000"/>
            <w:lang w:val="en-GB" w:eastAsia="en-US"/>
          </w:rPr>
          <w:t xml:space="preserve">, where </w:t>
        </w:r>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rsidRPr="00B63B84">
          <w:rPr>
            <w:rFonts w:ascii="TimesNewRomanPSMT" w:hAnsi="TimesNewRomanPSMT"/>
            <w:noProof w:val="0"/>
            <w:color w:val="000000"/>
            <w:lang w:val="en-GB" w:eastAsia="en-US"/>
          </w:rPr>
          <w:t xml:space="preserve"> is the value of the </w:t>
        </w:r>
        <w:r>
          <w:rPr>
            <w:rFonts w:ascii="TimesNewRomanPSMT" w:hAnsi="TimesNewRomanPSMT"/>
            <w:noProof w:val="0"/>
            <w:color w:val="000000"/>
            <w:lang w:val="en-GB" w:eastAsia="en-US"/>
          </w:rPr>
          <w:t>N STS</w:t>
        </w:r>
        <w:r w:rsidRPr="00B63B84">
          <w:rPr>
            <w:rFonts w:ascii="TimesNewRomanPSMT" w:hAnsi="TimesNewRomanPSMT"/>
            <w:noProof w:val="0"/>
            <w:color w:val="000000"/>
            <w:lang w:val="en-GB" w:eastAsia="en-US"/>
          </w:rPr>
          <w:t xml:space="preserve"> </w:t>
        </w:r>
        <w:r>
          <w:rPr>
            <w:rFonts w:ascii="TimesNewRomanPSMT" w:hAnsi="TimesNewRomanPSMT"/>
            <w:noProof w:val="0"/>
            <w:color w:val="000000"/>
            <w:lang w:val="en-GB" w:eastAsia="en-US"/>
          </w:rPr>
          <w:t>sub</w:t>
        </w:r>
        <w:r w:rsidRPr="00B63B84">
          <w:rPr>
            <w:rFonts w:ascii="TimesNewRomanPSMT" w:hAnsi="TimesNewRomanPSMT"/>
            <w:noProof w:val="0"/>
            <w:color w:val="000000"/>
            <w:lang w:val="en-GB" w:eastAsia="en-US"/>
          </w:rPr>
          <w:t xml:space="preserve">field </w:t>
        </w:r>
        <w:r>
          <w:rPr>
            <w:rFonts w:ascii="TimesNewRomanPSMT" w:hAnsi="TimesNewRomanPSMT"/>
            <w:noProof w:val="0"/>
            <w:color w:val="000000"/>
            <w:lang w:val="en-GB" w:eastAsia="en-US"/>
          </w:rPr>
          <w:t>describing the allocation</w:t>
        </w:r>
        <w:r>
          <w:t xml:space="preserve">. A space-time slot has a duration of </w:t>
        </w:r>
        <w:proofErr w:type="spellStart"/>
        <w:r w:rsidRPr="00A02189">
          <w:rPr>
            <w:rFonts w:ascii="TimesNewRomanPSMT" w:hAnsi="TimesNewRomanPSMT"/>
            <w:noProof w:val="0"/>
            <w:color w:val="000000"/>
            <w:lang w:val="en-GB" w:eastAsia="en-US"/>
          </w:rPr>
          <w:t>aAirPropagationTime</w:t>
        </w:r>
        <w:proofErr w:type="spellEnd"/>
        <w:r w:rsidRPr="00A02189">
          <w:rPr>
            <w:rFonts w:ascii="TimesNewRomanPSMT" w:hAnsi="TimesNewRomanPSMT"/>
            <w:noProof w:val="0"/>
            <w:color w:val="000000"/>
            <w:lang w:val="en-GB" w:eastAsia="en-US"/>
          </w:rPr>
          <w:t xml:space="preserve"> </w:t>
        </w:r>
        <w:r>
          <w:rPr>
            <w:rFonts w:ascii="TimesNewRomanPSMT" w:hAnsi="TimesNewRomanPSMT"/>
            <w:noProof w:val="0"/>
            <w:color w:val="000000"/>
            <w:lang w:val="en-GB" w:eastAsia="en-US"/>
          </w:rPr>
          <w:t xml:space="preserve">+ </w:t>
        </w:r>
        <w:r>
          <w:t xml:space="preserve">TXTIME(SSW) + </w:t>
        </w:r>
        <w:proofErr w:type="spellStart"/>
        <w:r w:rsidRPr="009063E4">
          <w:rPr>
            <w:rFonts w:ascii="TimesNewRomanPSMT" w:hAnsi="TimesNewRomanPSMT"/>
            <w:noProof w:val="0"/>
            <w:color w:val="000000"/>
            <w:lang w:val="en-GB" w:eastAsia="en-US"/>
          </w:rPr>
          <w:t>aSIFSTime</w:t>
        </w:r>
        <w:proofErr w:type="spellEnd"/>
        <w:r>
          <w:t>.</w:t>
        </w:r>
      </w:ins>
    </w:p>
    <w:p w14:paraId="7CA3F7FA" w14:textId="77777777" w:rsidR="00CB4E8C" w:rsidDel="00B63B84" w:rsidRDefault="00CB4E8C" w:rsidP="00CB4E8C">
      <w:pPr>
        <w:pStyle w:val="IEEEStdsUnorderedList"/>
        <w:rPr>
          <w:del w:id="282" w:author="Bolotin, Ilya" w:date="2017-09-03T10:46:00Z"/>
        </w:rPr>
      </w:pPr>
      <w:del w:id="283" w:author="Bolotin, Ilya" w:date="2017-09-03T10:46:00Z">
        <w:r w:rsidDel="0077052E">
          <w:delText xml:space="preserve">The </w:delText>
        </w:r>
        <w:r w:rsidRPr="004B1004" w:rsidDel="0077052E">
          <w:delText>PCP</w:delText>
        </w:r>
        <w:r w:rsidDel="0077052E">
          <w:delText xml:space="preserve"> or </w:delText>
        </w:r>
        <w:r w:rsidRPr="004B1004" w:rsidDel="0077052E">
          <w:delText>AP</w:delText>
        </w:r>
        <w:r w:rsidDel="0077052E">
          <w:delText xml:space="preserve"> shall sequentially listen on each combination of sector and DMG antenna which was used for DMG Beacon transmission during the last BTI. The period of listen time spent of each sector is equal to TXTIME(SSW) and the interval between each listen period is equal to MBIFS. The sector listen order shall be the same that was used for DMG Beacon transmission during the BTI</w:delText>
        </w:r>
        <w:r w:rsidRPr="004B1004" w:rsidDel="0077052E">
          <w:delText>.</w:delText>
        </w:r>
      </w:del>
    </w:p>
    <w:p w14:paraId="0D300ECE" w14:textId="77777777" w:rsidR="0051753D" w:rsidRPr="004B1004" w:rsidRDefault="0051753D" w:rsidP="0051753D">
      <w:pPr>
        <w:pStyle w:val="IEEEStdsUnorderedList"/>
        <w:rPr>
          <w:ins w:id="284" w:author="Bolotin, Ilya" w:date="2017-09-08T03:39:00Z"/>
        </w:rPr>
      </w:pPr>
      <w:ins w:id="285" w:author="Bolotin, Ilya" w:date="2017-09-08T03:39:00Z">
        <w:r w:rsidRPr="00B63B84">
          <w:rPr>
            <w:rFonts w:ascii="TimesNewRomanPSMT" w:hAnsi="TimesNewRomanPSMT"/>
            <w:noProof w:val="0"/>
            <w:color w:val="000000"/>
            <w:lang w:val="en-GB" w:eastAsia="en-US"/>
          </w:rPr>
          <w:t xml:space="preserve">At the start </w:t>
        </w:r>
        <w:r>
          <w:rPr>
            <w:rFonts w:ascii="TimesNewRomanPSMT" w:hAnsi="TimesNewRomanPSMT"/>
            <w:noProof w:val="0"/>
            <w:color w:val="000000"/>
            <w:lang w:val="en-GB" w:eastAsia="en-US"/>
          </w:rPr>
          <w:t>of the allocation</w:t>
        </w:r>
        <w:r w:rsidRPr="00B63B84">
          <w:rPr>
            <w:rFonts w:ascii="TimesNewRomanPSMT" w:hAnsi="TimesNewRomanPSMT"/>
            <w:noProof w:val="0"/>
            <w:color w:val="000000"/>
            <w:lang w:val="en-GB" w:eastAsia="en-US"/>
          </w:rPr>
          <w:t xml:space="preserve">, the responder(s) shall invoke a random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procedure</w:t>
        </w:r>
        <w:r>
          <w:rPr>
            <w:rFonts w:ascii="TimesNewRomanPSMT" w:hAnsi="TimesNewRomanPSMT"/>
            <w:noProof w:val="0"/>
            <w:color w:val="000000"/>
            <w:lang w:val="en-GB" w:eastAsia="en-US"/>
          </w:rPr>
          <w:t xml:space="preserve"> to transmit a SSW frame</w:t>
        </w:r>
        <w:r w:rsidRPr="00B63B84">
          <w:rPr>
            <w:rFonts w:ascii="TimesNewRomanPSMT" w:hAnsi="TimesNewRomanPSMT"/>
            <w:noProof w:val="0"/>
            <w:color w:val="000000"/>
            <w:lang w:val="en-GB" w:eastAsia="en-US"/>
          </w:rPr>
          <w:t xml:space="preserve">. The random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procedure begins at the start of the </w:t>
        </w:r>
        <w:r w:rsidRPr="00DE7BB8">
          <w:t xml:space="preserve">beamforming training allocation </w:t>
        </w:r>
        <w:r w:rsidRPr="00B63B84">
          <w:rPr>
            <w:rFonts w:ascii="TimesNewRomanPSMT" w:hAnsi="TimesNewRomanPSMT"/>
            <w:noProof w:val="0"/>
            <w:color w:val="000000"/>
            <w:lang w:val="en-GB" w:eastAsia="en-US"/>
          </w:rPr>
          <w:t>with the responder</w:t>
        </w:r>
        <w:r>
          <w:rPr>
            <w:rFonts w:ascii="TimesNewRomanPSMT" w:hAnsi="TimesNewRomanPSMT"/>
            <w:noProof w:val="0"/>
            <w:color w:val="000000"/>
            <w:lang w:val="en-GB" w:eastAsia="en-US"/>
          </w:rPr>
          <w:t xml:space="preserve"> </w:t>
        </w:r>
        <w:r w:rsidRPr="00B63B84">
          <w:rPr>
            <w:rFonts w:ascii="TimesNewRomanPSMT" w:hAnsi="TimesNewRomanPSMT"/>
            <w:noProof w:val="0"/>
            <w:color w:val="000000"/>
            <w:lang w:val="en-GB" w:eastAsia="en-US"/>
          </w:rPr>
          <w:t xml:space="preserve">selecting a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count as a random integer drawn from a uniform distribution [0, </w:t>
        </w:r>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rsidRPr="00B63B84">
          <w:rPr>
            <w:rFonts w:ascii="TimesNewRomanPSMT" w:hAnsi="TimesNewRomanPSMT"/>
            <w:noProof w:val="0"/>
            <w:color w:val="000000"/>
            <w:lang w:val="en-GB" w:eastAsia="en-US"/>
          </w:rPr>
          <w:t>), i.e., 0</w:t>
        </w:r>
        <w:r>
          <w:rPr>
            <w:rFonts w:ascii="TimesNewRomanPSMT" w:hAnsi="TimesNewRomanPSMT"/>
            <w:noProof w:val="0"/>
            <w:color w:val="000000"/>
            <w:lang w:val="en-GB" w:eastAsia="en-US"/>
          </w:rPr>
          <w:t xml:space="preserve"> </w:t>
        </w:r>
        <w:r w:rsidRPr="00B63B84">
          <w:rPr>
            <w:rFonts w:ascii="TimesNewRomanPSMT" w:hAnsi="TimesNewRomanPSMT"/>
            <w:noProof w:val="0"/>
            <w:color w:val="000000"/>
            <w:lang w:val="en-GB" w:eastAsia="en-US"/>
          </w:rPr>
          <w:t xml:space="preserve">to </w:t>
        </w:r>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rsidRPr="00B63B84">
          <w:rPr>
            <w:rFonts w:ascii="TimesNewRomanPSMT" w:hAnsi="TimesNewRomanPSMT"/>
            <w:noProof w:val="0"/>
            <w:color w:val="000000"/>
            <w:lang w:val="en-GB" w:eastAsia="en-US"/>
          </w:rPr>
          <w:t xml:space="preserve"> – 1. The responder shall decrement the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c</w:t>
        </w:r>
        <w:r>
          <w:rPr>
            <w:rFonts w:ascii="TimesNewRomanPSMT" w:hAnsi="TimesNewRomanPSMT"/>
            <w:noProof w:val="0"/>
            <w:color w:val="000000"/>
            <w:lang w:val="en-GB" w:eastAsia="en-US"/>
          </w:rPr>
          <w:t>ount by one at the end of each space-time slot</w:t>
        </w:r>
        <w:r w:rsidRPr="00B63B84">
          <w:rPr>
            <w:rFonts w:ascii="TimesNewRomanPSMT" w:hAnsi="TimesNewRomanPSMT"/>
            <w:noProof w:val="0"/>
            <w:color w:val="000000"/>
            <w:lang w:val="en-GB" w:eastAsia="en-US"/>
          </w:rPr>
          <w:t>, even if the CS</w:t>
        </w:r>
        <w:r>
          <w:rPr>
            <w:rFonts w:ascii="TimesNewRomanPSMT" w:hAnsi="TimesNewRomanPSMT"/>
            <w:noProof w:val="0"/>
            <w:color w:val="000000"/>
            <w:lang w:val="en-GB" w:eastAsia="en-US"/>
          </w:rPr>
          <w:t xml:space="preserve"> </w:t>
        </w:r>
        <w:r w:rsidRPr="00B63B84">
          <w:rPr>
            <w:rFonts w:ascii="TimesNewRomanPSMT" w:hAnsi="TimesNewRomanPSMT"/>
            <w:noProof w:val="0"/>
            <w:color w:val="000000"/>
            <w:lang w:val="en-GB" w:eastAsia="en-US"/>
          </w:rPr>
          <w:t xml:space="preserve">function at the responder indicates the medium busy condition for that </w:t>
        </w:r>
        <w:r>
          <w:rPr>
            <w:rFonts w:ascii="TimesNewRomanPSMT" w:hAnsi="TimesNewRomanPSMT"/>
            <w:noProof w:val="0"/>
            <w:color w:val="000000"/>
            <w:lang w:val="en-GB" w:eastAsia="en-US"/>
          </w:rPr>
          <w:t>space-time slot</w:t>
        </w:r>
        <w:r w:rsidRPr="00B63B84">
          <w:rPr>
            <w:rFonts w:ascii="TimesNewRomanPSMT" w:hAnsi="TimesNewRomanPSMT"/>
            <w:noProof w:val="0"/>
            <w:color w:val="000000"/>
            <w:lang w:val="en-GB" w:eastAsia="en-US"/>
          </w:rPr>
          <w:t xml:space="preserve">. The responder </w:t>
        </w:r>
        <w:r w:rsidRPr="00B63B84">
          <w:rPr>
            <w:rFonts w:ascii="TimesNewRomanPSMT" w:hAnsi="TimesNewRomanPSMT"/>
            <w:noProof w:val="0"/>
            <w:color w:val="000000"/>
            <w:lang w:val="en-GB" w:eastAsia="en-US"/>
          </w:rPr>
          <w:lastRenderedPageBreak/>
          <w:t xml:space="preserve">may </w:t>
        </w:r>
        <w:r>
          <w:rPr>
            <w:rFonts w:ascii="TimesNewRomanPSMT" w:hAnsi="TimesNewRomanPSMT"/>
            <w:noProof w:val="0"/>
            <w:color w:val="000000"/>
            <w:lang w:val="en-GB" w:eastAsia="en-US"/>
          </w:rPr>
          <w:t xml:space="preserve">transmit the SSW frame </w:t>
        </w:r>
        <w:r w:rsidRPr="00B63B84">
          <w:rPr>
            <w:rFonts w:ascii="TimesNewRomanPSMT" w:hAnsi="TimesNewRomanPSMT"/>
            <w:noProof w:val="0"/>
            <w:color w:val="000000"/>
            <w:lang w:val="en-GB" w:eastAsia="en-US"/>
          </w:rPr>
          <w:t xml:space="preserve">only at the start of the </w:t>
        </w:r>
        <w:r>
          <w:rPr>
            <w:rFonts w:ascii="TimesNewRomanPSMT" w:hAnsi="TimesNewRomanPSMT"/>
            <w:noProof w:val="0"/>
            <w:color w:val="000000"/>
            <w:lang w:val="en-GB" w:eastAsia="en-US"/>
          </w:rPr>
          <w:t>space-time</w:t>
        </w:r>
        <w:r w:rsidRPr="00B63B84">
          <w:rPr>
            <w:rFonts w:ascii="TimesNewRomanPSMT" w:hAnsi="TimesNewRomanPSMT"/>
            <w:noProof w:val="0"/>
            <w:color w:val="000000"/>
            <w:lang w:val="en-GB" w:eastAsia="en-US"/>
          </w:rPr>
          <w:t xml:space="preserve"> slot for which the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count is 0 at the beginning of the </w:t>
        </w:r>
        <w:r>
          <w:rPr>
            <w:rFonts w:ascii="TimesNewRomanPSMT" w:hAnsi="TimesNewRomanPSMT"/>
            <w:noProof w:val="0"/>
            <w:color w:val="000000"/>
            <w:lang w:val="en-GB" w:eastAsia="en-US"/>
          </w:rPr>
          <w:t>space-time</w:t>
        </w:r>
        <w:r w:rsidRPr="00B63B84">
          <w:rPr>
            <w:rFonts w:ascii="TimesNewRomanPSMT" w:hAnsi="TimesNewRomanPSMT"/>
            <w:noProof w:val="0"/>
            <w:color w:val="000000"/>
            <w:lang w:val="en-GB" w:eastAsia="en-US"/>
          </w:rPr>
          <w:t xml:space="preserve"> slot</w:t>
        </w:r>
        <w:r>
          <w:rPr>
            <w:rFonts w:ascii="TimesNewRomanPSMT" w:hAnsi="TimesNewRomanPSMT"/>
            <w:noProof w:val="0"/>
            <w:color w:val="000000"/>
            <w:lang w:eastAsia="en-US"/>
          </w:rPr>
          <w:t xml:space="preserve">. </w:t>
        </w:r>
        <w:r w:rsidRPr="004B1004">
          <w:t xml:space="preserve">The responder’s transmission is performed in directional mode using the sector trained </w:t>
        </w:r>
        <w:r>
          <w:t xml:space="preserve">by the </w:t>
        </w:r>
        <w:r w:rsidRPr="004B1004">
          <w:t xml:space="preserve">TRN-R </w:t>
        </w:r>
        <w:r>
          <w:t>subfields received in</w:t>
        </w:r>
        <w:r w:rsidRPr="004B1004">
          <w:t xml:space="preserve"> </w:t>
        </w:r>
        <w:r>
          <w:t xml:space="preserve">the last </w:t>
        </w:r>
        <w:r w:rsidRPr="004B1004">
          <w:t>BTI</w:t>
        </w:r>
      </w:ins>
    </w:p>
    <w:p w14:paraId="2D8F3D11" w14:textId="77777777" w:rsidR="00CB4E8C" w:rsidRPr="004B1004" w:rsidDel="0061603F" w:rsidRDefault="00CB4E8C" w:rsidP="00CB4E8C">
      <w:pPr>
        <w:pStyle w:val="IEEEStdsUnorderedList"/>
        <w:rPr>
          <w:del w:id="286" w:author="Bolotin, Ilya" w:date="2017-09-03T21:10:00Z"/>
        </w:rPr>
      </w:pPr>
      <w:del w:id="287" w:author="Bolotin, Ilya" w:date="2017-09-03T21:09:00Z">
        <w:r w:rsidDel="0061603F">
          <w:delText>A responder</w:delText>
        </w:r>
        <w:r w:rsidRPr="004B1004" w:rsidDel="0061603F">
          <w:delText xml:space="preserve"> transmits </w:delText>
        </w:r>
        <w:r w:rsidDel="0061603F">
          <w:delText xml:space="preserve">an SSW </w:delText>
        </w:r>
      </w:del>
      <w:del w:id="288" w:author="Bolotin, Ilya" w:date="2017-09-03T10:22:00Z">
        <w:r w:rsidRPr="004B1004" w:rsidDel="002F3905">
          <w:delText>or Short S</w:delText>
        </w:r>
        <w:r w:rsidDel="002F3905">
          <w:delText>SW</w:delText>
        </w:r>
        <w:r w:rsidRPr="004B1004" w:rsidDel="002F3905">
          <w:delText xml:space="preserve"> </w:delText>
        </w:r>
        <w:r w:rsidDel="002F3905">
          <w:delText>packet</w:delText>
        </w:r>
        <w:r w:rsidRPr="004B1004" w:rsidDel="002F3905">
          <w:delText xml:space="preserve"> </w:delText>
        </w:r>
      </w:del>
      <w:del w:id="289" w:author="Bolotin, Ilya" w:date="2017-09-03T21:09:00Z">
        <w:r w:rsidDel="0061603F">
          <w:delText xml:space="preserve">during the intiator’s listen period </w:delText>
        </w:r>
      </w:del>
      <w:del w:id="290" w:author="Bolotin, Ilya" w:date="2017-09-03T10:55:00Z">
        <w:r w:rsidDel="00746226">
          <w:delText>that corresponds to</w:delText>
        </w:r>
        <w:r w:rsidRPr="004B1004" w:rsidDel="00746226">
          <w:delText xml:space="preserve"> the best </w:delText>
        </w:r>
        <w:r w:rsidDel="00746226">
          <w:delText xml:space="preserve">sector </w:delText>
        </w:r>
      </w:del>
      <w:del w:id="291" w:author="Bolotin, Ilya" w:date="2017-09-03T14:48:00Z">
        <w:r w:rsidRPr="004B1004" w:rsidDel="00B92A24">
          <w:delText xml:space="preserve">during </w:delText>
        </w:r>
        <w:r w:rsidDel="00B92A24">
          <w:delText xml:space="preserve">the last </w:delText>
        </w:r>
        <w:r w:rsidRPr="004B1004" w:rsidDel="00B92A24">
          <w:delText>BTI</w:delText>
        </w:r>
      </w:del>
      <w:del w:id="292" w:author="Bolotin, Ilya" w:date="2017-09-03T21:09:00Z">
        <w:r w:rsidRPr="004B1004" w:rsidDel="0061603F">
          <w:delText>.</w:delText>
        </w:r>
        <w:r w:rsidDel="0061603F">
          <w:delText xml:space="preserve"> </w:delText>
        </w:r>
      </w:del>
      <w:del w:id="293" w:author="Bolotin, Ilya" w:date="2017-09-03T21:10:00Z">
        <w:r w:rsidRPr="004B1004" w:rsidDel="0061603F">
          <w:delText xml:space="preserve">The responder’s transmission is performed in directional mode using the sector trained </w:delText>
        </w:r>
        <w:r w:rsidDel="0061603F">
          <w:delText xml:space="preserve">by </w:delText>
        </w:r>
        <w:r w:rsidRPr="004B1004" w:rsidDel="0061603F">
          <w:delText xml:space="preserve">TRN-R </w:delText>
        </w:r>
        <w:r w:rsidDel="0061603F">
          <w:delText>in</w:delText>
        </w:r>
        <w:r w:rsidRPr="004B1004" w:rsidDel="0061603F">
          <w:delText xml:space="preserve"> </w:delText>
        </w:r>
        <w:r w:rsidDel="0061603F">
          <w:delText xml:space="preserve">the last </w:delText>
        </w:r>
        <w:r w:rsidRPr="004B1004" w:rsidDel="0061603F">
          <w:delText xml:space="preserve">BTI (some level of </w:delText>
        </w:r>
        <w:r w:rsidDel="0061603F">
          <w:delText>antenna</w:delText>
        </w:r>
        <w:r w:rsidRPr="004B1004" w:rsidDel="0061603F">
          <w:delText xml:space="preserve"> reciprocity is </w:delText>
        </w:r>
        <w:r w:rsidDel="0061603F">
          <w:delText>required</w:delText>
        </w:r>
        <w:r w:rsidRPr="004B1004" w:rsidDel="0061603F">
          <w:delText>).</w:delText>
        </w:r>
      </w:del>
    </w:p>
    <w:p w14:paraId="6B268F89" w14:textId="77777777" w:rsidR="00CB4E8C" w:rsidDel="009063E4" w:rsidRDefault="00CB4E8C" w:rsidP="00CB4E8C">
      <w:pPr>
        <w:pStyle w:val="IEEEStdsUnorderedList"/>
        <w:rPr>
          <w:del w:id="294" w:author="Bolotin, Ilya" w:date="2017-09-03T23:50:00Z"/>
        </w:rPr>
      </w:pPr>
      <w:del w:id="295" w:author="Bolotin, Ilya" w:date="2017-09-03T23:50:00Z">
        <w:r w:rsidRPr="004B1004" w:rsidDel="009063E4">
          <w:delText xml:space="preserve">To avoid collisions inside one sector, several time slots (space-time slots) may be assigned </w:delText>
        </w:r>
        <w:r w:rsidDel="009063E4">
          <w:delText xml:space="preserve">by the PCP or AP </w:delText>
        </w:r>
        <w:r w:rsidRPr="004B1004" w:rsidDel="009063E4">
          <w:delText>for responders’ transmissions.</w:delText>
        </w:r>
      </w:del>
    </w:p>
    <w:p w14:paraId="415D7D38" w14:textId="77777777" w:rsidR="00CB4E8C" w:rsidRPr="004B1004" w:rsidRDefault="00CB4E8C" w:rsidP="00CB4E8C">
      <w:pPr>
        <w:pStyle w:val="IEEEStdsUnorderedList"/>
      </w:pPr>
      <w:r w:rsidRPr="00441F5B">
        <w:t xml:space="preserve">A responder may transmit more than one consecutive SSW </w:t>
      </w:r>
      <w:r>
        <w:t xml:space="preserve">frame </w:t>
      </w:r>
      <w:del w:id="296" w:author="Bolotin, Ilya" w:date="2017-09-03T11:19:00Z">
        <w:r w:rsidDel="00BE11A8">
          <w:delText>or Short SSW packet</w:delText>
        </w:r>
        <w:r w:rsidRPr="00441F5B" w:rsidDel="00BE11A8">
          <w:delText xml:space="preserve"> </w:delText>
        </w:r>
      </w:del>
      <w:r w:rsidRPr="00441F5B">
        <w:t>within one listen period</w:t>
      </w:r>
      <w:r>
        <w:t>,</w:t>
      </w:r>
      <w:r w:rsidRPr="00441F5B">
        <w:t xml:space="preserve"> but shall not exceed the maximum number of space-time slots a responder can occupy </w:t>
      </w:r>
      <w:r>
        <w:t>as</w:t>
      </w:r>
      <w:r w:rsidRPr="00441F5B">
        <w:t xml:space="preserve"> given by 2</w:t>
      </w:r>
      <w:r w:rsidRPr="00930D9E">
        <w:rPr>
          <w:vertAlign w:val="superscript"/>
        </w:rPr>
        <w:t>STS</w:t>
      </w:r>
      <w:r>
        <w:t>, where STS is the value of the Nmax STS subfield describing the allocation</w:t>
      </w:r>
      <w:r w:rsidRPr="00441F5B">
        <w:t>.</w:t>
      </w:r>
    </w:p>
    <w:p w14:paraId="3A99B053" w14:textId="77777777" w:rsidR="00CB4E8C" w:rsidRPr="004B1004" w:rsidRDefault="00CB4E8C" w:rsidP="00CB4E8C">
      <w:pPr>
        <w:pStyle w:val="IEEEStdsUnorderedList"/>
      </w:pPr>
      <w:r>
        <w:t>After transmitting the SSW frame(s)</w:t>
      </w:r>
      <w:del w:id="297" w:author="Bolotin, Ilya" w:date="2017-09-03T11:19:00Z">
        <w:r w:rsidDel="00BE11A8">
          <w:delText xml:space="preserve"> or Short SSW</w:delText>
        </w:r>
        <w:r w:rsidRPr="004B1004" w:rsidDel="00BE11A8">
          <w:delText xml:space="preserve"> </w:delText>
        </w:r>
        <w:r w:rsidDel="00BE11A8">
          <w:delText>packet(s</w:delText>
        </w:r>
      </w:del>
      <w:del w:id="298" w:author="Bolotin, Ilya" w:date="2017-09-03T23:51:00Z">
        <w:r w:rsidDel="009063E4">
          <w:delText>)</w:delText>
        </w:r>
      </w:del>
      <w:r>
        <w:t>,</w:t>
      </w:r>
      <w:r w:rsidRPr="004B1004">
        <w:t xml:space="preserve"> the responder </w:t>
      </w:r>
      <w:r>
        <w:t xml:space="preserve">switches to directional receive in </w:t>
      </w:r>
      <w:r w:rsidRPr="004B1004">
        <w:t xml:space="preserve">the sector trained </w:t>
      </w:r>
      <w:r>
        <w:t xml:space="preserve">by </w:t>
      </w:r>
      <w:r w:rsidRPr="004B1004">
        <w:t xml:space="preserve">TRN-R </w:t>
      </w:r>
      <w:r>
        <w:t>in</w:t>
      </w:r>
      <w:r w:rsidRPr="004B1004">
        <w:t xml:space="preserve"> </w:t>
      </w:r>
      <w:r>
        <w:t xml:space="preserve">the last </w:t>
      </w:r>
      <w:r w:rsidRPr="004B1004">
        <w:t>BTI.</w:t>
      </w:r>
    </w:p>
    <w:p w14:paraId="350E37F8" w14:textId="0B67A628" w:rsidR="00CB4E8C" w:rsidRPr="004B1004" w:rsidRDefault="00C96509" w:rsidP="00CB4E8C">
      <w:pPr>
        <w:pStyle w:val="IEEEStdsUnorderedList"/>
      </w:pPr>
      <w:ins w:id="299" w:author="Bolotin, Ilya" w:date="2017-09-04T00:42:00Z">
        <w:r>
          <w:t xml:space="preserve">MBIFS </w:t>
        </w:r>
      </w:ins>
      <w:del w:id="300" w:author="Bolotin, Ilya" w:date="2017-09-04T00:43:00Z">
        <w:r w:rsidR="00CB4E8C" w:rsidDel="00C96509">
          <w:delText>A</w:delText>
        </w:r>
      </w:del>
      <w:ins w:id="301" w:author="Bolotin, Ilya" w:date="2017-09-04T00:44:00Z">
        <w:r>
          <w:t>a</w:t>
        </w:r>
      </w:ins>
      <w:r w:rsidR="00CB4E8C">
        <w:t xml:space="preserve">fter the PCP or AP completes </w:t>
      </w:r>
      <w:del w:id="302" w:author="Bolotin, Ilya" w:date="2017-09-04T00:42:00Z">
        <w:r w:rsidR="00CB4E8C" w:rsidDel="00C96509">
          <w:delText>cycling through all sectors</w:delText>
        </w:r>
      </w:del>
      <w:ins w:id="303" w:author="Bolotin, Ilya" w:date="2017-09-04T00:43:00Z">
        <w:r>
          <w:t>liste</w:t>
        </w:r>
      </w:ins>
      <w:ins w:id="304" w:author="Bolotin, Ilya" w:date="2017-09-04T00:42:00Z">
        <w:r>
          <w:t>ning</w:t>
        </w:r>
      </w:ins>
      <w:ins w:id="305" w:author="Bolotin, Ilya" w:date="2017-09-04T02:05:00Z">
        <w:r w:rsidR="00124002">
          <w:t xml:space="preserve"> for</w:t>
        </w:r>
      </w:ins>
      <w:ins w:id="306" w:author="Bolotin, Ilya" w:date="2017-09-04T00:42:00Z">
        <w:r>
          <w:t xml:space="preserve"> </w:t>
        </w:r>
      </w:ins>
      <w:ins w:id="307" w:author="Bolotin, Ilya" w:date="2017-09-04T00:43:00Z">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t xml:space="preserve"> space-time slots</w:t>
        </w:r>
      </w:ins>
      <w:r w:rsidR="00CB4E8C">
        <w:t xml:space="preserve">, it </w:t>
      </w:r>
      <w:ins w:id="308" w:author="Bolotin, Ilya" w:date="2017-09-08T03:40:00Z">
        <w:r w:rsidR="0051753D">
          <w:t xml:space="preserve">shall </w:t>
        </w:r>
      </w:ins>
      <w:r w:rsidR="00CB4E8C">
        <w:t xml:space="preserve">transmit </w:t>
      </w:r>
      <w:r w:rsidR="00CB4E8C" w:rsidRPr="004B1004">
        <w:t xml:space="preserve">a Sector ACK frame </w:t>
      </w:r>
      <w:ins w:id="309" w:author="Bolotin, Ilya" w:date="2017-09-08T03:40:00Z">
        <w:r w:rsidR="0051753D">
          <w:rPr>
            <w:color w:val="FF0000"/>
          </w:rPr>
          <w:t xml:space="preserve">(see 9.3.1.22) </w:t>
        </w:r>
      </w:ins>
      <w:ins w:id="310" w:author="Bolotin, Ilya" w:date="2017-09-04T00:46:00Z">
        <w:r>
          <w:t>on the same combination of sector and DMG antenna which was used for listening.</w:t>
        </w:r>
      </w:ins>
      <w:del w:id="311" w:author="Bolotin, Ilya" w:date="2017-09-04T00:45:00Z">
        <w:r w:rsidR="00CB4E8C" w:rsidRPr="004B1004" w:rsidDel="00C96509">
          <w:delText>in each sector</w:delText>
        </w:r>
      </w:del>
      <w:del w:id="312" w:author="Bolotin, Ilya" w:date="2017-09-04T00:46:00Z">
        <w:r w:rsidR="00CB4E8C" w:rsidRPr="004B1004" w:rsidDel="00C96509">
          <w:delText xml:space="preserve"> where it </w:delText>
        </w:r>
        <w:r w:rsidR="00CB4E8C" w:rsidDel="00C96509">
          <w:delText>received an</w:delText>
        </w:r>
        <w:r w:rsidR="00CB4E8C" w:rsidRPr="004B1004" w:rsidDel="00C96509">
          <w:delText xml:space="preserve"> </w:delText>
        </w:r>
        <w:r w:rsidR="00CB4E8C" w:rsidDel="00C96509">
          <w:delText>SSW</w:delText>
        </w:r>
      </w:del>
      <w:del w:id="313" w:author="Bolotin, Ilya" w:date="2017-09-03T11:19:00Z">
        <w:r w:rsidR="00CB4E8C" w:rsidDel="00BE11A8">
          <w:delText xml:space="preserve"> or Short SSW packet</w:delText>
        </w:r>
      </w:del>
      <w:del w:id="314" w:author="Bolotin, Ilya" w:date="2017-09-04T00:46:00Z">
        <w:r w:rsidR="00CB4E8C" w:rsidRPr="004B1004" w:rsidDel="00C96509">
          <w:delText>.</w:delText>
        </w:r>
      </w:del>
      <w:r w:rsidR="00CB4E8C" w:rsidRPr="004B1004">
        <w:t xml:space="preserve"> </w:t>
      </w:r>
      <w:r w:rsidR="00CB4E8C">
        <w:t xml:space="preserve">The </w:t>
      </w:r>
      <w:r w:rsidR="00CB4E8C" w:rsidRPr="004B1004">
        <w:t>Sector ACK frame contain</w:t>
      </w:r>
      <w:r w:rsidR="00CB4E8C">
        <w:t>s</w:t>
      </w:r>
      <w:r w:rsidR="00CB4E8C" w:rsidRPr="004B1004">
        <w:t xml:space="preserve"> the information about </w:t>
      </w:r>
      <w:r w:rsidR="00CB4E8C">
        <w:t xml:space="preserve">the </w:t>
      </w:r>
      <w:r w:rsidR="00CB4E8C" w:rsidRPr="004B1004">
        <w:t>STA</w:t>
      </w:r>
      <w:r w:rsidR="00CB4E8C">
        <w:t>s</w:t>
      </w:r>
      <w:r w:rsidR="00CB4E8C" w:rsidRPr="004B1004">
        <w:t xml:space="preserve"> </w:t>
      </w:r>
      <w:r w:rsidR="00CB4E8C">
        <w:t xml:space="preserve">that have been during the allocation. </w:t>
      </w:r>
      <w:r w:rsidR="00CB4E8C" w:rsidRPr="00441F5B">
        <w:t xml:space="preserve">In case several SSW </w:t>
      </w:r>
      <w:r w:rsidR="00CB4E8C">
        <w:t xml:space="preserve">frames </w:t>
      </w:r>
      <w:del w:id="315" w:author="Bolotin, Ilya" w:date="2017-09-04T00:47:00Z">
        <w:r w:rsidR="00CB4E8C" w:rsidRPr="00441F5B" w:rsidDel="00C96509">
          <w:delText xml:space="preserve">or </w:delText>
        </w:r>
        <w:r w:rsidR="00CB4E8C" w:rsidDel="00C96509">
          <w:delText>S</w:delText>
        </w:r>
        <w:r w:rsidR="00CB4E8C" w:rsidRPr="00441F5B" w:rsidDel="00C96509">
          <w:delText xml:space="preserve">hort SSW packets </w:delText>
        </w:r>
      </w:del>
      <w:r w:rsidR="00CB4E8C" w:rsidRPr="00441F5B">
        <w:t>have been received from a ST</w:t>
      </w:r>
      <w:r w:rsidR="00CB4E8C">
        <w:t>A, the Sector ACK refers to the</w:t>
      </w:r>
      <w:r w:rsidR="00CB4E8C" w:rsidRPr="00441F5B">
        <w:t xml:space="preserve"> SSW </w:t>
      </w:r>
      <w:r w:rsidR="00CB4E8C">
        <w:t xml:space="preserve">frame </w:t>
      </w:r>
      <w:del w:id="316" w:author="Bolotin, Ilya" w:date="2017-09-04T00:48:00Z">
        <w:r w:rsidR="00CB4E8C" w:rsidRPr="00441F5B" w:rsidDel="00C96509">
          <w:delText xml:space="preserve">or </w:delText>
        </w:r>
        <w:r w:rsidR="00CB4E8C" w:rsidDel="00C96509">
          <w:delText>S</w:delText>
        </w:r>
        <w:r w:rsidR="00CB4E8C" w:rsidRPr="00441F5B" w:rsidDel="00C96509">
          <w:delText xml:space="preserve">hort SSW packet </w:delText>
        </w:r>
      </w:del>
      <w:r w:rsidR="00CB4E8C" w:rsidRPr="00441F5B">
        <w:t xml:space="preserve">which </w:t>
      </w:r>
      <w:r w:rsidR="00CB4E8C">
        <w:t xml:space="preserve">was </w:t>
      </w:r>
      <w:r w:rsidR="00CB4E8C" w:rsidRPr="00441F5B">
        <w:t xml:space="preserve">received with best quality. The determination of which packet </w:t>
      </w:r>
      <w:r w:rsidR="00CB4E8C">
        <w:t xml:space="preserve">was </w:t>
      </w:r>
      <w:r w:rsidR="00CB4E8C" w:rsidRPr="00441F5B">
        <w:t>received with best quality is implementation dependent.</w:t>
      </w:r>
    </w:p>
    <w:p w14:paraId="7D85FA6F" w14:textId="77777777" w:rsidR="00CB4E8C" w:rsidRDefault="00CB4E8C" w:rsidP="00CB4E8C">
      <w:pPr>
        <w:pStyle w:val="ListParagraph"/>
        <w:ind w:left="0"/>
        <w:textAlignment w:val="baseline"/>
        <w:rPr>
          <w:sz w:val="20"/>
          <w:lang w:eastAsia="ja-JP"/>
        </w:rPr>
      </w:pPr>
    </w:p>
    <w:p w14:paraId="17E57042" w14:textId="77777777" w:rsidR="00CB4E8C" w:rsidDel="00C96509" w:rsidRDefault="00CB4E8C" w:rsidP="00CB4E8C">
      <w:pPr>
        <w:pStyle w:val="IEEEStdsParagraph"/>
        <w:rPr>
          <w:del w:id="317" w:author="Bolotin, Ilya" w:date="2017-09-04T00:58:00Z"/>
        </w:rPr>
      </w:pPr>
      <w:r>
        <w:t xml:space="preserve">An example of beamforming training for asymmetric links of </w:t>
      </w:r>
      <w:del w:id="318" w:author="Bolotin, Ilya" w:date="2017-09-05T23:37:00Z">
        <w:r w:rsidDel="00D81DC5">
          <w:delText xml:space="preserve">two </w:delText>
        </w:r>
      </w:del>
      <w:ins w:id="319" w:author="Bolotin, Ilya" w:date="2017-09-05T23:37:00Z">
        <w:r w:rsidR="00D81DC5">
          <w:t xml:space="preserve">three </w:t>
        </w:r>
      </w:ins>
      <w:r>
        <w:t xml:space="preserve">EDMG STAs and an EDMG PCP or AP is shown in </w:t>
      </w:r>
      <w:r>
        <w:fldChar w:fldCharType="begin"/>
      </w:r>
      <w:r>
        <w:instrText xml:space="preserve"> REF _Ref468725898 \r \h  \* MERGEFORMAT </w:instrText>
      </w:r>
      <w:r>
        <w:fldChar w:fldCharType="separate"/>
      </w:r>
      <w:r w:rsidR="00E20CD0">
        <w:t>Figure 6</w:t>
      </w:r>
      <w:r>
        <w:fldChar w:fldCharType="end"/>
      </w:r>
      <w:r w:rsidRPr="00650E08">
        <w:t xml:space="preserve">. </w:t>
      </w:r>
      <w:r>
        <w:t>In the example, STA#1</w:t>
      </w:r>
      <w:ins w:id="320" w:author="Bolotin, Ilya" w:date="2017-09-04T00:55:00Z">
        <w:r w:rsidR="00C96509">
          <w:t xml:space="preserve"> </w:t>
        </w:r>
      </w:ins>
      <w:ins w:id="321" w:author="Bolotin, Ilya" w:date="2017-09-04T00:57:00Z">
        <w:r w:rsidR="00C96509">
          <w:t xml:space="preserve">selects the second (out of four) space-time slot and </w:t>
        </w:r>
      </w:ins>
      <w:del w:id="322" w:author="Bolotin, Ilya" w:date="2017-09-04T00:55:00Z">
        <w:r w:rsidDel="00C96509">
          <w:delText xml:space="preserve">, which selected SectorID equal to 0 during the BTI, </w:delText>
        </w:r>
      </w:del>
      <w:r>
        <w:t xml:space="preserve">transmits the SSW frame with a beamforming link determined by the TRN-R appended during the last BTI. </w:t>
      </w:r>
      <w:ins w:id="323" w:author="Bolotin, Ilya" w:date="2017-09-05T23:39:00Z">
        <w:r w:rsidR="00D81DC5">
          <w:t xml:space="preserve">STAs #2 and #3 choose </w:t>
        </w:r>
      </w:ins>
      <w:ins w:id="324" w:author="Bolotin, Ilya" w:date="2017-09-05T23:42:00Z">
        <w:r w:rsidR="00D81DC5">
          <w:t xml:space="preserve">the third space-time slot and </w:t>
        </w:r>
      </w:ins>
      <w:ins w:id="325" w:author="Bolotin, Ilya" w:date="2017-09-05T23:43:00Z">
        <w:r w:rsidR="00D81DC5">
          <w:t xml:space="preserve">transmitting SSW frames </w:t>
        </w:r>
      </w:ins>
      <w:ins w:id="326" w:author="Bolotin, Ilya" w:date="2017-09-05T23:42:00Z">
        <w:r w:rsidR="00D81DC5">
          <w:t xml:space="preserve">get into a collision. </w:t>
        </w:r>
      </w:ins>
      <w:ins w:id="327" w:author="Bolotin, Ilya" w:date="2017-09-05T23:45:00Z">
        <w:r w:rsidR="00D81DC5">
          <w:t xml:space="preserve">MBIFS after the fourth space-time slot AP </w:t>
        </w:r>
      </w:ins>
      <w:ins w:id="328" w:author="Bolotin, Ilya" w:date="2017-09-05T23:46:00Z">
        <w:r w:rsidR="00D81DC5">
          <w:t xml:space="preserve">transmits </w:t>
        </w:r>
      </w:ins>
      <w:ins w:id="329" w:author="Bolotin, Ilya" w:date="2017-09-05T23:44:00Z">
        <w:r w:rsidR="00D81DC5">
          <w:t xml:space="preserve">Sector ACK frame </w:t>
        </w:r>
      </w:ins>
      <w:ins w:id="330" w:author="Bolotin, Ilya" w:date="2017-09-05T23:46:00Z">
        <w:r w:rsidR="00D81DC5">
          <w:t xml:space="preserve">which </w:t>
        </w:r>
      </w:ins>
      <w:ins w:id="331" w:author="Bolotin, Ilya" w:date="2017-09-05T23:44:00Z">
        <w:r w:rsidR="00D81DC5">
          <w:t>includes informa</w:t>
        </w:r>
      </w:ins>
      <w:ins w:id="332" w:author="Bolotin, Ilya" w:date="2017-09-05T23:45:00Z">
        <w:r w:rsidR="00D81DC5">
          <w:t xml:space="preserve">tion about all STAs which </w:t>
        </w:r>
      </w:ins>
      <w:ins w:id="333" w:author="Bolotin, Ilya" w:date="2017-09-05T23:48:00Z">
        <w:r w:rsidR="00D81DC5">
          <w:t xml:space="preserve">SSW frames </w:t>
        </w:r>
      </w:ins>
      <w:ins w:id="334" w:author="Bolotin, Ilya" w:date="2017-09-05T23:45:00Z">
        <w:r w:rsidR="00D81DC5">
          <w:t xml:space="preserve">were </w:t>
        </w:r>
      </w:ins>
      <w:ins w:id="335" w:author="Bolotin, Ilya" w:date="2017-09-05T23:48:00Z">
        <w:r w:rsidR="00D81DC5">
          <w:t>received correctly</w:t>
        </w:r>
      </w:ins>
      <w:ins w:id="336" w:author="Bolotin, Ilya" w:date="2017-09-05T23:46:00Z">
        <w:r w:rsidR="00D81DC5">
          <w:t xml:space="preserve">: STA#1 and either one of </w:t>
        </w:r>
      </w:ins>
      <w:ins w:id="337" w:author="Bolotin, Ilya" w:date="2017-09-05T23:47:00Z">
        <w:r w:rsidR="00D81DC5">
          <w:t xml:space="preserve">STAs #2 and #3 or none of them. </w:t>
        </w:r>
      </w:ins>
      <w:ins w:id="338" w:author="Bolotin, Ilya" w:date="2017-09-05T23:50:00Z">
        <w:r w:rsidR="00D81DC5">
          <w:t>In case if after reception of Sector ACK the STA c</w:t>
        </w:r>
      </w:ins>
      <w:ins w:id="339" w:author="Bolotin, Ilya" w:date="2017-09-05T23:51:00Z">
        <w:r w:rsidR="00D81DC5">
          <w:t>an</w:t>
        </w:r>
        <w:del w:id="340" w:author="Cordeiro, Carlos" w:date="2017-09-05T19:33:00Z">
          <w:r w:rsidR="00D81DC5" w:rsidDel="00506BCC">
            <w:delText xml:space="preserve"> </w:delText>
          </w:r>
        </w:del>
        <w:r w:rsidR="00D81DC5">
          <w:t>not find itself in the list of identified</w:t>
        </w:r>
      </w:ins>
      <w:ins w:id="341" w:author="Bolotin, Ilya" w:date="2017-09-05T23:44:00Z">
        <w:r w:rsidR="00D81DC5">
          <w:t xml:space="preserve"> </w:t>
        </w:r>
      </w:ins>
      <w:ins w:id="342" w:author="Bolotin, Ilya" w:date="2017-09-05T23:51:00Z">
        <w:r w:rsidR="00D81DC5">
          <w:t xml:space="preserve">STAs, it may try to </w:t>
        </w:r>
      </w:ins>
      <w:ins w:id="343" w:author="Bolotin, Ilya" w:date="2017-09-05T23:52:00Z">
        <w:r w:rsidR="00D81DC5">
          <w:t xml:space="preserve">perform asymmetric beamforming training during the next beamforming training allocation for this sector. </w:t>
        </w:r>
      </w:ins>
      <w:del w:id="344" w:author="Bolotin, Ilya" w:date="2017-09-04T00:58:00Z">
        <w:r w:rsidDel="00C96509">
          <w:delText xml:space="preserve">For the transmission, </w:delText>
        </w:r>
      </w:del>
      <w:del w:id="345" w:author="Bolotin, Ilya" w:date="2017-09-04T00:57:00Z">
        <w:r w:rsidDel="00C96509">
          <w:delText>STA</w:delText>
        </w:r>
      </w:del>
      <w:del w:id="346" w:author="Bolotin, Ilya" w:date="2017-09-04T00:55:00Z">
        <w:r w:rsidDel="00C96509">
          <w:delText>#1</w:delText>
        </w:r>
      </w:del>
      <w:del w:id="347" w:author="Bolotin, Ilya" w:date="2017-09-04T00:57:00Z">
        <w:r w:rsidDel="00C96509">
          <w:delText xml:space="preserve"> selects the second (out of four) slot</w:delText>
        </w:r>
      </w:del>
      <w:del w:id="348" w:author="Bolotin, Ilya" w:date="2017-09-04T00:56:00Z">
        <w:r w:rsidDel="00C96509">
          <w:delText xml:space="preserve"> corresponding to the SectorID equal to 0 slot time</w:delText>
        </w:r>
      </w:del>
      <w:del w:id="349" w:author="Bolotin, Ilya" w:date="2017-09-04T00:58:00Z">
        <w:r w:rsidDel="00C96509">
          <w:delText>. After the reception of all slots, the AP or PCP determines the sectors of each discovered STA and can transmit a Sector ACK frame using a directional antenna pattern, A Sector ACK is sent through each desired sector sequentially, while responder STAs listen directionally with their beamforming link.</w:delText>
        </w:r>
      </w:del>
    </w:p>
    <w:p w14:paraId="5810583C" w14:textId="77777777" w:rsidR="00CB4E8C" w:rsidRPr="00BE5BF5" w:rsidRDefault="00CB4E8C" w:rsidP="00CB4E8C">
      <w:pPr>
        <w:pStyle w:val="IEEEStdsParagraph"/>
      </w:pPr>
    </w:p>
    <w:p w14:paraId="0615E1D9" w14:textId="77777777" w:rsidR="00DE11F0" w:rsidRDefault="00E16E84" w:rsidP="00CB4E8C">
      <w:pPr>
        <w:rPr>
          <w:ins w:id="350" w:author="Bolotin, Ilya" w:date="2017-09-03T18:27:00Z"/>
        </w:rPr>
      </w:pPr>
      <w:ins w:id="351" w:author="Bolotin, Ilya" w:date="2017-09-05T18:22:00Z">
        <w:r>
          <w:object w:dxaOrig="17926" w:dyaOrig="9915" w14:anchorId="3A0ED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58.1pt" o:ole="">
              <v:imagedata r:id="rId9" o:title=""/>
            </v:shape>
            <o:OLEObject Type="Embed" ProgID="Visio.Drawing.15" ShapeID="_x0000_i1025" DrawAspect="Content" ObjectID="_1566583999" r:id="rId10"/>
          </w:object>
        </w:r>
      </w:ins>
      <w:ins w:id="352" w:author="Bolotin, Ilya" w:date="2017-09-05T18:22:00Z">
        <w:r w:rsidR="00BE5BF5">
          <w:t xml:space="preserve"> </w:t>
        </w:r>
      </w:ins>
      <w:del w:id="353" w:author="Bolotin, Ilya" w:date="2017-09-05T18:22:00Z">
        <w:r w:rsidR="00C96509" w:rsidDel="00BE5BF5">
          <w:fldChar w:fldCharType="begin"/>
        </w:r>
        <w:r w:rsidR="00C96509" w:rsidDel="00BE5BF5">
          <w:fldChar w:fldCharType="end"/>
        </w:r>
      </w:del>
    </w:p>
    <w:p w14:paraId="1085F277" w14:textId="77777777" w:rsidR="00CB4E8C" w:rsidRPr="00650E08" w:rsidRDefault="00CB4E8C" w:rsidP="00CB4E8C">
      <w:pPr>
        <w:rPr>
          <w:sz w:val="20"/>
          <w:lang w:val="ru-RU" w:eastAsia="ja-JP"/>
        </w:rPr>
      </w:pPr>
      <w:del w:id="354" w:author="Bolotin, Ilya" w:date="2017-09-04T00:41:00Z">
        <w:r w:rsidDel="00C96509">
          <w:object w:dxaOrig="18888" w:dyaOrig="11616" w14:anchorId="65691A79">
            <v:shape id="_x0000_i1026" type="#_x0000_t75" style="width:6in;height:265.55pt" o:ole="">
              <v:imagedata r:id="rId11" o:title=""/>
            </v:shape>
            <o:OLEObject Type="Embed" ProgID="Visio.Drawing.15" ShapeID="_x0000_i1026" DrawAspect="Content" ObjectID="_1566584000" r:id="rId12"/>
          </w:object>
        </w:r>
      </w:del>
    </w:p>
    <w:p w14:paraId="7DB36E48" w14:textId="77777777" w:rsidR="00CB4E8C" w:rsidRPr="002F2B28" w:rsidRDefault="00CB4E8C" w:rsidP="00CB4E8C">
      <w:pPr>
        <w:pStyle w:val="IEEEStdsRegularFigureCaption"/>
      </w:pPr>
      <w:r w:rsidRPr="00D047CB">
        <w:tab/>
      </w:r>
      <w:bookmarkStart w:id="355" w:name="_Ref468725898"/>
      <w:bookmarkStart w:id="356" w:name="_Toc486837202"/>
      <w:r w:rsidRPr="00D047CB">
        <w:t>—</w:t>
      </w:r>
      <w:r w:rsidRPr="00534655">
        <w:t xml:space="preserve"> </w:t>
      </w:r>
      <w:r>
        <w:t xml:space="preserve">An example of beamforming training for asymmetric links in a beamforming </w:t>
      </w:r>
      <w:bookmarkEnd w:id="355"/>
      <w:r>
        <w:t>training allocation</w:t>
      </w:r>
      <w:bookmarkEnd w:id="356"/>
    </w:p>
    <w:p w14:paraId="679AC30E" w14:textId="77777777" w:rsidR="00CB4E8C" w:rsidRDefault="00CB4E8C" w:rsidP="00CB4E8C">
      <w:pPr>
        <w:pStyle w:val="IEEEStdsParagraph"/>
      </w:pPr>
    </w:p>
    <w:p w14:paraId="3739D684" w14:textId="77777777" w:rsidR="00CB4E8C" w:rsidRDefault="00CB4E8C" w:rsidP="00CB4E8C">
      <w:pPr>
        <w:pStyle w:val="IEEEStdsParagraph"/>
      </w:pPr>
      <w:r>
        <w:t xml:space="preserve">Following the successful completion of the beamforming training, the AP or PCP can schedule directional allocations for data exchange with the non-PCP and non-AP STA (see </w:t>
      </w:r>
      <w:r>
        <w:fldChar w:fldCharType="begin"/>
      </w:r>
      <w:r>
        <w:instrText xml:space="preserve"> REF _Ref469010692 \r \h </w:instrText>
      </w:r>
      <w:r>
        <w:fldChar w:fldCharType="separate"/>
      </w:r>
      <w:r>
        <w:t>10.36.11.3</w:t>
      </w:r>
      <w:r>
        <w:fldChar w:fldCharType="end"/>
      </w:r>
      <w:r>
        <w:t>).</w:t>
      </w:r>
    </w:p>
    <w:p w14:paraId="40E7450B" w14:textId="77777777" w:rsidR="001E5E39" w:rsidRDefault="001E5E39" w:rsidP="00F63974">
      <w:pPr>
        <w:jc w:val="both"/>
        <w:rPr>
          <w:b/>
          <w:u w:val="single"/>
          <w:lang w:val="en-US"/>
        </w:rPr>
      </w:pPr>
    </w:p>
    <w:p w14:paraId="03508E97" w14:textId="77777777" w:rsidR="00361B85" w:rsidRDefault="00361B85" w:rsidP="00F63974">
      <w:pPr>
        <w:jc w:val="both"/>
        <w:rPr>
          <w:b/>
          <w:u w:val="single"/>
          <w:lang w:val="en-US"/>
        </w:rPr>
      </w:pPr>
    </w:p>
    <w:p w14:paraId="447AF74B" w14:textId="77777777" w:rsidR="005047B8" w:rsidRPr="00813318" w:rsidRDefault="005047B8" w:rsidP="00F63974">
      <w:pPr>
        <w:jc w:val="both"/>
        <w:rPr>
          <w:b/>
          <w:u w:val="single"/>
          <w:lang w:val="en-US"/>
        </w:rPr>
      </w:pPr>
      <w:r w:rsidRPr="00813318">
        <w:rPr>
          <w:b/>
          <w:u w:val="single"/>
          <w:lang w:val="en-US"/>
        </w:rPr>
        <w:t>SP</w:t>
      </w:r>
      <w:r w:rsidR="00D1233C" w:rsidRPr="00813318">
        <w:rPr>
          <w:b/>
          <w:u w:val="single"/>
          <w:lang w:val="en-US"/>
        </w:rPr>
        <w:t>:</w:t>
      </w:r>
    </w:p>
    <w:p w14:paraId="3C6DDA2E" w14:textId="34BAAF18" w:rsidR="005047B8" w:rsidRDefault="00D1233C" w:rsidP="00F63974">
      <w:pPr>
        <w:jc w:val="both"/>
        <w:rPr>
          <w:lang w:val="en-US"/>
        </w:rPr>
      </w:pPr>
      <w:r w:rsidRPr="0066698E">
        <w:rPr>
          <w:lang w:val="en-US"/>
        </w:rPr>
        <w:t xml:space="preserve">Do you agree </w:t>
      </w:r>
      <w:r w:rsidR="00813318" w:rsidRPr="0066698E">
        <w:rPr>
          <w:lang w:val="en-US"/>
        </w:rPr>
        <w:t xml:space="preserve">to include </w:t>
      </w:r>
      <w:r w:rsidR="00903CF2" w:rsidRPr="0066698E">
        <w:rPr>
          <w:lang w:val="en-US"/>
        </w:rPr>
        <w:t xml:space="preserve">the </w:t>
      </w:r>
      <w:r w:rsidR="00813318" w:rsidRPr="0066698E">
        <w:rPr>
          <w:lang w:val="en-US"/>
        </w:rPr>
        <w:t xml:space="preserve">text </w:t>
      </w:r>
      <w:r w:rsidR="00C96509">
        <w:rPr>
          <w:lang w:val="en-US"/>
        </w:rPr>
        <w:t xml:space="preserve">changes </w:t>
      </w:r>
      <w:r w:rsidR="00813318" w:rsidRPr="0066698E">
        <w:rPr>
          <w:lang w:val="en-US"/>
        </w:rPr>
        <w:t>proposed in (</w:t>
      </w:r>
      <w:r w:rsidR="00587A96">
        <w:rPr>
          <w:lang w:val="en-US"/>
        </w:rPr>
        <w:t>11-17-1422-00-00ay-</w:t>
      </w:r>
      <w:r w:rsidR="0051753D">
        <w:rPr>
          <w:bCs/>
          <w:lang w:val="en-US"/>
        </w:rPr>
        <w:t>Draft text for a</w:t>
      </w:r>
      <w:r w:rsidR="0051753D" w:rsidRPr="000C1276">
        <w:rPr>
          <w:bCs/>
          <w:lang w:val="en-US"/>
        </w:rPr>
        <w:t>symmetric beamforming training procedure enhancements</w:t>
      </w:r>
      <w:r w:rsidR="00813318" w:rsidRPr="0066698E">
        <w:rPr>
          <w:lang w:val="en-US"/>
        </w:rPr>
        <w:t xml:space="preserve">) </w:t>
      </w:r>
      <w:r w:rsidR="00E21E2A" w:rsidRPr="0066698E">
        <w:rPr>
          <w:lang w:val="en-US"/>
        </w:rPr>
        <w:t>to the spec draft</w:t>
      </w:r>
      <w:r w:rsidR="00813318" w:rsidRPr="0066698E">
        <w:rPr>
          <w:lang w:val="en-US"/>
        </w:rPr>
        <w:t>?</w:t>
      </w:r>
    </w:p>
    <w:p w14:paraId="5D57F0B3" w14:textId="77777777" w:rsidR="0066698E" w:rsidRDefault="0066698E" w:rsidP="0066698E">
      <w:pPr>
        <w:rPr>
          <w:b/>
          <w:sz w:val="24"/>
        </w:rPr>
      </w:pPr>
    </w:p>
    <w:p w14:paraId="11B9E2A4" w14:textId="77777777" w:rsidR="0066698E" w:rsidRDefault="0066698E">
      <w:pPr>
        <w:rPr>
          <w:b/>
          <w:sz w:val="24"/>
        </w:rPr>
      </w:pPr>
    </w:p>
    <w:p w14:paraId="2338585D" w14:textId="77777777" w:rsidR="0066698E" w:rsidRDefault="0066698E" w:rsidP="0066698E">
      <w:pPr>
        <w:rPr>
          <w:b/>
          <w:sz w:val="24"/>
        </w:rPr>
      </w:pPr>
      <w:r>
        <w:rPr>
          <w:b/>
          <w:sz w:val="24"/>
        </w:rPr>
        <w:t>References:</w:t>
      </w:r>
    </w:p>
    <w:p w14:paraId="43A2B6C2" w14:textId="77777777" w:rsidR="00F32AC7" w:rsidRDefault="00F32AC7" w:rsidP="0066698E">
      <w:pPr>
        <w:pStyle w:val="ListParagraph"/>
        <w:numPr>
          <w:ilvl w:val="0"/>
          <w:numId w:val="1"/>
        </w:numPr>
      </w:pPr>
      <w:r>
        <w:t>IEEE802.11-2016</w:t>
      </w:r>
    </w:p>
    <w:p w14:paraId="544A1B8C" w14:textId="77777777" w:rsidR="0066698E" w:rsidRDefault="0066698E" w:rsidP="0066698E">
      <w:pPr>
        <w:pStyle w:val="ListParagraph"/>
        <w:numPr>
          <w:ilvl w:val="0"/>
          <w:numId w:val="1"/>
        </w:numPr>
      </w:pPr>
      <w:r>
        <w:t>D</w:t>
      </w:r>
      <w:r w:rsidRPr="00AB6B69">
        <w:t>raft P802.11ay_D0.</w:t>
      </w:r>
      <w:r w:rsidR="00C96509">
        <w:t>5</w:t>
      </w:r>
    </w:p>
    <w:p w14:paraId="3A0FB95A" w14:textId="77777777" w:rsidR="0066698E" w:rsidRDefault="0066698E" w:rsidP="00F63974">
      <w:pPr>
        <w:jc w:val="both"/>
        <w:rPr>
          <w:lang w:val="en-US"/>
        </w:rPr>
      </w:pPr>
    </w:p>
    <w:sectPr w:rsidR="0066698E">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77EFC" w14:textId="77777777" w:rsidR="001939ED" w:rsidRDefault="001939ED">
      <w:r>
        <w:separator/>
      </w:r>
    </w:p>
  </w:endnote>
  <w:endnote w:type="continuationSeparator" w:id="0">
    <w:p w14:paraId="7C9017F7" w14:textId="77777777" w:rsidR="001939ED" w:rsidRDefault="0019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1C1" w14:textId="1AB4656C" w:rsidR="005F71C8" w:rsidRDefault="002D06E1">
    <w:pPr>
      <w:pStyle w:val="Footer"/>
      <w:tabs>
        <w:tab w:val="clear" w:pos="6480"/>
        <w:tab w:val="center" w:pos="4680"/>
        <w:tab w:val="right" w:pos="9360"/>
      </w:tabs>
    </w:pPr>
    <w:fldSimple w:instr=" SUBJECT  \* MERGEFORMAT ">
      <w:r w:rsidR="005F71C8">
        <w:t>Submission</w:t>
      </w:r>
    </w:fldSimple>
    <w:r w:rsidR="005F71C8">
      <w:tab/>
      <w:t xml:space="preserve">page </w:t>
    </w:r>
    <w:r w:rsidR="005F71C8">
      <w:fldChar w:fldCharType="begin"/>
    </w:r>
    <w:r w:rsidR="005F71C8">
      <w:instrText xml:space="preserve">page </w:instrText>
    </w:r>
    <w:r w:rsidR="005F71C8">
      <w:fldChar w:fldCharType="separate"/>
    </w:r>
    <w:r w:rsidR="00DB4B12">
      <w:rPr>
        <w:noProof/>
      </w:rPr>
      <w:t>9</w:t>
    </w:r>
    <w:r w:rsidR="005F71C8">
      <w:fldChar w:fldCharType="end"/>
    </w:r>
    <w:r w:rsidR="005F71C8">
      <w:tab/>
    </w:r>
    <w:r w:rsidR="00D36750">
      <w:rPr>
        <w:lang w:val="en-US"/>
      </w:rPr>
      <w:t xml:space="preserve">Ilya Bolotin, </w:t>
    </w:r>
    <w:fldSimple w:instr=" COMMENTS  \* MERGEFORMAT ">
      <w:r w:rsidR="00D36750">
        <w:t>Intel</w:t>
      </w:r>
    </w:fldSimple>
  </w:p>
  <w:p w14:paraId="7D30F708" w14:textId="77777777" w:rsidR="005F71C8" w:rsidRDefault="005F71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379B9" w14:textId="77777777" w:rsidR="001939ED" w:rsidRDefault="001939ED">
      <w:r>
        <w:separator/>
      </w:r>
    </w:p>
  </w:footnote>
  <w:footnote w:type="continuationSeparator" w:id="0">
    <w:p w14:paraId="362B1EEB" w14:textId="77777777" w:rsidR="001939ED" w:rsidRDefault="00193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28B7" w14:textId="5CE60EF0" w:rsidR="005F71C8" w:rsidRDefault="002D06E1">
    <w:pPr>
      <w:pStyle w:val="Header"/>
      <w:tabs>
        <w:tab w:val="clear" w:pos="6480"/>
        <w:tab w:val="center" w:pos="4680"/>
        <w:tab w:val="right" w:pos="9360"/>
      </w:tabs>
    </w:pPr>
    <w:fldSimple w:instr=" KEYWORDS  \* MERGEFORMAT ">
      <w:r w:rsidR="005F71C8">
        <w:t>September 2017</w:t>
      </w:r>
    </w:fldSimple>
    <w:r w:rsidR="005F71C8">
      <w:tab/>
    </w:r>
    <w:r w:rsidR="005F71C8">
      <w:tab/>
    </w:r>
    <w:fldSimple w:instr=" TITLE  \* MERGEFORMAT ">
      <w:r w:rsidR="005F71C8">
        <w:t>doc.: IEEE 802.11-</w:t>
      </w:r>
      <w:r w:rsidR="00587A96">
        <w:t>17</w:t>
      </w:r>
      <w:r w:rsidR="005F71C8">
        <w:t>/</w:t>
      </w:r>
      <w:r w:rsidR="00587A96">
        <w:t>1422</w:t>
      </w:r>
      <w:r w:rsidR="005F71C8">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BDD"/>
    <w:multiLevelType w:val="hybridMultilevel"/>
    <w:tmpl w:val="394CA3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D4CE8"/>
    <w:multiLevelType w:val="hybridMultilevel"/>
    <w:tmpl w:val="3888237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363F33"/>
    <w:multiLevelType w:val="hybridMultilevel"/>
    <w:tmpl w:val="A896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D174D06"/>
    <w:multiLevelType w:val="hybridMultilevel"/>
    <w:tmpl w:val="60DAFEFE"/>
    <w:lvl w:ilvl="0" w:tplc="0419000F">
      <w:start w:val="1"/>
      <w:numFmt w:val="decimal"/>
      <w:lvlText w:val="%1."/>
      <w:lvlJc w:val="left"/>
      <w:pPr>
        <w:ind w:left="920" w:hanging="360"/>
      </w:pPr>
      <w:rPr>
        <w:rFonts w:hint="default"/>
      </w:rPr>
    </w:lvl>
    <w:lvl w:ilvl="1" w:tplc="04190003">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E4C26BEC"/>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1"/>
  </w:num>
  <w:num w:numId="3">
    <w:abstractNumId w:val="12"/>
  </w:num>
  <w:num w:numId="4">
    <w:abstractNumId w:val="8"/>
  </w:num>
  <w:num w:numId="5">
    <w:abstractNumId w:val="0"/>
  </w:num>
  <w:num w:numId="6">
    <w:abstractNumId w:val="5"/>
  </w:num>
  <w:num w:numId="7">
    <w:abstractNumId w:val="11"/>
  </w:num>
  <w:num w:numId="8">
    <w:abstractNumId w:val="3"/>
  </w:num>
  <w:num w:numId="9">
    <w:abstractNumId w:val="0"/>
  </w:num>
  <w:num w:numId="10">
    <w:abstractNumId w:val="2"/>
  </w:num>
  <w:num w:numId="11">
    <w:abstractNumId w:val="7"/>
  </w:num>
  <w:num w:numId="12">
    <w:abstractNumId w:val="4"/>
  </w:num>
  <w:num w:numId="13">
    <w:abstractNumId w:val="0"/>
  </w:num>
  <w:num w:numId="14">
    <w:abstractNumId w:val="13"/>
  </w:num>
  <w:num w:numId="15">
    <w:abstractNumId w:val="10"/>
  </w:num>
  <w:num w:numId="16">
    <w:abstractNumId w:val="13"/>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otin, Ilya">
    <w15:presenceInfo w15:providerId="AD" w15:userId="S-1-5-21-1757981266-725345543-1404487317-193977"/>
  </w15:person>
  <w15:person w15:author="Chen, Cheng">
    <w15:presenceInfo w15:providerId="AD" w15:userId="S-1-5-21-725345543-602162358-527237240-3376886"/>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B0C"/>
    <w:rsid w:val="0000176F"/>
    <w:rsid w:val="000033FE"/>
    <w:rsid w:val="0000347E"/>
    <w:rsid w:val="000034B8"/>
    <w:rsid w:val="00005A6B"/>
    <w:rsid w:val="00011893"/>
    <w:rsid w:val="0001493C"/>
    <w:rsid w:val="00015582"/>
    <w:rsid w:val="00015DE3"/>
    <w:rsid w:val="00016F41"/>
    <w:rsid w:val="00017407"/>
    <w:rsid w:val="00020402"/>
    <w:rsid w:val="00021C19"/>
    <w:rsid w:val="00023E6E"/>
    <w:rsid w:val="00023FAB"/>
    <w:rsid w:val="00027098"/>
    <w:rsid w:val="00031284"/>
    <w:rsid w:val="00035C2C"/>
    <w:rsid w:val="00042027"/>
    <w:rsid w:val="0004540D"/>
    <w:rsid w:val="000473DA"/>
    <w:rsid w:val="0004771B"/>
    <w:rsid w:val="000516C6"/>
    <w:rsid w:val="00054306"/>
    <w:rsid w:val="00054F44"/>
    <w:rsid w:val="00057624"/>
    <w:rsid w:val="000611B2"/>
    <w:rsid w:val="00061F15"/>
    <w:rsid w:val="000633D7"/>
    <w:rsid w:val="00070E2F"/>
    <w:rsid w:val="00071460"/>
    <w:rsid w:val="00071A34"/>
    <w:rsid w:val="00074609"/>
    <w:rsid w:val="000853CA"/>
    <w:rsid w:val="00085F27"/>
    <w:rsid w:val="00086535"/>
    <w:rsid w:val="00087055"/>
    <w:rsid w:val="00095840"/>
    <w:rsid w:val="000A0085"/>
    <w:rsid w:val="000A0D6B"/>
    <w:rsid w:val="000A6D14"/>
    <w:rsid w:val="000B0FCF"/>
    <w:rsid w:val="000B12EB"/>
    <w:rsid w:val="000B1E1A"/>
    <w:rsid w:val="000B37C4"/>
    <w:rsid w:val="000B3D96"/>
    <w:rsid w:val="000C1276"/>
    <w:rsid w:val="000C3E24"/>
    <w:rsid w:val="000C5628"/>
    <w:rsid w:val="000C6B02"/>
    <w:rsid w:val="000D55AB"/>
    <w:rsid w:val="000D6D70"/>
    <w:rsid w:val="000D6E92"/>
    <w:rsid w:val="000D6EBC"/>
    <w:rsid w:val="000D6F12"/>
    <w:rsid w:val="000E115C"/>
    <w:rsid w:val="000E1B9E"/>
    <w:rsid w:val="000E20B5"/>
    <w:rsid w:val="000E39B2"/>
    <w:rsid w:val="000E4935"/>
    <w:rsid w:val="000E7CC8"/>
    <w:rsid w:val="000F2C51"/>
    <w:rsid w:val="000F4499"/>
    <w:rsid w:val="000F5DF0"/>
    <w:rsid w:val="000F646A"/>
    <w:rsid w:val="00104B4E"/>
    <w:rsid w:val="001061D3"/>
    <w:rsid w:val="001166D1"/>
    <w:rsid w:val="0011710F"/>
    <w:rsid w:val="00117A91"/>
    <w:rsid w:val="0012123B"/>
    <w:rsid w:val="00124002"/>
    <w:rsid w:val="00124F53"/>
    <w:rsid w:val="001253B1"/>
    <w:rsid w:val="0013650C"/>
    <w:rsid w:val="00136917"/>
    <w:rsid w:val="0014091E"/>
    <w:rsid w:val="00141C6C"/>
    <w:rsid w:val="0014677D"/>
    <w:rsid w:val="00151582"/>
    <w:rsid w:val="00152F30"/>
    <w:rsid w:val="00155FF2"/>
    <w:rsid w:val="00157EA4"/>
    <w:rsid w:val="00167AC9"/>
    <w:rsid w:val="001702FC"/>
    <w:rsid w:val="001724C9"/>
    <w:rsid w:val="0017376A"/>
    <w:rsid w:val="00174944"/>
    <w:rsid w:val="00175C36"/>
    <w:rsid w:val="00176848"/>
    <w:rsid w:val="001812CC"/>
    <w:rsid w:val="00184088"/>
    <w:rsid w:val="00187C63"/>
    <w:rsid w:val="0019014C"/>
    <w:rsid w:val="001906CC"/>
    <w:rsid w:val="00190C5C"/>
    <w:rsid w:val="001939ED"/>
    <w:rsid w:val="001959DE"/>
    <w:rsid w:val="001A19A1"/>
    <w:rsid w:val="001A31D0"/>
    <w:rsid w:val="001A3559"/>
    <w:rsid w:val="001A437F"/>
    <w:rsid w:val="001B0387"/>
    <w:rsid w:val="001B13C8"/>
    <w:rsid w:val="001B1A87"/>
    <w:rsid w:val="001C0889"/>
    <w:rsid w:val="001C23BF"/>
    <w:rsid w:val="001C4C68"/>
    <w:rsid w:val="001D0625"/>
    <w:rsid w:val="001D1012"/>
    <w:rsid w:val="001D1B04"/>
    <w:rsid w:val="001D6E81"/>
    <w:rsid w:val="001D723B"/>
    <w:rsid w:val="001D776D"/>
    <w:rsid w:val="001E0D35"/>
    <w:rsid w:val="001E1957"/>
    <w:rsid w:val="001E31FB"/>
    <w:rsid w:val="001E5304"/>
    <w:rsid w:val="001E5E39"/>
    <w:rsid w:val="001E662E"/>
    <w:rsid w:val="001F081B"/>
    <w:rsid w:val="001F13DB"/>
    <w:rsid w:val="001F17BA"/>
    <w:rsid w:val="001F4D7B"/>
    <w:rsid w:val="001F5218"/>
    <w:rsid w:val="002006B2"/>
    <w:rsid w:val="00200DAB"/>
    <w:rsid w:val="00201384"/>
    <w:rsid w:val="00201641"/>
    <w:rsid w:val="002146E7"/>
    <w:rsid w:val="002226F0"/>
    <w:rsid w:val="0022606C"/>
    <w:rsid w:val="0022724D"/>
    <w:rsid w:val="00227B2D"/>
    <w:rsid w:val="00227DBC"/>
    <w:rsid w:val="002321CE"/>
    <w:rsid w:val="00234860"/>
    <w:rsid w:val="002350B5"/>
    <w:rsid w:val="002356DE"/>
    <w:rsid w:val="00237FB3"/>
    <w:rsid w:val="00240555"/>
    <w:rsid w:val="00240FBC"/>
    <w:rsid w:val="00245899"/>
    <w:rsid w:val="0025027D"/>
    <w:rsid w:val="002504F0"/>
    <w:rsid w:val="00251C96"/>
    <w:rsid w:val="002533B0"/>
    <w:rsid w:val="002577B1"/>
    <w:rsid w:val="0026322D"/>
    <w:rsid w:val="00263AD8"/>
    <w:rsid w:val="00265130"/>
    <w:rsid w:val="00265C1D"/>
    <w:rsid w:val="00266495"/>
    <w:rsid w:val="00270277"/>
    <w:rsid w:val="00272561"/>
    <w:rsid w:val="00272616"/>
    <w:rsid w:val="002740BC"/>
    <w:rsid w:val="0027461A"/>
    <w:rsid w:val="00277486"/>
    <w:rsid w:val="00277870"/>
    <w:rsid w:val="00280AF1"/>
    <w:rsid w:val="00281345"/>
    <w:rsid w:val="002818CB"/>
    <w:rsid w:val="002820EC"/>
    <w:rsid w:val="00282B1F"/>
    <w:rsid w:val="00282E59"/>
    <w:rsid w:val="00284F7C"/>
    <w:rsid w:val="00286E24"/>
    <w:rsid w:val="00287F7E"/>
    <w:rsid w:val="0029020B"/>
    <w:rsid w:val="0029293E"/>
    <w:rsid w:val="00294FF9"/>
    <w:rsid w:val="0029706A"/>
    <w:rsid w:val="00297E14"/>
    <w:rsid w:val="002A50E3"/>
    <w:rsid w:val="002B0B71"/>
    <w:rsid w:val="002B0F4C"/>
    <w:rsid w:val="002C41D3"/>
    <w:rsid w:val="002C6851"/>
    <w:rsid w:val="002C6E72"/>
    <w:rsid w:val="002C70CA"/>
    <w:rsid w:val="002D06E1"/>
    <w:rsid w:val="002D1D02"/>
    <w:rsid w:val="002D1E84"/>
    <w:rsid w:val="002D2A1D"/>
    <w:rsid w:val="002D3A96"/>
    <w:rsid w:val="002D4484"/>
    <w:rsid w:val="002D44BE"/>
    <w:rsid w:val="002D5776"/>
    <w:rsid w:val="002E0031"/>
    <w:rsid w:val="002E11F4"/>
    <w:rsid w:val="002E586A"/>
    <w:rsid w:val="002E635C"/>
    <w:rsid w:val="002F01A6"/>
    <w:rsid w:val="002F01EF"/>
    <w:rsid w:val="002F3905"/>
    <w:rsid w:val="002F59E2"/>
    <w:rsid w:val="00300ECF"/>
    <w:rsid w:val="00303E46"/>
    <w:rsid w:val="00304612"/>
    <w:rsid w:val="00311DF7"/>
    <w:rsid w:val="00314686"/>
    <w:rsid w:val="003148CC"/>
    <w:rsid w:val="0031594A"/>
    <w:rsid w:val="00315979"/>
    <w:rsid w:val="003235D9"/>
    <w:rsid w:val="00323D9E"/>
    <w:rsid w:val="00325D2C"/>
    <w:rsid w:val="00326FAB"/>
    <w:rsid w:val="00332A65"/>
    <w:rsid w:val="00334DC7"/>
    <w:rsid w:val="00334FCC"/>
    <w:rsid w:val="0033517A"/>
    <w:rsid w:val="00336EE4"/>
    <w:rsid w:val="0033766D"/>
    <w:rsid w:val="0034261B"/>
    <w:rsid w:val="00343DBD"/>
    <w:rsid w:val="0034764B"/>
    <w:rsid w:val="003529C8"/>
    <w:rsid w:val="00353F0B"/>
    <w:rsid w:val="003540D9"/>
    <w:rsid w:val="003547C2"/>
    <w:rsid w:val="00356B46"/>
    <w:rsid w:val="0035766B"/>
    <w:rsid w:val="00357893"/>
    <w:rsid w:val="00361B85"/>
    <w:rsid w:val="0036719A"/>
    <w:rsid w:val="00367300"/>
    <w:rsid w:val="003675A8"/>
    <w:rsid w:val="003713DC"/>
    <w:rsid w:val="00371B0A"/>
    <w:rsid w:val="00377AF3"/>
    <w:rsid w:val="00381593"/>
    <w:rsid w:val="00384D92"/>
    <w:rsid w:val="00384E00"/>
    <w:rsid w:val="00385126"/>
    <w:rsid w:val="00386D40"/>
    <w:rsid w:val="00394117"/>
    <w:rsid w:val="00394789"/>
    <w:rsid w:val="00396240"/>
    <w:rsid w:val="003A115A"/>
    <w:rsid w:val="003A1E26"/>
    <w:rsid w:val="003A214B"/>
    <w:rsid w:val="003A4195"/>
    <w:rsid w:val="003A5B4C"/>
    <w:rsid w:val="003A6172"/>
    <w:rsid w:val="003A7784"/>
    <w:rsid w:val="003B2408"/>
    <w:rsid w:val="003B3F24"/>
    <w:rsid w:val="003B4EF9"/>
    <w:rsid w:val="003B6D01"/>
    <w:rsid w:val="003C6728"/>
    <w:rsid w:val="003D0B34"/>
    <w:rsid w:val="003D2E3B"/>
    <w:rsid w:val="003D3F10"/>
    <w:rsid w:val="003D4707"/>
    <w:rsid w:val="003D6303"/>
    <w:rsid w:val="003D758D"/>
    <w:rsid w:val="003E1181"/>
    <w:rsid w:val="003E22F1"/>
    <w:rsid w:val="003E53C1"/>
    <w:rsid w:val="003E64E8"/>
    <w:rsid w:val="003F1C91"/>
    <w:rsid w:val="003F2F1B"/>
    <w:rsid w:val="003F484B"/>
    <w:rsid w:val="003F4F01"/>
    <w:rsid w:val="003F60B5"/>
    <w:rsid w:val="003F66CC"/>
    <w:rsid w:val="004029AB"/>
    <w:rsid w:val="0040551B"/>
    <w:rsid w:val="0040560F"/>
    <w:rsid w:val="0041211F"/>
    <w:rsid w:val="0041225D"/>
    <w:rsid w:val="00412B5A"/>
    <w:rsid w:val="00413A17"/>
    <w:rsid w:val="00413C4E"/>
    <w:rsid w:val="00416910"/>
    <w:rsid w:val="00421F25"/>
    <w:rsid w:val="0042211A"/>
    <w:rsid w:val="004316A5"/>
    <w:rsid w:val="004324D8"/>
    <w:rsid w:val="0043281A"/>
    <w:rsid w:val="00436E54"/>
    <w:rsid w:val="00440E10"/>
    <w:rsid w:val="004410B7"/>
    <w:rsid w:val="004412F6"/>
    <w:rsid w:val="00442037"/>
    <w:rsid w:val="00443147"/>
    <w:rsid w:val="00445B71"/>
    <w:rsid w:val="00451017"/>
    <w:rsid w:val="00451FDF"/>
    <w:rsid w:val="004553BF"/>
    <w:rsid w:val="00456985"/>
    <w:rsid w:val="00456D6D"/>
    <w:rsid w:val="0045715B"/>
    <w:rsid w:val="004578C2"/>
    <w:rsid w:val="00461356"/>
    <w:rsid w:val="00461E88"/>
    <w:rsid w:val="004621D8"/>
    <w:rsid w:val="004628A4"/>
    <w:rsid w:val="004679EB"/>
    <w:rsid w:val="004718BD"/>
    <w:rsid w:val="00477C68"/>
    <w:rsid w:val="004835F5"/>
    <w:rsid w:val="00487085"/>
    <w:rsid w:val="00487FEF"/>
    <w:rsid w:val="00492875"/>
    <w:rsid w:val="004939CB"/>
    <w:rsid w:val="00496757"/>
    <w:rsid w:val="00496E8D"/>
    <w:rsid w:val="00496F55"/>
    <w:rsid w:val="004A1ECC"/>
    <w:rsid w:val="004A2B55"/>
    <w:rsid w:val="004A3071"/>
    <w:rsid w:val="004A4D27"/>
    <w:rsid w:val="004A66D0"/>
    <w:rsid w:val="004A7366"/>
    <w:rsid w:val="004B064B"/>
    <w:rsid w:val="004B64B7"/>
    <w:rsid w:val="004B6E60"/>
    <w:rsid w:val="004C0BFA"/>
    <w:rsid w:val="004C408E"/>
    <w:rsid w:val="004C6F05"/>
    <w:rsid w:val="004C79AF"/>
    <w:rsid w:val="004D0592"/>
    <w:rsid w:val="004D0E5A"/>
    <w:rsid w:val="004D20A3"/>
    <w:rsid w:val="004D33B8"/>
    <w:rsid w:val="004D3F07"/>
    <w:rsid w:val="004D4BE9"/>
    <w:rsid w:val="004D7E3E"/>
    <w:rsid w:val="004F00D7"/>
    <w:rsid w:val="004F32A5"/>
    <w:rsid w:val="004F6869"/>
    <w:rsid w:val="004F6D61"/>
    <w:rsid w:val="0050266A"/>
    <w:rsid w:val="00503804"/>
    <w:rsid w:val="00503BC7"/>
    <w:rsid w:val="005047B8"/>
    <w:rsid w:val="0050511B"/>
    <w:rsid w:val="00506BCC"/>
    <w:rsid w:val="00506E7C"/>
    <w:rsid w:val="005073F7"/>
    <w:rsid w:val="00507BA4"/>
    <w:rsid w:val="00510D2C"/>
    <w:rsid w:val="005130B0"/>
    <w:rsid w:val="00514138"/>
    <w:rsid w:val="0051753D"/>
    <w:rsid w:val="00521651"/>
    <w:rsid w:val="00522A37"/>
    <w:rsid w:val="00525D80"/>
    <w:rsid w:val="00532BC4"/>
    <w:rsid w:val="005373EA"/>
    <w:rsid w:val="005402E5"/>
    <w:rsid w:val="0054466B"/>
    <w:rsid w:val="0054772B"/>
    <w:rsid w:val="00547B2E"/>
    <w:rsid w:val="00547FF1"/>
    <w:rsid w:val="00554B05"/>
    <w:rsid w:val="00554D1A"/>
    <w:rsid w:val="005604EE"/>
    <w:rsid w:val="00560C53"/>
    <w:rsid w:val="00563973"/>
    <w:rsid w:val="00566C8C"/>
    <w:rsid w:val="00573B04"/>
    <w:rsid w:val="005753C5"/>
    <w:rsid w:val="0058064E"/>
    <w:rsid w:val="00580B4E"/>
    <w:rsid w:val="005811BD"/>
    <w:rsid w:val="00581FBC"/>
    <w:rsid w:val="00586B7F"/>
    <w:rsid w:val="00587A96"/>
    <w:rsid w:val="00592AA1"/>
    <w:rsid w:val="0059425B"/>
    <w:rsid w:val="00596565"/>
    <w:rsid w:val="00597A71"/>
    <w:rsid w:val="00597DB7"/>
    <w:rsid w:val="005A0323"/>
    <w:rsid w:val="005A21E6"/>
    <w:rsid w:val="005A2C54"/>
    <w:rsid w:val="005A5098"/>
    <w:rsid w:val="005A7578"/>
    <w:rsid w:val="005A7759"/>
    <w:rsid w:val="005A79C3"/>
    <w:rsid w:val="005B3538"/>
    <w:rsid w:val="005B6F93"/>
    <w:rsid w:val="005C0E3B"/>
    <w:rsid w:val="005C4219"/>
    <w:rsid w:val="005C4EB8"/>
    <w:rsid w:val="005D3DAD"/>
    <w:rsid w:val="005D4B75"/>
    <w:rsid w:val="005D753E"/>
    <w:rsid w:val="005E0B4F"/>
    <w:rsid w:val="005E1080"/>
    <w:rsid w:val="005E16B2"/>
    <w:rsid w:val="005E33B2"/>
    <w:rsid w:val="005E7468"/>
    <w:rsid w:val="005F0B69"/>
    <w:rsid w:val="005F158B"/>
    <w:rsid w:val="005F4F97"/>
    <w:rsid w:val="005F60A5"/>
    <w:rsid w:val="005F6CD9"/>
    <w:rsid w:val="005F71C8"/>
    <w:rsid w:val="005F7DCD"/>
    <w:rsid w:val="00602CF3"/>
    <w:rsid w:val="00603C61"/>
    <w:rsid w:val="00603DBC"/>
    <w:rsid w:val="00607135"/>
    <w:rsid w:val="00610BCE"/>
    <w:rsid w:val="00614FA2"/>
    <w:rsid w:val="0061603F"/>
    <w:rsid w:val="006169C6"/>
    <w:rsid w:val="00616ABE"/>
    <w:rsid w:val="00620E67"/>
    <w:rsid w:val="0062356B"/>
    <w:rsid w:val="0062440B"/>
    <w:rsid w:val="00625EF7"/>
    <w:rsid w:val="00627E44"/>
    <w:rsid w:val="0063088C"/>
    <w:rsid w:val="006308D4"/>
    <w:rsid w:val="00632573"/>
    <w:rsid w:val="006346E1"/>
    <w:rsid w:val="0063575F"/>
    <w:rsid w:val="00637DB8"/>
    <w:rsid w:val="00642BF0"/>
    <w:rsid w:val="00642CCE"/>
    <w:rsid w:val="006463C3"/>
    <w:rsid w:val="00652D26"/>
    <w:rsid w:val="00652E12"/>
    <w:rsid w:val="00657640"/>
    <w:rsid w:val="006650E2"/>
    <w:rsid w:val="00665779"/>
    <w:rsid w:val="0066698E"/>
    <w:rsid w:val="00673853"/>
    <w:rsid w:val="006739DB"/>
    <w:rsid w:val="00674A44"/>
    <w:rsid w:val="00676F5E"/>
    <w:rsid w:val="006848A0"/>
    <w:rsid w:val="00685925"/>
    <w:rsid w:val="0068700D"/>
    <w:rsid w:val="0069240D"/>
    <w:rsid w:val="00694C3D"/>
    <w:rsid w:val="00695CF6"/>
    <w:rsid w:val="00695F52"/>
    <w:rsid w:val="00697353"/>
    <w:rsid w:val="006A055E"/>
    <w:rsid w:val="006A0FE6"/>
    <w:rsid w:val="006B1893"/>
    <w:rsid w:val="006B34B2"/>
    <w:rsid w:val="006B7071"/>
    <w:rsid w:val="006B76BA"/>
    <w:rsid w:val="006C0727"/>
    <w:rsid w:val="006C4DAB"/>
    <w:rsid w:val="006C5C4D"/>
    <w:rsid w:val="006D1031"/>
    <w:rsid w:val="006E0172"/>
    <w:rsid w:val="006E1408"/>
    <w:rsid w:val="006E145F"/>
    <w:rsid w:val="006E2085"/>
    <w:rsid w:val="006E21B6"/>
    <w:rsid w:val="006E2919"/>
    <w:rsid w:val="006E3FA3"/>
    <w:rsid w:val="006E4D35"/>
    <w:rsid w:val="006F2A26"/>
    <w:rsid w:val="006F2C48"/>
    <w:rsid w:val="006F6E4C"/>
    <w:rsid w:val="006F71E6"/>
    <w:rsid w:val="00702010"/>
    <w:rsid w:val="00702414"/>
    <w:rsid w:val="0070251E"/>
    <w:rsid w:val="00702833"/>
    <w:rsid w:val="00702AB2"/>
    <w:rsid w:val="007074CD"/>
    <w:rsid w:val="007118D8"/>
    <w:rsid w:val="00713B74"/>
    <w:rsid w:val="00714396"/>
    <w:rsid w:val="007165DB"/>
    <w:rsid w:val="0072149A"/>
    <w:rsid w:val="00721901"/>
    <w:rsid w:val="00725181"/>
    <w:rsid w:val="00730A5D"/>
    <w:rsid w:val="00732CFD"/>
    <w:rsid w:val="00733073"/>
    <w:rsid w:val="007376E8"/>
    <w:rsid w:val="00740E93"/>
    <w:rsid w:val="007445B2"/>
    <w:rsid w:val="00744871"/>
    <w:rsid w:val="00746226"/>
    <w:rsid w:val="007503E3"/>
    <w:rsid w:val="007522F2"/>
    <w:rsid w:val="00752D61"/>
    <w:rsid w:val="00754CBD"/>
    <w:rsid w:val="00755563"/>
    <w:rsid w:val="00756E72"/>
    <w:rsid w:val="007606EF"/>
    <w:rsid w:val="00762B17"/>
    <w:rsid w:val="00763787"/>
    <w:rsid w:val="00764BAD"/>
    <w:rsid w:val="007704C2"/>
    <w:rsid w:val="0077052E"/>
    <w:rsid w:val="00770572"/>
    <w:rsid w:val="007708D6"/>
    <w:rsid w:val="0077096F"/>
    <w:rsid w:val="0077107F"/>
    <w:rsid w:val="007716A9"/>
    <w:rsid w:val="00773A84"/>
    <w:rsid w:val="00774DA0"/>
    <w:rsid w:val="00774F76"/>
    <w:rsid w:val="0077604D"/>
    <w:rsid w:val="0077616A"/>
    <w:rsid w:val="007767E2"/>
    <w:rsid w:val="00776907"/>
    <w:rsid w:val="00776FB1"/>
    <w:rsid w:val="00777CCC"/>
    <w:rsid w:val="00784B31"/>
    <w:rsid w:val="00787FCE"/>
    <w:rsid w:val="00791488"/>
    <w:rsid w:val="007935FF"/>
    <w:rsid w:val="00796EBE"/>
    <w:rsid w:val="0079712A"/>
    <w:rsid w:val="0079775E"/>
    <w:rsid w:val="007A14B8"/>
    <w:rsid w:val="007A3A35"/>
    <w:rsid w:val="007A3E84"/>
    <w:rsid w:val="007A4C88"/>
    <w:rsid w:val="007B136E"/>
    <w:rsid w:val="007B6321"/>
    <w:rsid w:val="007B6971"/>
    <w:rsid w:val="007C0135"/>
    <w:rsid w:val="007C05BB"/>
    <w:rsid w:val="007C2715"/>
    <w:rsid w:val="007C4756"/>
    <w:rsid w:val="007D2204"/>
    <w:rsid w:val="007D37D7"/>
    <w:rsid w:val="007D4E1A"/>
    <w:rsid w:val="007D6DE0"/>
    <w:rsid w:val="007E0C30"/>
    <w:rsid w:val="007E3B94"/>
    <w:rsid w:val="007E541D"/>
    <w:rsid w:val="007F0DC7"/>
    <w:rsid w:val="007F2991"/>
    <w:rsid w:val="007F2A03"/>
    <w:rsid w:val="007F5890"/>
    <w:rsid w:val="007F6736"/>
    <w:rsid w:val="00800EB3"/>
    <w:rsid w:val="00802F43"/>
    <w:rsid w:val="008059FA"/>
    <w:rsid w:val="00810CEB"/>
    <w:rsid w:val="00811E5E"/>
    <w:rsid w:val="00812830"/>
    <w:rsid w:val="00813292"/>
    <w:rsid w:val="00813318"/>
    <w:rsid w:val="00815A0F"/>
    <w:rsid w:val="008165A9"/>
    <w:rsid w:val="00816F6C"/>
    <w:rsid w:val="00817589"/>
    <w:rsid w:val="008179D7"/>
    <w:rsid w:val="008240BE"/>
    <w:rsid w:val="008312A6"/>
    <w:rsid w:val="008335D9"/>
    <w:rsid w:val="00835998"/>
    <w:rsid w:val="00836EFB"/>
    <w:rsid w:val="00841B55"/>
    <w:rsid w:val="00843013"/>
    <w:rsid w:val="00843A9F"/>
    <w:rsid w:val="00844D84"/>
    <w:rsid w:val="008457BD"/>
    <w:rsid w:val="00850193"/>
    <w:rsid w:val="00852F43"/>
    <w:rsid w:val="0085383C"/>
    <w:rsid w:val="00853F57"/>
    <w:rsid w:val="008540B7"/>
    <w:rsid w:val="00855205"/>
    <w:rsid w:val="008576A9"/>
    <w:rsid w:val="008633FA"/>
    <w:rsid w:val="00864FD0"/>
    <w:rsid w:val="008650B0"/>
    <w:rsid w:val="00867327"/>
    <w:rsid w:val="00872AC6"/>
    <w:rsid w:val="00873AA6"/>
    <w:rsid w:val="008762C2"/>
    <w:rsid w:val="008763E0"/>
    <w:rsid w:val="00880162"/>
    <w:rsid w:val="00882A18"/>
    <w:rsid w:val="00887EFB"/>
    <w:rsid w:val="00893E1B"/>
    <w:rsid w:val="008948AF"/>
    <w:rsid w:val="008957A1"/>
    <w:rsid w:val="00897163"/>
    <w:rsid w:val="00897557"/>
    <w:rsid w:val="008A06D2"/>
    <w:rsid w:val="008A3282"/>
    <w:rsid w:val="008B2365"/>
    <w:rsid w:val="008B5019"/>
    <w:rsid w:val="008C0085"/>
    <w:rsid w:val="008C1982"/>
    <w:rsid w:val="008C2F9F"/>
    <w:rsid w:val="008C3347"/>
    <w:rsid w:val="008C6327"/>
    <w:rsid w:val="008C79D3"/>
    <w:rsid w:val="008D11B0"/>
    <w:rsid w:val="008D3966"/>
    <w:rsid w:val="008E282A"/>
    <w:rsid w:val="008F1753"/>
    <w:rsid w:val="008F75E5"/>
    <w:rsid w:val="00903CF2"/>
    <w:rsid w:val="009040DB"/>
    <w:rsid w:val="009063E4"/>
    <w:rsid w:val="0090653E"/>
    <w:rsid w:val="00906DEB"/>
    <w:rsid w:val="00911006"/>
    <w:rsid w:val="00912F3E"/>
    <w:rsid w:val="0091596E"/>
    <w:rsid w:val="00922651"/>
    <w:rsid w:val="00922C7E"/>
    <w:rsid w:val="009264AB"/>
    <w:rsid w:val="00926C42"/>
    <w:rsid w:val="0093092D"/>
    <w:rsid w:val="00931387"/>
    <w:rsid w:val="009365BA"/>
    <w:rsid w:val="00937FCD"/>
    <w:rsid w:val="0094335C"/>
    <w:rsid w:val="00943829"/>
    <w:rsid w:val="00944DC1"/>
    <w:rsid w:val="00950BDE"/>
    <w:rsid w:val="00953DAB"/>
    <w:rsid w:val="009545D0"/>
    <w:rsid w:val="00954B08"/>
    <w:rsid w:val="00957749"/>
    <w:rsid w:val="00962D9F"/>
    <w:rsid w:val="009634D9"/>
    <w:rsid w:val="00963E72"/>
    <w:rsid w:val="009640BC"/>
    <w:rsid w:val="0096573C"/>
    <w:rsid w:val="00967C64"/>
    <w:rsid w:val="009708A3"/>
    <w:rsid w:val="00974562"/>
    <w:rsid w:val="00975FD0"/>
    <w:rsid w:val="00976050"/>
    <w:rsid w:val="009840FB"/>
    <w:rsid w:val="009859C9"/>
    <w:rsid w:val="00987C7D"/>
    <w:rsid w:val="00990793"/>
    <w:rsid w:val="009924FB"/>
    <w:rsid w:val="00992D83"/>
    <w:rsid w:val="00993BD5"/>
    <w:rsid w:val="0099539D"/>
    <w:rsid w:val="009962E2"/>
    <w:rsid w:val="009A0A75"/>
    <w:rsid w:val="009A13F5"/>
    <w:rsid w:val="009A22F4"/>
    <w:rsid w:val="009A39C4"/>
    <w:rsid w:val="009A3AD8"/>
    <w:rsid w:val="009B00E9"/>
    <w:rsid w:val="009B06CF"/>
    <w:rsid w:val="009B1205"/>
    <w:rsid w:val="009B18CD"/>
    <w:rsid w:val="009B320F"/>
    <w:rsid w:val="009B3416"/>
    <w:rsid w:val="009C020E"/>
    <w:rsid w:val="009D2E18"/>
    <w:rsid w:val="009D3897"/>
    <w:rsid w:val="009D49AD"/>
    <w:rsid w:val="009D4BF6"/>
    <w:rsid w:val="009D5C87"/>
    <w:rsid w:val="009E0022"/>
    <w:rsid w:val="009E5786"/>
    <w:rsid w:val="009E7912"/>
    <w:rsid w:val="009F0AD3"/>
    <w:rsid w:val="009F2369"/>
    <w:rsid w:val="009F248F"/>
    <w:rsid w:val="009F2C42"/>
    <w:rsid w:val="009F2FBC"/>
    <w:rsid w:val="009F5DAD"/>
    <w:rsid w:val="00A02189"/>
    <w:rsid w:val="00A02FDF"/>
    <w:rsid w:val="00A03E44"/>
    <w:rsid w:val="00A050D8"/>
    <w:rsid w:val="00A05737"/>
    <w:rsid w:val="00A05AC3"/>
    <w:rsid w:val="00A06FD7"/>
    <w:rsid w:val="00A07351"/>
    <w:rsid w:val="00A153F6"/>
    <w:rsid w:val="00A17289"/>
    <w:rsid w:val="00A17D14"/>
    <w:rsid w:val="00A24F7C"/>
    <w:rsid w:val="00A25660"/>
    <w:rsid w:val="00A328F1"/>
    <w:rsid w:val="00A333F8"/>
    <w:rsid w:val="00A3638F"/>
    <w:rsid w:val="00A437F2"/>
    <w:rsid w:val="00A44689"/>
    <w:rsid w:val="00A464BA"/>
    <w:rsid w:val="00A46C5F"/>
    <w:rsid w:val="00A5003F"/>
    <w:rsid w:val="00A5345D"/>
    <w:rsid w:val="00A53F15"/>
    <w:rsid w:val="00A5517B"/>
    <w:rsid w:val="00A566F6"/>
    <w:rsid w:val="00A568D9"/>
    <w:rsid w:val="00A575C7"/>
    <w:rsid w:val="00A60BAC"/>
    <w:rsid w:val="00A6154E"/>
    <w:rsid w:val="00A63750"/>
    <w:rsid w:val="00A63C1C"/>
    <w:rsid w:val="00A63CDF"/>
    <w:rsid w:val="00A64920"/>
    <w:rsid w:val="00A70795"/>
    <w:rsid w:val="00A72C9E"/>
    <w:rsid w:val="00A72FDF"/>
    <w:rsid w:val="00A81FE0"/>
    <w:rsid w:val="00A823C8"/>
    <w:rsid w:val="00A84C69"/>
    <w:rsid w:val="00A86F25"/>
    <w:rsid w:val="00A91364"/>
    <w:rsid w:val="00A92196"/>
    <w:rsid w:val="00A92EB3"/>
    <w:rsid w:val="00A9420B"/>
    <w:rsid w:val="00AA427C"/>
    <w:rsid w:val="00AA570C"/>
    <w:rsid w:val="00AB28F8"/>
    <w:rsid w:val="00AB3A5A"/>
    <w:rsid w:val="00AB3D6C"/>
    <w:rsid w:val="00AB3E5D"/>
    <w:rsid w:val="00AB6B69"/>
    <w:rsid w:val="00AC4F96"/>
    <w:rsid w:val="00AC734A"/>
    <w:rsid w:val="00AD04F9"/>
    <w:rsid w:val="00AD237C"/>
    <w:rsid w:val="00AE120E"/>
    <w:rsid w:val="00AE1A75"/>
    <w:rsid w:val="00AE1E05"/>
    <w:rsid w:val="00AE354C"/>
    <w:rsid w:val="00AE3AFE"/>
    <w:rsid w:val="00AE73DB"/>
    <w:rsid w:val="00AF0903"/>
    <w:rsid w:val="00AF11C9"/>
    <w:rsid w:val="00AF20C5"/>
    <w:rsid w:val="00AF33D9"/>
    <w:rsid w:val="00AF3556"/>
    <w:rsid w:val="00AF4C61"/>
    <w:rsid w:val="00AF4D7F"/>
    <w:rsid w:val="00B00772"/>
    <w:rsid w:val="00B03D01"/>
    <w:rsid w:val="00B0511B"/>
    <w:rsid w:val="00B0696F"/>
    <w:rsid w:val="00B14043"/>
    <w:rsid w:val="00B20E78"/>
    <w:rsid w:val="00B21AAB"/>
    <w:rsid w:val="00B23355"/>
    <w:rsid w:val="00B23530"/>
    <w:rsid w:val="00B2577B"/>
    <w:rsid w:val="00B269B6"/>
    <w:rsid w:val="00B26AF7"/>
    <w:rsid w:val="00B31ADF"/>
    <w:rsid w:val="00B41F8F"/>
    <w:rsid w:val="00B42A5E"/>
    <w:rsid w:val="00B44AFD"/>
    <w:rsid w:val="00B45231"/>
    <w:rsid w:val="00B45F02"/>
    <w:rsid w:val="00B471AD"/>
    <w:rsid w:val="00B51FFA"/>
    <w:rsid w:val="00B552B4"/>
    <w:rsid w:val="00B55385"/>
    <w:rsid w:val="00B56D9D"/>
    <w:rsid w:val="00B62C3A"/>
    <w:rsid w:val="00B63B84"/>
    <w:rsid w:val="00B649B9"/>
    <w:rsid w:val="00B64FBC"/>
    <w:rsid w:val="00B70F7A"/>
    <w:rsid w:val="00B74EDC"/>
    <w:rsid w:val="00B7504C"/>
    <w:rsid w:val="00B76E79"/>
    <w:rsid w:val="00B815B6"/>
    <w:rsid w:val="00B826D2"/>
    <w:rsid w:val="00B836DC"/>
    <w:rsid w:val="00B86C0B"/>
    <w:rsid w:val="00B90771"/>
    <w:rsid w:val="00B91057"/>
    <w:rsid w:val="00B92A24"/>
    <w:rsid w:val="00B973B1"/>
    <w:rsid w:val="00B977BB"/>
    <w:rsid w:val="00BA09D0"/>
    <w:rsid w:val="00BA0ECA"/>
    <w:rsid w:val="00BA59CC"/>
    <w:rsid w:val="00BA5C56"/>
    <w:rsid w:val="00BA5FE8"/>
    <w:rsid w:val="00BA7510"/>
    <w:rsid w:val="00BA7ABF"/>
    <w:rsid w:val="00BB00F4"/>
    <w:rsid w:val="00BB04BE"/>
    <w:rsid w:val="00BB177E"/>
    <w:rsid w:val="00BB3F9E"/>
    <w:rsid w:val="00BB40C4"/>
    <w:rsid w:val="00BB5F3B"/>
    <w:rsid w:val="00BB6745"/>
    <w:rsid w:val="00BB7869"/>
    <w:rsid w:val="00BB7D96"/>
    <w:rsid w:val="00BC1C85"/>
    <w:rsid w:val="00BC2931"/>
    <w:rsid w:val="00BC64F6"/>
    <w:rsid w:val="00BD1E11"/>
    <w:rsid w:val="00BD7238"/>
    <w:rsid w:val="00BE0E58"/>
    <w:rsid w:val="00BE11A8"/>
    <w:rsid w:val="00BE5BF5"/>
    <w:rsid w:val="00BE68C2"/>
    <w:rsid w:val="00BF1FE2"/>
    <w:rsid w:val="00BF223B"/>
    <w:rsid w:val="00BF34D6"/>
    <w:rsid w:val="00BF72E9"/>
    <w:rsid w:val="00C00D71"/>
    <w:rsid w:val="00C00EA8"/>
    <w:rsid w:val="00C02002"/>
    <w:rsid w:val="00C020EB"/>
    <w:rsid w:val="00C07B4E"/>
    <w:rsid w:val="00C140A3"/>
    <w:rsid w:val="00C17973"/>
    <w:rsid w:val="00C22224"/>
    <w:rsid w:val="00C3007C"/>
    <w:rsid w:val="00C312AF"/>
    <w:rsid w:val="00C3277D"/>
    <w:rsid w:val="00C41B43"/>
    <w:rsid w:val="00C41E6A"/>
    <w:rsid w:val="00C443E7"/>
    <w:rsid w:val="00C4503E"/>
    <w:rsid w:val="00C47AE1"/>
    <w:rsid w:val="00C504D8"/>
    <w:rsid w:val="00C5101C"/>
    <w:rsid w:val="00C53F82"/>
    <w:rsid w:val="00C55BF9"/>
    <w:rsid w:val="00C60562"/>
    <w:rsid w:val="00C61EB2"/>
    <w:rsid w:val="00C63935"/>
    <w:rsid w:val="00C64009"/>
    <w:rsid w:val="00C72180"/>
    <w:rsid w:val="00C7235C"/>
    <w:rsid w:val="00C75933"/>
    <w:rsid w:val="00C804E6"/>
    <w:rsid w:val="00C824A7"/>
    <w:rsid w:val="00C82979"/>
    <w:rsid w:val="00C83971"/>
    <w:rsid w:val="00C84392"/>
    <w:rsid w:val="00C84EFE"/>
    <w:rsid w:val="00C8526B"/>
    <w:rsid w:val="00C92456"/>
    <w:rsid w:val="00C928D0"/>
    <w:rsid w:val="00C929B3"/>
    <w:rsid w:val="00C9349F"/>
    <w:rsid w:val="00C9565D"/>
    <w:rsid w:val="00C95F35"/>
    <w:rsid w:val="00C96509"/>
    <w:rsid w:val="00CA09B2"/>
    <w:rsid w:val="00CA14A6"/>
    <w:rsid w:val="00CA1B72"/>
    <w:rsid w:val="00CA34E1"/>
    <w:rsid w:val="00CA3B4B"/>
    <w:rsid w:val="00CA3EC9"/>
    <w:rsid w:val="00CB061E"/>
    <w:rsid w:val="00CB1290"/>
    <w:rsid w:val="00CB478B"/>
    <w:rsid w:val="00CB4D32"/>
    <w:rsid w:val="00CB4E8C"/>
    <w:rsid w:val="00CB676B"/>
    <w:rsid w:val="00CC0852"/>
    <w:rsid w:val="00CC2646"/>
    <w:rsid w:val="00CC606D"/>
    <w:rsid w:val="00CD2126"/>
    <w:rsid w:val="00CD6644"/>
    <w:rsid w:val="00CE315D"/>
    <w:rsid w:val="00CE568A"/>
    <w:rsid w:val="00CE5E73"/>
    <w:rsid w:val="00CF234D"/>
    <w:rsid w:val="00CF3C53"/>
    <w:rsid w:val="00CF4532"/>
    <w:rsid w:val="00CF4BC2"/>
    <w:rsid w:val="00CF5FF8"/>
    <w:rsid w:val="00CF6EDD"/>
    <w:rsid w:val="00CF7826"/>
    <w:rsid w:val="00D1233C"/>
    <w:rsid w:val="00D17D7A"/>
    <w:rsid w:val="00D23371"/>
    <w:rsid w:val="00D23ED1"/>
    <w:rsid w:val="00D2521E"/>
    <w:rsid w:val="00D25957"/>
    <w:rsid w:val="00D26ED5"/>
    <w:rsid w:val="00D31B83"/>
    <w:rsid w:val="00D358E9"/>
    <w:rsid w:val="00D35C81"/>
    <w:rsid w:val="00D35D79"/>
    <w:rsid w:val="00D36481"/>
    <w:rsid w:val="00D36750"/>
    <w:rsid w:val="00D4148A"/>
    <w:rsid w:val="00D42694"/>
    <w:rsid w:val="00D42E74"/>
    <w:rsid w:val="00D510F2"/>
    <w:rsid w:val="00D541AC"/>
    <w:rsid w:val="00D548DE"/>
    <w:rsid w:val="00D55733"/>
    <w:rsid w:val="00D57C6F"/>
    <w:rsid w:val="00D62CBD"/>
    <w:rsid w:val="00D62F2D"/>
    <w:rsid w:val="00D71A0A"/>
    <w:rsid w:val="00D71F76"/>
    <w:rsid w:val="00D724FE"/>
    <w:rsid w:val="00D74FB7"/>
    <w:rsid w:val="00D76855"/>
    <w:rsid w:val="00D76858"/>
    <w:rsid w:val="00D769FB"/>
    <w:rsid w:val="00D81DC5"/>
    <w:rsid w:val="00D8781E"/>
    <w:rsid w:val="00D92E86"/>
    <w:rsid w:val="00D93F80"/>
    <w:rsid w:val="00D948BF"/>
    <w:rsid w:val="00D975B9"/>
    <w:rsid w:val="00DA000D"/>
    <w:rsid w:val="00DA1592"/>
    <w:rsid w:val="00DA27D1"/>
    <w:rsid w:val="00DA4253"/>
    <w:rsid w:val="00DA567B"/>
    <w:rsid w:val="00DA582D"/>
    <w:rsid w:val="00DA6B7D"/>
    <w:rsid w:val="00DA7105"/>
    <w:rsid w:val="00DB0466"/>
    <w:rsid w:val="00DB4B12"/>
    <w:rsid w:val="00DB5FE3"/>
    <w:rsid w:val="00DB6155"/>
    <w:rsid w:val="00DB73F8"/>
    <w:rsid w:val="00DC16A8"/>
    <w:rsid w:val="00DC1FEE"/>
    <w:rsid w:val="00DC2C11"/>
    <w:rsid w:val="00DC3235"/>
    <w:rsid w:val="00DC3C7C"/>
    <w:rsid w:val="00DC5A7B"/>
    <w:rsid w:val="00DD0769"/>
    <w:rsid w:val="00DD13A5"/>
    <w:rsid w:val="00DD158C"/>
    <w:rsid w:val="00DD3C2E"/>
    <w:rsid w:val="00DD4C0D"/>
    <w:rsid w:val="00DD664F"/>
    <w:rsid w:val="00DD7C19"/>
    <w:rsid w:val="00DE11F0"/>
    <w:rsid w:val="00DE23ED"/>
    <w:rsid w:val="00DE2A11"/>
    <w:rsid w:val="00DE2C54"/>
    <w:rsid w:val="00DE4362"/>
    <w:rsid w:val="00DE53D7"/>
    <w:rsid w:val="00DE64B9"/>
    <w:rsid w:val="00DE7BB8"/>
    <w:rsid w:val="00DF2C15"/>
    <w:rsid w:val="00DF3D54"/>
    <w:rsid w:val="00DF4B40"/>
    <w:rsid w:val="00DF58D1"/>
    <w:rsid w:val="00DF6F35"/>
    <w:rsid w:val="00E0142F"/>
    <w:rsid w:val="00E07567"/>
    <w:rsid w:val="00E10C42"/>
    <w:rsid w:val="00E15386"/>
    <w:rsid w:val="00E16E84"/>
    <w:rsid w:val="00E17A37"/>
    <w:rsid w:val="00E20CD0"/>
    <w:rsid w:val="00E21E2A"/>
    <w:rsid w:val="00E22B28"/>
    <w:rsid w:val="00E22D26"/>
    <w:rsid w:val="00E25233"/>
    <w:rsid w:val="00E25301"/>
    <w:rsid w:val="00E31BEA"/>
    <w:rsid w:val="00E4478D"/>
    <w:rsid w:val="00E47AA5"/>
    <w:rsid w:val="00E501A6"/>
    <w:rsid w:val="00E5115D"/>
    <w:rsid w:val="00E525AD"/>
    <w:rsid w:val="00E54568"/>
    <w:rsid w:val="00E64DC6"/>
    <w:rsid w:val="00E65C50"/>
    <w:rsid w:val="00E70E8D"/>
    <w:rsid w:val="00E71862"/>
    <w:rsid w:val="00E71B4E"/>
    <w:rsid w:val="00E778E7"/>
    <w:rsid w:val="00E8072C"/>
    <w:rsid w:val="00E82F04"/>
    <w:rsid w:val="00E845E9"/>
    <w:rsid w:val="00E86FD6"/>
    <w:rsid w:val="00E90F59"/>
    <w:rsid w:val="00E915E8"/>
    <w:rsid w:val="00E94D2B"/>
    <w:rsid w:val="00E95C26"/>
    <w:rsid w:val="00EA318E"/>
    <w:rsid w:val="00EA3C4E"/>
    <w:rsid w:val="00EA7552"/>
    <w:rsid w:val="00EB0580"/>
    <w:rsid w:val="00EB1B27"/>
    <w:rsid w:val="00EB5529"/>
    <w:rsid w:val="00EB6A6F"/>
    <w:rsid w:val="00EC0509"/>
    <w:rsid w:val="00EC2EF1"/>
    <w:rsid w:val="00EC7D9E"/>
    <w:rsid w:val="00ED369D"/>
    <w:rsid w:val="00ED5006"/>
    <w:rsid w:val="00ED52E7"/>
    <w:rsid w:val="00EE013F"/>
    <w:rsid w:val="00EE1ED4"/>
    <w:rsid w:val="00EE5FBB"/>
    <w:rsid w:val="00EF0C19"/>
    <w:rsid w:val="00EF5872"/>
    <w:rsid w:val="00F007A4"/>
    <w:rsid w:val="00F035C2"/>
    <w:rsid w:val="00F123F8"/>
    <w:rsid w:val="00F1369F"/>
    <w:rsid w:val="00F138F8"/>
    <w:rsid w:val="00F1464B"/>
    <w:rsid w:val="00F15CEE"/>
    <w:rsid w:val="00F174BE"/>
    <w:rsid w:val="00F17D55"/>
    <w:rsid w:val="00F27159"/>
    <w:rsid w:val="00F275A5"/>
    <w:rsid w:val="00F30CCB"/>
    <w:rsid w:val="00F311F4"/>
    <w:rsid w:val="00F31455"/>
    <w:rsid w:val="00F32AC7"/>
    <w:rsid w:val="00F348A3"/>
    <w:rsid w:val="00F37E12"/>
    <w:rsid w:val="00F43071"/>
    <w:rsid w:val="00F438B3"/>
    <w:rsid w:val="00F447AC"/>
    <w:rsid w:val="00F4623B"/>
    <w:rsid w:val="00F46818"/>
    <w:rsid w:val="00F474CA"/>
    <w:rsid w:val="00F476B3"/>
    <w:rsid w:val="00F509B9"/>
    <w:rsid w:val="00F532C9"/>
    <w:rsid w:val="00F63974"/>
    <w:rsid w:val="00F64FF8"/>
    <w:rsid w:val="00F66BEF"/>
    <w:rsid w:val="00F67047"/>
    <w:rsid w:val="00F67846"/>
    <w:rsid w:val="00F71AF8"/>
    <w:rsid w:val="00F73937"/>
    <w:rsid w:val="00F85764"/>
    <w:rsid w:val="00F96716"/>
    <w:rsid w:val="00FA471F"/>
    <w:rsid w:val="00FA6E32"/>
    <w:rsid w:val="00FB021F"/>
    <w:rsid w:val="00FB138E"/>
    <w:rsid w:val="00FB2493"/>
    <w:rsid w:val="00FB2D48"/>
    <w:rsid w:val="00FB5C65"/>
    <w:rsid w:val="00FC15D8"/>
    <w:rsid w:val="00FC5F52"/>
    <w:rsid w:val="00FC75CB"/>
    <w:rsid w:val="00FD1A54"/>
    <w:rsid w:val="00FD21D5"/>
    <w:rsid w:val="00FD3BEF"/>
    <w:rsid w:val="00FD5218"/>
    <w:rsid w:val="00FE010B"/>
    <w:rsid w:val="00FE2A39"/>
    <w:rsid w:val="00FE3250"/>
    <w:rsid w:val="00FE455D"/>
    <w:rsid w:val="00FE5711"/>
    <w:rsid w:val="00FE7C95"/>
    <w:rsid w:val="00FF03F2"/>
    <w:rsid w:val="00FF1E3C"/>
    <w:rsid w:val="00FF232D"/>
    <w:rsid w:val="00FF2B85"/>
    <w:rsid w:val="00FF3C79"/>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FC320"/>
  <w15:docId w15:val="{0D40AFDF-DD36-4D21-AB8A-2327594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2D48"/>
    <w:pPr>
      <w:spacing w:after="200"/>
    </w:pPr>
    <w:rPr>
      <w:i/>
      <w:iCs/>
      <w:color w:val="44546A" w:themeColor="text2"/>
      <w:sz w:val="18"/>
      <w:szCs w:val="18"/>
    </w:rPr>
  </w:style>
  <w:style w:type="character" w:customStyle="1" w:styleId="fontstyle01">
    <w:name w:val="fontstyle01"/>
    <w:basedOn w:val="DefaultParagraphFont"/>
    <w:rsid w:val="008A06D2"/>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2F59E2"/>
    <w:rPr>
      <w:rFonts w:ascii="Arial" w:hAnsi="Arial" w:cs="Arial" w:hint="default"/>
      <w:b/>
      <w:bCs/>
      <w:i w:val="0"/>
      <w:iCs w:val="0"/>
      <w:color w:val="000000"/>
      <w:sz w:val="20"/>
      <w:szCs w:val="20"/>
    </w:rPr>
  </w:style>
  <w:style w:type="paragraph" w:styleId="NormalWeb">
    <w:name w:val="Normal (Web)"/>
    <w:basedOn w:val="Normal"/>
    <w:uiPriority w:val="99"/>
    <w:unhideWhenUsed/>
    <w:rsid w:val="008179D7"/>
    <w:pPr>
      <w:spacing w:before="100" w:beforeAutospacing="1" w:after="100" w:afterAutospacing="1"/>
    </w:pPr>
    <w:rPr>
      <w:sz w:val="24"/>
      <w:szCs w:val="24"/>
      <w:lang w:val="ru-RU" w:eastAsia="ru-RU"/>
    </w:rPr>
  </w:style>
  <w:style w:type="paragraph" w:customStyle="1" w:styleId="IEEEStdsLevel1Header">
    <w:name w:val="IEEEStds Level 1 Header"/>
    <w:basedOn w:val="IEEEStdsParagraph"/>
    <w:next w:val="IEEEStdsParagraph"/>
    <w:rsid w:val="00CB4E8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E8C"/>
    <w:pPr>
      <w:numPr>
        <w:ilvl w:val="3"/>
      </w:numPr>
      <w:outlineLvl w:val="3"/>
    </w:pPr>
  </w:style>
  <w:style w:type="paragraph" w:customStyle="1" w:styleId="IEEEStdsLevel3Header">
    <w:name w:val="IEEEStds Level 3 Header"/>
    <w:basedOn w:val="IEEEStdsLevel2Header"/>
    <w:next w:val="IEEEStdsParagraph"/>
    <w:rsid w:val="00CB4E8C"/>
    <w:pPr>
      <w:numPr>
        <w:ilvl w:val="2"/>
      </w:numPr>
      <w:spacing w:before="240"/>
      <w:outlineLvl w:val="2"/>
    </w:pPr>
    <w:rPr>
      <w:sz w:val="20"/>
    </w:rPr>
  </w:style>
  <w:style w:type="paragraph" w:customStyle="1" w:styleId="IEEEStdsLevel2Header">
    <w:name w:val="IEEEStds Level 2 Header"/>
    <w:basedOn w:val="IEEEStdsLevel1Header"/>
    <w:next w:val="IEEEStdsParagraph"/>
    <w:rsid w:val="00CB4E8C"/>
    <w:pPr>
      <w:numPr>
        <w:ilvl w:val="1"/>
      </w:numPr>
      <w:outlineLvl w:val="1"/>
    </w:pPr>
    <w:rPr>
      <w:sz w:val="22"/>
    </w:rPr>
  </w:style>
  <w:style w:type="paragraph" w:customStyle="1" w:styleId="IEEEStdsLevel5Header">
    <w:name w:val="IEEEStds Level 5 Header"/>
    <w:basedOn w:val="IEEEStdsLevel4Header"/>
    <w:next w:val="IEEEStdsParagraph"/>
    <w:rsid w:val="00CB4E8C"/>
    <w:pPr>
      <w:numPr>
        <w:ilvl w:val="4"/>
      </w:numPr>
      <w:outlineLvl w:val="4"/>
    </w:pPr>
  </w:style>
  <w:style w:type="paragraph" w:customStyle="1" w:styleId="IEEEStdsLevel6Header">
    <w:name w:val="IEEEStds Level 6 Header"/>
    <w:basedOn w:val="IEEEStdsLevel5Header"/>
    <w:next w:val="IEEEStdsParagraph"/>
    <w:rsid w:val="00CB4E8C"/>
    <w:pPr>
      <w:numPr>
        <w:ilvl w:val="5"/>
      </w:numPr>
      <w:outlineLvl w:val="5"/>
    </w:pPr>
  </w:style>
  <w:style w:type="paragraph" w:customStyle="1" w:styleId="IEEEStdsLevel7Header">
    <w:name w:val="IEEEStds Level 7 Header"/>
    <w:basedOn w:val="IEEEStdsLevel6Header"/>
    <w:next w:val="IEEEStdsParagraph"/>
    <w:rsid w:val="00CB4E8C"/>
    <w:pPr>
      <w:numPr>
        <w:ilvl w:val="6"/>
      </w:numPr>
      <w:outlineLvl w:val="6"/>
    </w:pPr>
  </w:style>
  <w:style w:type="paragraph" w:customStyle="1" w:styleId="IEEEStdsLevel8Header">
    <w:name w:val="IEEEStds Level 8 Header"/>
    <w:basedOn w:val="IEEEStdsLevel7Header"/>
    <w:next w:val="IEEEStdsParagraph"/>
    <w:rsid w:val="00CB4E8C"/>
    <w:pPr>
      <w:numPr>
        <w:ilvl w:val="7"/>
      </w:numPr>
      <w:outlineLvl w:val="7"/>
    </w:pPr>
  </w:style>
  <w:style w:type="paragraph" w:customStyle="1" w:styleId="IEEEStdsLevel9Header">
    <w:name w:val="IEEEStds Level 9 Header"/>
    <w:basedOn w:val="IEEEStdsLevel8Header"/>
    <w:next w:val="IEEEStdsParagraph"/>
    <w:rsid w:val="00CB4E8C"/>
    <w:pPr>
      <w:numPr>
        <w:ilvl w:val="8"/>
      </w:numPr>
      <w:outlineLvl w:val="8"/>
    </w:pPr>
  </w:style>
  <w:style w:type="paragraph" w:customStyle="1" w:styleId="IEEEStdsRegularFigureCaption">
    <w:name w:val="IEEEStds Regular Figure Caption"/>
    <w:basedOn w:val="IEEEStdsParagraph"/>
    <w:next w:val="IEEEStdsParagraph"/>
    <w:rsid w:val="00CB4E8C"/>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CommentReference">
    <w:name w:val="annotation reference"/>
    <w:basedOn w:val="DefaultParagraphFont"/>
    <w:semiHidden/>
    <w:unhideWhenUsed/>
    <w:rsid w:val="001959DE"/>
    <w:rPr>
      <w:sz w:val="21"/>
      <w:szCs w:val="21"/>
    </w:rPr>
  </w:style>
  <w:style w:type="paragraph" w:styleId="CommentText">
    <w:name w:val="annotation text"/>
    <w:basedOn w:val="Normal"/>
    <w:link w:val="CommentTextChar"/>
    <w:semiHidden/>
    <w:unhideWhenUsed/>
    <w:rsid w:val="001959DE"/>
  </w:style>
  <w:style w:type="character" w:customStyle="1" w:styleId="CommentTextChar">
    <w:name w:val="Comment Text Char"/>
    <w:basedOn w:val="DefaultParagraphFont"/>
    <w:link w:val="CommentText"/>
    <w:semiHidden/>
    <w:rsid w:val="001959DE"/>
    <w:rPr>
      <w:sz w:val="22"/>
      <w:lang w:val="en-GB"/>
    </w:rPr>
  </w:style>
  <w:style w:type="paragraph" w:styleId="CommentSubject">
    <w:name w:val="annotation subject"/>
    <w:basedOn w:val="CommentText"/>
    <w:next w:val="CommentText"/>
    <w:link w:val="CommentSubjectChar"/>
    <w:semiHidden/>
    <w:unhideWhenUsed/>
    <w:rsid w:val="001959DE"/>
    <w:rPr>
      <w:b/>
      <w:bCs/>
    </w:rPr>
  </w:style>
  <w:style w:type="character" w:customStyle="1" w:styleId="CommentSubjectChar">
    <w:name w:val="Comment Subject Char"/>
    <w:basedOn w:val="CommentTextChar"/>
    <w:link w:val="CommentSubject"/>
    <w:semiHidden/>
    <w:rsid w:val="001959DE"/>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39">
      <w:bodyDiv w:val="1"/>
      <w:marLeft w:val="0"/>
      <w:marRight w:val="0"/>
      <w:marTop w:val="0"/>
      <w:marBottom w:val="0"/>
      <w:divBdr>
        <w:top w:val="none" w:sz="0" w:space="0" w:color="auto"/>
        <w:left w:val="none" w:sz="0" w:space="0" w:color="auto"/>
        <w:bottom w:val="none" w:sz="0" w:space="0" w:color="auto"/>
        <w:right w:val="none" w:sz="0" w:space="0" w:color="auto"/>
      </w:divBdr>
    </w:div>
    <w:div w:id="597639447">
      <w:bodyDiv w:val="1"/>
      <w:marLeft w:val="0"/>
      <w:marRight w:val="0"/>
      <w:marTop w:val="0"/>
      <w:marBottom w:val="0"/>
      <w:divBdr>
        <w:top w:val="none" w:sz="0" w:space="0" w:color="auto"/>
        <w:left w:val="none" w:sz="0" w:space="0" w:color="auto"/>
        <w:bottom w:val="none" w:sz="0" w:space="0" w:color="auto"/>
        <w:right w:val="none" w:sz="0" w:space="0" w:color="auto"/>
      </w:divBdr>
    </w:div>
    <w:div w:id="625355464">
      <w:bodyDiv w:val="1"/>
      <w:marLeft w:val="0"/>
      <w:marRight w:val="0"/>
      <w:marTop w:val="0"/>
      <w:marBottom w:val="0"/>
      <w:divBdr>
        <w:top w:val="none" w:sz="0" w:space="0" w:color="auto"/>
        <w:left w:val="none" w:sz="0" w:space="0" w:color="auto"/>
        <w:bottom w:val="none" w:sz="0" w:space="0" w:color="auto"/>
        <w:right w:val="none" w:sz="0" w:space="0" w:color="auto"/>
      </w:divBdr>
    </w:div>
    <w:div w:id="883980750">
      <w:bodyDiv w:val="1"/>
      <w:marLeft w:val="0"/>
      <w:marRight w:val="0"/>
      <w:marTop w:val="0"/>
      <w:marBottom w:val="0"/>
      <w:divBdr>
        <w:top w:val="none" w:sz="0" w:space="0" w:color="auto"/>
        <w:left w:val="none" w:sz="0" w:space="0" w:color="auto"/>
        <w:bottom w:val="none" w:sz="0" w:space="0" w:color="auto"/>
        <w:right w:val="none" w:sz="0" w:space="0" w:color="auto"/>
      </w:divBdr>
    </w:div>
    <w:div w:id="910189977">
      <w:bodyDiv w:val="1"/>
      <w:marLeft w:val="0"/>
      <w:marRight w:val="0"/>
      <w:marTop w:val="0"/>
      <w:marBottom w:val="0"/>
      <w:divBdr>
        <w:top w:val="none" w:sz="0" w:space="0" w:color="auto"/>
        <w:left w:val="none" w:sz="0" w:space="0" w:color="auto"/>
        <w:bottom w:val="none" w:sz="0" w:space="0" w:color="auto"/>
        <w:right w:val="none" w:sz="0" w:space="0" w:color="auto"/>
      </w:divBdr>
    </w:div>
    <w:div w:id="941492048">
      <w:bodyDiv w:val="1"/>
      <w:marLeft w:val="0"/>
      <w:marRight w:val="0"/>
      <w:marTop w:val="0"/>
      <w:marBottom w:val="0"/>
      <w:divBdr>
        <w:top w:val="none" w:sz="0" w:space="0" w:color="auto"/>
        <w:left w:val="none" w:sz="0" w:space="0" w:color="auto"/>
        <w:bottom w:val="none" w:sz="0" w:space="0" w:color="auto"/>
        <w:right w:val="none" w:sz="0" w:space="0" w:color="auto"/>
      </w:divBdr>
    </w:div>
    <w:div w:id="991640204">
      <w:bodyDiv w:val="1"/>
      <w:marLeft w:val="0"/>
      <w:marRight w:val="0"/>
      <w:marTop w:val="0"/>
      <w:marBottom w:val="0"/>
      <w:divBdr>
        <w:top w:val="none" w:sz="0" w:space="0" w:color="auto"/>
        <w:left w:val="none" w:sz="0" w:space="0" w:color="auto"/>
        <w:bottom w:val="none" w:sz="0" w:space="0" w:color="auto"/>
        <w:right w:val="none" w:sz="0" w:space="0" w:color="auto"/>
      </w:divBdr>
    </w:div>
    <w:div w:id="1632056325">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7849-7B12-4077-AC86-F780A630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9</Pages>
  <Words>2238</Words>
  <Characters>11554</Characters>
  <Application>Microsoft Office Word</Application>
  <DocSecurity>0</DocSecurity>
  <Lines>407</Lines>
  <Paragraphs>212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cp:keywords>
  <dc:description>John Doe, Some Company</dc:description>
  <cp:lastModifiedBy>Bolotin, Ilya</cp:lastModifiedBy>
  <cp:revision>5</cp:revision>
  <cp:lastPrinted>2017-05-02T17:04:00Z</cp:lastPrinted>
  <dcterms:created xsi:type="dcterms:W3CDTF">2017-09-09T00:57:00Z</dcterms:created>
  <dcterms:modified xsi:type="dcterms:W3CDTF">2017-09-10T18:27:00Z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31401a3d-e49c-4c08-8ad7-ec837e192a3c</vt:lpwstr>
  </property>
  <property fmtid="{D5CDD505-2E9C-101B-9397-08002B2CF9AE}" pid="3" name="CTP_TimeStamp">
    <vt:lpwstr>2017-09-10 18:27:16Z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