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A04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CA09B2" w14:paraId="27891A0F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6457CC" w14:textId="0257C72D" w:rsidR="00CA09B2" w:rsidRDefault="000E50E0" w:rsidP="000E50E0">
            <w:pPr>
              <w:pStyle w:val="T2"/>
            </w:pPr>
            <w:r>
              <w:t>Power Save Delivery for 11ay</w:t>
            </w:r>
            <w:r w:rsidR="00FE6AEC">
              <w:t xml:space="preserve"> </w:t>
            </w:r>
            <w:r w:rsidR="003F7F63">
              <w:t xml:space="preserve"> </w:t>
            </w:r>
          </w:p>
        </w:tc>
      </w:tr>
      <w:tr w:rsidR="00CA09B2" w14:paraId="50FCE2C9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1B968F8" w14:textId="4502C2D9" w:rsidR="00CA09B2" w:rsidRDefault="00CA09B2" w:rsidP="003457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34577A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34577A">
              <w:rPr>
                <w:b w:val="0"/>
                <w:sz w:val="20"/>
              </w:rPr>
              <w:t>0</w:t>
            </w:r>
            <w:r w:rsidR="000E50E0">
              <w:rPr>
                <w:b w:val="0"/>
                <w:sz w:val="20"/>
              </w:rPr>
              <w:t>2</w:t>
            </w:r>
          </w:p>
        </w:tc>
      </w:tr>
      <w:tr w:rsidR="00CA09B2" w14:paraId="4315472E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951A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RPr="00AD3270" w14:paraId="06DD7613" w14:textId="77777777" w:rsidTr="004518E6">
        <w:trPr>
          <w:jc w:val="center"/>
        </w:trPr>
        <w:tc>
          <w:tcPr>
            <w:tcW w:w="2178" w:type="dxa"/>
            <w:vAlign w:val="center"/>
          </w:tcPr>
          <w:p w14:paraId="22587D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37C48D5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A6FF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051911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2DC8AE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04B4E" w14:paraId="20D9C1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79076D5F" w14:textId="5979E9C3" w:rsidR="00104B4E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="002964AB">
              <w:rPr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en Cheng</w:t>
            </w:r>
          </w:p>
        </w:tc>
        <w:tc>
          <w:tcPr>
            <w:tcW w:w="1147" w:type="dxa"/>
            <w:vAlign w:val="center"/>
          </w:tcPr>
          <w:p w14:paraId="2CFBD7BD" w14:textId="77777777" w:rsidR="00104B4E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  <w:r w:rsidR="005A7759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4903BCF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C535F59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57DA96E" w14:textId="32A995E4" w:rsidR="00104B4E" w:rsidRPr="004518E6" w:rsidRDefault="000E50E0" w:rsidP="00D06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E50E0">
              <w:rPr>
                <w:b w:val="0"/>
                <w:sz w:val="20"/>
              </w:rPr>
              <w:t>cheng.chen@intel.com</w:t>
            </w:r>
          </w:p>
        </w:tc>
      </w:tr>
      <w:tr w:rsidR="000E50E0" w14:paraId="7B94A402" w14:textId="77777777" w:rsidTr="004518E6">
        <w:trPr>
          <w:jc w:val="center"/>
        </w:trPr>
        <w:tc>
          <w:tcPr>
            <w:tcW w:w="2178" w:type="dxa"/>
            <w:vAlign w:val="center"/>
          </w:tcPr>
          <w:p w14:paraId="5CDFF0A2" w14:textId="221DD03A" w:rsidR="000E50E0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 Kedem</w:t>
            </w:r>
          </w:p>
        </w:tc>
        <w:tc>
          <w:tcPr>
            <w:tcW w:w="1147" w:type="dxa"/>
            <w:vAlign w:val="center"/>
          </w:tcPr>
          <w:p w14:paraId="161F611A" w14:textId="1E46A78A" w:rsidR="000E50E0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4CDCEBA6" w14:textId="77777777" w:rsidR="000E50E0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2492AE7" w14:textId="77777777" w:rsidR="000E50E0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BFFB376" w14:textId="7212927B" w:rsidR="000E50E0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oren.kedem</w:t>
            </w:r>
            <w:r w:rsidRPr="004518E6">
              <w:rPr>
                <w:b w:val="0"/>
                <w:sz w:val="20"/>
              </w:rPr>
              <w:t>@intel.com</w:t>
            </w:r>
          </w:p>
        </w:tc>
      </w:tr>
      <w:tr w:rsidR="0057630F" w14:paraId="41E3FC73" w14:textId="77777777" w:rsidTr="004518E6">
        <w:trPr>
          <w:jc w:val="center"/>
        </w:trPr>
        <w:tc>
          <w:tcPr>
            <w:tcW w:w="2178" w:type="dxa"/>
            <w:vAlign w:val="center"/>
          </w:tcPr>
          <w:p w14:paraId="603DCF91" w14:textId="3936CDB2" w:rsidR="0057630F" w:rsidRDefault="000E50E0" w:rsidP="000E50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E50E0">
              <w:rPr>
                <w:b w:val="0"/>
                <w:sz w:val="20"/>
              </w:rPr>
              <w:t xml:space="preserve">Cordeiro, Carlos </w:t>
            </w:r>
          </w:p>
        </w:tc>
        <w:tc>
          <w:tcPr>
            <w:tcW w:w="1147" w:type="dxa"/>
            <w:vAlign w:val="center"/>
          </w:tcPr>
          <w:p w14:paraId="3E50CC63" w14:textId="7BAA8E2C" w:rsidR="0057630F" w:rsidRDefault="005763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3CBDBC38" w14:textId="77777777" w:rsidR="0057630F" w:rsidRDefault="005763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5EA8A68" w14:textId="77777777" w:rsidR="0057630F" w:rsidRDefault="005763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1CC9E5C" w14:textId="05A67903" w:rsidR="0057630F" w:rsidRDefault="000E50E0" w:rsidP="00D06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E50E0">
              <w:rPr>
                <w:b w:val="0"/>
                <w:sz w:val="20"/>
              </w:rPr>
              <w:t>carlos.cordeiro@intel.com</w:t>
            </w:r>
          </w:p>
        </w:tc>
      </w:tr>
      <w:tr w:rsidR="00F11F5D" w14:paraId="5A9E9102" w14:textId="77777777" w:rsidTr="004518E6">
        <w:trPr>
          <w:jc w:val="center"/>
        </w:trPr>
        <w:tc>
          <w:tcPr>
            <w:tcW w:w="2178" w:type="dxa"/>
            <w:vAlign w:val="center"/>
          </w:tcPr>
          <w:p w14:paraId="56F1F2B8" w14:textId="40BA3278" w:rsidR="00F11F5D" w:rsidRPr="000E50E0" w:rsidRDefault="00F11F5D" w:rsidP="00F11F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147" w:type="dxa"/>
            <w:vAlign w:val="center"/>
          </w:tcPr>
          <w:p w14:paraId="1AF95902" w14:textId="422EFF22" w:rsidR="00F11F5D" w:rsidRDefault="00F11F5D" w:rsidP="00F11F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2340" w:type="dxa"/>
            <w:vAlign w:val="center"/>
          </w:tcPr>
          <w:p w14:paraId="6AD8653C" w14:textId="77777777" w:rsidR="00F11F5D" w:rsidRDefault="00F11F5D" w:rsidP="00F11F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AB0A1E4" w14:textId="77777777" w:rsidR="00F11F5D" w:rsidRDefault="00F11F5D" w:rsidP="00F11F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53F5B4E" w14:textId="514CE724" w:rsidR="00F11F5D" w:rsidRPr="000E50E0" w:rsidRDefault="00F11F5D" w:rsidP="00F11F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11F5D">
              <w:rPr>
                <w:b w:val="0"/>
                <w:sz w:val="20"/>
              </w:rPr>
              <w:t>strainin@qti.qualcomm.com</w:t>
            </w:r>
          </w:p>
        </w:tc>
      </w:tr>
    </w:tbl>
    <w:p w14:paraId="1064E162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444034" wp14:editId="0B5FDC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5158" w14:textId="77777777" w:rsidR="004A288E" w:rsidRDefault="004A288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275FA7" w14:textId="2F1BA178" w:rsidR="004A288E" w:rsidRDefault="004A288E" w:rsidP="00B83915">
                            <w:pPr>
                              <w:jc w:val="both"/>
                            </w:pPr>
                            <w:r>
                              <w:t xml:space="preserve">This document proposes an addition to the Triggered Unscheduled PS scheme that allow station to </w:t>
                            </w:r>
                            <w:r w:rsidR="000048A3">
                              <w:t>immediately</w:t>
                            </w:r>
                            <w:r w:rsidR="00B83915">
                              <w:t xml:space="preserve"> </w:t>
                            </w:r>
                            <w:r>
                              <w:t xml:space="preserve">retrieve its </w:t>
                            </w:r>
                            <w:r w:rsidR="00B83915">
                              <w:t>BU</w:t>
                            </w:r>
                            <w:r>
                              <w:t xml:space="preserve"> from the AP while it reside Unscheduled PS </w:t>
                            </w:r>
                            <w:r w:rsidR="002964AB">
                              <w:t>mode</w:t>
                            </w:r>
                            <w:r>
                              <w:t>.</w:t>
                            </w:r>
                          </w:p>
                          <w:p w14:paraId="591D2F3C" w14:textId="77777777" w:rsidR="004A288E" w:rsidRDefault="004A288E" w:rsidP="00007C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44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3F25158" w14:textId="77777777" w:rsidR="004A288E" w:rsidRDefault="004A288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275FA7" w14:textId="2F1BA178" w:rsidR="004A288E" w:rsidRDefault="004A288E" w:rsidP="00B83915">
                      <w:pPr>
                        <w:jc w:val="both"/>
                      </w:pPr>
                      <w:r>
                        <w:t xml:space="preserve">This document proposes an addition to the Triggered Unscheduled PS scheme that allow station to </w:t>
                      </w:r>
                      <w:r w:rsidR="000048A3">
                        <w:t>immediately</w:t>
                      </w:r>
                      <w:r w:rsidR="00B83915">
                        <w:t xml:space="preserve"> </w:t>
                      </w:r>
                      <w:r>
                        <w:t xml:space="preserve">retrieve its </w:t>
                      </w:r>
                      <w:r w:rsidR="00B83915">
                        <w:t>BU</w:t>
                      </w:r>
                      <w:r>
                        <w:t xml:space="preserve"> from the AP while it reside Unscheduled PS </w:t>
                      </w:r>
                      <w:r w:rsidR="002964AB">
                        <w:t>mode</w:t>
                      </w:r>
                      <w:r>
                        <w:t>.</w:t>
                      </w:r>
                    </w:p>
                    <w:p w14:paraId="591D2F3C" w14:textId="77777777" w:rsidR="004A288E" w:rsidRDefault="004A288E" w:rsidP="00007C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9271B6F" w14:textId="77777777" w:rsidR="00C07B4E" w:rsidRDefault="00C07B4E"/>
    <w:p w14:paraId="3C5438F5" w14:textId="77777777" w:rsidR="00C07B4E" w:rsidRPr="00C07B4E" w:rsidRDefault="00C07B4E" w:rsidP="00C07B4E"/>
    <w:p w14:paraId="0619DB5C" w14:textId="77777777" w:rsidR="00C07B4E" w:rsidRPr="00C07B4E" w:rsidRDefault="00C07B4E" w:rsidP="00C07B4E"/>
    <w:p w14:paraId="29010F6C" w14:textId="77777777" w:rsidR="00C07B4E" w:rsidRPr="00C07B4E" w:rsidRDefault="00C07B4E" w:rsidP="00C07B4E"/>
    <w:p w14:paraId="28B96226" w14:textId="77777777" w:rsidR="00C07B4E" w:rsidRPr="00C07B4E" w:rsidRDefault="00C07B4E" w:rsidP="00C07B4E"/>
    <w:p w14:paraId="6AF72352" w14:textId="77777777" w:rsidR="00C07B4E" w:rsidRPr="00C07B4E" w:rsidRDefault="00C07B4E" w:rsidP="00C07B4E"/>
    <w:p w14:paraId="2612E0A0" w14:textId="77777777" w:rsidR="00C07B4E" w:rsidRPr="00C07B4E" w:rsidRDefault="00C07B4E" w:rsidP="00C07B4E"/>
    <w:p w14:paraId="3D4019E4" w14:textId="77777777" w:rsidR="00C07B4E" w:rsidRPr="00C07B4E" w:rsidRDefault="00C07B4E" w:rsidP="00C07B4E"/>
    <w:p w14:paraId="5F2E0968" w14:textId="77777777" w:rsidR="00C07B4E" w:rsidRPr="00C07B4E" w:rsidRDefault="00C07B4E" w:rsidP="00C07B4E"/>
    <w:p w14:paraId="042BC2DC" w14:textId="77777777" w:rsidR="00C07B4E" w:rsidRPr="00C07B4E" w:rsidRDefault="00C07B4E" w:rsidP="00C07B4E"/>
    <w:p w14:paraId="1DDF30DD" w14:textId="77777777" w:rsidR="00C07B4E" w:rsidRPr="00C07B4E" w:rsidRDefault="00C07B4E" w:rsidP="00C07B4E"/>
    <w:p w14:paraId="166257F1" w14:textId="77777777" w:rsidR="00C07B4E" w:rsidRPr="00C07B4E" w:rsidRDefault="00C07B4E" w:rsidP="00C07B4E"/>
    <w:p w14:paraId="55D4813B" w14:textId="77777777" w:rsidR="00C07B4E" w:rsidRPr="00C07B4E" w:rsidRDefault="00C07B4E" w:rsidP="00C07B4E"/>
    <w:p w14:paraId="546E959D" w14:textId="77777777" w:rsidR="00C07B4E" w:rsidRPr="00C07B4E" w:rsidRDefault="00C07B4E" w:rsidP="00C07B4E"/>
    <w:p w14:paraId="316E986E" w14:textId="77777777" w:rsidR="00C07B4E" w:rsidRPr="00C07B4E" w:rsidRDefault="00C07B4E" w:rsidP="00C07B4E"/>
    <w:p w14:paraId="7ADA791E" w14:textId="77777777" w:rsidR="00C07B4E" w:rsidRPr="00C07B4E" w:rsidRDefault="00C07B4E" w:rsidP="00C07B4E"/>
    <w:p w14:paraId="2A6566D7" w14:textId="77777777" w:rsidR="00C07B4E" w:rsidRPr="00C07B4E" w:rsidRDefault="00C07B4E" w:rsidP="00C07B4E"/>
    <w:p w14:paraId="0F271229" w14:textId="77777777" w:rsidR="00CA09B2" w:rsidRDefault="00CA09B2" w:rsidP="00461356"/>
    <w:p w14:paraId="68F07061" w14:textId="77777777" w:rsidR="00CA09B2" w:rsidRDefault="00CA09B2"/>
    <w:p w14:paraId="6B142FFF" w14:textId="77777777" w:rsidR="00CA09B2" w:rsidRDefault="00CA09B2">
      <w:r>
        <w:br w:type="page"/>
      </w:r>
    </w:p>
    <w:p w14:paraId="00824606" w14:textId="77777777" w:rsidR="00CA09B2" w:rsidRDefault="00CA09B2"/>
    <w:p w14:paraId="16BCA332" w14:textId="77777777" w:rsidR="00361D34" w:rsidRDefault="00361D34" w:rsidP="00E8145D">
      <w:pPr>
        <w:rPr>
          <w:ins w:id="1" w:author="Kedem, Oren" w:date="2017-09-08T16:29:00Z"/>
          <w:i/>
        </w:rPr>
      </w:pPr>
    </w:p>
    <w:p w14:paraId="5DCD6C62" w14:textId="5BB168FA" w:rsidR="00361D34" w:rsidRDefault="00361D34" w:rsidP="00E8145D">
      <w:pPr>
        <w:rPr>
          <w:rFonts w:ascii="Arial-BoldMT" w:hAnsi="Arial-BoldMT"/>
          <w:b/>
          <w:bCs/>
          <w:color w:val="000000"/>
          <w:sz w:val="20"/>
        </w:rPr>
      </w:pPr>
      <w:r w:rsidRPr="00361D34">
        <w:rPr>
          <w:rFonts w:ascii="Arial-BoldMT" w:hAnsi="Arial-BoldMT"/>
          <w:b/>
          <w:bCs/>
          <w:color w:val="000000"/>
          <w:sz w:val="20"/>
        </w:rPr>
        <w:t>9.3.3.6 Association Request frame format</w:t>
      </w:r>
    </w:p>
    <w:p w14:paraId="66BDC828" w14:textId="77777777" w:rsidR="00361D34" w:rsidRDefault="00361D34" w:rsidP="00E8145D">
      <w:pPr>
        <w:rPr>
          <w:rFonts w:ascii="Arial-BoldMT" w:hAnsi="Arial-BoldMT"/>
          <w:b/>
          <w:bCs/>
          <w:color w:val="000000"/>
          <w:sz w:val="20"/>
        </w:rPr>
      </w:pPr>
    </w:p>
    <w:p w14:paraId="13A7A568" w14:textId="4C386A73" w:rsidR="00361D34" w:rsidRDefault="00361D34" w:rsidP="00361D34">
      <w:pPr>
        <w:rPr>
          <w:i/>
        </w:rPr>
      </w:pPr>
      <w:r>
        <w:rPr>
          <w:i/>
        </w:rPr>
        <w:t>Add the following row in table 9-29 as follows</w:t>
      </w:r>
    </w:p>
    <w:p w14:paraId="41EBF1CA" w14:textId="77777777" w:rsidR="00361D34" w:rsidRDefault="00361D34" w:rsidP="00E8145D">
      <w:pPr>
        <w:rPr>
          <w:rFonts w:ascii="Arial-BoldMT" w:hAnsi="Arial-BoldMT"/>
          <w:b/>
          <w:bCs/>
          <w:color w:val="000000"/>
          <w:sz w:val="20"/>
        </w:rPr>
      </w:pPr>
    </w:p>
    <w:p w14:paraId="19B4A35D" w14:textId="77777777" w:rsidR="00361D34" w:rsidRPr="00361D34" w:rsidRDefault="00361D34" w:rsidP="00E8145D">
      <w:pPr>
        <w:rPr>
          <w:ins w:id="2" w:author="Kedem, Oren" w:date="2017-09-08T16:29:00Z"/>
          <w:iCs/>
        </w:rPr>
      </w:pPr>
    </w:p>
    <w:p w14:paraId="2CC3E6C9" w14:textId="5C55C3A8" w:rsidR="00361D34" w:rsidRDefault="00361D34" w:rsidP="00E8145D">
      <w:pPr>
        <w:rPr>
          <w:rFonts w:ascii="Arial-BoldItalicMT" w:hAnsi="Arial-BoldItalicMT"/>
          <w:b/>
          <w:bCs/>
          <w:i/>
          <w:iCs/>
          <w:color w:val="000000"/>
          <w:sz w:val="20"/>
        </w:rPr>
      </w:pPr>
      <w:r w:rsidRPr="00361D34">
        <w:rPr>
          <w:rFonts w:ascii="Arial-BoldMT" w:hAnsi="Arial-BoldMT"/>
          <w:b/>
          <w:bCs/>
          <w:color w:val="000000"/>
          <w:sz w:val="20"/>
        </w:rPr>
        <w:t xml:space="preserve">Table 9-29—Association Request frame body </w:t>
      </w:r>
      <w:r w:rsidRPr="00361D34">
        <w:rPr>
          <w:rFonts w:ascii="Arial-BoldItalicMT" w:hAnsi="Arial-BoldItalicMT"/>
          <w:b/>
          <w:bCs/>
          <w:i/>
          <w:iCs/>
          <w:color w:val="000000"/>
          <w:sz w:val="20"/>
        </w:rPr>
        <w:t>(continued)</w:t>
      </w:r>
    </w:p>
    <w:p w14:paraId="2B58AB06" w14:textId="77777777" w:rsidR="00361D34" w:rsidRDefault="00361D34" w:rsidP="00E8145D">
      <w:pPr>
        <w:rPr>
          <w:rFonts w:ascii="Arial-BoldItalicMT" w:hAnsi="Arial-BoldItalicMT"/>
          <w:b/>
          <w:bCs/>
          <w:i/>
          <w:iCs/>
          <w:color w:val="000000"/>
          <w:sz w:val="20"/>
        </w:rPr>
      </w:pPr>
    </w:p>
    <w:tbl>
      <w:tblPr>
        <w:tblW w:w="8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3858"/>
      </w:tblGrid>
      <w:tr w:rsidR="001C104D" w:rsidRPr="00361D34" w14:paraId="4DA4DCED" w14:textId="77777777" w:rsidTr="00036C09">
        <w:trPr>
          <w:trHeight w:val="361"/>
          <w:ins w:id="3" w:author="Kedem, Oren" w:date="2017-09-08T16:35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5783" w14:textId="77777777" w:rsidR="001C104D" w:rsidRPr="00361D34" w:rsidRDefault="001C104D" w:rsidP="00036C09">
            <w:pPr>
              <w:rPr>
                <w:ins w:id="4" w:author="Kedem, Oren" w:date="2017-09-08T16:35:00Z"/>
                <w:sz w:val="24"/>
                <w:szCs w:val="24"/>
                <w:lang w:val="en-US" w:bidi="he-IL"/>
              </w:rPr>
            </w:pPr>
            <w:ins w:id="5" w:author="Kedem, Oren" w:date="2017-09-08T16:35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24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1288" w14:textId="77777777" w:rsidR="001C104D" w:rsidRPr="00361D34" w:rsidRDefault="001C104D" w:rsidP="00036C09">
            <w:pPr>
              <w:rPr>
                <w:ins w:id="6" w:author="Kedem, Oren" w:date="2017-09-08T16:35:00Z"/>
                <w:sz w:val="24"/>
                <w:szCs w:val="24"/>
                <w:lang w:val="en-US" w:bidi="he-IL"/>
              </w:rPr>
            </w:pPr>
            <w:ins w:id="7" w:author="Kedem, Oren" w:date="2017-09-08T16:35:00Z"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QoS Triggered Unscheduled</w:t>
              </w:r>
            </w:ins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D25C" w14:textId="6D0451F1" w:rsidR="001C104D" w:rsidRPr="00361D34" w:rsidRDefault="001C104D" w:rsidP="00036C09">
            <w:pPr>
              <w:rPr>
                <w:ins w:id="8" w:author="Kedem, Oren" w:date="2017-09-08T16:35:00Z"/>
                <w:sz w:val="24"/>
                <w:szCs w:val="24"/>
                <w:lang w:val="en-US" w:bidi="he-IL"/>
              </w:rPr>
            </w:pPr>
            <w:ins w:id="9" w:author="Kedem, Oren" w:date="2017-09-08T16:35:00Z"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The QoS Triggered Unscheduled element is </w:t>
              </w:r>
            </w:ins>
            <w:ins w:id="10" w:author="Kedem, Oren" w:date="2017-09-08T16:56:00Z">
              <w:r w:rsid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optionaly </w:t>
              </w:r>
            </w:ins>
            <w:ins w:id="11" w:author="Kedem, Oren" w:date="2017-09-08T16:35:00Z"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present if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dot11QosOptionImplemented is true</w:t>
              </w:r>
            </w:ins>
            <w:ins w:id="12" w:author="Kedem, Oren" w:date="2017-09-08T16:58:00Z">
              <w:r w:rsid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and </w:t>
              </w:r>
              <w:r w:rsidR="006132F0" w:rsidRP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dot11</w:t>
              </w:r>
              <w:r w:rsid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E</w:t>
              </w:r>
              <w:r w:rsidR="006132F0" w:rsidRP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DMGOptionImplemented</w:t>
              </w:r>
              <w:r w:rsid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is true</w:t>
              </w:r>
            </w:ins>
          </w:p>
        </w:tc>
      </w:tr>
    </w:tbl>
    <w:p w14:paraId="03A5D894" w14:textId="46517C79" w:rsidR="00361D34" w:rsidRDefault="00361D34" w:rsidP="00E8145D">
      <w:pPr>
        <w:rPr>
          <w:rFonts w:ascii="Arial-BoldItalicMT" w:hAnsi="Arial-BoldItalicMT"/>
          <w:b/>
          <w:bCs/>
          <w:color w:val="000000"/>
          <w:sz w:val="20"/>
          <w:lang w:val="en-US"/>
        </w:rPr>
      </w:pPr>
      <w:r w:rsidRPr="00361D34">
        <w:rPr>
          <w:sz w:val="24"/>
          <w:szCs w:val="24"/>
          <w:lang w:val="en-US" w:bidi="he-IL"/>
        </w:rPr>
        <w:br/>
      </w:r>
    </w:p>
    <w:p w14:paraId="66B01138" w14:textId="4A29A493" w:rsidR="00EA5987" w:rsidRDefault="00EA5987" w:rsidP="00E8145D">
      <w:pPr>
        <w:rPr>
          <w:rFonts w:ascii="Arial-BoldMT" w:hAnsi="Arial-BoldMT"/>
          <w:b/>
          <w:bCs/>
          <w:color w:val="000000"/>
          <w:sz w:val="20"/>
        </w:rPr>
      </w:pPr>
      <w:r w:rsidRPr="00EA5987">
        <w:rPr>
          <w:rFonts w:ascii="Arial-BoldMT" w:hAnsi="Arial-BoldMT"/>
          <w:b/>
          <w:bCs/>
          <w:color w:val="000000"/>
          <w:sz w:val="20"/>
        </w:rPr>
        <w:t>9.3.3.7 Association Response frame format</w:t>
      </w:r>
    </w:p>
    <w:p w14:paraId="3BC2661F" w14:textId="77777777" w:rsidR="00FF19C4" w:rsidRDefault="00FF19C4" w:rsidP="00FF19C4">
      <w:pPr>
        <w:rPr>
          <w:i/>
        </w:rPr>
      </w:pPr>
      <w:r>
        <w:rPr>
          <w:i/>
        </w:rPr>
        <w:t>Add the following row in table 9-29 as follows</w:t>
      </w:r>
    </w:p>
    <w:p w14:paraId="09527796" w14:textId="77777777" w:rsidR="00FF19C4" w:rsidRDefault="00FF19C4" w:rsidP="00E8145D">
      <w:pPr>
        <w:rPr>
          <w:rFonts w:ascii="Arial-BoldMT" w:hAnsi="Arial-BoldMT"/>
          <w:b/>
          <w:bCs/>
          <w:color w:val="000000"/>
          <w:sz w:val="20"/>
        </w:rPr>
      </w:pPr>
    </w:p>
    <w:p w14:paraId="3A9B86DA" w14:textId="72CF7E33" w:rsidR="00EA5987" w:rsidRDefault="00EA5987" w:rsidP="00E8145D">
      <w:pPr>
        <w:rPr>
          <w:rFonts w:ascii="Arial-BoldItalicMT" w:hAnsi="Arial-BoldItalicMT"/>
          <w:b/>
          <w:bCs/>
          <w:i/>
          <w:iCs/>
          <w:color w:val="000000"/>
          <w:sz w:val="20"/>
        </w:rPr>
      </w:pPr>
      <w:r w:rsidRPr="00EA5987">
        <w:rPr>
          <w:rFonts w:ascii="Arial-BoldMT" w:hAnsi="Arial-BoldMT"/>
          <w:b/>
          <w:bCs/>
          <w:color w:val="000000"/>
          <w:sz w:val="20"/>
        </w:rPr>
        <w:t xml:space="preserve">Table 9-30—Association Response frame body </w:t>
      </w:r>
      <w:r w:rsidRPr="00EA5987">
        <w:rPr>
          <w:rFonts w:ascii="Arial-BoldItalicMT" w:hAnsi="Arial-BoldItalicMT"/>
          <w:b/>
          <w:bCs/>
          <w:i/>
          <w:iCs/>
          <w:color w:val="000000"/>
          <w:sz w:val="20"/>
        </w:rPr>
        <w:t>(continued)</w:t>
      </w:r>
    </w:p>
    <w:p w14:paraId="1D296351" w14:textId="77777777" w:rsidR="00EA5987" w:rsidRPr="00361D34" w:rsidRDefault="00EA5987" w:rsidP="00E8145D">
      <w:pPr>
        <w:rPr>
          <w:rFonts w:ascii="Arial-BoldItalicMT" w:hAnsi="Arial-BoldItalicMT"/>
          <w:b/>
          <w:bCs/>
          <w:color w:val="000000"/>
          <w:sz w:val="20"/>
          <w:lang w:val="en-US"/>
        </w:rPr>
      </w:pPr>
    </w:p>
    <w:tbl>
      <w:tblPr>
        <w:tblW w:w="8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3858"/>
      </w:tblGrid>
      <w:tr w:rsidR="001C104D" w:rsidRPr="00361D34" w14:paraId="2D0E15F4" w14:textId="77777777" w:rsidTr="00036C09">
        <w:trPr>
          <w:trHeight w:val="361"/>
          <w:ins w:id="13" w:author="Kedem, Oren" w:date="2017-09-08T16:36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AD3E" w14:textId="77777777" w:rsidR="001C104D" w:rsidRPr="00361D34" w:rsidRDefault="001C104D" w:rsidP="00036C09">
            <w:pPr>
              <w:rPr>
                <w:ins w:id="14" w:author="Kedem, Oren" w:date="2017-09-08T16:36:00Z"/>
                <w:sz w:val="24"/>
                <w:szCs w:val="24"/>
                <w:lang w:val="en-US" w:bidi="he-IL"/>
              </w:rPr>
            </w:pPr>
            <w:ins w:id="15" w:author="Kedem, Oren" w:date="2017-09-08T16:36:00Z"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31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678" w14:textId="77777777" w:rsidR="001C104D" w:rsidRPr="00361D34" w:rsidRDefault="001C104D" w:rsidP="00036C09">
            <w:pPr>
              <w:rPr>
                <w:ins w:id="16" w:author="Kedem, Oren" w:date="2017-09-08T16:36:00Z"/>
                <w:sz w:val="24"/>
                <w:szCs w:val="24"/>
                <w:lang w:val="en-US" w:bidi="he-IL"/>
              </w:rPr>
            </w:pPr>
            <w:ins w:id="17" w:author="Kedem, Oren" w:date="2017-09-08T16:36:00Z"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QoS Triggered Unscheduled</w:t>
              </w:r>
            </w:ins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365B" w14:textId="3A486922" w:rsidR="001C104D" w:rsidRPr="00361D34" w:rsidRDefault="006132F0" w:rsidP="00036C09">
            <w:pPr>
              <w:rPr>
                <w:ins w:id="18" w:author="Kedem, Oren" w:date="2017-09-08T16:36:00Z"/>
                <w:sz w:val="24"/>
                <w:szCs w:val="24"/>
                <w:lang w:val="en-US" w:bidi="he-IL"/>
              </w:rPr>
            </w:pPr>
            <w:ins w:id="19" w:author="Kedem, Oren" w:date="2017-09-08T16:58:00Z"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The QoS Triggered Unscheduled element is 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optionaly </w:t>
              </w:r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present if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361D34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dot11QosOptionImplemented is true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and </w:t>
              </w:r>
              <w:r w:rsidRP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dot11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E</w:t>
              </w:r>
              <w:r w:rsidRPr="006132F0"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>DMGOptionImplemented</w:t>
              </w:r>
              <w:r>
                <w:rPr>
                  <w:rFonts w:ascii="TimesNewRomanPSMT" w:eastAsia="TimesNewRomanPSMT" w:hAnsi="TimesNewRomanPSMT"/>
                  <w:color w:val="000000"/>
                  <w:sz w:val="18"/>
                  <w:szCs w:val="18"/>
                  <w:lang w:val="en-US" w:bidi="he-IL"/>
                </w:rPr>
                <w:t xml:space="preserve"> is true</w:t>
              </w:r>
            </w:ins>
          </w:p>
        </w:tc>
      </w:tr>
    </w:tbl>
    <w:p w14:paraId="0C725F9D" w14:textId="77777777" w:rsidR="00361D34" w:rsidRPr="00EA5987" w:rsidRDefault="00361D34" w:rsidP="00E8145D">
      <w:pPr>
        <w:rPr>
          <w:iCs/>
          <w:lang w:val="en-US"/>
        </w:rPr>
      </w:pPr>
    </w:p>
    <w:p w14:paraId="7279782B" w14:textId="77777777" w:rsidR="00361D34" w:rsidRDefault="00361D34" w:rsidP="00E8145D">
      <w:pPr>
        <w:rPr>
          <w:ins w:id="20" w:author="Kedem, Oren" w:date="2017-09-08T16:29:00Z"/>
          <w:i/>
        </w:rPr>
      </w:pPr>
    </w:p>
    <w:p w14:paraId="32245BEA" w14:textId="27AC721A" w:rsidR="00E8145D" w:rsidRDefault="00E8145D" w:rsidP="00E8145D">
      <w:pPr>
        <w:rPr>
          <w:i/>
        </w:rPr>
      </w:pPr>
      <w:r>
        <w:rPr>
          <w:i/>
        </w:rPr>
        <w:t>Change the following section as follows</w:t>
      </w:r>
    </w:p>
    <w:p w14:paraId="37E6E505" w14:textId="77777777" w:rsidR="00E8145D" w:rsidRDefault="00E8145D" w:rsidP="00E8145D">
      <w:pPr>
        <w:rPr>
          <w:i/>
        </w:rPr>
      </w:pPr>
    </w:p>
    <w:p w14:paraId="20C4F560" w14:textId="4BA460A0" w:rsidR="004518E6" w:rsidRDefault="00E8145D">
      <w:r w:rsidRPr="00E8145D">
        <w:rPr>
          <w:rFonts w:ascii="Arial-BoldMT" w:hAnsi="Arial-BoldMT"/>
          <w:b/>
          <w:bCs/>
          <w:color w:val="000000"/>
          <w:sz w:val="20"/>
        </w:rPr>
        <w:t>9.4.1.4 Capability Information field</w:t>
      </w:r>
    </w:p>
    <w:p w14:paraId="2FECAF75" w14:textId="77777777" w:rsidR="00E8145D" w:rsidRDefault="00E8145D"/>
    <w:p w14:paraId="33AB24A2" w14:textId="77777777" w:rsidR="00D112E3" w:rsidRDefault="00D112E3" w:rsidP="00D112E3">
      <w:pPr>
        <w:rPr>
          <w:ins w:id="21" w:author="Kedem, Oren" w:date="2017-09-08T04:11:00Z"/>
        </w:rPr>
      </w:pPr>
    </w:p>
    <w:p w14:paraId="47A93A29" w14:textId="77777777" w:rsidR="00D112E3" w:rsidRDefault="00D112E3" w:rsidP="00D112E3">
      <w:pPr>
        <w:rPr>
          <w:sz w:val="24"/>
          <w:szCs w:val="24"/>
          <w:lang w:val="en-US" w:bidi="he-IL"/>
        </w:rPr>
      </w:pPr>
      <w:r>
        <w:rPr>
          <w:rFonts w:ascii="ArialMT" w:hAnsi="ArialMT"/>
          <w:color w:val="000000"/>
          <w:sz w:val="16"/>
          <w:szCs w:val="16"/>
          <w:lang w:val="en-US" w:bidi="he-IL"/>
        </w:rPr>
        <w:t xml:space="preserve">B0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B7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B8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      B9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B10   B11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B12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   B13          B15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200"/>
        <w:gridCol w:w="1290"/>
        <w:gridCol w:w="1095"/>
        <w:gridCol w:w="1395"/>
        <w:gridCol w:w="1275"/>
      </w:tblGrid>
      <w:tr w:rsidR="00D112E3" w14:paraId="0B0C6E51" w14:textId="77777777" w:rsidTr="00D112E3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1288" w14:textId="77777777" w:rsidR="00D112E3" w:rsidRDefault="00D112E3">
            <w:pPr>
              <w:rPr>
                <w:sz w:val="24"/>
                <w:szCs w:val="24"/>
                <w:lang w:val="en-US" w:bidi="he-IL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t xml:space="preserve">DMG Parameters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CADE" w14:textId="77777777" w:rsidR="00D112E3" w:rsidRDefault="00D112E3">
            <w:pPr>
              <w:rPr>
                <w:sz w:val="24"/>
                <w:szCs w:val="24"/>
                <w:lang w:val="en-US" w:bidi="he-IL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t>Spectrum</w:t>
            </w: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br/>
              <w:t>Management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69DD" w14:textId="77777777" w:rsidR="00D112E3" w:rsidRDefault="00D112E3">
            <w:pPr>
              <w:rPr>
                <w:sz w:val="24"/>
                <w:szCs w:val="24"/>
                <w:lang w:val="en-US" w:bidi="he-IL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t>Triggered</w:t>
            </w: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br/>
              <w:t>Unscheduled</w:t>
            </w: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br/>
              <w:t>PS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F424" w14:textId="77777777" w:rsidR="00D112E3" w:rsidRDefault="00D112E3">
            <w:pPr>
              <w:rPr>
                <w:sz w:val="24"/>
                <w:szCs w:val="24"/>
                <w:lang w:val="en-US" w:bidi="he-IL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t xml:space="preserve">Reserved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CD09" w14:textId="77777777" w:rsidR="00D112E3" w:rsidRDefault="00D112E3">
            <w:pPr>
              <w:rPr>
                <w:sz w:val="24"/>
                <w:szCs w:val="24"/>
                <w:lang w:val="en-US" w:bidi="he-IL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t>Radio</w:t>
            </w: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br/>
              <w:t xml:space="preserve">Measurement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C8CF" w14:textId="77777777" w:rsidR="00D112E3" w:rsidRDefault="00D112E3">
            <w:pPr>
              <w:rPr>
                <w:sz w:val="24"/>
                <w:szCs w:val="24"/>
                <w:lang w:val="en-US" w:bidi="he-IL"/>
              </w:rPr>
            </w:pPr>
            <w:r>
              <w:rPr>
                <w:rFonts w:ascii="ArialMT" w:hAnsi="ArialMT"/>
                <w:color w:val="000000"/>
                <w:sz w:val="16"/>
                <w:szCs w:val="16"/>
                <w:lang w:val="en-US" w:bidi="he-IL"/>
              </w:rPr>
              <w:t>Reserved</w:t>
            </w:r>
          </w:p>
        </w:tc>
      </w:tr>
    </w:tbl>
    <w:p w14:paraId="76F0C6FB" w14:textId="77777777" w:rsidR="00D112E3" w:rsidRDefault="00D112E3" w:rsidP="00D112E3">
      <w:pPr>
        <w:ind w:left="1440"/>
      </w:pPr>
      <w:r>
        <w:rPr>
          <w:rFonts w:ascii="ArialMT" w:hAnsi="ArialMT"/>
          <w:color w:val="000000"/>
          <w:sz w:val="16"/>
          <w:szCs w:val="16"/>
          <w:lang w:val="en-US" w:bidi="he-IL"/>
        </w:rPr>
        <w:t xml:space="preserve">Bits:     8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1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1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2 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>1</w:t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</w:r>
      <w:r>
        <w:rPr>
          <w:rFonts w:ascii="ArialMT" w:hAnsi="ArialMT"/>
          <w:color w:val="000000"/>
          <w:sz w:val="16"/>
          <w:szCs w:val="16"/>
          <w:lang w:val="en-US" w:bidi="he-IL"/>
        </w:rPr>
        <w:tab/>
        <w:t xml:space="preserve"> 3</w:t>
      </w:r>
      <w:r>
        <w:rPr>
          <w:sz w:val="24"/>
          <w:szCs w:val="24"/>
          <w:lang w:val="en-US" w:bidi="he-IL"/>
        </w:rPr>
        <w:br/>
      </w:r>
      <w:r>
        <w:rPr>
          <w:rFonts w:ascii="ArialMT" w:hAnsi="ArialMT"/>
          <w:color w:val="000000"/>
          <w:sz w:val="16"/>
          <w:szCs w:val="16"/>
          <w:lang w:val="en-US" w:bidi="he-IL"/>
        </w:rPr>
        <w:br/>
      </w:r>
      <w:r>
        <w:rPr>
          <w:rFonts w:ascii="Arial-BoldMT" w:hAnsi="Arial-BoldMT"/>
          <w:b/>
          <w:bCs/>
          <w:color w:val="000000"/>
          <w:sz w:val="20"/>
          <w:lang w:val="en-US" w:bidi="he-IL"/>
        </w:rPr>
        <w:t>Figure 9-69—Capability Information field (DMG STA)</w:t>
      </w:r>
    </w:p>
    <w:p w14:paraId="0E0E75CF" w14:textId="77777777" w:rsidR="00D112E3" w:rsidRDefault="00D112E3">
      <w:pPr>
        <w:rPr>
          <w:rFonts w:ascii="TimesNewRomanPSMT" w:hAnsi="TimesNewRomanPSMT"/>
          <w:color w:val="000000"/>
          <w:sz w:val="20"/>
        </w:rPr>
      </w:pPr>
    </w:p>
    <w:p w14:paraId="2613EFA6" w14:textId="22BDF119" w:rsidR="00E8145D" w:rsidRDefault="00E8145D">
      <w:r w:rsidRPr="00E8145D">
        <w:rPr>
          <w:rFonts w:ascii="TimesNewRomanPSMT" w:hAnsi="TimesNewRomanPSMT"/>
          <w:color w:val="000000"/>
          <w:sz w:val="20"/>
        </w:rPr>
        <w:t>A DMG STA sets the Triggered Unscheduled PS subfield to 1 within the Capability Information field when</w:t>
      </w:r>
      <w:r w:rsidRPr="00E8145D">
        <w:rPr>
          <w:rFonts w:ascii="TimesNewRomanPSMT" w:hAnsi="TimesNewRomanPSMT"/>
          <w:color w:val="000000"/>
          <w:sz w:val="20"/>
        </w:rPr>
        <w:br/>
        <w:t>it transmits a Capability Information field in which the Reverse Direction subfield is equal to 1 and is</w:t>
      </w:r>
      <w:r w:rsidRPr="00E8145D">
        <w:rPr>
          <w:rFonts w:ascii="TimesNewRomanPSMT" w:hAnsi="TimesNewRomanPSMT"/>
          <w:color w:val="000000"/>
          <w:sz w:val="20"/>
        </w:rPr>
        <w:br/>
        <w:t>capable of delivering a BU as an RD responder on receipt of a PPDU containing an RDG MPDU with the</w:t>
      </w:r>
      <w:r w:rsidRPr="00E8145D">
        <w:rPr>
          <w:rFonts w:ascii="TimesNewRomanPSMT" w:hAnsi="TimesNewRomanPSMT"/>
          <w:color w:val="000000"/>
          <w:sz w:val="20"/>
        </w:rPr>
        <w:br/>
        <w:t>Power Management subfield set to 1 and sets it to 0 otherwise.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22" w:author="Kedem, Oren" w:date="2017-09-05T11:10:00Z">
        <w:r>
          <w:rPr>
            <w:rFonts w:ascii="TimesNewRomanPSMT" w:hAnsi="TimesNewRomanPSMT"/>
            <w:color w:val="000000"/>
            <w:sz w:val="20"/>
          </w:rPr>
          <w:t>EDMG AP shall set the Triggered Unsche</w:t>
        </w:r>
      </w:ins>
      <w:ins w:id="23" w:author="Kedem, Oren" w:date="2017-09-05T11:11:00Z">
        <w:r>
          <w:rPr>
            <w:rFonts w:ascii="TimesNewRomanPSMT" w:hAnsi="TimesNewRomanPSMT"/>
            <w:color w:val="000000"/>
            <w:sz w:val="20"/>
          </w:rPr>
          <w:t>duled PS subfield to 1.</w:t>
        </w:r>
      </w:ins>
    </w:p>
    <w:p w14:paraId="60958D2F" w14:textId="77777777" w:rsidR="00E8145D" w:rsidRDefault="00E8145D" w:rsidP="0016202B">
      <w:pPr>
        <w:rPr>
          <w:i/>
        </w:rPr>
      </w:pPr>
    </w:p>
    <w:p w14:paraId="7541DCC7" w14:textId="77777777" w:rsidR="0016202B" w:rsidRDefault="0016202B" w:rsidP="0016202B">
      <w:pPr>
        <w:rPr>
          <w:i/>
        </w:rPr>
      </w:pPr>
      <w:r>
        <w:rPr>
          <w:i/>
        </w:rPr>
        <w:t>Add the following section as follows</w:t>
      </w:r>
    </w:p>
    <w:p w14:paraId="083A9079" w14:textId="77777777" w:rsidR="00E8145D" w:rsidRDefault="00E8145D" w:rsidP="0077133A">
      <w:pPr>
        <w:rPr>
          <w:rFonts w:ascii="Arial" w:hAnsi="Arial" w:cs="Arial"/>
          <w:b/>
          <w:bCs/>
          <w:sz w:val="20"/>
        </w:rPr>
      </w:pPr>
    </w:p>
    <w:p w14:paraId="73A174BF" w14:textId="3F8EC9A2" w:rsidR="00F92C21" w:rsidRPr="00F92C21" w:rsidRDefault="000E50E0" w:rsidP="000048A3">
      <w:pPr>
        <w:rPr>
          <w:i/>
        </w:rPr>
      </w:pPr>
      <w:r>
        <w:rPr>
          <w:rFonts w:ascii="Arial" w:hAnsi="Arial" w:cs="Arial"/>
          <w:b/>
          <w:bCs/>
          <w:sz w:val="20"/>
        </w:rPr>
        <w:t>9.4.2.250.</w:t>
      </w:r>
      <w:r w:rsidR="000048A3">
        <w:rPr>
          <w:rFonts w:ascii="Arial" w:hAnsi="Arial" w:cs="Arial"/>
          <w:b/>
          <w:bCs/>
          <w:sz w:val="20"/>
        </w:rPr>
        <w:t>XYZ</w:t>
      </w:r>
      <w:r w:rsidR="00F92C21" w:rsidRPr="00F92C21">
        <w:rPr>
          <w:rFonts w:ascii="Arial" w:hAnsi="Arial" w:cs="Arial"/>
          <w:b/>
          <w:bCs/>
          <w:sz w:val="20"/>
        </w:rPr>
        <w:t xml:space="preserve"> </w:t>
      </w:r>
      <w:r w:rsidR="002964AB">
        <w:rPr>
          <w:rFonts w:ascii="Arial" w:hAnsi="Arial" w:cs="Arial"/>
          <w:b/>
          <w:bCs/>
          <w:sz w:val="20"/>
        </w:rPr>
        <w:t xml:space="preserve">QoS </w:t>
      </w:r>
      <w:r>
        <w:rPr>
          <w:rFonts w:ascii="Arial" w:hAnsi="Arial" w:cs="Arial"/>
          <w:b/>
          <w:bCs/>
          <w:sz w:val="20"/>
        </w:rPr>
        <w:t>Trigger</w:t>
      </w:r>
      <w:r w:rsidR="0077133A"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z w:val="20"/>
        </w:rPr>
        <w:t xml:space="preserve"> Unscheduled </w:t>
      </w:r>
      <w:r w:rsidR="00B83915">
        <w:rPr>
          <w:rFonts w:ascii="Arial" w:hAnsi="Arial" w:cs="Arial"/>
          <w:b/>
          <w:bCs/>
          <w:sz w:val="20"/>
        </w:rPr>
        <w:t xml:space="preserve">(QoS-TU) </w:t>
      </w:r>
      <w:r>
        <w:rPr>
          <w:rFonts w:ascii="Arial" w:hAnsi="Arial" w:cs="Arial"/>
          <w:b/>
          <w:bCs/>
          <w:sz w:val="20"/>
        </w:rPr>
        <w:t xml:space="preserve">IE </w:t>
      </w:r>
    </w:p>
    <w:p w14:paraId="1408C876" w14:textId="77777777" w:rsidR="00584D3D" w:rsidRDefault="00584D3D" w:rsidP="00584D3D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</w:p>
    <w:p w14:paraId="3292D309" w14:textId="77777777" w:rsidR="00175808" w:rsidRDefault="00175808" w:rsidP="00E14335">
      <w:pPr>
        <w:pStyle w:val="IEEEStdsParagraph"/>
        <w:jc w:val="left"/>
        <w:rPr>
          <w:ins w:id="24" w:author="Kedem, Oren" w:date="2017-09-06T12:36:00Z"/>
          <w:rFonts w:ascii="TimesNewRomanPSMT" w:hAnsi="TimesNewRomanPSMT"/>
          <w:color w:val="000000"/>
          <w:lang w:val="en-GB" w:eastAsia="en-US"/>
        </w:rPr>
      </w:pPr>
      <w:ins w:id="25" w:author="Kedem, Oren" w:date="2017-09-06T12:36:00Z">
        <w:r w:rsidRPr="00000B32">
          <w:rPr>
            <w:rFonts w:ascii="TimesNewRomanPSMT" w:hAnsi="TimesNewRomanPSMT"/>
            <w:color w:val="000000"/>
            <w:lang w:val="en-GB" w:eastAsia="en-US"/>
          </w:rPr>
          <w:t xml:space="preserve">The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QoS </w:t>
        </w:r>
        <w:r w:rsidRPr="00000B32">
          <w:rPr>
            <w:rFonts w:ascii="TimesNewRomanPSMT" w:hAnsi="TimesNewRomanPSMT"/>
            <w:color w:val="000000"/>
            <w:lang w:val="en-GB" w:eastAsia="en-US"/>
          </w:rPr>
          <w:t>Trigger</w:t>
        </w:r>
        <w:r>
          <w:rPr>
            <w:rFonts w:ascii="TimesNewRomanPSMT" w:hAnsi="TimesNewRomanPSMT"/>
            <w:color w:val="000000"/>
            <w:lang w:val="en-GB" w:eastAsia="en-US"/>
          </w:rPr>
          <w:t>ed</w:t>
        </w:r>
        <w:r w:rsidRPr="00000B32">
          <w:rPr>
            <w:rFonts w:ascii="TimesNewRomanPSMT" w:hAnsi="TimesNewRomanPSMT"/>
            <w:color w:val="000000"/>
            <w:lang w:val="en-GB" w:eastAsia="en-US"/>
          </w:rPr>
          <w:t xml:space="preserve"> Unscheduled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(QoS-TU)</w:t>
        </w:r>
        <w:r w:rsidRPr="00000B32">
          <w:rPr>
            <w:rFonts w:ascii="TimesNewRomanPSMT" w:hAnsi="TimesNewRomanPSMT"/>
            <w:color w:val="000000"/>
            <w:lang w:val="en-GB" w:eastAsia="en-US"/>
          </w:rPr>
          <w:t xml:space="preserve"> element is used to communicate the </w:t>
        </w:r>
        <w:r>
          <w:rPr>
            <w:rFonts w:ascii="TimesNewRomanPSMT" w:hAnsi="TimesNewRomanPSMT"/>
            <w:color w:val="000000"/>
            <w:lang w:val="en-GB" w:eastAsia="en-US"/>
          </w:rPr>
          <w:t>QoS Triggered Unscheduled parameters between E</w:t>
        </w:r>
        <w:r w:rsidRPr="00000B32">
          <w:rPr>
            <w:rFonts w:ascii="TimesNewRomanPSMT" w:hAnsi="TimesNewRomanPSMT"/>
            <w:color w:val="000000"/>
            <w:lang w:val="en-GB" w:eastAsia="en-US"/>
          </w:rPr>
          <w:t>DMG STA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and AP/PCP.</w:t>
        </w:r>
      </w:ins>
    </w:p>
    <w:p w14:paraId="45B6DD08" w14:textId="567EE252" w:rsidR="00175808" w:rsidRDefault="00175808" w:rsidP="00175808">
      <w:pPr>
        <w:pStyle w:val="IEEEStdsParagraph"/>
        <w:jc w:val="left"/>
        <w:rPr>
          <w:ins w:id="26" w:author="Kedem, Oren" w:date="2017-09-06T12:36:00Z"/>
          <w:rStyle w:val="fontstyle01"/>
        </w:rPr>
      </w:pPr>
      <w:ins w:id="27" w:author="Kedem, Oren" w:date="2017-09-06T12:36:00Z">
        <w:r w:rsidRPr="004C627E">
          <w:rPr>
            <w:color w:val="000000"/>
            <w:lang w:val="en-GB" w:eastAsia="en-US"/>
          </w:rPr>
          <w:t xml:space="preserve">The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QoS </w:t>
        </w:r>
        <w:r>
          <w:rPr>
            <w:color w:val="000000"/>
            <w:lang w:val="en-GB" w:eastAsia="en-US"/>
          </w:rPr>
          <w:t xml:space="preserve">Triggered Unscheduled IE is </w:t>
        </w:r>
        <w:r w:rsidRPr="004C627E">
          <w:rPr>
            <w:color w:val="000000"/>
            <w:lang w:val="en-GB" w:eastAsia="en-US"/>
          </w:rPr>
          <w:t xml:space="preserve">defined in Figure </w:t>
        </w:r>
        <w:r>
          <w:rPr>
            <w:color w:val="000000"/>
            <w:lang w:val="en-GB" w:eastAsia="en-US"/>
          </w:rPr>
          <w:t>XYZ1</w:t>
        </w:r>
      </w:ins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213"/>
        <w:gridCol w:w="1213"/>
        <w:gridCol w:w="1163"/>
        <w:gridCol w:w="1163"/>
        <w:gridCol w:w="1275"/>
      </w:tblGrid>
      <w:tr w:rsidR="00175808" w14:paraId="78A20DB3" w14:textId="77777777" w:rsidTr="00E14335">
        <w:trPr>
          <w:trHeight w:val="94"/>
          <w:jc w:val="center"/>
          <w:ins w:id="28" w:author="Kedem, Oren" w:date="2017-09-06T12:36:00Z"/>
        </w:trPr>
        <w:tc>
          <w:tcPr>
            <w:tcW w:w="1089" w:type="dxa"/>
            <w:shd w:val="clear" w:color="auto" w:fill="auto"/>
          </w:tcPr>
          <w:p w14:paraId="134A50CE" w14:textId="77777777" w:rsidR="00175808" w:rsidRDefault="00175808" w:rsidP="00175808">
            <w:pPr>
              <w:pStyle w:val="IEEEStdsTableData-Center"/>
              <w:rPr>
                <w:ins w:id="29" w:author="Kedem, Oren" w:date="2017-09-06T12:36:00Z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50A9A99" w14:textId="77777777" w:rsidR="00175808" w:rsidRDefault="00175808" w:rsidP="00175808">
            <w:pPr>
              <w:pStyle w:val="IEEEStdsTableData-Center"/>
              <w:rPr>
                <w:ins w:id="30" w:author="Kedem, Oren" w:date="2017-09-06T12:36:00Z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2D9960F" w14:textId="77777777" w:rsidR="00175808" w:rsidRDefault="00175808" w:rsidP="00175808">
            <w:pPr>
              <w:pStyle w:val="IEEEStdsTableData-Center"/>
              <w:rPr>
                <w:ins w:id="31" w:author="Kedem, Oren" w:date="2017-09-06T12:36:00Z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05E72F4" w14:textId="77777777" w:rsidR="00175808" w:rsidRDefault="00175808" w:rsidP="00175808">
            <w:pPr>
              <w:pStyle w:val="IEEEStdsTableData-Center"/>
              <w:rPr>
                <w:ins w:id="32" w:author="Kedem, Oren" w:date="2017-09-06T12:36:00Z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26CA248" w14:textId="77777777" w:rsidR="00175808" w:rsidRDefault="00175808" w:rsidP="00175808">
            <w:pPr>
              <w:pStyle w:val="IEEEStdsTableData-Center"/>
              <w:rPr>
                <w:ins w:id="33" w:author="Kedem, Oren" w:date="2017-09-06T12:36:00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9A5B00" w14:textId="77777777" w:rsidR="00175808" w:rsidRDefault="00175808" w:rsidP="00175808">
            <w:pPr>
              <w:pStyle w:val="IEEEStdsTableData-Center"/>
              <w:rPr>
                <w:ins w:id="34" w:author="Kedem, Oren" w:date="2017-09-06T12:36:00Z"/>
              </w:rPr>
            </w:pPr>
          </w:p>
        </w:tc>
      </w:tr>
      <w:tr w:rsidR="00175808" w14:paraId="4F1417BA" w14:textId="77777777" w:rsidTr="00E14335">
        <w:trPr>
          <w:trHeight w:val="401"/>
          <w:jc w:val="center"/>
          <w:ins w:id="35" w:author="Kedem, Oren" w:date="2017-09-06T12:36:00Z"/>
        </w:trPr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14:paraId="7BF49238" w14:textId="77777777" w:rsidR="00175808" w:rsidRDefault="00175808" w:rsidP="00175808">
            <w:pPr>
              <w:pStyle w:val="IEEEStdsTableData-Center"/>
              <w:rPr>
                <w:ins w:id="36" w:author="Kedem, Oren" w:date="2017-09-06T12:36:00Z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AD5" w14:textId="77777777" w:rsidR="00175808" w:rsidRDefault="00175808" w:rsidP="00175808">
            <w:pPr>
              <w:pStyle w:val="IEEEStdsTableData-Center"/>
              <w:rPr>
                <w:ins w:id="37" w:author="Kedem, Oren" w:date="2017-09-06T12:36:00Z"/>
                <w:szCs w:val="18"/>
                <w:u w:val="single"/>
                <w:lang w:bidi="he-IL"/>
              </w:rPr>
            </w:pPr>
            <w:ins w:id="38" w:author="Kedem, Oren" w:date="2017-09-06T12:36:00Z">
              <w:r>
                <w:rPr>
                  <w:szCs w:val="18"/>
                  <w:u w:val="single"/>
                  <w:lang w:bidi="he-IL"/>
                </w:rPr>
                <w:t>Element ID</w:t>
              </w:r>
            </w:ins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D65" w14:textId="77777777" w:rsidR="00175808" w:rsidRDefault="00175808" w:rsidP="00175808">
            <w:pPr>
              <w:pStyle w:val="IEEEStdsTableData-Center"/>
              <w:rPr>
                <w:ins w:id="39" w:author="Kedem, Oren" w:date="2017-09-06T12:36:00Z"/>
                <w:szCs w:val="18"/>
                <w:u w:val="single"/>
                <w:lang w:bidi="he-IL"/>
              </w:rPr>
            </w:pPr>
            <w:ins w:id="40" w:author="Kedem, Oren" w:date="2017-09-06T12:36:00Z">
              <w:r>
                <w:rPr>
                  <w:szCs w:val="18"/>
                  <w:u w:val="single"/>
                  <w:lang w:bidi="he-IL"/>
                </w:rPr>
                <w:t>Length</w:t>
              </w:r>
            </w:ins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AD0" w14:textId="77777777" w:rsidR="00175808" w:rsidRDefault="00175808" w:rsidP="00175808">
            <w:pPr>
              <w:pStyle w:val="IEEEStdsTableData-Center"/>
              <w:rPr>
                <w:ins w:id="41" w:author="Kedem, Oren" w:date="2017-09-06T12:36:00Z"/>
                <w:szCs w:val="18"/>
                <w:u w:val="single"/>
                <w:lang w:eastAsia="zh-CN" w:bidi="he-IL"/>
              </w:rPr>
            </w:pPr>
            <w:ins w:id="42" w:author="Kedem, Oren" w:date="2017-09-06T12:36:00Z">
              <w:r>
                <w:rPr>
                  <w:rFonts w:hint="eastAsia"/>
                  <w:szCs w:val="18"/>
                  <w:u w:val="single"/>
                  <w:lang w:eastAsia="zh-CN" w:bidi="he-IL"/>
                </w:rPr>
                <w:t>Elem</w:t>
              </w:r>
              <w:r>
                <w:rPr>
                  <w:szCs w:val="18"/>
                  <w:u w:val="single"/>
                  <w:lang w:eastAsia="zh-CN" w:bidi="he-IL"/>
                </w:rPr>
                <w:t>ent ID Extension</w:t>
              </w:r>
            </w:ins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F6C" w14:textId="77777777" w:rsidR="00175808" w:rsidRDefault="00175808" w:rsidP="00175808">
            <w:pPr>
              <w:pStyle w:val="IEEEStdsTableData-Center"/>
              <w:rPr>
                <w:ins w:id="43" w:author="Kedem, Oren" w:date="2017-09-06T12:36:00Z"/>
                <w:szCs w:val="18"/>
                <w:u w:val="single"/>
                <w:lang w:bidi="he-IL"/>
              </w:rPr>
            </w:pPr>
            <w:ins w:id="44" w:author="Kedem, Oren" w:date="2017-09-06T12:36:00Z">
              <w:r>
                <w:rPr>
                  <w:szCs w:val="18"/>
                  <w:u w:val="single"/>
                  <w:lang w:bidi="he-IL"/>
                </w:rPr>
                <w:t xml:space="preserve">QoS-TU Parameters 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57A" w14:textId="77777777" w:rsidR="00175808" w:rsidRDefault="00175808" w:rsidP="00175808">
            <w:pPr>
              <w:pStyle w:val="IEEEStdsTableData-Center"/>
              <w:rPr>
                <w:ins w:id="45" w:author="Kedem, Oren" w:date="2017-09-06T12:36:00Z"/>
                <w:szCs w:val="18"/>
                <w:u w:val="single"/>
                <w:lang w:bidi="he-IL"/>
              </w:rPr>
            </w:pPr>
            <w:ins w:id="46" w:author="Kedem, Oren" w:date="2017-09-06T12:36:00Z">
              <w:r>
                <w:rPr>
                  <w:szCs w:val="18"/>
                  <w:u w:val="single"/>
                  <w:lang w:bidi="he-IL"/>
                </w:rPr>
                <w:t xml:space="preserve">QoS-TU </w:t>
              </w:r>
            </w:ins>
          </w:p>
          <w:p w14:paraId="0E618ABC" w14:textId="77777777" w:rsidR="00175808" w:rsidRPr="006D14C5" w:rsidRDefault="00175808" w:rsidP="00175808">
            <w:pPr>
              <w:pStyle w:val="IEEEStdsTableData-Center"/>
              <w:rPr>
                <w:ins w:id="47" w:author="Kedem, Oren" w:date="2017-09-06T12:36:00Z"/>
                <w:szCs w:val="18"/>
                <w:u w:val="single"/>
                <w:lang w:bidi="he-IL"/>
              </w:rPr>
            </w:pPr>
            <w:ins w:id="48" w:author="Kedem, Oren" w:date="2017-09-06T12:36:00Z">
              <w:r>
                <w:rPr>
                  <w:szCs w:val="18"/>
                  <w:u w:val="single"/>
                  <w:lang w:bidi="he-IL"/>
                </w:rPr>
                <w:t xml:space="preserve">Max MPDU Size  </w:t>
              </w:r>
            </w:ins>
          </w:p>
        </w:tc>
      </w:tr>
      <w:tr w:rsidR="00175808" w14:paraId="051436FE" w14:textId="77777777" w:rsidTr="00E14335">
        <w:trPr>
          <w:trHeight w:val="101"/>
          <w:jc w:val="center"/>
          <w:ins w:id="49" w:author="Kedem, Oren" w:date="2017-09-06T12:36:00Z"/>
        </w:trPr>
        <w:tc>
          <w:tcPr>
            <w:tcW w:w="1089" w:type="dxa"/>
            <w:shd w:val="clear" w:color="auto" w:fill="auto"/>
          </w:tcPr>
          <w:p w14:paraId="50DF14B5" w14:textId="77777777" w:rsidR="00175808" w:rsidRDefault="00175808" w:rsidP="00175808">
            <w:pPr>
              <w:pStyle w:val="IEEEStdsTableData-Center"/>
              <w:rPr>
                <w:ins w:id="50" w:author="Kedem, Oren" w:date="2017-09-06T12:36:00Z"/>
              </w:rPr>
            </w:pPr>
            <w:ins w:id="51" w:author="Kedem, Oren" w:date="2017-09-06T12:36:00Z">
              <w:r>
                <w:t>Octets :</w:t>
              </w:r>
            </w:ins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192A514D" w14:textId="77777777" w:rsidR="00175808" w:rsidRDefault="00175808" w:rsidP="00175808">
            <w:pPr>
              <w:pStyle w:val="IEEEStdsTableData-Center"/>
              <w:rPr>
                <w:ins w:id="52" w:author="Kedem, Oren" w:date="2017-09-06T12:36:00Z"/>
              </w:rPr>
            </w:pPr>
            <w:ins w:id="53" w:author="Kedem, Oren" w:date="2017-09-06T12:36:00Z">
              <w:r>
                <w:t>1</w:t>
              </w:r>
            </w:ins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077DBFE2" w14:textId="77777777" w:rsidR="00175808" w:rsidRDefault="00175808" w:rsidP="00175808">
            <w:pPr>
              <w:pStyle w:val="IEEEStdsTableData-Center"/>
              <w:rPr>
                <w:ins w:id="54" w:author="Kedem, Oren" w:date="2017-09-06T12:36:00Z"/>
              </w:rPr>
            </w:pPr>
            <w:ins w:id="55" w:author="Kedem, Oren" w:date="2017-09-06T12:36:00Z">
              <w:r>
                <w:t>1</w:t>
              </w:r>
            </w:ins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7E36EA75" w14:textId="77777777" w:rsidR="00175808" w:rsidRDefault="00175808" w:rsidP="00175808">
            <w:pPr>
              <w:pStyle w:val="IEEEStdsTableData-Center"/>
              <w:rPr>
                <w:ins w:id="56" w:author="Kedem, Oren" w:date="2017-09-06T12:36:00Z"/>
                <w:lang w:eastAsia="zh-CN"/>
              </w:rPr>
            </w:pPr>
            <w:ins w:id="57" w:author="Kedem, Oren" w:date="2017-09-06T12:36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BCD94E6" w14:textId="77777777" w:rsidR="00175808" w:rsidRDefault="00175808" w:rsidP="00175808">
            <w:pPr>
              <w:pStyle w:val="IEEEStdsTableData-Center"/>
              <w:rPr>
                <w:ins w:id="58" w:author="Kedem, Oren" w:date="2017-09-06T12:36:00Z"/>
              </w:rPr>
            </w:pPr>
            <w:ins w:id="59" w:author="Kedem, Oren" w:date="2017-09-06T12:36:00Z">
              <w:r>
                <w:t>1</w:t>
              </w:r>
            </w:ins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8D601EA" w14:textId="77777777" w:rsidR="00175808" w:rsidRDefault="00175808" w:rsidP="00175808">
            <w:pPr>
              <w:pStyle w:val="IEEEStdsTableData-Center"/>
              <w:rPr>
                <w:ins w:id="60" w:author="Kedem, Oren" w:date="2017-09-06T12:36:00Z"/>
              </w:rPr>
            </w:pPr>
            <w:ins w:id="61" w:author="Kedem, Oren" w:date="2017-09-06T12:36:00Z">
              <w:r>
                <w:t>2</w:t>
              </w:r>
            </w:ins>
          </w:p>
        </w:tc>
      </w:tr>
    </w:tbl>
    <w:p w14:paraId="738E5E99" w14:textId="77777777" w:rsidR="00175808" w:rsidRDefault="00175808" w:rsidP="00E14335">
      <w:pPr>
        <w:pStyle w:val="IEEEStdsParagraph"/>
        <w:jc w:val="left"/>
        <w:rPr>
          <w:ins w:id="62" w:author="Kedem, Oren" w:date="2017-09-06T12:36:00Z"/>
          <w:rStyle w:val="fontstyle01"/>
        </w:rPr>
      </w:pPr>
    </w:p>
    <w:p w14:paraId="37D019DB" w14:textId="0E1E82E0" w:rsidR="00175808" w:rsidRDefault="00175808" w:rsidP="00175808">
      <w:pPr>
        <w:pStyle w:val="IEEEStdsParagraph"/>
        <w:jc w:val="center"/>
        <w:rPr>
          <w:ins w:id="63" w:author="Kedem, Oren" w:date="2017-09-06T12:36:00Z"/>
          <w:rFonts w:ascii="Arial-BoldMT" w:hAnsi="Arial-BoldMT"/>
          <w:b/>
          <w:bCs/>
          <w:color w:val="000000"/>
          <w:lang w:val="en-GB" w:eastAsia="en-US"/>
        </w:rPr>
      </w:pPr>
      <w:ins w:id="64" w:author="Kedem, Oren" w:date="2017-09-06T12:36:00Z">
        <w:r>
          <w:rPr>
            <w:rFonts w:ascii="Arial-BoldMT" w:hAnsi="Arial-BoldMT"/>
            <w:b/>
            <w:bCs/>
            <w:color w:val="000000"/>
            <w:lang w:val="en-GB" w:eastAsia="en-US"/>
          </w:rPr>
          <w:t>Figure XYZ1</w:t>
        </w:r>
        <w:r w:rsidRPr="00584D3D">
          <w:rPr>
            <w:rFonts w:ascii="Arial-BoldMT" w:hAnsi="Arial-BoldMT"/>
            <w:b/>
            <w:bCs/>
            <w:color w:val="000000"/>
            <w:lang w:val="en-GB" w:eastAsia="en-US"/>
          </w:rPr>
          <w:t>—</w:t>
        </w:r>
        <w:r w:rsidRPr="00927B00">
          <w:t xml:space="preserve"> </w:t>
        </w:r>
        <w:r w:rsidRPr="0077133A">
          <w:rPr>
            <w:b/>
            <w:bCs/>
          </w:rPr>
          <w:t xml:space="preserve">QoS </w:t>
        </w:r>
        <w:r w:rsidRPr="0077133A">
          <w:rPr>
            <w:rFonts w:ascii="Arial-BoldMT" w:hAnsi="Arial-BoldMT"/>
            <w:b/>
            <w:bCs/>
            <w:color w:val="000000"/>
            <w:lang w:val="en-GB" w:eastAsia="en-US"/>
          </w:rPr>
          <w:t>Triggered Unscheduled element format</w:t>
        </w:r>
      </w:ins>
    </w:p>
    <w:p w14:paraId="457CAD37" w14:textId="79928AAA" w:rsidR="00175808" w:rsidRDefault="00175808" w:rsidP="00175808">
      <w:pPr>
        <w:pStyle w:val="IEEEStdsParagraph"/>
        <w:jc w:val="left"/>
        <w:rPr>
          <w:ins w:id="65" w:author="Kedem, Oren" w:date="2017-09-06T12:36:00Z"/>
          <w:rFonts w:ascii="TimesNewRomanPSMT" w:hAnsi="TimesNewRomanPSMT"/>
          <w:color w:val="000000"/>
          <w:lang w:val="en-GB" w:eastAsia="en-US"/>
        </w:rPr>
      </w:pPr>
      <w:ins w:id="66" w:author="Kedem, Oren" w:date="2017-09-06T12:36:00Z">
        <w:r>
          <w:rPr>
            <w:rFonts w:ascii="TimesNewRomanPSMT" w:hAnsi="TimesNewRomanPSMT"/>
            <w:color w:val="000000"/>
            <w:lang w:val="en-GB" w:eastAsia="en-US"/>
          </w:rPr>
          <w:t>The Element ID,</w:t>
        </w:r>
        <w:r w:rsidRPr="00FF4C87">
          <w:rPr>
            <w:rFonts w:ascii="TimesNewRomanPSMT" w:hAnsi="TimesNewRomanPSMT"/>
            <w:color w:val="000000"/>
            <w:lang w:val="en-GB" w:eastAsia="en-US"/>
          </w:rPr>
          <w:t xml:space="preserve"> Length</w:t>
        </w:r>
        <w:r>
          <w:rPr>
            <w:rFonts w:ascii="TimesNewRomanPSMT" w:hAnsi="TimesNewRomanPSMT"/>
            <w:color w:val="000000"/>
            <w:lang w:val="en-GB" w:eastAsia="en-US"/>
          </w:rPr>
          <w:t>, and Element ID Extension</w:t>
        </w:r>
        <w:r w:rsidRPr="00FF4C87">
          <w:rPr>
            <w:rFonts w:ascii="TimesNewRomanPSMT" w:hAnsi="TimesNewRomanPSMT"/>
            <w:color w:val="000000"/>
            <w:lang w:val="en-GB" w:eastAsia="en-US"/>
          </w:rPr>
          <w:t xml:space="preserve"> fields are defined in 9.4.2.1.</w:t>
        </w:r>
      </w:ins>
    </w:p>
    <w:p w14:paraId="5B0DFBD5" w14:textId="16A747D6" w:rsidR="00175808" w:rsidRPr="00B83915" w:rsidRDefault="00175808" w:rsidP="00175808">
      <w:pPr>
        <w:pStyle w:val="IEEEStdsParagraph"/>
        <w:jc w:val="left"/>
        <w:rPr>
          <w:ins w:id="67" w:author="Kedem, Oren" w:date="2017-09-06T12:36:00Z"/>
          <w:rFonts w:ascii="TimesNewRomanPSMT" w:hAnsi="TimesNewRomanPSMT"/>
          <w:color w:val="000000"/>
          <w:lang w:val="en-GB" w:eastAsia="en-US"/>
        </w:rPr>
      </w:pPr>
      <w:ins w:id="68" w:author="Kedem, Oren" w:date="2017-09-06T12:36:00Z">
        <w:r w:rsidRPr="00B83915">
          <w:rPr>
            <w:rFonts w:ascii="TimesNewRomanPSMT" w:hAnsi="TimesNewRomanPSMT"/>
            <w:color w:val="000000"/>
            <w:lang w:val="en-GB" w:eastAsia="en-US"/>
          </w:rPr>
          <w:t>The QoS-</w:t>
        </w:r>
        <w:r w:rsidRPr="00B83915">
          <w:rPr>
            <w:szCs w:val="18"/>
            <w:lang w:bidi="he-IL"/>
          </w:rPr>
          <w:t xml:space="preserve">TU Parameters </w:t>
        </w:r>
        <w:r w:rsidRPr="00B83915">
          <w:rPr>
            <w:rFonts w:ascii="TimesNewRomanPSMT" w:hAnsi="TimesNewRomanPSMT"/>
            <w:color w:val="000000"/>
            <w:lang w:val="en-GB" w:eastAsia="en-US"/>
          </w:rPr>
          <w:t xml:space="preserve">field contains the QoS-TU AC and the QoS-TU </w:t>
        </w:r>
        <w:r w:rsidRPr="00B83915">
          <w:rPr>
            <w:szCs w:val="18"/>
            <w:lang w:bidi="he-IL"/>
          </w:rPr>
          <w:t>Max A-MPDU Length Exponent</w:t>
        </w:r>
        <w:r w:rsidRPr="00B83915">
          <w:rPr>
            <w:rFonts w:ascii="TimesNewRomanPSMT" w:hAnsi="TimesNewRomanPSMT"/>
            <w:color w:val="000000"/>
            <w:lang w:val="en-GB" w:eastAsia="en-US"/>
          </w:rPr>
          <w:t xml:space="preserve"> subfields as shown in Figure 9-</w:t>
        </w:r>
      </w:ins>
      <w:ins w:id="69" w:author="Kedem, Oren" w:date="2017-09-06T12:37:00Z">
        <w:r>
          <w:rPr>
            <w:rFonts w:ascii="TimesNewRomanPSMT" w:hAnsi="TimesNewRomanPSMT"/>
            <w:color w:val="000000"/>
            <w:lang w:val="en-GB" w:eastAsia="en-US"/>
          </w:rPr>
          <w:t>XYZ2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448"/>
        <w:gridCol w:w="1665"/>
        <w:gridCol w:w="1729"/>
        <w:gridCol w:w="1506"/>
        <w:gridCol w:w="1506"/>
        <w:gridCol w:w="1506"/>
      </w:tblGrid>
      <w:tr w:rsidR="0034577A" w14:paraId="56A54392" w14:textId="77777777" w:rsidTr="009B5389">
        <w:trPr>
          <w:trHeight w:val="92"/>
          <w:ins w:id="70" w:author="Kedem, Oren" w:date="2017-09-03T14:38:00Z"/>
        </w:trPr>
        <w:tc>
          <w:tcPr>
            <w:tcW w:w="1448" w:type="dxa"/>
            <w:shd w:val="clear" w:color="auto" w:fill="auto"/>
          </w:tcPr>
          <w:p w14:paraId="3E6B0A73" w14:textId="77777777" w:rsidR="0034577A" w:rsidRPr="00B83915" w:rsidRDefault="0034577A" w:rsidP="009B5389">
            <w:pPr>
              <w:pStyle w:val="IEEEStdsTableData-Center"/>
              <w:rPr>
                <w:ins w:id="71" w:author="Kedem, Oren" w:date="2017-09-03T14:38:00Z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B7CC4CE" w14:textId="77777777" w:rsidR="0034577A" w:rsidRDefault="0034577A" w:rsidP="009B5389">
            <w:pPr>
              <w:pStyle w:val="IEEEStdsTableData-Center"/>
              <w:rPr>
                <w:ins w:id="72" w:author="Kedem, Oren" w:date="2017-09-03T14:38:00Z"/>
              </w:rPr>
            </w:pPr>
            <w:ins w:id="73" w:author="Kedem, Oren" w:date="2017-09-03T14:38:00Z">
              <w:r>
                <w:t>B0                    B3</w:t>
              </w:r>
            </w:ins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C96E34E" w14:textId="77777777" w:rsidR="0034577A" w:rsidRDefault="0034577A" w:rsidP="009B5389">
            <w:pPr>
              <w:pStyle w:val="IEEEStdsTableData-Center"/>
              <w:rPr>
                <w:ins w:id="74" w:author="Kedem, Oren" w:date="2017-09-03T14:38:00Z"/>
              </w:rPr>
            </w:pPr>
            <w:ins w:id="75" w:author="Kedem, Oren" w:date="2017-09-03T14:38:00Z">
              <w:r>
                <w:t>B4</w:t>
              </w:r>
            </w:ins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39B2AAF" w14:textId="77777777" w:rsidR="0034577A" w:rsidRDefault="0034577A" w:rsidP="009B5389">
            <w:pPr>
              <w:pStyle w:val="IEEEStdsTableData-Center"/>
              <w:rPr>
                <w:ins w:id="76" w:author="Kedem, Oren" w:date="2017-09-03T14:38:00Z"/>
              </w:rPr>
            </w:pPr>
            <w:ins w:id="77" w:author="Kedem, Oren" w:date="2017-09-03T14:38:00Z">
              <w:r>
                <w:t>B5</w:t>
              </w:r>
            </w:ins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22C16573" w14:textId="77777777" w:rsidR="0034577A" w:rsidRDefault="0034577A" w:rsidP="009B5389">
            <w:pPr>
              <w:pStyle w:val="IEEEStdsTableData-Center"/>
              <w:rPr>
                <w:ins w:id="78" w:author="Kedem, Oren" w:date="2017-09-03T14:38:00Z"/>
              </w:rPr>
            </w:pPr>
            <w:ins w:id="79" w:author="Kedem, Oren" w:date="2017-09-03T14:38:00Z">
              <w:r>
                <w:t>B6</w:t>
              </w:r>
            </w:ins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05DB994" w14:textId="77777777" w:rsidR="0034577A" w:rsidRDefault="0034577A" w:rsidP="009B5389">
            <w:pPr>
              <w:pStyle w:val="IEEEStdsTableData-Center"/>
              <w:rPr>
                <w:ins w:id="80" w:author="Kedem, Oren" w:date="2017-09-03T14:38:00Z"/>
              </w:rPr>
            </w:pPr>
            <w:ins w:id="81" w:author="Kedem, Oren" w:date="2017-09-03T14:38:00Z">
              <w:r>
                <w:t>B7</w:t>
              </w:r>
            </w:ins>
          </w:p>
        </w:tc>
      </w:tr>
      <w:tr w:rsidR="0034577A" w14:paraId="60AC9647" w14:textId="77777777" w:rsidTr="009B5389">
        <w:trPr>
          <w:trHeight w:val="394"/>
          <w:ins w:id="82" w:author="Kedem, Oren" w:date="2017-09-03T14:38:00Z"/>
        </w:trPr>
        <w:tc>
          <w:tcPr>
            <w:tcW w:w="1448" w:type="dxa"/>
            <w:tcBorders>
              <w:right w:val="single" w:sz="4" w:space="0" w:color="auto"/>
            </w:tcBorders>
            <w:shd w:val="clear" w:color="auto" w:fill="auto"/>
          </w:tcPr>
          <w:p w14:paraId="1D1E2BF5" w14:textId="77777777" w:rsidR="0034577A" w:rsidRDefault="0034577A" w:rsidP="009B5389">
            <w:pPr>
              <w:pStyle w:val="IEEEStdsTableData-Center"/>
              <w:rPr>
                <w:ins w:id="83" w:author="Kedem, Oren" w:date="2017-09-03T14:38:00Z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968" w14:textId="77777777" w:rsidR="0034577A" w:rsidRDefault="0034577A" w:rsidP="009B5389">
            <w:pPr>
              <w:pStyle w:val="IEEEStdsTableData-Center"/>
              <w:rPr>
                <w:ins w:id="84" w:author="Kedem, Oren" w:date="2017-09-03T14:38:00Z"/>
                <w:szCs w:val="18"/>
                <w:u w:val="single"/>
                <w:lang w:bidi="he-IL"/>
              </w:rPr>
            </w:pPr>
            <w:ins w:id="85" w:author="Kedem, Oren" w:date="2017-09-03T14:38:00Z">
              <w:r>
                <w:rPr>
                  <w:szCs w:val="18"/>
                  <w:u w:val="single"/>
                  <w:lang w:bidi="he-IL"/>
                </w:rPr>
                <w:t>QoS-TU</w:t>
              </w:r>
            </w:ins>
          </w:p>
          <w:p w14:paraId="093AA57D" w14:textId="77777777" w:rsidR="0034577A" w:rsidRDefault="0034577A" w:rsidP="009B5389">
            <w:pPr>
              <w:pStyle w:val="IEEEStdsTableData-Center"/>
              <w:rPr>
                <w:ins w:id="86" w:author="Kedem, Oren" w:date="2017-09-03T14:38:00Z"/>
                <w:szCs w:val="18"/>
                <w:u w:val="single"/>
                <w:lang w:bidi="he-IL"/>
              </w:rPr>
            </w:pPr>
            <w:ins w:id="87" w:author="Kedem, Oren" w:date="2017-09-03T14:38:00Z">
              <w:r>
                <w:rPr>
                  <w:szCs w:val="18"/>
                  <w:u w:val="single"/>
                  <w:lang w:bidi="he-IL"/>
                </w:rPr>
                <w:t xml:space="preserve">  Max A-MPDU </w:t>
              </w:r>
              <w:r>
                <w:rPr>
                  <w:szCs w:val="18"/>
                  <w:lang w:bidi="he-IL"/>
                </w:rPr>
                <w:t>Length Exponent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38F" w14:textId="77777777" w:rsidR="0034577A" w:rsidRDefault="0034577A" w:rsidP="009B5389">
            <w:pPr>
              <w:pStyle w:val="IEEEStdsTableData-Center"/>
              <w:rPr>
                <w:ins w:id="88" w:author="Kedem, Oren" w:date="2017-09-03T14:38:00Z"/>
                <w:szCs w:val="18"/>
                <w:u w:val="single"/>
                <w:lang w:bidi="he-IL"/>
              </w:rPr>
            </w:pPr>
            <w:ins w:id="89" w:author="Kedem, Oren" w:date="2017-09-03T14:38:00Z">
              <w:r>
                <w:rPr>
                  <w:szCs w:val="18"/>
                  <w:u w:val="single"/>
                  <w:lang w:bidi="he-IL"/>
                </w:rPr>
                <w:t>QoS-TU</w:t>
              </w:r>
            </w:ins>
          </w:p>
          <w:p w14:paraId="465732CD" w14:textId="77777777" w:rsidR="0034577A" w:rsidRDefault="0034577A" w:rsidP="009B5389">
            <w:pPr>
              <w:pStyle w:val="IEEEStdsTableData-Center"/>
              <w:rPr>
                <w:ins w:id="90" w:author="Kedem, Oren" w:date="2017-09-03T14:38:00Z"/>
                <w:szCs w:val="18"/>
                <w:u w:val="single"/>
                <w:lang w:bidi="he-IL"/>
              </w:rPr>
            </w:pPr>
            <w:ins w:id="91" w:author="Kedem, Oren" w:date="2017-09-03T14:38:00Z">
              <w:r>
                <w:rPr>
                  <w:szCs w:val="18"/>
                  <w:u w:val="single"/>
                  <w:lang w:bidi="he-IL"/>
                </w:rPr>
                <w:t xml:space="preserve"> AC_VO Flag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1C0" w14:textId="77777777" w:rsidR="0034577A" w:rsidRDefault="0034577A" w:rsidP="009B5389">
            <w:pPr>
              <w:pStyle w:val="IEEEStdsTableData-Center"/>
              <w:rPr>
                <w:ins w:id="92" w:author="Kedem, Oren" w:date="2017-09-03T14:38:00Z"/>
                <w:szCs w:val="18"/>
                <w:u w:val="single"/>
                <w:lang w:bidi="he-IL"/>
              </w:rPr>
            </w:pPr>
            <w:ins w:id="93" w:author="Kedem, Oren" w:date="2017-09-03T14:38:00Z">
              <w:r>
                <w:rPr>
                  <w:szCs w:val="18"/>
                  <w:u w:val="single"/>
                  <w:lang w:bidi="he-IL"/>
                </w:rPr>
                <w:t>QoS-TU</w:t>
              </w:r>
            </w:ins>
          </w:p>
          <w:p w14:paraId="5863CCF8" w14:textId="77777777" w:rsidR="0034577A" w:rsidRDefault="0034577A" w:rsidP="009B5389">
            <w:pPr>
              <w:pStyle w:val="IEEEStdsTableData-Center"/>
              <w:rPr>
                <w:ins w:id="94" w:author="Kedem, Oren" w:date="2017-09-03T14:38:00Z"/>
                <w:szCs w:val="18"/>
                <w:u w:val="single"/>
                <w:lang w:bidi="he-IL"/>
              </w:rPr>
            </w:pPr>
            <w:ins w:id="95" w:author="Kedem, Oren" w:date="2017-09-03T14:38:00Z">
              <w:r>
                <w:rPr>
                  <w:szCs w:val="18"/>
                  <w:u w:val="single"/>
                  <w:lang w:bidi="he-IL"/>
                </w:rPr>
                <w:t>AC_VI Flag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51B" w14:textId="77777777" w:rsidR="0034577A" w:rsidRDefault="0034577A" w:rsidP="009B5389">
            <w:pPr>
              <w:pStyle w:val="IEEEStdsTableData-Center"/>
              <w:rPr>
                <w:ins w:id="96" w:author="Kedem, Oren" w:date="2017-09-03T14:38:00Z"/>
                <w:szCs w:val="18"/>
                <w:u w:val="single"/>
                <w:lang w:bidi="he-IL"/>
              </w:rPr>
            </w:pPr>
            <w:ins w:id="97" w:author="Kedem, Oren" w:date="2017-09-03T14:38:00Z">
              <w:r>
                <w:rPr>
                  <w:szCs w:val="18"/>
                  <w:u w:val="single"/>
                  <w:lang w:bidi="he-IL"/>
                </w:rPr>
                <w:t>QoS-TU</w:t>
              </w:r>
            </w:ins>
          </w:p>
          <w:p w14:paraId="318B3C93" w14:textId="77777777" w:rsidR="0034577A" w:rsidRDefault="0034577A" w:rsidP="009B5389">
            <w:pPr>
              <w:pStyle w:val="IEEEStdsTableData-Center"/>
              <w:rPr>
                <w:ins w:id="98" w:author="Kedem, Oren" w:date="2017-09-03T14:38:00Z"/>
                <w:szCs w:val="18"/>
                <w:u w:val="single"/>
                <w:lang w:bidi="he-IL"/>
              </w:rPr>
            </w:pPr>
            <w:ins w:id="99" w:author="Kedem, Oren" w:date="2017-09-03T14:38:00Z">
              <w:r>
                <w:rPr>
                  <w:szCs w:val="18"/>
                  <w:u w:val="single"/>
                  <w:lang w:bidi="he-IL"/>
                </w:rPr>
                <w:t>AC_BK Flag</w:t>
              </w:r>
            </w:ins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CFB" w14:textId="77777777" w:rsidR="0034577A" w:rsidRDefault="0034577A" w:rsidP="009B5389">
            <w:pPr>
              <w:pStyle w:val="IEEEStdsTableData-Center"/>
              <w:rPr>
                <w:ins w:id="100" w:author="Kedem, Oren" w:date="2017-09-03T14:38:00Z"/>
                <w:szCs w:val="18"/>
                <w:u w:val="single"/>
                <w:lang w:bidi="he-IL"/>
              </w:rPr>
            </w:pPr>
            <w:ins w:id="101" w:author="Kedem, Oren" w:date="2017-09-03T14:38:00Z">
              <w:r>
                <w:rPr>
                  <w:szCs w:val="18"/>
                  <w:u w:val="single"/>
                  <w:lang w:bidi="he-IL"/>
                </w:rPr>
                <w:t>QoS-TU</w:t>
              </w:r>
            </w:ins>
          </w:p>
          <w:p w14:paraId="17563143" w14:textId="77777777" w:rsidR="0034577A" w:rsidRDefault="0034577A" w:rsidP="009B5389">
            <w:pPr>
              <w:pStyle w:val="IEEEStdsTableData-Center"/>
              <w:rPr>
                <w:ins w:id="102" w:author="Kedem, Oren" w:date="2017-09-03T14:38:00Z"/>
                <w:szCs w:val="18"/>
                <w:u w:val="single"/>
                <w:lang w:bidi="he-IL"/>
              </w:rPr>
            </w:pPr>
            <w:ins w:id="103" w:author="Kedem, Oren" w:date="2017-09-03T14:38:00Z">
              <w:r>
                <w:rPr>
                  <w:szCs w:val="18"/>
                  <w:u w:val="single"/>
                  <w:lang w:bidi="he-IL"/>
                </w:rPr>
                <w:t>AC_BE Flag</w:t>
              </w:r>
            </w:ins>
          </w:p>
        </w:tc>
      </w:tr>
      <w:tr w:rsidR="0034577A" w14:paraId="44CC68C9" w14:textId="77777777" w:rsidTr="009B5389">
        <w:trPr>
          <w:trHeight w:val="99"/>
          <w:ins w:id="104" w:author="Kedem, Oren" w:date="2017-09-03T14:38:00Z"/>
        </w:trPr>
        <w:tc>
          <w:tcPr>
            <w:tcW w:w="1448" w:type="dxa"/>
            <w:shd w:val="clear" w:color="auto" w:fill="auto"/>
          </w:tcPr>
          <w:p w14:paraId="580E11CF" w14:textId="77777777" w:rsidR="0034577A" w:rsidRDefault="0034577A" w:rsidP="009B5389">
            <w:pPr>
              <w:pStyle w:val="IEEEStdsTableData-Center"/>
              <w:rPr>
                <w:ins w:id="105" w:author="Kedem, Oren" w:date="2017-09-03T14:38:00Z"/>
              </w:rPr>
            </w:pPr>
            <w:ins w:id="106" w:author="Kedem, Oren" w:date="2017-09-03T14:38:00Z">
              <w:r>
                <w:t>Bits :</w:t>
              </w:r>
            </w:ins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ECE213F" w14:textId="77777777" w:rsidR="0034577A" w:rsidRDefault="0034577A" w:rsidP="009B5389">
            <w:pPr>
              <w:pStyle w:val="IEEEStdsTableData-Center"/>
              <w:rPr>
                <w:ins w:id="107" w:author="Kedem, Oren" w:date="2017-09-03T14:38:00Z"/>
              </w:rPr>
            </w:pPr>
            <w:ins w:id="108" w:author="Kedem, Oren" w:date="2017-09-03T14:38:00Z">
              <w:r>
                <w:t>4</w:t>
              </w:r>
            </w:ins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4DE28B5" w14:textId="77777777" w:rsidR="0034577A" w:rsidRDefault="0034577A" w:rsidP="009B5389">
            <w:pPr>
              <w:pStyle w:val="IEEEStdsTableData-Center"/>
              <w:rPr>
                <w:ins w:id="109" w:author="Kedem, Oren" w:date="2017-09-03T14:38:00Z"/>
              </w:rPr>
            </w:pPr>
            <w:ins w:id="110" w:author="Kedem, Oren" w:date="2017-09-03T14:38:00Z">
              <w:r>
                <w:t>1</w:t>
              </w:r>
            </w:ins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49CC71C8" w14:textId="77777777" w:rsidR="0034577A" w:rsidRDefault="0034577A" w:rsidP="009B5389">
            <w:pPr>
              <w:pStyle w:val="IEEEStdsTableData-Center"/>
              <w:rPr>
                <w:ins w:id="111" w:author="Kedem, Oren" w:date="2017-09-03T14:38:00Z"/>
              </w:rPr>
            </w:pPr>
            <w:ins w:id="112" w:author="Kedem, Oren" w:date="2017-09-03T14:38:00Z">
              <w:r>
                <w:t>1</w:t>
              </w:r>
            </w:ins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4335F12E" w14:textId="77777777" w:rsidR="0034577A" w:rsidRDefault="0034577A" w:rsidP="009B5389">
            <w:pPr>
              <w:pStyle w:val="IEEEStdsTableData-Center"/>
              <w:rPr>
                <w:ins w:id="113" w:author="Kedem, Oren" w:date="2017-09-03T14:38:00Z"/>
              </w:rPr>
            </w:pPr>
            <w:ins w:id="114" w:author="Kedem, Oren" w:date="2017-09-03T14:38:00Z">
              <w:r>
                <w:t>1</w:t>
              </w:r>
            </w:ins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7723E4B" w14:textId="77777777" w:rsidR="0034577A" w:rsidRDefault="0034577A" w:rsidP="009B5389">
            <w:pPr>
              <w:pStyle w:val="IEEEStdsTableData-Center"/>
              <w:rPr>
                <w:ins w:id="115" w:author="Kedem, Oren" w:date="2017-09-03T14:38:00Z"/>
              </w:rPr>
            </w:pPr>
            <w:ins w:id="116" w:author="Kedem, Oren" w:date="2017-09-03T14:38:00Z">
              <w:r>
                <w:t>1</w:t>
              </w:r>
            </w:ins>
          </w:p>
        </w:tc>
      </w:tr>
    </w:tbl>
    <w:p w14:paraId="70DCC0EE" w14:textId="77777777" w:rsidR="0034577A" w:rsidRDefault="0034577A" w:rsidP="0034577A">
      <w:pPr>
        <w:pStyle w:val="IEEEStdsParagraph"/>
        <w:jc w:val="left"/>
        <w:rPr>
          <w:ins w:id="117" w:author="Kedem, Oren" w:date="2017-09-03T14:38:00Z"/>
          <w:rFonts w:ascii="TimesNewRomanPSMT" w:hAnsi="TimesNewRomanPSMT"/>
          <w:color w:val="000000"/>
          <w:lang w:val="en-GB" w:eastAsia="en-US"/>
        </w:rPr>
      </w:pPr>
    </w:p>
    <w:p w14:paraId="5FE26976" w14:textId="4D89C9C1" w:rsidR="0034577A" w:rsidRDefault="0034577A" w:rsidP="00175808">
      <w:pPr>
        <w:pStyle w:val="IEEEStdsParagraph"/>
        <w:jc w:val="center"/>
        <w:rPr>
          <w:ins w:id="118" w:author="Kedem, Oren" w:date="2017-09-03T14:38:00Z"/>
          <w:rFonts w:ascii="TimesNewRomanPSMT" w:hAnsi="TimesNewRomanPSMT"/>
          <w:color w:val="000000"/>
          <w:lang w:val="en-GB" w:eastAsia="en-US"/>
        </w:rPr>
      </w:pPr>
      <w:ins w:id="119" w:author="Kedem, Oren" w:date="2017-09-03T14:38:00Z">
        <w:r w:rsidRPr="00B21554">
          <w:rPr>
            <w:rFonts w:ascii="Arial-BoldMT" w:hAnsi="Arial-BoldMT"/>
            <w:b/>
            <w:bCs/>
            <w:color w:val="000000"/>
            <w:lang w:val="en-GB" w:eastAsia="en-US"/>
          </w:rPr>
          <w:t>Figure 9-</w:t>
        </w:r>
      </w:ins>
      <w:ins w:id="120" w:author="Kedem, Oren" w:date="2017-09-06T12:37:00Z">
        <w:r w:rsidR="00175808">
          <w:rPr>
            <w:rFonts w:ascii="Arial-BoldMT" w:hAnsi="Arial-BoldMT"/>
            <w:b/>
            <w:bCs/>
            <w:color w:val="000000"/>
            <w:lang w:val="en-GB" w:eastAsia="en-US"/>
          </w:rPr>
          <w:t>XYZ</w:t>
        </w:r>
      </w:ins>
      <w:ins w:id="121" w:author="Kedem, Oren" w:date="2017-09-03T14:38:00Z">
        <w:r>
          <w:rPr>
            <w:rFonts w:ascii="Arial-BoldMT" w:hAnsi="Arial-BoldMT"/>
            <w:b/>
            <w:bCs/>
            <w:color w:val="000000"/>
            <w:lang w:val="en-GB" w:eastAsia="en-US"/>
          </w:rPr>
          <w:t>2</w:t>
        </w:r>
        <w:r w:rsidRPr="00B21554">
          <w:rPr>
            <w:rFonts w:ascii="Arial-BoldMT" w:hAnsi="Arial-BoldMT"/>
            <w:b/>
            <w:bCs/>
            <w:color w:val="000000"/>
            <w:lang w:val="en-GB" w:eastAsia="en-US"/>
          </w:rPr>
          <w:t>—</w:t>
        </w:r>
      </w:ins>
      <w:ins w:id="122" w:author="Kedem, Oren" w:date="2017-09-03T14:48:00Z">
        <w:r w:rsidR="007F2EE7">
          <w:rPr>
            <w:rFonts w:ascii="Arial-BoldMT" w:hAnsi="Arial-BoldMT"/>
            <w:b/>
            <w:bCs/>
            <w:color w:val="000000"/>
            <w:lang w:val="en-GB" w:eastAsia="en-US"/>
          </w:rPr>
          <w:t>QoS-TU Parameters</w:t>
        </w:r>
      </w:ins>
      <w:ins w:id="123" w:author="Kedem, Oren" w:date="2017-09-03T14:38:00Z">
        <w:r>
          <w:rPr>
            <w:rFonts w:ascii="Arial-BoldMT" w:hAnsi="Arial-BoldMT"/>
            <w:b/>
            <w:bCs/>
            <w:color w:val="000000"/>
            <w:lang w:val="en-GB" w:eastAsia="en-US"/>
          </w:rPr>
          <w:t xml:space="preserve"> </w:t>
        </w:r>
        <w:r w:rsidRPr="00B21554">
          <w:rPr>
            <w:rFonts w:ascii="Arial-BoldMT" w:hAnsi="Arial-BoldMT"/>
            <w:b/>
            <w:bCs/>
            <w:color w:val="000000"/>
            <w:lang w:val="en-GB" w:eastAsia="en-US"/>
          </w:rPr>
          <w:t>field</w:t>
        </w:r>
      </w:ins>
    </w:p>
    <w:p w14:paraId="7786F749" w14:textId="77777777" w:rsidR="009762DB" w:rsidRDefault="009762DB" w:rsidP="009762DB">
      <w:pPr>
        <w:pStyle w:val="IEEEStdsParagraph"/>
        <w:jc w:val="left"/>
        <w:rPr>
          <w:ins w:id="124" w:author="Kedem, Oren" w:date="2017-09-05T09:05:00Z"/>
          <w:sz w:val="22"/>
          <w:lang w:val="en-GB" w:eastAsia="en-US"/>
        </w:rPr>
      </w:pPr>
      <w:ins w:id="125" w:author="Kedem, Oren" w:date="2017-09-05T09:05:00Z">
        <w:r w:rsidRPr="00B0734D">
          <w:rPr>
            <w:rFonts w:ascii="TimesNewRomanPSMT" w:hAnsi="TimesNewRomanPSMT"/>
            <w:color w:val="000000"/>
            <w:lang w:val="en-GB" w:eastAsia="en-US"/>
          </w:rPr>
          <w:t xml:space="preserve">Each of the </w:t>
        </w:r>
        <w:r w:rsidRPr="0077133A">
          <w:rPr>
            <w:rFonts w:ascii="TimesNewRomanPSMT" w:hAnsi="TimesNewRomanPSMT"/>
            <w:color w:val="000000"/>
            <w:lang w:val="en-GB" w:eastAsia="en-US"/>
          </w:rPr>
          <w:t>QoS-TU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 w:rsidRPr="00B0734D">
          <w:rPr>
            <w:rFonts w:ascii="TimesNewRomanPSMT" w:hAnsi="TimesNewRomanPSMT"/>
            <w:color w:val="000000"/>
            <w:lang w:val="en-GB" w:eastAsia="en-US"/>
          </w:rPr>
          <w:t>ACs Flag subfields is set to 1 to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 w:rsidRPr="00B0734D">
          <w:rPr>
            <w:rFonts w:ascii="TimesNewRomanPSMT" w:hAnsi="TimesNewRomanPSMT"/>
            <w:color w:val="000000"/>
            <w:lang w:val="en-GB" w:eastAsia="en-US"/>
          </w:rPr>
          <w:t xml:space="preserve">indicate that the corresponding AC (AC_BE, AC_BK, AC_VI, or AC_VO) is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QoS triggered unscheduled enabled as described in </w:t>
        </w:r>
        <w:r w:rsidRPr="001700F2">
          <w:rPr>
            <w:rFonts w:ascii="TimesNewRomanPSMT" w:hAnsi="TimesNewRomanPSMT"/>
            <w:color w:val="000000"/>
            <w:lang w:val="en-GB" w:eastAsia="en-US"/>
          </w:rPr>
          <w:t>11.2.7.2.2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, otherwise it is set to </w:t>
        </w:r>
        <w:r w:rsidRPr="00B0734D">
          <w:rPr>
            <w:rFonts w:ascii="TimesNewRomanPSMT" w:hAnsi="TimesNewRomanPSMT"/>
            <w:color w:val="000000"/>
            <w:lang w:val="en-GB" w:eastAsia="en-US"/>
          </w:rPr>
          <w:t>0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. </w:t>
        </w:r>
      </w:ins>
    </w:p>
    <w:p w14:paraId="0FC999D1" w14:textId="4D6BC419" w:rsidR="009762DB" w:rsidRDefault="009762DB" w:rsidP="00D112E3">
      <w:pPr>
        <w:pStyle w:val="IEEEStdsParagraph"/>
        <w:jc w:val="left"/>
        <w:rPr>
          <w:ins w:id="126" w:author="Kedem, Oren" w:date="2017-09-05T09:05:00Z"/>
          <w:rFonts w:ascii="TimesNewRomanPSMT" w:hAnsi="TimesNewRomanPSMT"/>
          <w:color w:val="000000"/>
          <w:lang w:val="en-GB" w:eastAsia="en-US"/>
        </w:rPr>
      </w:pPr>
      <w:ins w:id="127" w:author="Kedem, Oren" w:date="2017-09-05T09:05:00Z">
        <w:r>
          <w:rPr>
            <w:rFonts w:ascii="TimesNewRomanPSMT" w:hAnsi="TimesNewRomanPSMT"/>
            <w:color w:val="000000"/>
            <w:lang w:val="en-GB" w:eastAsia="en-US"/>
          </w:rPr>
          <w:t xml:space="preserve">When sent by a non-PCP and non-AP </w:t>
        </w:r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EDMG STA, </w:t>
        </w:r>
        <w:r>
          <w:rPr>
            <w:rFonts w:ascii="TimesNewRomanPSMT" w:hAnsi="TimesNewRomanPSMT"/>
            <w:color w:val="000000"/>
            <w:lang w:val="en-GB" w:eastAsia="en-US"/>
          </w:rPr>
          <w:t>T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he </w:t>
        </w:r>
        <w:r>
          <w:rPr>
            <w:szCs w:val="18"/>
            <w:lang w:bidi="he-IL"/>
          </w:rPr>
          <w:t>QoS-TU</w:t>
        </w:r>
        <w:r w:rsidRPr="00444A7F">
          <w:rPr>
            <w:szCs w:val="18"/>
            <w:lang w:bidi="he-IL"/>
          </w:rPr>
          <w:t xml:space="preserve"> Max A-MPDU </w:t>
        </w:r>
        <w:r>
          <w:rPr>
            <w:szCs w:val="18"/>
            <w:lang w:bidi="he-IL"/>
          </w:rPr>
          <w:t xml:space="preserve">Length Exponent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subfield is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set according to the </w:t>
        </w:r>
      </w:ins>
      <w:ins w:id="128" w:author="Kedem, Oren" w:date="2017-09-08T04:17:00Z">
        <w:r w:rsidR="00D112E3">
          <w:rPr>
            <w:rFonts w:ascii="TimesNewRomanPSMT" w:hAnsi="TimesNewRomanPSMT"/>
            <w:color w:val="000000"/>
            <w:lang w:val="en-GB" w:eastAsia="en-US"/>
          </w:rPr>
          <w:t xml:space="preserve">QoS-TU </w:t>
        </w:r>
      </w:ins>
      <w:ins w:id="129" w:author="Kedem, Oren" w:date="2017-09-05T09:05:00Z">
        <w:r w:rsidRPr="009A384D">
          <w:rPr>
            <w:rFonts w:ascii="TimesNewRomanPSMT" w:hAnsi="TimesNewRomanPSMT"/>
            <w:color w:val="000000"/>
            <w:lang w:val="en-GB" w:eastAsia="en-US"/>
          </w:rPr>
          <w:t>Max A-MPDU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 w:rsidRPr="009A384D">
          <w:rPr>
            <w:rFonts w:ascii="TimesNewRomanPSMT" w:hAnsi="TimesNewRomanPSMT"/>
            <w:color w:val="000000"/>
            <w:lang w:val="en-GB" w:eastAsia="en-US"/>
          </w:rPr>
          <w:t>Length Exponent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subfield described in </w:t>
        </w:r>
        <w:r w:rsidRPr="009A384D">
          <w:rPr>
            <w:rFonts w:ascii="TimesNewRomanPSMT" w:hAnsi="TimesNewRomanPSMT"/>
            <w:color w:val="000000"/>
            <w:lang w:val="en-GB" w:eastAsia="en-US"/>
          </w:rPr>
          <w:t>Table 1</w:t>
        </w:r>
        <w:r>
          <w:rPr>
            <w:rFonts w:ascii="TimesNewRomanPSMT" w:hAnsi="TimesNewRomanPSMT"/>
            <w:color w:val="000000"/>
            <w:lang w:val="en-GB" w:eastAsia="en-US"/>
          </w:rPr>
          <w:t>-</w:t>
        </w:r>
        <w:r w:rsidRPr="009A384D">
          <w:rPr>
            <w:rFonts w:ascii="TimesNewRomanPSMT" w:hAnsi="TimesNewRomanPSMT"/>
            <w:color w:val="000000"/>
            <w:lang w:val="en-GB" w:eastAsia="en-US"/>
          </w:rPr>
          <w:t>MPDU Parameters field definition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that in the </w:t>
        </w:r>
        <w:r>
          <w:t xml:space="preserve">EDMG Capabilities element format. This subfield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indicates the maximum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A-MPDU size of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>buffered BUs the STA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>is prepared to receive during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QoS Unscheduled PS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>triggered by the STA</w:t>
        </w:r>
        <w:r>
          <w:rPr>
            <w:rFonts w:ascii="TimesNewRomanPSMT" w:hAnsi="TimesNewRomanPSMT"/>
            <w:color w:val="000000"/>
            <w:lang w:val="en-GB" w:eastAsia="en-US"/>
          </w:rPr>
          <w:t>. When sent by an EDMG PCP or EDMG AP, this field is reserved.</w:t>
        </w:r>
      </w:ins>
    </w:p>
    <w:p w14:paraId="441EA8CA" w14:textId="3DFDF633" w:rsidR="009762DB" w:rsidRDefault="009762DB" w:rsidP="009762DB">
      <w:pPr>
        <w:pStyle w:val="IEEEStdsParagraph"/>
        <w:jc w:val="left"/>
        <w:rPr>
          <w:ins w:id="130" w:author="Kedem, Oren" w:date="2017-09-05T09:05:00Z"/>
          <w:rFonts w:ascii="TimesNewRomanPSMT" w:hAnsi="TimesNewRomanPSMT"/>
          <w:color w:val="000000"/>
          <w:lang w:val="en-GB" w:eastAsia="en-US"/>
        </w:rPr>
      </w:pPr>
      <w:ins w:id="131" w:author="Kedem, Oren" w:date="2017-09-05T09:05:00Z">
        <w:r>
          <w:rPr>
            <w:rFonts w:ascii="TimesNewRomanPSMT" w:hAnsi="TimesNewRomanPSMT"/>
            <w:color w:val="000000"/>
            <w:lang w:val="en-GB" w:eastAsia="en-US"/>
          </w:rPr>
          <w:t>When sent by a non-PCP and non-AP EDMG</w:t>
        </w:r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 STA, </w:t>
        </w:r>
        <w:r>
          <w:rPr>
            <w:rFonts w:ascii="TimesNewRomanPSMT" w:hAnsi="TimesNewRomanPSMT"/>
            <w:color w:val="000000"/>
            <w:lang w:val="en-GB" w:eastAsia="en-US"/>
          </w:rPr>
          <w:t>T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he </w:t>
        </w:r>
        <w:r>
          <w:rPr>
            <w:rFonts w:ascii="TimesNewRomanPSMT" w:hAnsi="TimesNewRomanPSMT"/>
            <w:color w:val="000000"/>
            <w:lang w:val="en-GB" w:eastAsia="en-US"/>
          </w:rPr>
          <w:t>QoS-TU</w:t>
        </w:r>
        <w:r w:rsidRPr="00444A7F">
          <w:rPr>
            <w:szCs w:val="18"/>
            <w:lang w:bidi="he-IL"/>
          </w:rPr>
          <w:t xml:space="preserve"> Max MPDU </w:t>
        </w:r>
        <w:r>
          <w:rPr>
            <w:szCs w:val="18"/>
            <w:lang w:bidi="he-IL"/>
          </w:rPr>
          <w:t xml:space="preserve">Size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subfield indicates the maximum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number of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buffered BUs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(MPDUs)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>the STA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 xml:space="preserve">is prepared to receive during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QoS unscheduled PS </w:t>
        </w:r>
        <w:r w:rsidRPr="00444A7F">
          <w:rPr>
            <w:rFonts w:ascii="TimesNewRomanPSMT" w:hAnsi="TimesNewRomanPSMT"/>
            <w:color w:val="000000"/>
            <w:lang w:val="en-GB" w:eastAsia="en-US"/>
          </w:rPr>
          <w:t>triggered</w:t>
        </w:r>
        <w:r>
          <w:rPr>
            <w:rFonts w:ascii="TimesNewRomanPSMT" w:hAnsi="TimesNewRomanPSMT"/>
            <w:color w:val="000000"/>
            <w:lang w:val="en-GB" w:eastAsia="en-US"/>
          </w:rPr>
          <w:t>. When sent by an EDMG PCP or EDMG AP, this field is reserved.</w:t>
        </w:r>
      </w:ins>
    </w:p>
    <w:p w14:paraId="67AE2D44" w14:textId="41674BD3" w:rsidR="006D32C5" w:rsidRDefault="006D32C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page"/>
      </w:r>
    </w:p>
    <w:p w14:paraId="7905D347" w14:textId="7EDCC87C" w:rsidR="0034577A" w:rsidRDefault="0034577A" w:rsidP="0034577A">
      <w:pPr>
        <w:rPr>
          <w:i/>
        </w:rPr>
      </w:pPr>
      <w:r>
        <w:rPr>
          <w:i/>
        </w:rPr>
        <w:lastRenderedPageBreak/>
        <w:t>Change the following section as follows</w:t>
      </w:r>
    </w:p>
    <w:p w14:paraId="32D4AEE0" w14:textId="77777777" w:rsidR="006D32C5" w:rsidRDefault="006D32C5">
      <w:pPr>
        <w:rPr>
          <w:rFonts w:ascii="TimesNewRomanPSMT" w:hAnsi="TimesNewRomanPSMT"/>
          <w:color w:val="000000"/>
        </w:rPr>
      </w:pPr>
    </w:p>
    <w:p w14:paraId="12163542" w14:textId="77777777" w:rsidR="0034577A" w:rsidRDefault="0034577A">
      <w:pPr>
        <w:rPr>
          <w:rFonts w:ascii="TimesNewRomanPSMT" w:hAnsi="TimesNewRomanPSMT"/>
          <w:color w:val="000000"/>
        </w:rPr>
      </w:pPr>
    </w:p>
    <w:p w14:paraId="4EF7FC32" w14:textId="77777777" w:rsidR="006D32C5" w:rsidRDefault="006D32C5">
      <w:r w:rsidRPr="006D32C5">
        <w:rPr>
          <w:rFonts w:ascii="Arial-BoldMT" w:hAnsi="Arial-BoldMT"/>
          <w:b/>
          <w:bCs/>
          <w:color w:val="000000"/>
          <w:sz w:val="20"/>
        </w:rPr>
        <w:t>9.6.20.2 Power Save Configuration Request frame format</w:t>
      </w:r>
      <w:r w:rsidRPr="006D32C5">
        <w:t xml:space="preserve"> </w:t>
      </w:r>
    </w:p>
    <w:p w14:paraId="7D66FCC9" w14:textId="77777777" w:rsidR="006D32C5" w:rsidRDefault="006D32C5">
      <w:pPr>
        <w:rPr>
          <w:rFonts w:ascii="TimesNewRomanPSMT" w:hAnsi="TimesNewRomanPSMT"/>
          <w:color w:val="000000"/>
          <w:sz w:val="20"/>
        </w:rPr>
      </w:pPr>
    </w:p>
    <w:p w14:paraId="4F27AC66" w14:textId="601AC0E5" w:rsidR="006D32C5" w:rsidRPr="0034577A" w:rsidRDefault="006D32C5">
      <w:r w:rsidRPr="0034577A">
        <w:rPr>
          <w:rFonts w:ascii="TimesNewRomanPSMT" w:hAnsi="TimesNewRomanPSMT"/>
          <w:color w:val="000000"/>
          <w:sz w:val="20"/>
        </w:rPr>
        <w:t>The format of the Power Save Configuration Request (PSC-REQ) frame Action field is shown in</w:t>
      </w:r>
      <w:r w:rsidRPr="0034577A">
        <w:rPr>
          <w:rFonts w:ascii="TimesNewRomanPSMT" w:hAnsi="TimesNewRomanPSMT"/>
          <w:color w:val="000000"/>
          <w:sz w:val="20"/>
        </w:rPr>
        <w:br/>
        <w:t>Table 9-387.</w:t>
      </w:r>
    </w:p>
    <w:p w14:paraId="0E5C01E5" w14:textId="77777777" w:rsidR="006D32C5" w:rsidRPr="0034577A" w:rsidRDefault="006D32C5"/>
    <w:p w14:paraId="683A21D4" w14:textId="77777777" w:rsidR="006D32C5" w:rsidRPr="0034577A" w:rsidRDefault="006D32C5" w:rsidP="006D32C5">
      <w:pPr>
        <w:jc w:val="center"/>
        <w:rPr>
          <w:sz w:val="24"/>
          <w:lang w:val="en-US"/>
        </w:rPr>
      </w:pPr>
      <w:r w:rsidRPr="0034577A">
        <w:rPr>
          <w:rStyle w:val="fontstyle01"/>
        </w:rPr>
        <w:t>Table 9-387—Power Save Configuration Request frame Action field format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780"/>
      </w:tblGrid>
      <w:tr w:rsidR="006D32C5" w:rsidRPr="0034577A" w14:paraId="26282E7C" w14:textId="77777777" w:rsidTr="006D32C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119" w14:textId="77777777" w:rsidR="006D32C5" w:rsidRPr="0034577A" w:rsidRDefault="006D32C5">
            <w:r w:rsidRPr="0034577A">
              <w:rPr>
                <w:rStyle w:val="fontstyle21"/>
              </w:rPr>
              <w:t xml:space="preserve">Order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91F4" w14:textId="77777777" w:rsidR="006D32C5" w:rsidRPr="0034577A" w:rsidRDefault="006D32C5">
            <w:r w:rsidRPr="0034577A">
              <w:rPr>
                <w:rStyle w:val="fontstyle21"/>
              </w:rPr>
              <w:t>Information</w:t>
            </w:r>
          </w:p>
        </w:tc>
      </w:tr>
      <w:tr w:rsidR="006D32C5" w:rsidRPr="0034577A" w14:paraId="56BFCB2F" w14:textId="77777777" w:rsidTr="006D32C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3CD" w14:textId="77777777" w:rsidR="006D32C5" w:rsidRPr="0034577A" w:rsidRDefault="006D32C5">
            <w:r w:rsidRPr="0034577A">
              <w:rPr>
                <w:rStyle w:val="fontstyle31"/>
              </w:rPr>
              <w:t xml:space="preserve">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87A0" w14:textId="77777777" w:rsidR="006D32C5" w:rsidRPr="0034577A" w:rsidRDefault="006D32C5">
            <w:r w:rsidRPr="0034577A">
              <w:rPr>
                <w:rStyle w:val="fontstyle31"/>
              </w:rPr>
              <w:t>Category</w:t>
            </w:r>
          </w:p>
        </w:tc>
      </w:tr>
      <w:tr w:rsidR="006D32C5" w:rsidRPr="0034577A" w14:paraId="60FFD8E4" w14:textId="77777777" w:rsidTr="006D32C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9D8C" w14:textId="77777777" w:rsidR="006D32C5" w:rsidRPr="0034577A" w:rsidRDefault="006D32C5">
            <w:r w:rsidRPr="0034577A">
              <w:rPr>
                <w:rStyle w:val="fontstyle31"/>
              </w:rPr>
              <w:t xml:space="preserve">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C4AD" w14:textId="77777777" w:rsidR="006D32C5" w:rsidRPr="0034577A" w:rsidRDefault="006D32C5">
            <w:r w:rsidRPr="0034577A">
              <w:rPr>
                <w:rStyle w:val="fontstyle31"/>
              </w:rPr>
              <w:t>DMG Action</w:t>
            </w:r>
          </w:p>
        </w:tc>
      </w:tr>
      <w:tr w:rsidR="006D32C5" w:rsidRPr="0034577A" w14:paraId="46A55597" w14:textId="77777777" w:rsidTr="006D32C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9DEF" w14:textId="77777777" w:rsidR="006D32C5" w:rsidRPr="0034577A" w:rsidRDefault="006D32C5">
            <w:r w:rsidRPr="0034577A">
              <w:rPr>
                <w:rStyle w:val="fontstyle31"/>
              </w:rPr>
              <w:t xml:space="preserve">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C460" w14:textId="77777777" w:rsidR="006D32C5" w:rsidRPr="0034577A" w:rsidRDefault="006D32C5">
            <w:r w:rsidRPr="0034577A">
              <w:rPr>
                <w:rStyle w:val="fontstyle31"/>
              </w:rPr>
              <w:t>Dialog Token</w:t>
            </w:r>
          </w:p>
        </w:tc>
      </w:tr>
      <w:tr w:rsidR="006D32C5" w:rsidRPr="0034577A" w14:paraId="4862FDC6" w14:textId="77777777" w:rsidTr="006D32C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5CF8" w14:textId="77777777" w:rsidR="006D32C5" w:rsidRPr="0034577A" w:rsidRDefault="006D32C5">
            <w:r w:rsidRPr="0034577A">
              <w:rPr>
                <w:rStyle w:val="fontstyle31"/>
              </w:rPr>
              <w:t xml:space="preserve">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6B24" w14:textId="77777777" w:rsidR="006D32C5" w:rsidRPr="0034577A" w:rsidRDefault="006D32C5">
            <w:r w:rsidRPr="0034577A">
              <w:rPr>
                <w:rStyle w:val="fontstyle31"/>
              </w:rPr>
              <w:t>DMG Power Management</w:t>
            </w:r>
          </w:p>
        </w:tc>
      </w:tr>
      <w:tr w:rsidR="006D32C5" w:rsidRPr="0034577A" w14:paraId="554B0234" w14:textId="77777777" w:rsidTr="006D32C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6987" w14:textId="77777777" w:rsidR="006D32C5" w:rsidRPr="0034577A" w:rsidRDefault="006D32C5">
            <w:r w:rsidRPr="0034577A">
              <w:rPr>
                <w:rStyle w:val="fontstyle31"/>
              </w:rPr>
              <w:t xml:space="preserve">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164A" w14:textId="77777777" w:rsidR="006D32C5" w:rsidRPr="0034577A" w:rsidRDefault="006D32C5">
            <w:r w:rsidRPr="0034577A">
              <w:rPr>
                <w:rStyle w:val="fontstyle31"/>
              </w:rPr>
              <w:t>DMG Wakeup Schedule element (optional)</w:t>
            </w:r>
          </w:p>
        </w:tc>
      </w:tr>
      <w:tr w:rsidR="0034577A" w:rsidRPr="0034577A" w14:paraId="3768DE37" w14:textId="77777777" w:rsidTr="0034577A">
        <w:trPr>
          <w:jc w:val="center"/>
          <w:ins w:id="132" w:author="Kedem, Oren" w:date="2017-09-03T14:39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81A9" w14:textId="77777777" w:rsidR="0034577A" w:rsidRPr="0034577A" w:rsidRDefault="0034577A" w:rsidP="009B5389">
            <w:pPr>
              <w:rPr>
                <w:ins w:id="133" w:author="Kedem, Oren" w:date="2017-09-03T14:39:00Z"/>
                <w:rStyle w:val="fontstyle31"/>
              </w:rPr>
            </w:pPr>
            <w:ins w:id="134" w:author="Kedem, Oren" w:date="2017-09-03T14:39:00Z">
              <w:r w:rsidRPr="0034577A">
                <w:rPr>
                  <w:rStyle w:val="fontstyle31"/>
                </w:rPr>
                <w:t>6</w:t>
              </w:r>
            </w:ins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F050" w14:textId="77777777" w:rsidR="0034577A" w:rsidRPr="0034577A" w:rsidRDefault="0034577A" w:rsidP="009B5389">
            <w:pPr>
              <w:rPr>
                <w:ins w:id="135" w:author="Kedem, Oren" w:date="2017-09-03T14:39:00Z"/>
                <w:rStyle w:val="fontstyle31"/>
              </w:rPr>
            </w:pPr>
            <w:ins w:id="136" w:author="Kedem, Oren" w:date="2017-09-03T14:39:00Z">
              <w:r w:rsidRPr="0034577A">
                <w:rPr>
                  <w:rStyle w:val="fontstyle31"/>
                </w:rPr>
                <w:t>QoS Triggered Unscheduled element (optional)</w:t>
              </w:r>
            </w:ins>
          </w:p>
        </w:tc>
      </w:tr>
    </w:tbl>
    <w:p w14:paraId="22E847D2" w14:textId="3790617A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  <w:r w:rsidRPr="0034577A">
        <w:rPr>
          <w:sz w:val="20"/>
        </w:rPr>
        <w:br/>
      </w:r>
      <w:r w:rsidRPr="0034577A">
        <w:rPr>
          <w:rFonts w:ascii="TimesNewRomanPSMT" w:hAnsi="TimesNewRomanPSMT"/>
          <w:color w:val="000000"/>
          <w:sz w:val="20"/>
        </w:rPr>
        <w:t>The Category field is defined in 9.4.1.11.</w:t>
      </w:r>
    </w:p>
    <w:p w14:paraId="7AB6DD73" w14:textId="77777777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</w:p>
    <w:p w14:paraId="44181B54" w14:textId="77777777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  <w:r w:rsidRPr="0034577A">
        <w:rPr>
          <w:rFonts w:ascii="TimesNewRomanPSMT" w:hAnsi="TimesNewRomanPSMT"/>
          <w:color w:val="000000"/>
          <w:sz w:val="20"/>
        </w:rPr>
        <w:t>The DMG Action field is defined in 9.6.20.1.</w:t>
      </w:r>
    </w:p>
    <w:p w14:paraId="545A8295" w14:textId="77777777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</w:p>
    <w:p w14:paraId="2449DB69" w14:textId="3A8EE851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  <w:r w:rsidRPr="0034577A">
        <w:rPr>
          <w:rFonts w:ascii="TimesNewRomanPSMT" w:hAnsi="TimesNewRomanPSMT"/>
          <w:color w:val="000000"/>
          <w:sz w:val="20"/>
        </w:rPr>
        <w:t>The Dialog Token field is set to a value chosen by the STA sending the frame to uniquely identify the transaction.</w:t>
      </w:r>
    </w:p>
    <w:p w14:paraId="17734FE8" w14:textId="77777777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</w:p>
    <w:p w14:paraId="6F314CB0" w14:textId="0643DFBE" w:rsidR="006D32C5" w:rsidRPr="0034577A" w:rsidRDefault="006D32C5" w:rsidP="006D32C5">
      <w:pPr>
        <w:rPr>
          <w:rFonts w:ascii="TimesNewRomanPSMT" w:hAnsi="TimesNewRomanPSMT"/>
          <w:color w:val="000000"/>
          <w:sz w:val="20"/>
        </w:rPr>
      </w:pPr>
      <w:r w:rsidRPr="0034577A">
        <w:rPr>
          <w:rFonts w:ascii="TimesNewRomanPSMT" w:hAnsi="TimesNewRomanPSMT"/>
          <w:color w:val="000000"/>
          <w:sz w:val="20"/>
        </w:rPr>
        <w:t>The length of the DMG Power Management (DPM) field is one octet. Setting the DPM field to 0 indicates a transition from power save mode to active mode. Setting the DPM field to 1 indicates a transition from active mode to power save mode. All other values are reserved.</w:t>
      </w:r>
    </w:p>
    <w:p w14:paraId="23ACAF46" w14:textId="77777777" w:rsidR="006D32C5" w:rsidRPr="0034577A" w:rsidRDefault="006D32C5" w:rsidP="006D32C5">
      <w:pPr>
        <w:jc w:val="both"/>
        <w:rPr>
          <w:rFonts w:ascii="TimesNewRomanPSMT" w:hAnsi="TimesNewRomanPSMT"/>
          <w:color w:val="000000"/>
          <w:sz w:val="20"/>
        </w:rPr>
      </w:pPr>
    </w:p>
    <w:p w14:paraId="22E00E3C" w14:textId="5157FCF7" w:rsidR="000D6A35" w:rsidRPr="0034577A" w:rsidRDefault="006D32C5" w:rsidP="006D32C5">
      <w:pPr>
        <w:jc w:val="both"/>
        <w:rPr>
          <w:rFonts w:ascii="TimesNewRomanPSMT" w:hAnsi="TimesNewRomanPSMT"/>
          <w:color w:val="000000"/>
          <w:sz w:val="20"/>
        </w:rPr>
      </w:pPr>
      <w:r w:rsidRPr="0034577A">
        <w:rPr>
          <w:rFonts w:ascii="TimesNewRomanPSMT" w:hAnsi="TimesNewRomanPSMT"/>
          <w:color w:val="000000"/>
          <w:sz w:val="20"/>
        </w:rPr>
        <w:t>The DMG Wakeup Schedule element is defined in 9.4.2.131 (11.2.7.2).</w:t>
      </w:r>
    </w:p>
    <w:p w14:paraId="12F4F5CA" w14:textId="77777777" w:rsidR="0077133A" w:rsidRPr="0034577A" w:rsidRDefault="0077133A" w:rsidP="007362AE">
      <w:pPr>
        <w:jc w:val="both"/>
        <w:rPr>
          <w:rFonts w:ascii="TimesNewRomanPSMT" w:hAnsi="TimesNewRomanPSMT"/>
          <w:color w:val="000000"/>
          <w:sz w:val="20"/>
        </w:rPr>
      </w:pPr>
    </w:p>
    <w:p w14:paraId="2361FF9F" w14:textId="1E003747" w:rsidR="0034577A" w:rsidRPr="0034577A" w:rsidRDefault="0034577A" w:rsidP="0034577A">
      <w:pPr>
        <w:jc w:val="both"/>
        <w:rPr>
          <w:ins w:id="137" w:author="Kedem, Oren" w:date="2017-09-03T14:39:00Z"/>
          <w:rFonts w:ascii="TimesNewRomanPSMT" w:hAnsi="TimesNewRomanPSMT"/>
          <w:color w:val="000000"/>
          <w:sz w:val="20"/>
        </w:rPr>
      </w:pPr>
      <w:ins w:id="138" w:author="Kedem, Oren" w:date="2017-09-03T14:39:00Z">
        <w:r w:rsidRPr="0034577A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139" w:author="Kedem, Oren" w:date="2017-09-04T10:17:00Z">
        <w:r w:rsidR="00B83915">
          <w:rPr>
            <w:rFonts w:ascii="TimesNewRomanPSMT" w:hAnsi="TimesNewRomanPSMT"/>
            <w:color w:val="000000"/>
            <w:sz w:val="20"/>
          </w:rPr>
          <w:t xml:space="preserve">QoS </w:t>
        </w:r>
      </w:ins>
      <w:ins w:id="140" w:author="Kedem, Oren" w:date="2017-09-03T14:39:00Z">
        <w:r w:rsidRPr="0034577A">
          <w:rPr>
            <w:rFonts w:ascii="TimesNewRomanPSMT" w:hAnsi="TimesNewRomanPSMT"/>
            <w:color w:val="000000"/>
            <w:sz w:val="20"/>
          </w:rPr>
          <w:t>Triggered Unscheduled element is defined in 9.4.2.250.TBD (11.2.7.2).</w:t>
        </w:r>
      </w:ins>
    </w:p>
    <w:p w14:paraId="300E3ADD" w14:textId="77777777" w:rsidR="006D32C5" w:rsidRPr="0034577A" w:rsidRDefault="006D32C5" w:rsidP="00347F1D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</w:p>
    <w:p w14:paraId="00CF3950" w14:textId="77777777" w:rsidR="008C3DD3" w:rsidRDefault="008C3DD3" w:rsidP="00347F1D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</w:p>
    <w:p w14:paraId="6514E09B" w14:textId="77777777" w:rsidR="008C3DD3" w:rsidRDefault="008C3DD3" w:rsidP="008C3DD3">
      <w:pPr>
        <w:rPr>
          <w:rFonts w:ascii="TimesNewRomanPSMT" w:hAnsi="TimesNewRomanPSMT"/>
          <w:color w:val="000000"/>
          <w:sz w:val="20"/>
          <w:lang w:val="en-US" w:bidi="he-IL"/>
        </w:rPr>
      </w:pPr>
      <w:r w:rsidRPr="008C3DD3">
        <w:rPr>
          <w:rFonts w:ascii="Arial-BoldMT" w:hAnsi="Arial-BoldMT"/>
          <w:b/>
          <w:bCs/>
          <w:color w:val="000000"/>
          <w:sz w:val="20"/>
          <w:lang w:val="en-US" w:bidi="he-IL"/>
        </w:rPr>
        <w:t>9.6.20.3 Power Save Configuration Response frame format</w:t>
      </w:r>
      <w:r w:rsidRPr="008C3DD3">
        <w:rPr>
          <w:rFonts w:ascii="Arial-BoldMT" w:hAnsi="Arial-BoldMT"/>
          <w:b/>
          <w:bCs/>
          <w:color w:val="000000"/>
          <w:sz w:val="20"/>
          <w:lang w:val="en-US" w:bidi="he-IL"/>
        </w:rPr>
        <w:br/>
      </w:r>
      <w:r w:rsidRPr="008C3DD3">
        <w:rPr>
          <w:rFonts w:ascii="TimesNewRomanPSMT" w:hAnsi="TimesNewRomanPSMT"/>
          <w:color w:val="000000"/>
          <w:sz w:val="20"/>
          <w:lang w:val="en-US" w:bidi="he-IL"/>
        </w:rPr>
        <w:t>The format of the Power Save Configuration Response (PSC-RSP) frame Action field is shown in</w:t>
      </w:r>
      <w:r w:rsidRPr="008C3DD3">
        <w:rPr>
          <w:rFonts w:ascii="TimesNewRomanPSMT" w:hAnsi="TimesNewRomanPSMT"/>
          <w:color w:val="000000"/>
          <w:sz w:val="20"/>
          <w:lang w:val="en-US" w:bidi="he-IL"/>
        </w:rPr>
        <w:br/>
        <w:t>Table 9-388.</w:t>
      </w:r>
    </w:p>
    <w:p w14:paraId="42D49160" w14:textId="6CF9757E" w:rsidR="008C3DD3" w:rsidRPr="008C3DD3" w:rsidRDefault="008C3DD3" w:rsidP="008C3DD3">
      <w:pPr>
        <w:jc w:val="center"/>
        <w:rPr>
          <w:sz w:val="24"/>
          <w:szCs w:val="24"/>
          <w:lang w:val="en-US" w:bidi="he-IL"/>
        </w:rPr>
      </w:pPr>
      <w:r w:rsidRPr="008C3DD3">
        <w:rPr>
          <w:rFonts w:ascii="TimesNewRomanPSMT" w:hAnsi="TimesNewRomanPSMT"/>
          <w:color w:val="000000"/>
          <w:sz w:val="20"/>
          <w:lang w:val="en-US" w:bidi="he-IL"/>
        </w:rPr>
        <w:br/>
      </w:r>
      <w:r w:rsidRPr="008C3DD3">
        <w:rPr>
          <w:sz w:val="24"/>
          <w:szCs w:val="24"/>
          <w:lang w:val="en-US" w:bidi="he-IL"/>
        </w:rPr>
        <w:br/>
      </w:r>
      <w:r w:rsidRPr="008C3DD3">
        <w:rPr>
          <w:rFonts w:ascii="Arial-BoldMT" w:hAnsi="Arial-BoldMT"/>
          <w:b/>
          <w:bCs/>
          <w:color w:val="000000"/>
          <w:sz w:val="20"/>
          <w:lang w:val="en-US" w:bidi="he-IL"/>
        </w:rPr>
        <w:t>Table 9-388—Power Save Configuration Response frame Action field format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575"/>
      </w:tblGrid>
      <w:tr w:rsidR="008C3DD3" w:rsidRPr="008C3DD3" w14:paraId="32D794D0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F5ED" w14:textId="02E29475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Order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E13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Information</w:t>
            </w:r>
          </w:p>
        </w:tc>
      </w:tr>
      <w:tr w:rsidR="008C3DD3" w:rsidRPr="008C3DD3" w14:paraId="5F86A160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B519" w14:textId="49660393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922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Category</w:t>
            </w:r>
          </w:p>
        </w:tc>
      </w:tr>
      <w:tr w:rsidR="008C3DD3" w:rsidRPr="008C3DD3" w14:paraId="67B00D7E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BBD0" w14:textId="69A40BA6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EF89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DMG Action</w:t>
            </w:r>
          </w:p>
        </w:tc>
      </w:tr>
      <w:tr w:rsidR="008C3DD3" w:rsidRPr="008C3DD3" w14:paraId="78B098CD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99DA" w14:textId="555FC9B4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C6F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Dialog Token</w:t>
            </w:r>
          </w:p>
        </w:tc>
      </w:tr>
      <w:tr w:rsidR="008C3DD3" w:rsidRPr="008C3DD3" w14:paraId="2385FABA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DF71" w14:textId="56C9D588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CC56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Status Code</w:t>
            </w:r>
          </w:p>
        </w:tc>
      </w:tr>
      <w:tr w:rsidR="008C3DD3" w:rsidRPr="008C3DD3" w14:paraId="4A8A8C0D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723B" w14:textId="1811A5C4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3845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DMG Wakeup Schedule element (optional)</w:t>
            </w:r>
          </w:p>
        </w:tc>
      </w:tr>
      <w:tr w:rsidR="008C3DD3" w:rsidRPr="008C3DD3" w14:paraId="479450A6" w14:textId="77777777" w:rsidTr="008C3DD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886" w14:textId="7810FE22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B270" w14:textId="77777777" w:rsidR="008C3DD3" w:rsidRPr="008C3DD3" w:rsidRDefault="008C3DD3" w:rsidP="008C3DD3">
            <w:pPr>
              <w:jc w:val="center"/>
              <w:rPr>
                <w:sz w:val="24"/>
                <w:szCs w:val="24"/>
                <w:lang w:val="en-US" w:bidi="he-IL"/>
              </w:rPr>
            </w:pPr>
            <w:r w:rsidRPr="008C3DD3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Antenna Sector ID Pattern element (optional)</w:t>
            </w:r>
          </w:p>
        </w:tc>
      </w:tr>
      <w:tr w:rsidR="0034577A" w:rsidRPr="0034577A" w14:paraId="19265040" w14:textId="77777777" w:rsidTr="0034577A">
        <w:trPr>
          <w:jc w:val="center"/>
          <w:ins w:id="141" w:author="Kedem, Oren" w:date="2017-09-03T14:39:00Z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22AD" w14:textId="77777777" w:rsidR="0034577A" w:rsidRPr="0034577A" w:rsidRDefault="0034577A" w:rsidP="009B5389">
            <w:pPr>
              <w:jc w:val="center"/>
              <w:rPr>
                <w:ins w:id="142" w:author="Kedem, Oren" w:date="2017-09-03T14:39:00Z"/>
                <w:rFonts w:ascii="TimesNewRomanPSMT" w:hAnsi="TimesNewRomanPSMT"/>
                <w:color w:val="000000"/>
                <w:sz w:val="18"/>
                <w:szCs w:val="18"/>
                <w:u w:val="single"/>
                <w:lang w:val="en-US" w:bidi="he-IL"/>
              </w:rPr>
            </w:pPr>
            <w:ins w:id="143" w:author="Kedem, Oren" w:date="2017-09-03T14:39:00Z">
              <w:r w:rsidRPr="0034577A">
                <w:rPr>
                  <w:rStyle w:val="fontstyle31"/>
                  <w:rFonts w:ascii="TimesNewRomanPSMT" w:hAnsi="TimesNewRomanPSMT"/>
                  <w:u w:val="single"/>
                  <w:lang w:val="en-US" w:bidi="he-IL"/>
                </w:rPr>
                <w:t>7</w:t>
              </w:r>
            </w:ins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4699" w14:textId="2A6165CF" w:rsidR="0034577A" w:rsidRPr="0034577A" w:rsidRDefault="00B83915" w:rsidP="009B5389">
            <w:pPr>
              <w:jc w:val="center"/>
              <w:rPr>
                <w:ins w:id="144" w:author="Kedem, Oren" w:date="2017-09-03T14:39:00Z"/>
                <w:rFonts w:ascii="TimesNewRomanPSMT" w:hAnsi="TimesNewRomanPSMT"/>
                <w:color w:val="000000"/>
                <w:sz w:val="18"/>
                <w:szCs w:val="18"/>
                <w:u w:val="single"/>
                <w:lang w:val="en-US" w:bidi="he-IL"/>
              </w:rPr>
            </w:pPr>
            <w:ins w:id="145" w:author="Kedem, Oren" w:date="2017-09-04T10:17:00Z">
              <w:r>
                <w:rPr>
                  <w:rStyle w:val="fontstyle31"/>
                  <w:rFonts w:ascii="TimesNewRomanPSMT" w:hAnsi="TimesNewRomanPSMT"/>
                  <w:u w:val="single"/>
                  <w:lang w:val="en-US" w:bidi="he-IL"/>
                </w:rPr>
                <w:t xml:space="preserve">QoS </w:t>
              </w:r>
            </w:ins>
            <w:ins w:id="146" w:author="Kedem, Oren" w:date="2017-09-03T14:39:00Z">
              <w:r w:rsidR="0034577A" w:rsidRPr="0034577A">
                <w:rPr>
                  <w:rStyle w:val="fontstyle31"/>
                  <w:rFonts w:ascii="TimesNewRomanPSMT" w:hAnsi="TimesNewRomanPSMT"/>
                  <w:u w:val="single"/>
                  <w:lang w:val="en-US" w:bidi="he-IL"/>
                </w:rPr>
                <w:t>Triggered Unscheduled element (optional)</w:t>
              </w:r>
            </w:ins>
          </w:p>
        </w:tc>
      </w:tr>
    </w:tbl>
    <w:p w14:paraId="391D6526" w14:textId="77777777" w:rsidR="008C3DD3" w:rsidRDefault="008C3DD3" w:rsidP="00347F1D">
      <w:pPr>
        <w:pStyle w:val="IEEEStdsParagraph"/>
        <w:jc w:val="left"/>
        <w:rPr>
          <w:rFonts w:ascii="TimesNewRomanPSMT" w:hAnsi="TimesNewRomanPSMT"/>
          <w:color w:val="000000"/>
          <w:lang w:bidi="he-IL"/>
        </w:rPr>
      </w:pPr>
      <w:r w:rsidRPr="008C3DD3">
        <w:rPr>
          <w:sz w:val="24"/>
          <w:szCs w:val="24"/>
          <w:lang w:eastAsia="en-US" w:bidi="he-IL"/>
        </w:rPr>
        <w:br/>
      </w:r>
    </w:p>
    <w:p w14:paraId="14C6905E" w14:textId="77777777" w:rsidR="008C3DD3" w:rsidRDefault="008C3DD3" w:rsidP="008C3DD3">
      <w:pPr>
        <w:pStyle w:val="IEEEStdsParagraph"/>
        <w:jc w:val="left"/>
        <w:rPr>
          <w:rFonts w:ascii="TimesNewRomanPSMT" w:hAnsi="TimesNewRomanPSMT"/>
          <w:color w:val="000000"/>
          <w:lang w:bidi="he-IL"/>
        </w:rPr>
      </w:pPr>
      <w:r w:rsidRPr="008C3DD3">
        <w:rPr>
          <w:rFonts w:ascii="TimesNewRomanPSMT" w:hAnsi="TimesNewRomanPSMT"/>
          <w:color w:val="000000"/>
          <w:lang w:bidi="he-IL"/>
        </w:rPr>
        <w:t>The Category field is defined in 9.4.1.11.</w:t>
      </w:r>
      <w:r w:rsidRPr="008C3DD3">
        <w:rPr>
          <w:rFonts w:ascii="TimesNewRomanPSMT" w:hAnsi="TimesNewRomanPSMT"/>
          <w:color w:val="000000"/>
          <w:lang w:bidi="he-IL"/>
        </w:rPr>
        <w:br/>
        <w:t>The DMG Action field is defined in 9.6.20.1.</w:t>
      </w:r>
      <w:r w:rsidRPr="008C3DD3">
        <w:rPr>
          <w:rFonts w:ascii="TimesNewRomanPSMT" w:hAnsi="TimesNewRomanPSMT"/>
          <w:color w:val="000000"/>
          <w:lang w:bidi="he-IL"/>
        </w:rPr>
        <w:br/>
        <w:t>The Dialog Token field is set to the value of the Dialog Token field in the corresponding PSC-REQ frame.</w:t>
      </w:r>
      <w:r w:rsidRPr="008C3DD3">
        <w:rPr>
          <w:rFonts w:ascii="TimesNewRomanPSMT" w:hAnsi="TimesNewRomanPSMT"/>
          <w:color w:val="000000"/>
          <w:lang w:bidi="he-IL"/>
        </w:rPr>
        <w:br/>
        <w:t>The Status Code field is defined in 9.4.1.9.</w:t>
      </w:r>
    </w:p>
    <w:p w14:paraId="6264CF60" w14:textId="01CC133B" w:rsidR="0034577A" w:rsidRPr="0034577A" w:rsidRDefault="008C3DD3" w:rsidP="0034577A">
      <w:pPr>
        <w:pStyle w:val="IEEEStdsParagraph"/>
        <w:jc w:val="left"/>
        <w:rPr>
          <w:ins w:id="147" w:author="Kedem, Oren" w:date="2017-09-03T14:40:00Z"/>
          <w:rFonts w:ascii="TimesNewRomanPSMT" w:hAnsi="TimesNewRomanPSMT"/>
          <w:color w:val="000000"/>
          <w:lang w:val="en-GB" w:eastAsia="en-US"/>
        </w:rPr>
      </w:pPr>
      <w:r w:rsidRPr="008C3DD3">
        <w:rPr>
          <w:rFonts w:ascii="TimesNewRomanPSMT" w:hAnsi="TimesNewRomanPSMT"/>
          <w:color w:val="000000"/>
          <w:lang w:val="en-GB" w:eastAsia="en-US"/>
        </w:rPr>
        <w:t>The DMG Wakeup Schedule element is defined in 9.4.2.131.</w:t>
      </w:r>
      <w:r w:rsidRPr="008C3DD3">
        <w:rPr>
          <w:rFonts w:ascii="TimesNewRomanPSMT" w:hAnsi="TimesNewRomanPSMT"/>
          <w:color w:val="000000"/>
          <w:lang w:val="en-GB" w:eastAsia="en-US"/>
        </w:rPr>
        <w:br/>
        <w:t>The Antenna Sector ID Pattern element is defined in 9.4.2.157.</w:t>
      </w:r>
      <w:r w:rsidRPr="008C3DD3">
        <w:rPr>
          <w:rFonts w:ascii="TimesNewRomanPSMT" w:hAnsi="TimesNewRomanPSMT"/>
          <w:color w:val="000000"/>
          <w:lang w:bidi="he-IL"/>
        </w:rPr>
        <w:br/>
      </w:r>
      <w:ins w:id="148" w:author="Kedem, Oren" w:date="2017-09-03T14:40:00Z">
        <w:r w:rsidR="0034577A" w:rsidRPr="0034577A">
          <w:rPr>
            <w:rFonts w:ascii="TimesNewRomanPSMT" w:hAnsi="TimesNewRomanPSMT"/>
            <w:color w:val="000000"/>
            <w:lang w:val="en-GB" w:eastAsia="en-US"/>
          </w:rPr>
          <w:t xml:space="preserve">The </w:t>
        </w:r>
      </w:ins>
      <w:ins w:id="149" w:author="Kedem, Oren" w:date="2017-09-04T10:17:00Z">
        <w:r w:rsidR="00B83915">
          <w:rPr>
            <w:rFonts w:ascii="TimesNewRomanPSMT" w:hAnsi="TimesNewRomanPSMT"/>
            <w:color w:val="000000"/>
            <w:lang w:val="en-GB" w:eastAsia="en-US"/>
          </w:rPr>
          <w:t xml:space="preserve">QoS </w:t>
        </w:r>
      </w:ins>
      <w:ins w:id="150" w:author="Kedem, Oren" w:date="2017-09-03T14:40:00Z">
        <w:r w:rsidR="0034577A" w:rsidRPr="0034577A">
          <w:rPr>
            <w:rFonts w:ascii="TimesNewRomanPSMT" w:hAnsi="TimesNewRomanPSMT"/>
            <w:color w:val="000000"/>
            <w:lang w:val="en-GB" w:eastAsia="en-US"/>
          </w:rPr>
          <w:t>Triggered Unscheduled element is defined in 9.4.2.250.TBD (11.2.7.2).</w:t>
        </w:r>
      </w:ins>
    </w:p>
    <w:p w14:paraId="28D65B0D" w14:textId="78514F86" w:rsidR="008C3DD3" w:rsidRPr="0034577A" w:rsidRDefault="008C3DD3" w:rsidP="0034577A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</w:p>
    <w:p w14:paraId="426FC2E9" w14:textId="77777777" w:rsidR="008C3DD3" w:rsidRDefault="008C3DD3" w:rsidP="00347F1D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</w:p>
    <w:p w14:paraId="02FE9A58" w14:textId="77777777" w:rsidR="0034577A" w:rsidRDefault="0034577A" w:rsidP="0034577A">
      <w:pPr>
        <w:rPr>
          <w:i/>
        </w:rPr>
      </w:pPr>
      <w:r>
        <w:rPr>
          <w:i/>
        </w:rPr>
        <w:t>Change the following section as follows</w:t>
      </w:r>
    </w:p>
    <w:p w14:paraId="54954B08" w14:textId="77777777" w:rsidR="008C3DD3" w:rsidRDefault="008C3DD3" w:rsidP="00347F1D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</w:p>
    <w:p w14:paraId="088EDC42" w14:textId="632BE108" w:rsidR="00AA5716" w:rsidRDefault="000D6A35" w:rsidP="00347F1D">
      <w:pPr>
        <w:pStyle w:val="IEEEStdsParagraph"/>
        <w:jc w:val="left"/>
        <w:rPr>
          <w:rFonts w:ascii="Arial-BoldMT" w:hAnsi="Arial-BoldMT"/>
          <w:b/>
          <w:bCs/>
          <w:color w:val="000000"/>
          <w:lang w:val="en-GB" w:eastAsia="en-US"/>
        </w:rPr>
      </w:pPr>
      <w:r w:rsidRPr="000D6A35">
        <w:rPr>
          <w:rFonts w:ascii="Arial-BoldMT" w:hAnsi="Arial-BoldMT"/>
          <w:b/>
          <w:bCs/>
          <w:color w:val="000000"/>
          <w:lang w:val="en-GB" w:eastAsia="en-US"/>
        </w:rPr>
        <w:t>11.2.7.2.2 Non-AP and non-PCP STA operation without a wakeup schedule</w:t>
      </w:r>
    </w:p>
    <w:p w14:paraId="0C520694" w14:textId="77777777" w:rsidR="000D6A35" w:rsidRDefault="000D6A35" w:rsidP="000D6A35">
      <w:pPr>
        <w:pStyle w:val="IEEEStdsParagraph"/>
        <w:jc w:val="left"/>
        <w:rPr>
          <w:rFonts w:ascii="TimesNewRomanPSMT" w:hAnsi="TimesNewRomanPSMT"/>
          <w:color w:val="000000"/>
          <w:lang w:val="en-GB" w:eastAsia="en-US"/>
        </w:rPr>
      </w:pPr>
      <w:r w:rsidRPr="000D6A35">
        <w:rPr>
          <w:rFonts w:ascii="TimesNewRomanPSMT" w:hAnsi="TimesNewRomanPSMT"/>
          <w:color w:val="000000"/>
          <w:lang w:val="en-GB" w:eastAsia="en-US"/>
        </w:rPr>
        <w:t>A non-PCP and non-AP STA that has used unscheduled power save to enter doze state may offer an RDG to</w:t>
      </w:r>
      <w:r w:rsidRPr="000D6A35">
        <w:rPr>
          <w:rFonts w:ascii="TimesNewRomanPSMT" w:hAnsi="TimesNewRomanPSMT"/>
          <w:color w:val="000000"/>
          <w:lang w:val="en-GB" w:eastAsia="en-US"/>
        </w:rPr>
        <w:br/>
        <w:t>its AP or PCP if the following conditions apply:</w:t>
      </w:r>
    </w:p>
    <w:p w14:paraId="0ADD10DD" w14:textId="77777777" w:rsidR="000D6A35" w:rsidRDefault="000D6A35" w:rsidP="000D6A35">
      <w:pPr>
        <w:pStyle w:val="IEEEStdsParagraph"/>
        <w:numPr>
          <w:ilvl w:val="0"/>
          <w:numId w:val="9"/>
        </w:numPr>
        <w:jc w:val="left"/>
        <w:rPr>
          <w:rFonts w:ascii="TimesNewRomanPSMT" w:hAnsi="TimesNewRomanPSMT"/>
          <w:color w:val="000000"/>
          <w:lang w:val="en-GB" w:eastAsia="en-US"/>
        </w:rPr>
      </w:pPr>
      <w:r w:rsidRPr="000D6A35">
        <w:rPr>
          <w:rFonts w:ascii="TimesNewRomanPSMT" w:hAnsi="TimesNewRomanPSMT"/>
          <w:color w:val="000000"/>
          <w:lang w:val="en-GB" w:eastAsia="en-US"/>
        </w:rPr>
        <w:t>the AP or PCP has transmitted a Capability Information field in which the Triggered Unscheduled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0D6A35">
        <w:rPr>
          <w:rFonts w:ascii="TimesNewRomanPSMT" w:hAnsi="TimesNewRomanPSMT"/>
          <w:color w:val="000000"/>
          <w:lang w:val="en-GB" w:eastAsia="en-US"/>
        </w:rPr>
        <w:t>PS field is equal to 1</w:t>
      </w:r>
    </w:p>
    <w:p w14:paraId="5A4FBFEF" w14:textId="0BD7C36A" w:rsidR="000D6A35" w:rsidRDefault="000D6A35" w:rsidP="000D6A35">
      <w:pPr>
        <w:pStyle w:val="IEEEStdsParagraph"/>
        <w:numPr>
          <w:ilvl w:val="0"/>
          <w:numId w:val="9"/>
        </w:numPr>
        <w:jc w:val="left"/>
        <w:rPr>
          <w:rFonts w:ascii="TimesNewRomanPSMT" w:hAnsi="TimesNewRomanPSMT"/>
          <w:color w:val="000000"/>
          <w:lang w:val="en-GB" w:eastAsia="en-US"/>
        </w:rPr>
      </w:pPr>
      <w:r>
        <w:rPr>
          <w:rFonts w:ascii="TimesNewRomanPSMT" w:hAnsi="TimesNewRomanPSMT"/>
          <w:color w:val="000000"/>
          <w:lang w:val="en-GB" w:eastAsia="en-US"/>
        </w:rPr>
        <w:t>t</w:t>
      </w:r>
      <w:r w:rsidRPr="000D6A35">
        <w:rPr>
          <w:rFonts w:ascii="TimesNewRomanPSMT" w:hAnsi="TimesNewRomanPSMT"/>
          <w:color w:val="000000"/>
          <w:lang w:val="en-GB" w:eastAsia="en-US"/>
        </w:rPr>
        <w:t>he non-AP and non-PCP has transmitted a Capability Information field in which the Reverse</w:t>
      </w:r>
      <w:r>
        <w:rPr>
          <w:rFonts w:ascii="TimesNewRomanPSMT" w:hAnsi="TimesNewRomanPSMT"/>
          <w:color w:val="000000"/>
          <w:lang w:val="en-GB" w:eastAsia="en-US"/>
        </w:rPr>
        <w:t xml:space="preserve"> </w:t>
      </w:r>
      <w:r w:rsidRPr="000D6A35">
        <w:rPr>
          <w:rFonts w:ascii="TimesNewRomanPSMT" w:hAnsi="TimesNewRomanPSMT"/>
          <w:color w:val="000000"/>
          <w:lang w:val="en-GB" w:eastAsia="en-US"/>
        </w:rPr>
        <w:t>Direction subfield is equal to 1</w:t>
      </w:r>
    </w:p>
    <w:p w14:paraId="1FD241DC" w14:textId="77777777" w:rsidR="0034577A" w:rsidRDefault="000D6A35" w:rsidP="0034577A">
      <w:pPr>
        <w:pStyle w:val="IEEEStdsParagraph"/>
        <w:jc w:val="left"/>
        <w:rPr>
          <w:ins w:id="151" w:author="Kedem, Oren" w:date="2017-09-03T14:41:00Z"/>
          <w:rFonts w:ascii="TimesNewRomanPSMT" w:hAnsi="TimesNewRomanPSMT"/>
          <w:color w:val="000000"/>
          <w:lang w:val="en-GB" w:eastAsia="en-US"/>
        </w:rPr>
      </w:pPr>
      <w:r w:rsidRPr="00D31669">
        <w:rPr>
          <w:rFonts w:ascii="TimesNewRomanPSMT" w:hAnsi="TimesNewRomanPSMT"/>
          <w:color w:val="000000"/>
          <w:lang w:val="en-GB" w:eastAsia="en-US"/>
        </w:rPr>
        <w:t>The AP or the PCP may use the offered RDG to transmit one or more BUs to the non-PCP and non-AP STA</w:t>
      </w:r>
      <w:r w:rsidRPr="00D31669">
        <w:rPr>
          <w:rFonts w:ascii="TimesNewRomanPSMT" w:hAnsi="TimesNewRomanPSMT"/>
          <w:color w:val="000000"/>
          <w:lang w:val="en-GB" w:eastAsia="en-US"/>
        </w:rPr>
        <w:br/>
        <w:t>using the reverse direction protocol defined in 10.28.</w:t>
      </w:r>
      <w:r w:rsidRPr="00D31669">
        <w:rPr>
          <w:rFonts w:ascii="TimesNewRomanPSMT" w:hAnsi="TimesNewRomanPSMT"/>
          <w:color w:val="000000"/>
          <w:lang w:val="en-GB" w:eastAsia="en-US"/>
        </w:rPr>
        <w:br/>
        <w:t>The non-PCP and non-AP STA should continue to offer an RDG to the AP or to the PCP within the current</w:t>
      </w:r>
      <w:r w:rsidRPr="00D31669">
        <w:rPr>
          <w:rFonts w:ascii="TimesNewRomanPSMT" w:hAnsi="TimesNewRomanPSMT"/>
          <w:color w:val="000000"/>
          <w:lang w:val="en-GB" w:eastAsia="en-US"/>
        </w:rPr>
        <w:br/>
        <w:t>TXOP while the Buffered AC subfield of the QoS Control field in frames transmitted by the AP or by the</w:t>
      </w:r>
      <w:r w:rsidRPr="00D31669">
        <w:rPr>
          <w:rFonts w:ascii="TimesNewRomanPSMT" w:hAnsi="TimesNewRomanPSMT"/>
          <w:color w:val="000000"/>
          <w:lang w:val="en-GB" w:eastAsia="en-US"/>
        </w:rPr>
        <w:br/>
        <w:t>PCP indicates that one or more BUs are buffered for the AC for which the TXOP was gained.</w:t>
      </w:r>
      <w:r w:rsidR="00D31669" w:rsidRPr="00D31669">
        <w:rPr>
          <w:rFonts w:ascii="TimesNewRomanPSMT" w:hAnsi="TimesNewRomanPSMT"/>
          <w:color w:val="000000"/>
          <w:lang w:val="en-GB" w:eastAsia="en-US"/>
        </w:rPr>
        <w:t xml:space="preserve"> </w:t>
      </w:r>
    </w:p>
    <w:p w14:paraId="74ECA1D6" w14:textId="0608E731" w:rsidR="00AB133C" w:rsidRDefault="00AB133C" w:rsidP="00175808">
      <w:pPr>
        <w:pStyle w:val="IEEEStdsParagraph"/>
        <w:rPr>
          <w:ins w:id="152" w:author="Kedem, Oren" w:date="2017-09-05T11:36:00Z"/>
          <w:rFonts w:ascii="TimesNewRomanPSMT" w:hAnsi="TimesNewRomanPSMT"/>
          <w:color w:val="000000"/>
          <w:lang w:val="en-GB" w:eastAsia="en-US"/>
        </w:rPr>
      </w:pPr>
      <w:ins w:id="153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 xml:space="preserve">An EDMG STA may include the QoS Triggered Unscheduled element in a PSC-REQ </w:t>
        </w:r>
      </w:ins>
      <w:ins w:id="154" w:author="Kedem, Oren" w:date="2017-09-08T16:36:00Z">
        <w:r w:rsidR="001C104D">
          <w:rPr>
            <w:rFonts w:ascii="TimesNewRomanPSMT" w:hAnsi="TimesNewRomanPSMT"/>
            <w:color w:val="000000"/>
            <w:lang w:val="en-GB" w:eastAsia="en-US"/>
          </w:rPr>
          <w:t xml:space="preserve">or Association Request </w:t>
        </w:r>
      </w:ins>
      <w:ins w:id="155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>frame transmitted to an EDMG AP</w:t>
        </w:r>
      </w:ins>
      <w:ins w:id="156" w:author="Kedem, Oren" w:date="2017-09-05T11:57:00Z"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 or EDMG </w:t>
        </w:r>
      </w:ins>
      <w:ins w:id="157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 xml:space="preserve">PCP to indicate an explicit request for a QoS enabled triggered schedule power save on specific ACs if the </w:t>
        </w:r>
      </w:ins>
      <w:ins w:id="158" w:author="Kedem, Oren" w:date="2017-09-05T11:55:00Z">
        <w:r w:rsidR="000048A3">
          <w:rPr>
            <w:rFonts w:ascii="TimesNewRomanPSMT" w:hAnsi="TimesNewRomanPSMT"/>
            <w:color w:val="000000"/>
            <w:lang w:val="en-GB" w:eastAsia="en-US"/>
          </w:rPr>
          <w:t>EDMG AP</w:t>
        </w:r>
      </w:ins>
      <w:ins w:id="159" w:author="Kedem, Oren" w:date="2017-09-05T11:57:00Z"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 or EDMG </w:t>
        </w:r>
      </w:ins>
      <w:ins w:id="160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 xml:space="preserve">PCP </w:t>
        </w:r>
      </w:ins>
      <w:ins w:id="161" w:author="Kedem, Oren" w:date="2017-09-06T12:38:00Z">
        <w:r w:rsidR="00175808" w:rsidRPr="005F0633">
          <w:rPr>
            <w:rFonts w:ascii="TimesNewRomanPSMT" w:eastAsia="TimesNewRomanPSMT" w:hAnsi="TimesNewRomanPSMT"/>
            <w:color w:val="000000"/>
            <w:lang w:val="en-GB" w:eastAsia="en-US"/>
          </w:rPr>
          <w:t xml:space="preserve">has transmitted a </w:t>
        </w:r>
        <w:r w:rsidR="00175808">
          <w:rPr>
            <w:rFonts w:ascii="TimesNewRomanPSMT" w:eastAsia="TimesNewRomanPSMT" w:hAnsi="TimesNewRomanPSMT"/>
            <w:color w:val="000000"/>
            <w:lang w:val="en-GB" w:eastAsia="en-US"/>
          </w:rPr>
          <w:t xml:space="preserve">DMG </w:t>
        </w:r>
        <w:r w:rsidR="00175808" w:rsidRPr="005F0633">
          <w:rPr>
            <w:rFonts w:ascii="TimesNewRomanPSMT" w:eastAsia="TimesNewRomanPSMT" w:hAnsi="TimesNewRomanPSMT"/>
            <w:color w:val="000000"/>
            <w:lang w:val="en-GB" w:eastAsia="en-US"/>
          </w:rPr>
          <w:t>Capability Information field in which the Triggered</w:t>
        </w:r>
        <w:r w:rsidR="00175808">
          <w:rPr>
            <w:rFonts w:ascii="TimesNewRomanPSMT" w:eastAsia="TimesNewRomanPSMT" w:hAnsi="TimesNewRomanPSMT"/>
            <w:color w:val="000000"/>
            <w:lang w:val="en-GB" w:eastAsia="en-US"/>
          </w:rPr>
          <w:t xml:space="preserve"> </w:t>
        </w:r>
        <w:r w:rsidR="00175808" w:rsidRPr="005F0633">
          <w:rPr>
            <w:rFonts w:ascii="TimesNewRomanPSMT" w:eastAsia="TimesNewRomanPSMT" w:hAnsi="TimesNewRomanPSMT"/>
            <w:color w:val="000000"/>
            <w:lang w:val="en-GB" w:eastAsia="en-US"/>
          </w:rPr>
          <w:t>Unscheduled PS subfield is equal to 1</w:t>
        </w:r>
      </w:ins>
      <w:ins w:id="162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>. EDMG AP</w:t>
        </w:r>
      </w:ins>
      <w:ins w:id="163" w:author="Kedem, Oren" w:date="2017-09-05T11:57:00Z"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 or EDMG </w:t>
        </w:r>
      </w:ins>
      <w:ins w:id="164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 xml:space="preserve">PCP shall include the QoS Triggered Unscheduled element in the PSC-RSP </w:t>
        </w:r>
      </w:ins>
      <w:ins w:id="165" w:author="Kedem, Oren" w:date="2017-09-08T16:37:00Z">
        <w:r w:rsidR="001C104D">
          <w:rPr>
            <w:rFonts w:ascii="TimesNewRomanPSMT" w:hAnsi="TimesNewRomanPSMT"/>
            <w:color w:val="000000"/>
            <w:lang w:val="en-GB" w:eastAsia="en-US"/>
          </w:rPr>
          <w:t xml:space="preserve">or Association Response </w:t>
        </w:r>
      </w:ins>
      <w:ins w:id="166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 xml:space="preserve">frame sent as response with the same respective QoS-TU AC bits as in the PSC-REQ </w:t>
        </w:r>
      </w:ins>
      <w:ins w:id="167" w:author="Kedem, Oren" w:date="2017-09-08T16:37:00Z">
        <w:r w:rsidR="001C104D">
          <w:rPr>
            <w:rFonts w:ascii="TimesNewRomanPSMT" w:hAnsi="TimesNewRomanPSMT"/>
            <w:color w:val="000000"/>
            <w:lang w:val="en-GB" w:eastAsia="en-US"/>
          </w:rPr>
          <w:t xml:space="preserve">or </w:t>
        </w:r>
      </w:ins>
      <w:ins w:id="168" w:author="Kedem, Oren" w:date="2017-09-08T16:38:00Z">
        <w:r w:rsidR="001C104D">
          <w:rPr>
            <w:rFonts w:ascii="TimesNewRomanPSMT" w:hAnsi="TimesNewRomanPSMT"/>
            <w:color w:val="000000"/>
            <w:lang w:val="en-GB" w:eastAsia="en-US"/>
          </w:rPr>
          <w:t xml:space="preserve">Association Request was </w:t>
        </w:r>
      </w:ins>
      <w:ins w:id="169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>set to 1. An EDMG STA may clear the QoS triggered schedule power save on a specific AC by sending a successful PSC-REQ frame with the rel</w:t>
        </w:r>
      </w:ins>
      <w:ins w:id="170" w:author="Kedem, Oren" w:date="2017-09-05T11:39:00Z">
        <w:r>
          <w:rPr>
            <w:rFonts w:ascii="TimesNewRomanPSMT" w:hAnsi="TimesNewRomanPSMT"/>
            <w:color w:val="000000"/>
            <w:lang w:val="en-GB" w:eastAsia="en-US"/>
          </w:rPr>
          <w:t>e</w:t>
        </w:r>
      </w:ins>
      <w:ins w:id="171" w:author="Kedem, Oren" w:date="2017-09-05T11:36:00Z">
        <w:r>
          <w:rPr>
            <w:rFonts w:ascii="TimesNewRomanPSMT" w:hAnsi="TimesNewRomanPSMT"/>
            <w:color w:val="000000"/>
            <w:lang w:val="en-GB" w:eastAsia="en-US"/>
          </w:rPr>
          <w:t xml:space="preserve">vant AC flag field set to 0. </w:t>
        </w:r>
      </w:ins>
    </w:p>
    <w:p w14:paraId="7A8538CA" w14:textId="76A1C617" w:rsidR="009762DB" w:rsidRPr="0034577A" w:rsidRDefault="009762DB" w:rsidP="00D112E3">
      <w:pPr>
        <w:pStyle w:val="IEEEStdsParagraph"/>
        <w:jc w:val="left"/>
        <w:rPr>
          <w:ins w:id="172" w:author="Kedem, Oren" w:date="2017-09-05T09:07:00Z"/>
          <w:rFonts w:ascii="TimesNewRomanPSMT" w:hAnsi="TimesNewRomanPSMT"/>
          <w:color w:val="000000"/>
          <w:lang w:val="en-GB" w:eastAsia="en-US"/>
        </w:rPr>
      </w:pPr>
      <w:ins w:id="173" w:author="Kedem, Oren" w:date="2017-09-05T09:07:00Z"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When QoS </w:t>
        </w:r>
        <w:r>
          <w:rPr>
            <w:rFonts w:ascii="TimesNewRomanPSMT" w:hAnsi="TimesNewRomanPSMT"/>
            <w:color w:val="000000"/>
            <w:lang w:val="en-GB" w:eastAsia="en-US"/>
          </w:rPr>
          <w:t>t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riggered </w:t>
        </w:r>
        <w:r>
          <w:rPr>
            <w:rFonts w:ascii="TimesNewRomanPSMT" w:hAnsi="TimesNewRomanPSMT"/>
            <w:color w:val="000000"/>
            <w:lang w:val="en-GB" w:eastAsia="en-US"/>
          </w:rPr>
          <w:t>s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chedule PS is enabled on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a 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specific AC, </w:t>
        </w:r>
        <w:r>
          <w:rPr>
            <w:rFonts w:ascii="TimesNewRomanPSMT" w:hAnsi="TimesNewRomanPSMT"/>
            <w:color w:val="000000"/>
            <w:lang w:val="en-GB" w:eastAsia="en-US"/>
          </w:rPr>
          <w:t>an EDMG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 PCP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and an EDMG 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>AP shall deliver the available buffered BU on the AC imm</w:t>
        </w:r>
        <w:r>
          <w:rPr>
            <w:rFonts w:ascii="TimesNewRomanPSMT" w:hAnsi="TimesNewRomanPSMT"/>
            <w:color w:val="000000"/>
            <w:lang w:val="en-GB" w:eastAsia="en-US"/>
          </w:rPr>
          <w:t>e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>diat</w:t>
        </w:r>
        <w:r>
          <w:rPr>
            <w:rFonts w:ascii="TimesNewRomanPSMT" w:hAnsi="TimesNewRomanPSMT"/>
            <w:color w:val="000000"/>
            <w:lang w:val="en-GB" w:eastAsia="en-US"/>
          </w:rPr>
          <w:t>e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ly following </w:t>
        </w:r>
        <w:r>
          <w:rPr>
            <w:rFonts w:ascii="TimesNewRomanPSMT" w:hAnsi="TimesNewRomanPSMT"/>
            <w:color w:val="000000"/>
            <w:lang w:val="en-GB" w:eastAsia="en-US"/>
          </w:rPr>
          <w:t>a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 trigger frame that grants the RDG to the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EDMG 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>PCP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 or EDMG 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>AP</w:t>
        </w:r>
        <w:r>
          <w:rPr>
            <w:rFonts w:ascii="TimesNewRomanPSMT" w:hAnsi="TimesNewRomanPSMT"/>
            <w:color w:val="000000"/>
            <w:lang w:val="en-GB" w:eastAsia="en-US"/>
          </w:rPr>
          <w:t>.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The </w:t>
        </w:r>
      </w:ins>
      <w:ins w:id="174" w:author="Kedem, Oren" w:date="2017-09-05T11:58:00Z"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EDMG </w:t>
        </w:r>
      </w:ins>
      <w:ins w:id="175" w:author="Kedem, Oren" w:date="2017-09-05T09:07:00Z">
        <w:r>
          <w:rPr>
            <w:rFonts w:ascii="TimesNewRomanPSMT" w:hAnsi="TimesNewRomanPSMT"/>
            <w:color w:val="000000"/>
            <w:lang w:val="en-GB" w:eastAsia="en-US"/>
          </w:rPr>
          <w:t xml:space="preserve">PCP or </w:t>
        </w:r>
      </w:ins>
      <w:ins w:id="176" w:author="Kedem, Oren" w:date="2017-09-05T11:58:00Z">
        <w:r w:rsidR="000048A3">
          <w:rPr>
            <w:rFonts w:ascii="TimesNewRomanPSMT" w:hAnsi="TimesNewRomanPSMT"/>
            <w:color w:val="000000"/>
            <w:lang w:val="en-GB" w:eastAsia="en-US"/>
          </w:rPr>
          <w:t xml:space="preserve">EDMG </w:t>
        </w:r>
      </w:ins>
      <w:ins w:id="177" w:author="Kedem, Oren" w:date="2017-09-05T09:07:00Z">
        <w:r>
          <w:rPr>
            <w:rFonts w:ascii="TimesNewRomanPSMT" w:hAnsi="TimesNewRomanPSMT"/>
            <w:color w:val="000000"/>
            <w:lang w:val="en-GB" w:eastAsia="en-US"/>
          </w:rPr>
          <w:t xml:space="preserve">AP 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shall not deliver to the triggering STA an A-MPDU </w:t>
        </w:r>
        <w:r>
          <w:rPr>
            <w:rFonts w:ascii="TimesNewRomanPSMT" w:hAnsi="TimesNewRomanPSMT"/>
            <w:color w:val="000000"/>
            <w:lang w:val="en-GB" w:eastAsia="en-US"/>
          </w:rPr>
          <w:t>with a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 size greater than indicated </w:t>
        </w:r>
        <w:r>
          <w:rPr>
            <w:rFonts w:ascii="TimesNewRomanPSMT" w:hAnsi="TimesNewRomanPSMT"/>
            <w:color w:val="000000"/>
            <w:lang w:val="en-GB" w:eastAsia="en-US"/>
          </w:rPr>
          <w:t xml:space="preserve">by the </w:t>
        </w:r>
      </w:ins>
      <w:ins w:id="178" w:author="Kedem, Oren" w:date="2017-09-08T04:18:00Z">
        <w:r w:rsidR="00D112E3">
          <w:rPr>
            <w:rFonts w:ascii="TimesNewRomanPSMT" w:hAnsi="TimesNewRomanPSMT"/>
            <w:color w:val="000000"/>
            <w:lang w:val="en-GB" w:eastAsia="en-US"/>
          </w:rPr>
          <w:t xml:space="preserve">QoS-TU </w:t>
        </w:r>
        <w:r w:rsidR="00D112E3" w:rsidRPr="009A384D">
          <w:rPr>
            <w:rFonts w:ascii="TimesNewRomanPSMT" w:hAnsi="TimesNewRomanPSMT"/>
            <w:color w:val="000000"/>
            <w:lang w:val="en-GB" w:eastAsia="en-US"/>
          </w:rPr>
          <w:t>Max A-MPDU</w:t>
        </w:r>
        <w:r w:rsidR="00D112E3">
          <w:rPr>
            <w:rFonts w:ascii="TimesNewRomanPSMT" w:hAnsi="TimesNewRomanPSMT"/>
            <w:color w:val="000000"/>
            <w:lang w:val="en-GB" w:eastAsia="en-US"/>
          </w:rPr>
          <w:t xml:space="preserve"> </w:t>
        </w:r>
        <w:r w:rsidR="00D112E3" w:rsidRPr="009A384D">
          <w:rPr>
            <w:rFonts w:ascii="TimesNewRomanPSMT" w:hAnsi="TimesNewRomanPSMT"/>
            <w:color w:val="000000"/>
            <w:lang w:val="en-GB" w:eastAsia="en-US"/>
          </w:rPr>
          <w:t>Length Exponent</w:t>
        </w:r>
      </w:ins>
      <w:ins w:id="179" w:author="Kedem, Oren" w:date="2017-09-05T09:07:00Z">
        <w:r w:rsidRPr="0034577A">
          <w:rPr>
            <w:szCs w:val="18"/>
            <w:lang w:bidi="he-IL"/>
          </w:rPr>
          <w:t xml:space="preserve"> </w:t>
        </w:r>
      </w:ins>
      <w:ins w:id="180" w:author="Kedem, Oren" w:date="2017-09-05T11:58:00Z">
        <w:r w:rsidR="000048A3">
          <w:rPr>
            <w:szCs w:val="18"/>
            <w:lang w:bidi="he-IL"/>
          </w:rPr>
          <w:t xml:space="preserve">and </w:t>
        </w:r>
      </w:ins>
      <w:ins w:id="181" w:author="Kedem, Oren" w:date="2017-09-05T11:59:00Z">
        <w:r w:rsidR="000048A3">
          <w:rPr>
            <w:szCs w:val="18"/>
            <w:lang w:bidi="he-IL"/>
          </w:rPr>
          <w:t xml:space="preserve">it shall not </w:t>
        </w:r>
      </w:ins>
      <w:ins w:id="182" w:author="Kedem, Oren" w:date="2017-09-05T09:07:00Z">
        <w:r>
          <w:rPr>
            <w:szCs w:val="18"/>
            <w:lang w:bidi="he-IL"/>
          </w:rPr>
          <w:t xml:space="preserve">contain </w:t>
        </w:r>
        <w:r w:rsidRPr="0034577A">
          <w:rPr>
            <w:szCs w:val="18"/>
            <w:lang w:bidi="he-IL"/>
          </w:rPr>
          <w:t xml:space="preserve">more than the </w:t>
        </w:r>
        <w:r>
          <w:rPr>
            <w:szCs w:val="18"/>
            <w:lang w:bidi="he-IL"/>
          </w:rPr>
          <w:t xml:space="preserve">number of MPDUs indicated by the </w:t>
        </w:r>
      </w:ins>
      <w:ins w:id="183" w:author="Kedem, Oren" w:date="2017-09-08T04:19:00Z">
        <w:r w:rsidR="00D112E3">
          <w:rPr>
            <w:szCs w:val="18"/>
            <w:lang w:bidi="he-IL"/>
          </w:rPr>
          <w:t>QoS-TU</w:t>
        </w:r>
      </w:ins>
      <w:ins w:id="184" w:author="Kedem, Oren" w:date="2017-09-05T09:07:00Z">
        <w:r w:rsidRPr="0034577A">
          <w:rPr>
            <w:szCs w:val="18"/>
            <w:lang w:bidi="he-IL"/>
          </w:rPr>
          <w:t xml:space="preserve"> Max MPDU Size as were indicated in the </w:t>
        </w:r>
        <w:r>
          <w:rPr>
            <w:szCs w:val="18"/>
            <w:lang w:bidi="he-IL"/>
          </w:rPr>
          <w:t xml:space="preserve">QoS 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>Triggered Unscheduled element sent in the PSC-R</w:t>
        </w:r>
        <w:r>
          <w:rPr>
            <w:rFonts w:ascii="TimesNewRomanPSMT" w:hAnsi="TimesNewRomanPSMT"/>
            <w:color w:val="000000"/>
            <w:lang w:val="en-GB" w:eastAsia="en-US"/>
          </w:rPr>
          <w:t>EQ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 frame that establishe</w:t>
        </w:r>
        <w:r>
          <w:rPr>
            <w:rFonts w:ascii="TimesNewRomanPSMT" w:hAnsi="TimesNewRomanPSMT"/>
            <w:color w:val="000000"/>
            <w:lang w:val="en-GB" w:eastAsia="en-US"/>
          </w:rPr>
          <w:t>d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 the QoS </w:t>
        </w:r>
        <w:r>
          <w:rPr>
            <w:rFonts w:ascii="TimesNewRomanPSMT" w:hAnsi="TimesNewRomanPSMT"/>
            <w:color w:val="000000"/>
            <w:lang w:val="en-GB" w:eastAsia="en-US"/>
          </w:rPr>
          <w:t>e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nabled </w:t>
        </w:r>
        <w:r>
          <w:rPr>
            <w:rFonts w:ascii="TimesNewRomanPSMT" w:hAnsi="TimesNewRomanPSMT"/>
            <w:color w:val="000000"/>
            <w:lang w:val="en-GB" w:eastAsia="en-US"/>
          </w:rPr>
          <w:t>t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riggered </w:t>
        </w:r>
        <w:r>
          <w:rPr>
            <w:rFonts w:ascii="TimesNewRomanPSMT" w:hAnsi="TimesNewRomanPSMT"/>
            <w:color w:val="000000"/>
            <w:lang w:val="en-GB" w:eastAsia="en-US"/>
          </w:rPr>
          <w:t>s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chedule </w:t>
        </w:r>
        <w:r>
          <w:rPr>
            <w:rFonts w:ascii="TimesNewRomanPSMT" w:hAnsi="TimesNewRomanPSMT"/>
            <w:color w:val="000000"/>
            <w:lang w:val="en-GB" w:eastAsia="en-US"/>
          </w:rPr>
          <w:t>p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 xml:space="preserve">ower </w:t>
        </w:r>
        <w:r>
          <w:rPr>
            <w:rFonts w:ascii="TimesNewRomanPSMT" w:hAnsi="TimesNewRomanPSMT"/>
            <w:color w:val="000000"/>
            <w:lang w:val="en-GB" w:eastAsia="en-US"/>
          </w:rPr>
          <w:t>s</w:t>
        </w:r>
        <w:r w:rsidRPr="0034577A">
          <w:rPr>
            <w:rFonts w:ascii="TimesNewRomanPSMT" w:hAnsi="TimesNewRomanPSMT"/>
            <w:color w:val="000000"/>
            <w:lang w:val="en-GB" w:eastAsia="en-US"/>
          </w:rPr>
          <w:t>ave.</w:t>
        </w:r>
      </w:ins>
    </w:p>
    <w:p w14:paraId="63E0A4DA" w14:textId="77777777" w:rsidR="009762DB" w:rsidRPr="00D31669" w:rsidRDefault="009762DB" w:rsidP="009762DB">
      <w:pPr>
        <w:pStyle w:val="IEEEStdsParagraph"/>
        <w:jc w:val="left"/>
        <w:rPr>
          <w:ins w:id="185" w:author="Kedem, Oren" w:date="2017-09-05T09:07:00Z"/>
          <w:rFonts w:ascii="TimesNewRomanPSMT" w:hAnsi="TimesNewRomanPSMT"/>
          <w:color w:val="000000"/>
          <w:u w:val="single"/>
          <w:lang w:val="en-GB" w:eastAsia="en-US"/>
        </w:rPr>
      </w:pPr>
    </w:p>
    <w:p w14:paraId="2564D570" w14:textId="5F8FF0D4" w:rsidR="000D6A35" w:rsidRDefault="000D6A35" w:rsidP="009762DB">
      <w:pPr>
        <w:pStyle w:val="IEEEStdsParagraph"/>
        <w:jc w:val="left"/>
        <w:rPr>
          <w:rFonts w:ascii="TimesNewRomanPSMT" w:hAnsi="TimesNewRomanPSMT"/>
          <w:color w:val="000000"/>
          <w:u w:val="single"/>
          <w:lang w:val="en-GB" w:eastAsia="en-US"/>
        </w:rPr>
      </w:pPr>
    </w:p>
    <w:p w14:paraId="09A32EC5" w14:textId="1650AE83" w:rsidR="00CC6386" w:rsidRPr="0099523F" w:rsidRDefault="00CC6386" w:rsidP="00CC6386">
      <w:pPr>
        <w:pStyle w:val="IEEEStdsParagraph"/>
        <w:jc w:val="left"/>
        <w:rPr>
          <w:rFonts w:ascii="TimesNewRomanPSMT" w:hAnsi="TimesNewRomanPSMT"/>
          <w:b/>
          <w:bCs/>
          <w:color w:val="000000"/>
          <w:lang w:val="en-GB" w:eastAsia="en-US"/>
        </w:rPr>
      </w:pPr>
      <w:r w:rsidRPr="0099523F">
        <w:rPr>
          <w:rFonts w:ascii="TimesNewRomanPSMT" w:hAnsi="TimesNewRomanPSMT"/>
          <w:b/>
          <w:bCs/>
          <w:color w:val="000000"/>
          <w:lang w:val="en-GB" w:eastAsia="en-US"/>
        </w:rPr>
        <w:t>SP: Do you agree to incorporate the changes in 11-17-1416-00-00ay-Power Save Delivery for 11ay.docx” (U-APSD extension for EDMG) into the draft?</w:t>
      </w:r>
    </w:p>
    <w:sectPr w:rsidR="00CC6386" w:rsidRPr="0099523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FCFF" w14:textId="77777777" w:rsidR="00FB3C6A" w:rsidRDefault="00FB3C6A">
      <w:r>
        <w:separator/>
      </w:r>
    </w:p>
  </w:endnote>
  <w:endnote w:type="continuationSeparator" w:id="0">
    <w:p w14:paraId="1AF8073B" w14:textId="77777777" w:rsidR="00FB3C6A" w:rsidRDefault="00F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E8EB" w14:textId="77777777" w:rsidR="004A288E" w:rsidRDefault="00594B65" w:rsidP="00D06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288E">
        <w:t>Submission</w:t>
      </w:r>
    </w:fldSimple>
    <w:r w:rsidR="004A288E">
      <w:tab/>
      <w:t xml:space="preserve">page </w:t>
    </w:r>
    <w:r w:rsidR="004A288E">
      <w:fldChar w:fldCharType="begin"/>
    </w:r>
    <w:r w:rsidR="004A288E">
      <w:instrText xml:space="preserve">page </w:instrText>
    </w:r>
    <w:r w:rsidR="004A288E">
      <w:fldChar w:fldCharType="separate"/>
    </w:r>
    <w:r w:rsidR="00DB51CC">
      <w:rPr>
        <w:noProof/>
      </w:rPr>
      <w:t>1</w:t>
    </w:r>
    <w:r w:rsidR="004A288E">
      <w:fldChar w:fldCharType="end"/>
    </w:r>
    <w:r w:rsidR="004A288E">
      <w:tab/>
    </w:r>
    <w:fldSimple w:instr=" COMMENTS  \* MERGEFORMAT ">
      <w:r w:rsidR="004A288E">
        <w:t>Oren Kedem, Intel</w:t>
      </w:r>
    </w:fldSimple>
  </w:p>
  <w:p w14:paraId="43285623" w14:textId="77777777" w:rsidR="004A288E" w:rsidRDefault="004A2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0031" w14:textId="77777777" w:rsidR="00FB3C6A" w:rsidRDefault="00FB3C6A">
      <w:r>
        <w:separator/>
      </w:r>
    </w:p>
  </w:footnote>
  <w:footnote w:type="continuationSeparator" w:id="0">
    <w:p w14:paraId="2546358B" w14:textId="77777777" w:rsidR="00FB3C6A" w:rsidRDefault="00FB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B2EA" w14:textId="145485F1" w:rsidR="004A288E" w:rsidRDefault="00594B65" w:rsidP="00CC638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A288E">
        <w:t xml:space="preserve"> </w:t>
      </w:r>
      <w:r w:rsidR="0034577A">
        <w:t>Sep</w:t>
      </w:r>
      <w:r w:rsidR="004A288E">
        <w:t xml:space="preserve"> 2017</w:t>
      </w:r>
    </w:fldSimple>
    <w:r w:rsidR="004A288E">
      <w:tab/>
    </w:r>
    <w:r w:rsidR="004A288E">
      <w:tab/>
    </w:r>
    <w:fldSimple w:instr=" TITLE  \* MERGEFORMAT ">
      <w:r w:rsidR="004A288E">
        <w:t>doc.: IEEE 802.11-yy/</w:t>
      </w:r>
      <w:r w:rsidR="00CC6386">
        <w:t>1416</w:t>
      </w:r>
      <w:r w:rsidR="004A288E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3D"/>
    <w:multiLevelType w:val="hybridMultilevel"/>
    <w:tmpl w:val="0810990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3A8"/>
    <w:multiLevelType w:val="hybridMultilevel"/>
    <w:tmpl w:val="FDFA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1B00"/>
    <w:multiLevelType w:val="hybridMultilevel"/>
    <w:tmpl w:val="1D08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0B32"/>
    <w:rsid w:val="000029A6"/>
    <w:rsid w:val="0000347E"/>
    <w:rsid w:val="000048A3"/>
    <w:rsid w:val="00007C53"/>
    <w:rsid w:val="00011893"/>
    <w:rsid w:val="00054F44"/>
    <w:rsid w:val="00071A34"/>
    <w:rsid w:val="000853CA"/>
    <w:rsid w:val="00086535"/>
    <w:rsid w:val="000A0CAD"/>
    <w:rsid w:val="000A0D6B"/>
    <w:rsid w:val="000A6D14"/>
    <w:rsid w:val="000B0FCF"/>
    <w:rsid w:val="000C4C1A"/>
    <w:rsid w:val="000D357B"/>
    <w:rsid w:val="000D6A35"/>
    <w:rsid w:val="000D6F12"/>
    <w:rsid w:val="000E1B9E"/>
    <w:rsid w:val="000E50E0"/>
    <w:rsid w:val="000F1472"/>
    <w:rsid w:val="000F646A"/>
    <w:rsid w:val="00104B4E"/>
    <w:rsid w:val="00124F53"/>
    <w:rsid w:val="00136917"/>
    <w:rsid w:val="0014677D"/>
    <w:rsid w:val="00152E16"/>
    <w:rsid w:val="00157EA4"/>
    <w:rsid w:val="0016202B"/>
    <w:rsid w:val="001700F2"/>
    <w:rsid w:val="0017376A"/>
    <w:rsid w:val="00175808"/>
    <w:rsid w:val="00175C36"/>
    <w:rsid w:val="00176848"/>
    <w:rsid w:val="00187C63"/>
    <w:rsid w:val="001906CC"/>
    <w:rsid w:val="001909CF"/>
    <w:rsid w:val="00190C5C"/>
    <w:rsid w:val="001A19A1"/>
    <w:rsid w:val="001A437F"/>
    <w:rsid w:val="001A4B55"/>
    <w:rsid w:val="001B0387"/>
    <w:rsid w:val="001B13C8"/>
    <w:rsid w:val="001C104D"/>
    <w:rsid w:val="001D6594"/>
    <w:rsid w:val="001D6E81"/>
    <w:rsid w:val="001D723B"/>
    <w:rsid w:val="001E5C4B"/>
    <w:rsid w:val="001F5218"/>
    <w:rsid w:val="002146E7"/>
    <w:rsid w:val="00232CF9"/>
    <w:rsid w:val="002350B5"/>
    <w:rsid w:val="0023595D"/>
    <w:rsid w:val="002504F0"/>
    <w:rsid w:val="002533B0"/>
    <w:rsid w:val="00254847"/>
    <w:rsid w:val="0025655B"/>
    <w:rsid w:val="0026322D"/>
    <w:rsid w:val="00263AD8"/>
    <w:rsid w:val="00265C1D"/>
    <w:rsid w:val="00266495"/>
    <w:rsid w:val="00272561"/>
    <w:rsid w:val="00277486"/>
    <w:rsid w:val="00282F46"/>
    <w:rsid w:val="00286E24"/>
    <w:rsid w:val="00287F7E"/>
    <w:rsid w:val="0029020B"/>
    <w:rsid w:val="00295E1B"/>
    <w:rsid w:val="002964AB"/>
    <w:rsid w:val="002A50E3"/>
    <w:rsid w:val="002A5E99"/>
    <w:rsid w:val="002C70CA"/>
    <w:rsid w:val="002D2A1D"/>
    <w:rsid w:val="002D44BE"/>
    <w:rsid w:val="002E586A"/>
    <w:rsid w:val="002F01EF"/>
    <w:rsid w:val="00303E46"/>
    <w:rsid w:val="003065BB"/>
    <w:rsid w:val="0031594A"/>
    <w:rsid w:val="00320965"/>
    <w:rsid w:val="00325D2C"/>
    <w:rsid w:val="003329A6"/>
    <w:rsid w:val="00332A65"/>
    <w:rsid w:val="00336EE4"/>
    <w:rsid w:val="0034577A"/>
    <w:rsid w:val="00347F1D"/>
    <w:rsid w:val="00353F0B"/>
    <w:rsid w:val="00356B46"/>
    <w:rsid w:val="00361D34"/>
    <w:rsid w:val="00384E00"/>
    <w:rsid w:val="00394117"/>
    <w:rsid w:val="003A214B"/>
    <w:rsid w:val="003A7784"/>
    <w:rsid w:val="003B4EF9"/>
    <w:rsid w:val="003C5768"/>
    <w:rsid w:val="003D0B34"/>
    <w:rsid w:val="003D4707"/>
    <w:rsid w:val="003F1C91"/>
    <w:rsid w:val="003F484B"/>
    <w:rsid w:val="003F4F01"/>
    <w:rsid w:val="003F7F63"/>
    <w:rsid w:val="004029AB"/>
    <w:rsid w:val="00421F25"/>
    <w:rsid w:val="004378D5"/>
    <w:rsid w:val="00442037"/>
    <w:rsid w:val="00444A7F"/>
    <w:rsid w:val="004518E6"/>
    <w:rsid w:val="00456D6D"/>
    <w:rsid w:val="004578C2"/>
    <w:rsid w:val="00461356"/>
    <w:rsid w:val="004679EB"/>
    <w:rsid w:val="004835F5"/>
    <w:rsid w:val="00486D31"/>
    <w:rsid w:val="00487FEF"/>
    <w:rsid w:val="004A110D"/>
    <w:rsid w:val="004A288E"/>
    <w:rsid w:val="004B064B"/>
    <w:rsid w:val="004C408E"/>
    <w:rsid w:val="004C5435"/>
    <w:rsid w:val="004C627E"/>
    <w:rsid w:val="004D20A3"/>
    <w:rsid w:val="004D33B8"/>
    <w:rsid w:val="004D3F07"/>
    <w:rsid w:val="004D7E3E"/>
    <w:rsid w:val="004F0371"/>
    <w:rsid w:val="004F6869"/>
    <w:rsid w:val="00503BC7"/>
    <w:rsid w:val="00506CA6"/>
    <w:rsid w:val="0051296C"/>
    <w:rsid w:val="0053463F"/>
    <w:rsid w:val="005476B0"/>
    <w:rsid w:val="0057298D"/>
    <w:rsid w:val="005753C5"/>
    <w:rsid w:val="0057630F"/>
    <w:rsid w:val="00584D3D"/>
    <w:rsid w:val="00586B7F"/>
    <w:rsid w:val="00592AA1"/>
    <w:rsid w:val="005933AE"/>
    <w:rsid w:val="00594B65"/>
    <w:rsid w:val="00597A71"/>
    <w:rsid w:val="005A1955"/>
    <w:rsid w:val="005A679A"/>
    <w:rsid w:val="005A7759"/>
    <w:rsid w:val="005B6F93"/>
    <w:rsid w:val="005C0E3B"/>
    <w:rsid w:val="005C4EB8"/>
    <w:rsid w:val="005C5030"/>
    <w:rsid w:val="005D05E0"/>
    <w:rsid w:val="005D3DAD"/>
    <w:rsid w:val="005E1080"/>
    <w:rsid w:val="005E16B2"/>
    <w:rsid w:val="005E4A51"/>
    <w:rsid w:val="005F7DCD"/>
    <w:rsid w:val="00610BCE"/>
    <w:rsid w:val="006132F0"/>
    <w:rsid w:val="0062440B"/>
    <w:rsid w:val="00630E72"/>
    <w:rsid w:val="00632573"/>
    <w:rsid w:val="006334B7"/>
    <w:rsid w:val="00634930"/>
    <w:rsid w:val="00636B6A"/>
    <w:rsid w:val="00642CCE"/>
    <w:rsid w:val="0067375B"/>
    <w:rsid w:val="00674A44"/>
    <w:rsid w:val="006848A0"/>
    <w:rsid w:val="00685925"/>
    <w:rsid w:val="00694C3D"/>
    <w:rsid w:val="006B34B2"/>
    <w:rsid w:val="006B677C"/>
    <w:rsid w:val="006C0727"/>
    <w:rsid w:val="006C4DAB"/>
    <w:rsid w:val="006D0837"/>
    <w:rsid w:val="006D1031"/>
    <w:rsid w:val="006D14C5"/>
    <w:rsid w:val="006D32C5"/>
    <w:rsid w:val="006D76C9"/>
    <w:rsid w:val="006E145F"/>
    <w:rsid w:val="00702AB2"/>
    <w:rsid w:val="007074CD"/>
    <w:rsid w:val="007118D8"/>
    <w:rsid w:val="00713B74"/>
    <w:rsid w:val="007154E7"/>
    <w:rsid w:val="00730A5D"/>
    <w:rsid w:val="007362AE"/>
    <w:rsid w:val="00756E72"/>
    <w:rsid w:val="00762E19"/>
    <w:rsid w:val="00770572"/>
    <w:rsid w:val="0077133A"/>
    <w:rsid w:val="00774DA0"/>
    <w:rsid w:val="0078134F"/>
    <w:rsid w:val="00784B31"/>
    <w:rsid w:val="007B6321"/>
    <w:rsid w:val="007B6971"/>
    <w:rsid w:val="007C05BB"/>
    <w:rsid w:val="007C3370"/>
    <w:rsid w:val="007C486F"/>
    <w:rsid w:val="007F2EE7"/>
    <w:rsid w:val="00806232"/>
    <w:rsid w:val="00813292"/>
    <w:rsid w:val="008335D9"/>
    <w:rsid w:val="00836ECC"/>
    <w:rsid w:val="00836EFB"/>
    <w:rsid w:val="00844D84"/>
    <w:rsid w:val="00855205"/>
    <w:rsid w:val="00871C42"/>
    <w:rsid w:val="00873AA6"/>
    <w:rsid w:val="008763E0"/>
    <w:rsid w:val="00880826"/>
    <w:rsid w:val="00885144"/>
    <w:rsid w:val="00887EFB"/>
    <w:rsid w:val="008948AF"/>
    <w:rsid w:val="00897557"/>
    <w:rsid w:val="008A3282"/>
    <w:rsid w:val="008C3DD3"/>
    <w:rsid w:val="008E0500"/>
    <w:rsid w:val="009040DB"/>
    <w:rsid w:val="00906DEB"/>
    <w:rsid w:val="009112C3"/>
    <w:rsid w:val="009264AB"/>
    <w:rsid w:val="00927B00"/>
    <w:rsid w:val="00931387"/>
    <w:rsid w:val="009326AD"/>
    <w:rsid w:val="00953DAB"/>
    <w:rsid w:val="00962D9F"/>
    <w:rsid w:val="009640BC"/>
    <w:rsid w:val="00967C64"/>
    <w:rsid w:val="009708A3"/>
    <w:rsid w:val="00976050"/>
    <w:rsid w:val="009762DB"/>
    <w:rsid w:val="009840FB"/>
    <w:rsid w:val="009859C9"/>
    <w:rsid w:val="00990793"/>
    <w:rsid w:val="0099523F"/>
    <w:rsid w:val="009A22F4"/>
    <w:rsid w:val="009A2E01"/>
    <w:rsid w:val="009A384D"/>
    <w:rsid w:val="009B00E9"/>
    <w:rsid w:val="009B320F"/>
    <w:rsid w:val="009C306F"/>
    <w:rsid w:val="009C6ED4"/>
    <w:rsid w:val="009D2E18"/>
    <w:rsid w:val="009E2B57"/>
    <w:rsid w:val="009F2FBC"/>
    <w:rsid w:val="00A050D8"/>
    <w:rsid w:val="00A06FD7"/>
    <w:rsid w:val="00A17289"/>
    <w:rsid w:val="00A37564"/>
    <w:rsid w:val="00A437F2"/>
    <w:rsid w:val="00A6154E"/>
    <w:rsid w:val="00A72C9E"/>
    <w:rsid w:val="00A91364"/>
    <w:rsid w:val="00A9654F"/>
    <w:rsid w:val="00AA427C"/>
    <w:rsid w:val="00AA570C"/>
    <w:rsid w:val="00AA5716"/>
    <w:rsid w:val="00AB133C"/>
    <w:rsid w:val="00AB3D6C"/>
    <w:rsid w:val="00AB6B69"/>
    <w:rsid w:val="00AD3270"/>
    <w:rsid w:val="00AE1E05"/>
    <w:rsid w:val="00AE32CB"/>
    <w:rsid w:val="00AE354C"/>
    <w:rsid w:val="00AF4C61"/>
    <w:rsid w:val="00AF4D7F"/>
    <w:rsid w:val="00B03D01"/>
    <w:rsid w:val="00B0503A"/>
    <w:rsid w:val="00B0511B"/>
    <w:rsid w:val="00B0734D"/>
    <w:rsid w:val="00B21554"/>
    <w:rsid w:val="00B269B6"/>
    <w:rsid w:val="00B42A5E"/>
    <w:rsid w:val="00B51FFA"/>
    <w:rsid w:val="00B53296"/>
    <w:rsid w:val="00B7504C"/>
    <w:rsid w:val="00B83915"/>
    <w:rsid w:val="00B91057"/>
    <w:rsid w:val="00B97426"/>
    <w:rsid w:val="00B977BB"/>
    <w:rsid w:val="00BA5080"/>
    <w:rsid w:val="00BA5C56"/>
    <w:rsid w:val="00BA7510"/>
    <w:rsid w:val="00BB51AD"/>
    <w:rsid w:val="00BB5F3B"/>
    <w:rsid w:val="00BB7869"/>
    <w:rsid w:val="00BC2931"/>
    <w:rsid w:val="00BD733E"/>
    <w:rsid w:val="00BE0E58"/>
    <w:rsid w:val="00BE68C2"/>
    <w:rsid w:val="00C07A9C"/>
    <w:rsid w:val="00C07B4E"/>
    <w:rsid w:val="00C118AB"/>
    <w:rsid w:val="00C17973"/>
    <w:rsid w:val="00C22224"/>
    <w:rsid w:val="00C30924"/>
    <w:rsid w:val="00C312AF"/>
    <w:rsid w:val="00C41B43"/>
    <w:rsid w:val="00C644D4"/>
    <w:rsid w:val="00C70C94"/>
    <w:rsid w:val="00C928D0"/>
    <w:rsid w:val="00CA09B2"/>
    <w:rsid w:val="00CA1A4C"/>
    <w:rsid w:val="00CA1B72"/>
    <w:rsid w:val="00CA6189"/>
    <w:rsid w:val="00CC6386"/>
    <w:rsid w:val="00CE568A"/>
    <w:rsid w:val="00CF7826"/>
    <w:rsid w:val="00D00451"/>
    <w:rsid w:val="00D06651"/>
    <w:rsid w:val="00D067A8"/>
    <w:rsid w:val="00D112E3"/>
    <w:rsid w:val="00D165C1"/>
    <w:rsid w:val="00D21895"/>
    <w:rsid w:val="00D31669"/>
    <w:rsid w:val="00D4148A"/>
    <w:rsid w:val="00D436B4"/>
    <w:rsid w:val="00D548DE"/>
    <w:rsid w:val="00D55733"/>
    <w:rsid w:val="00D6471B"/>
    <w:rsid w:val="00D71F76"/>
    <w:rsid w:val="00D74FB7"/>
    <w:rsid w:val="00D93F80"/>
    <w:rsid w:val="00DA000D"/>
    <w:rsid w:val="00DA0244"/>
    <w:rsid w:val="00DA582D"/>
    <w:rsid w:val="00DB51CC"/>
    <w:rsid w:val="00DB73F8"/>
    <w:rsid w:val="00DC4342"/>
    <w:rsid w:val="00DC5A7B"/>
    <w:rsid w:val="00DC6D8F"/>
    <w:rsid w:val="00DD3C2E"/>
    <w:rsid w:val="00DD558C"/>
    <w:rsid w:val="00DE29EA"/>
    <w:rsid w:val="00DF2422"/>
    <w:rsid w:val="00DF58D1"/>
    <w:rsid w:val="00DF6F35"/>
    <w:rsid w:val="00E0142F"/>
    <w:rsid w:val="00E02DDB"/>
    <w:rsid w:val="00E214E9"/>
    <w:rsid w:val="00E31BEA"/>
    <w:rsid w:val="00E41EC2"/>
    <w:rsid w:val="00E501A6"/>
    <w:rsid w:val="00E52FD5"/>
    <w:rsid w:val="00E65C50"/>
    <w:rsid w:val="00E70E8D"/>
    <w:rsid w:val="00E71862"/>
    <w:rsid w:val="00E73DBA"/>
    <w:rsid w:val="00E8145D"/>
    <w:rsid w:val="00E82F04"/>
    <w:rsid w:val="00E832FC"/>
    <w:rsid w:val="00E838D8"/>
    <w:rsid w:val="00EA5987"/>
    <w:rsid w:val="00EA7552"/>
    <w:rsid w:val="00EB0580"/>
    <w:rsid w:val="00EB1F08"/>
    <w:rsid w:val="00EC08CA"/>
    <w:rsid w:val="00EC7D9E"/>
    <w:rsid w:val="00EF0C19"/>
    <w:rsid w:val="00F07DA3"/>
    <w:rsid w:val="00F11F5D"/>
    <w:rsid w:val="00F254DA"/>
    <w:rsid w:val="00F33539"/>
    <w:rsid w:val="00F348A3"/>
    <w:rsid w:val="00F37E12"/>
    <w:rsid w:val="00F43071"/>
    <w:rsid w:val="00F474CA"/>
    <w:rsid w:val="00F476B3"/>
    <w:rsid w:val="00F67047"/>
    <w:rsid w:val="00F82CF5"/>
    <w:rsid w:val="00F92C21"/>
    <w:rsid w:val="00F96716"/>
    <w:rsid w:val="00FB115E"/>
    <w:rsid w:val="00FB3C6A"/>
    <w:rsid w:val="00FC15D8"/>
    <w:rsid w:val="00FC1B42"/>
    <w:rsid w:val="00FC5F52"/>
    <w:rsid w:val="00FD3561"/>
    <w:rsid w:val="00FE3D10"/>
    <w:rsid w:val="00FE6AEC"/>
    <w:rsid w:val="00FF19C4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064D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92C21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F92C21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CA1A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A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1A4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A4C"/>
    <w:rPr>
      <w:b/>
      <w:bCs/>
      <w:lang w:val="en-GB"/>
    </w:rPr>
  </w:style>
  <w:style w:type="character" w:customStyle="1" w:styleId="fontstyle41">
    <w:name w:val="fontstyle41"/>
    <w:basedOn w:val="DefaultParagraphFont"/>
    <w:rsid w:val="00F33539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DefaultParagraphFont"/>
    <w:rsid w:val="00F3353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539"/>
    <w:rPr>
      <w:color w:val="808080"/>
    </w:rPr>
  </w:style>
  <w:style w:type="paragraph" w:styleId="Revision">
    <w:name w:val="Revision"/>
    <w:hidden/>
    <w:uiPriority w:val="99"/>
    <w:semiHidden/>
    <w:rsid w:val="00762E1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8FDA-D7DD-4FE2-885F-27ABF3C2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Intel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Kedem, Oren</cp:lastModifiedBy>
  <cp:revision>12</cp:revision>
  <cp:lastPrinted>1900-01-01T08:00:00Z</cp:lastPrinted>
  <dcterms:created xsi:type="dcterms:W3CDTF">2017-09-08T23:14:00Z</dcterms:created>
  <dcterms:modified xsi:type="dcterms:W3CDTF">2017-09-10T14:25:00Z</dcterms:modified>
</cp:coreProperties>
</file>