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D7E5" w14:textId="77777777" w:rsidR="00CA09B2" w:rsidRPr="00F320BB" w:rsidRDefault="00CA09B2">
      <w:pPr>
        <w:pStyle w:val="T1"/>
        <w:pBdr>
          <w:bottom w:val="single" w:sz="6" w:space="0" w:color="auto"/>
        </w:pBdr>
        <w:spacing w:after="240"/>
      </w:pPr>
      <w:r w:rsidRPr="00F320BB">
        <w:t>IEEE P802.11</w:t>
      </w:r>
      <w:r w:rsidRPr="00F320B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170"/>
        <w:gridCol w:w="2741"/>
      </w:tblGrid>
      <w:tr w:rsidR="00F320BB" w:rsidRPr="00F320BB" w14:paraId="34759AEE" w14:textId="77777777" w:rsidTr="00897557">
        <w:trPr>
          <w:trHeight w:val="485"/>
          <w:jc w:val="center"/>
        </w:trPr>
        <w:tc>
          <w:tcPr>
            <w:tcW w:w="9576" w:type="dxa"/>
            <w:gridSpan w:val="5"/>
            <w:vAlign w:val="center"/>
          </w:tcPr>
          <w:p w14:paraId="7F672EA6" w14:textId="77777777" w:rsidR="00CA09B2" w:rsidRPr="00F320BB" w:rsidRDefault="00CE57CB" w:rsidP="00CE57CB">
            <w:pPr>
              <w:pStyle w:val="T2"/>
            </w:pPr>
            <w:r>
              <w:t xml:space="preserve">EDMG Segmentation and reassembly </w:t>
            </w:r>
            <w:r w:rsidR="003F7F63" w:rsidRPr="00F320BB">
              <w:t xml:space="preserve"> </w:t>
            </w:r>
          </w:p>
        </w:tc>
      </w:tr>
      <w:tr w:rsidR="00F320BB" w:rsidRPr="00F320BB" w14:paraId="1583DA3D" w14:textId="77777777" w:rsidTr="00897557">
        <w:trPr>
          <w:trHeight w:val="359"/>
          <w:jc w:val="center"/>
        </w:trPr>
        <w:tc>
          <w:tcPr>
            <w:tcW w:w="9576" w:type="dxa"/>
            <w:gridSpan w:val="5"/>
            <w:vAlign w:val="center"/>
          </w:tcPr>
          <w:p w14:paraId="1EC5636C" w14:textId="6105503C" w:rsidR="00CA09B2" w:rsidRPr="00F320BB" w:rsidRDefault="00CA09B2" w:rsidP="00644FAB">
            <w:pPr>
              <w:pStyle w:val="T2"/>
              <w:ind w:left="0"/>
              <w:rPr>
                <w:sz w:val="20"/>
              </w:rPr>
            </w:pPr>
            <w:r w:rsidRPr="00F320BB">
              <w:rPr>
                <w:sz w:val="20"/>
              </w:rPr>
              <w:t>Date:</w:t>
            </w:r>
            <w:r w:rsidRPr="00F320BB">
              <w:rPr>
                <w:b w:val="0"/>
                <w:sz w:val="20"/>
              </w:rPr>
              <w:t xml:space="preserve">  </w:t>
            </w:r>
            <w:r w:rsidR="00F348A3" w:rsidRPr="00F320BB">
              <w:rPr>
                <w:b w:val="0"/>
                <w:sz w:val="20"/>
              </w:rPr>
              <w:t>201</w:t>
            </w:r>
            <w:r w:rsidR="000853CA" w:rsidRPr="00F320BB">
              <w:rPr>
                <w:b w:val="0"/>
                <w:sz w:val="20"/>
              </w:rPr>
              <w:t>7</w:t>
            </w:r>
            <w:r w:rsidRPr="00F320BB">
              <w:rPr>
                <w:b w:val="0"/>
                <w:sz w:val="20"/>
              </w:rPr>
              <w:t>-</w:t>
            </w:r>
            <w:r w:rsidR="000853CA" w:rsidRPr="00F320BB">
              <w:rPr>
                <w:b w:val="0"/>
                <w:sz w:val="20"/>
              </w:rPr>
              <w:t>0</w:t>
            </w:r>
            <w:ins w:id="0" w:author="Kedem, Oren" w:date="2017-09-09T17:24:00Z">
              <w:r w:rsidR="00B917ED">
                <w:rPr>
                  <w:b w:val="0"/>
                  <w:sz w:val="20"/>
                </w:rPr>
                <w:t>9</w:t>
              </w:r>
            </w:ins>
            <w:del w:id="1" w:author="Kedem, Oren" w:date="2017-09-09T17:24:00Z">
              <w:r w:rsidR="00644FAB" w:rsidDel="00B917ED">
                <w:rPr>
                  <w:b w:val="0"/>
                  <w:sz w:val="20"/>
                </w:rPr>
                <w:delText>4</w:delText>
              </w:r>
            </w:del>
            <w:r w:rsidRPr="00F320BB">
              <w:rPr>
                <w:b w:val="0"/>
                <w:sz w:val="20"/>
              </w:rPr>
              <w:t>-</w:t>
            </w:r>
            <w:ins w:id="2" w:author="Kedem, Oren" w:date="2017-09-09T17:24:00Z">
              <w:r w:rsidR="00B917ED">
                <w:rPr>
                  <w:b w:val="0"/>
                  <w:sz w:val="20"/>
                </w:rPr>
                <w:t>9</w:t>
              </w:r>
            </w:ins>
            <w:del w:id="3" w:author="Kedem, Oren" w:date="2017-09-09T17:24:00Z">
              <w:r w:rsidR="00644FAB" w:rsidDel="00B917ED">
                <w:rPr>
                  <w:b w:val="0"/>
                  <w:sz w:val="20"/>
                </w:rPr>
                <w:delText>27</w:delText>
              </w:r>
            </w:del>
          </w:p>
        </w:tc>
        <w:bookmarkStart w:id="4" w:name="_GoBack"/>
        <w:bookmarkEnd w:id="4"/>
      </w:tr>
      <w:tr w:rsidR="00F320BB" w:rsidRPr="00F320BB" w14:paraId="12CCC003" w14:textId="77777777" w:rsidTr="00897557">
        <w:trPr>
          <w:cantSplit/>
          <w:jc w:val="center"/>
        </w:trPr>
        <w:tc>
          <w:tcPr>
            <w:tcW w:w="9576" w:type="dxa"/>
            <w:gridSpan w:val="5"/>
            <w:vAlign w:val="center"/>
          </w:tcPr>
          <w:p w14:paraId="7E580BE1" w14:textId="77777777" w:rsidR="00CA09B2" w:rsidRPr="00F320BB" w:rsidRDefault="00CA09B2">
            <w:pPr>
              <w:pStyle w:val="T2"/>
              <w:spacing w:after="0"/>
              <w:ind w:left="0" w:right="0"/>
              <w:jc w:val="left"/>
              <w:rPr>
                <w:sz w:val="20"/>
              </w:rPr>
            </w:pPr>
            <w:r w:rsidRPr="00F320BB">
              <w:rPr>
                <w:sz w:val="20"/>
              </w:rPr>
              <w:t>Author(s):</w:t>
            </w:r>
          </w:p>
        </w:tc>
      </w:tr>
      <w:tr w:rsidR="00F320BB" w:rsidRPr="00F320BB" w14:paraId="1A788879" w14:textId="77777777" w:rsidTr="004518E6">
        <w:trPr>
          <w:jc w:val="center"/>
        </w:trPr>
        <w:tc>
          <w:tcPr>
            <w:tcW w:w="2178" w:type="dxa"/>
            <w:vAlign w:val="center"/>
          </w:tcPr>
          <w:p w14:paraId="53EEDD93" w14:textId="77777777" w:rsidR="00CA09B2" w:rsidRPr="00F320BB" w:rsidRDefault="00CA09B2">
            <w:pPr>
              <w:pStyle w:val="T2"/>
              <w:spacing w:after="0"/>
              <w:ind w:left="0" w:right="0"/>
              <w:jc w:val="left"/>
              <w:rPr>
                <w:sz w:val="20"/>
              </w:rPr>
            </w:pPr>
            <w:r w:rsidRPr="00F320BB">
              <w:rPr>
                <w:sz w:val="20"/>
              </w:rPr>
              <w:t>Name</w:t>
            </w:r>
          </w:p>
        </w:tc>
        <w:tc>
          <w:tcPr>
            <w:tcW w:w="1147" w:type="dxa"/>
            <w:vAlign w:val="center"/>
          </w:tcPr>
          <w:p w14:paraId="0DB729DF" w14:textId="77777777" w:rsidR="00CA09B2" w:rsidRPr="00F320BB" w:rsidRDefault="0062440B">
            <w:pPr>
              <w:pStyle w:val="T2"/>
              <w:spacing w:after="0"/>
              <w:ind w:left="0" w:right="0"/>
              <w:jc w:val="left"/>
              <w:rPr>
                <w:sz w:val="20"/>
              </w:rPr>
            </w:pPr>
            <w:r w:rsidRPr="00F320BB">
              <w:rPr>
                <w:sz w:val="20"/>
              </w:rPr>
              <w:t>Affiliation</w:t>
            </w:r>
          </w:p>
        </w:tc>
        <w:tc>
          <w:tcPr>
            <w:tcW w:w="2340" w:type="dxa"/>
            <w:vAlign w:val="center"/>
          </w:tcPr>
          <w:p w14:paraId="46CDFED8" w14:textId="77777777" w:rsidR="00CA09B2" w:rsidRPr="00F320BB" w:rsidRDefault="00CA09B2">
            <w:pPr>
              <w:pStyle w:val="T2"/>
              <w:spacing w:after="0"/>
              <w:ind w:left="0" w:right="0"/>
              <w:jc w:val="left"/>
              <w:rPr>
                <w:sz w:val="20"/>
              </w:rPr>
            </w:pPr>
            <w:r w:rsidRPr="00F320BB">
              <w:rPr>
                <w:sz w:val="20"/>
              </w:rPr>
              <w:t>Address</w:t>
            </w:r>
          </w:p>
        </w:tc>
        <w:tc>
          <w:tcPr>
            <w:tcW w:w="1170" w:type="dxa"/>
            <w:vAlign w:val="center"/>
          </w:tcPr>
          <w:p w14:paraId="67B66C19" w14:textId="77777777" w:rsidR="00CA09B2" w:rsidRPr="00F320BB" w:rsidRDefault="00CA09B2">
            <w:pPr>
              <w:pStyle w:val="T2"/>
              <w:spacing w:after="0"/>
              <w:ind w:left="0" w:right="0"/>
              <w:jc w:val="left"/>
              <w:rPr>
                <w:sz w:val="20"/>
              </w:rPr>
            </w:pPr>
            <w:r w:rsidRPr="00F320BB">
              <w:rPr>
                <w:sz w:val="20"/>
              </w:rPr>
              <w:t>Phone</w:t>
            </w:r>
          </w:p>
        </w:tc>
        <w:tc>
          <w:tcPr>
            <w:tcW w:w="2741" w:type="dxa"/>
            <w:vAlign w:val="center"/>
          </w:tcPr>
          <w:p w14:paraId="5C5DEDCC" w14:textId="411F0DA2" w:rsidR="00CA09B2" w:rsidRPr="00F320BB" w:rsidRDefault="00B36809">
            <w:pPr>
              <w:pStyle w:val="T2"/>
              <w:spacing w:after="0"/>
              <w:ind w:left="0" w:right="0"/>
              <w:jc w:val="left"/>
              <w:rPr>
                <w:sz w:val="20"/>
              </w:rPr>
            </w:pPr>
            <w:r w:rsidRPr="00F320BB">
              <w:rPr>
                <w:sz w:val="20"/>
              </w:rPr>
              <w:t>E</w:t>
            </w:r>
            <w:r w:rsidR="00CA09B2" w:rsidRPr="00F320BB">
              <w:rPr>
                <w:sz w:val="20"/>
              </w:rPr>
              <w:t>mail</w:t>
            </w:r>
          </w:p>
        </w:tc>
      </w:tr>
      <w:tr w:rsidR="00F320BB" w:rsidRPr="00F320BB" w14:paraId="7CABBB3B" w14:textId="77777777" w:rsidTr="004518E6">
        <w:trPr>
          <w:jc w:val="center"/>
        </w:trPr>
        <w:tc>
          <w:tcPr>
            <w:tcW w:w="2178" w:type="dxa"/>
            <w:vAlign w:val="center"/>
          </w:tcPr>
          <w:p w14:paraId="1D1849E0" w14:textId="77777777" w:rsidR="00104B4E" w:rsidRPr="00F320BB" w:rsidRDefault="00E832FC">
            <w:pPr>
              <w:pStyle w:val="T2"/>
              <w:spacing w:after="0"/>
              <w:ind w:left="0" w:right="0"/>
              <w:rPr>
                <w:b w:val="0"/>
                <w:sz w:val="20"/>
              </w:rPr>
            </w:pPr>
            <w:r w:rsidRPr="00F320BB">
              <w:rPr>
                <w:b w:val="0"/>
                <w:sz w:val="20"/>
              </w:rPr>
              <w:t xml:space="preserve">Oren Kedem </w:t>
            </w:r>
          </w:p>
        </w:tc>
        <w:tc>
          <w:tcPr>
            <w:tcW w:w="1147" w:type="dxa"/>
            <w:vAlign w:val="center"/>
          </w:tcPr>
          <w:p w14:paraId="47D6C787" w14:textId="77777777" w:rsidR="00104B4E" w:rsidRPr="00F320BB" w:rsidRDefault="00C312AF">
            <w:pPr>
              <w:pStyle w:val="T2"/>
              <w:spacing w:after="0"/>
              <w:ind w:left="0" w:right="0"/>
              <w:rPr>
                <w:b w:val="0"/>
                <w:sz w:val="20"/>
              </w:rPr>
            </w:pPr>
            <w:r w:rsidRPr="00F320BB">
              <w:rPr>
                <w:b w:val="0"/>
                <w:sz w:val="20"/>
              </w:rPr>
              <w:t>Intel</w:t>
            </w:r>
            <w:r w:rsidR="005A7759" w:rsidRPr="00F320BB">
              <w:rPr>
                <w:b w:val="0"/>
                <w:sz w:val="20"/>
              </w:rPr>
              <w:t xml:space="preserve"> </w:t>
            </w:r>
          </w:p>
        </w:tc>
        <w:tc>
          <w:tcPr>
            <w:tcW w:w="2340" w:type="dxa"/>
            <w:vAlign w:val="center"/>
          </w:tcPr>
          <w:p w14:paraId="15B165E1" w14:textId="77777777" w:rsidR="00104B4E" w:rsidRPr="00F320BB" w:rsidRDefault="00104B4E">
            <w:pPr>
              <w:pStyle w:val="T2"/>
              <w:spacing w:after="0"/>
              <w:ind w:left="0" w:right="0"/>
              <w:rPr>
                <w:b w:val="0"/>
                <w:sz w:val="20"/>
              </w:rPr>
            </w:pPr>
          </w:p>
        </w:tc>
        <w:tc>
          <w:tcPr>
            <w:tcW w:w="1170" w:type="dxa"/>
            <w:vAlign w:val="center"/>
          </w:tcPr>
          <w:p w14:paraId="519E286D" w14:textId="77777777" w:rsidR="00104B4E" w:rsidRPr="00F320BB" w:rsidRDefault="00104B4E">
            <w:pPr>
              <w:pStyle w:val="T2"/>
              <w:spacing w:after="0"/>
              <w:ind w:left="0" w:right="0"/>
              <w:rPr>
                <w:b w:val="0"/>
                <w:sz w:val="20"/>
              </w:rPr>
            </w:pPr>
          </w:p>
        </w:tc>
        <w:tc>
          <w:tcPr>
            <w:tcW w:w="2741" w:type="dxa"/>
            <w:vAlign w:val="center"/>
          </w:tcPr>
          <w:p w14:paraId="3B81C693" w14:textId="4B7A93FF" w:rsidR="00104B4E" w:rsidRPr="004B1139" w:rsidRDefault="00FC18FD" w:rsidP="00D06651">
            <w:pPr>
              <w:pStyle w:val="T2"/>
              <w:spacing w:after="0"/>
              <w:ind w:left="0" w:right="0"/>
              <w:rPr>
                <w:rStyle w:val="Hyperlink"/>
                <w:b w:val="0"/>
                <w:sz w:val="20"/>
              </w:rPr>
            </w:pPr>
            <w:hyperlink r:id="rId8" w:history="1">
              <w:r w:rsidR="00B36809" w:rsidRPr="00FB0196">
                <w:rPr>
                  <w:rStyle w:val="Hyperlink"/>
                  <w:b w:val="0"/>
                  <w:sz w:val="20"/>
                </w:rPr>
                <w:t>oren.kedem@intel.com</w:t>
              </w:r>
            </w:hyperlink>
          </w:p>
        </w:tc>
      </w:tr>
      <w:tr w:rsidR="004B1139" w:rsidRPr="00F320BB" w14:paraId="7C5D1061" w14:textId="77777777" w:rsidTr="004518E6">
        <w:trPr>
          <w:jc w:val="center"/>
        </w:trPr>
        <w:tc>
          <w:tcPr>
            <w:tcW w:w="2178" w:type="dxa"/>
            <w:vAlign w:val="center"/>
          </w:tcPr>
          <w:p w14:paraId="447DD2D2" w14:textId="698845EE" w:rsidR="004B1139" w:rsidRPr="00F320BB" w:rsidRDefault="004B1139" w:rsidP="004B1139">
            <w:pPr>
              <w:pStyle w:val="T2"/>
              <w:spacing w:after="0"/>
              <w:ind w:left="0" w:right="0"/>
              <w:rPr>
                <w:b w:val="0"/>
                <w:sz w:val="20"/>
              </w:rPr>
            </w:pPr>
            <w:r>
              <w:rPr>
                <w:b w:val="0"/>
                <w:sz w:val="20"/>
              </w:rPr>
              <w:t xml:space="preserve">Carlos Cordeiro </w:t>
            </w:r>
          </w:p>
        </w:tc>
        <w:tc>
          <w:tcPr>
            <w:tcW w:w="1147" w:type="dxa"/>
            <w:vAlign w:val="center"/>
          </w:tcPr>
          <w:p w14:paraId="2A0D95FC" w14:textId="2BEF9933" w:rsidR="004B1139" w:rsidRPr="00F320BB" w:rsidRDefault="004B1139" w:rsidP="004B1139">
            <w:pPr>
              <w:pStyle w:val="T2"/>
              <w:spacing w:after="0"/>
              <w:ind w:left="0" w:right="0"/>
              <w:rPr>
                <w:b w:val="0"/>
                <w:sz w:val="20"/>
              </w:rPr>
            </w:pPr>
            <w:r>
              <w:rPr>
                <w:b w:val="0"/>
                <w:sz w:val="20"/>
              </w:rPr>
              <w:t>Intel</w:t>
            </w:r>
          </w:p>
        </w:tc>
        <w:tc>
          <w:tcPr>
            <w:tcW w:w="2340" w:type="dxa"/>
            <w:vAlign w:val="center"/>
          </w:tcPr>
          <w:p w14:paraId="663FBA43" w14:textId="77777777" w:rsidR="004B1139" w:rsidRPr="00F320BB" w:rsidRDefault="004B1139" w:rsidP="004B1139">
            <w:pPr>
              <w:pStyle w:val="T2"/>
              <w:spacing w:after="0"/>
              <w:ind w:left="0" w:right="0"/>
              <w:rPr>
                <w:b w:val="0"/>
                <w:sz w:val="20"/>
              </w:rPr>
            </w:pPr>
          </w:p>
        </w:tc>
        <w:tc>
          <w:tcPr>
            <w:tcW w:w="1170" w:type="dxa"/>
            <w:vAlign w:val="center"/>
          </w:tcPr>
          <w:p w14:paraId="35D994C0" w14:textId="77777777" w:rsidR="004B1139" w:rsidRPr="00F320BB" w:rsidRDefault="004B1139" w:rsidP="004B1139">
            <w:pPr>
              <w:pStyle w:val="T2"/>
              <w:spacing w:after="0"/>
              <w:ind w:left="0" w:right="0"/>
              <w:rPr>
                <w:b w:val="0"/>
                <w:sz w:val="20"/>
              </w:rPr>
            </w:pPr>
          </w:p>
        </w:tc>
        <w:tc>
          <w:tcPr>
            <w:tcW w:w="2741" w:type="dxa"/>
            <w:vAlign w:val="center"/>
          </w:tcPr>
          <w:p w14:paraId="772C5F9D" w14:textId="21D4F5EC" w:rsidR="004B1139" w:rsidRPr="00F320BB" w:rsidRDefault="00FC18FD" w:rsidP="004B1139">
            <w:pPr>
              <w:pStyle w:val="T2"/>
              <w:spacing w:after="0"/>
              <w:ind w:left="0" w:right="0"/>
              <w:rPr>
                <w:b w:val="0"/>
                <w:sz w:val="20"/>
              </w:rPr>
            </w:pPr>
            <w:hyperlink r:id="rId9" w:history="1">
              <w:r w:rsidR="004B1139" w:rsidRPr="002269D5">
                <w:rPr>
                  <w:rStyle w:val="Hyperlink"/>
                  <w:b w:val="0"/>
                  <w:sz w:val="20"/>
                </w:rPr>
                <w:t>carlos.cordeiro@intel.com</w:t>
              </w:r>
            </w:hyperlink>
          </w:p>
        </w:tc>
      </w:tr>
      <w:tr w:rsidR="00314A90" w:rsidRPr="00F320BB" w14:paraId="6A8A86C2" w14:textId="77777777" w:rsidTr="004518E6">
        <w:trPr>
          <w:jc w:val="center"/>
        </w:trPr>
        <w:tc>
          <w:tcPr>
            <w:tcW w:w="2178" w:type="dxa"/>
            <w:vAlign w:val="center"/>
          </w:tcPr>
          <w:p w14:paraId="2D7B8DFA" w14:textId="6387DD31" w:rsidR="00314A90" w:rsidRDefault="00CD5CBA" w:rsidP="00CD5CBA">
            <w:pPr>
              <w:pStyle w:val="T2"/>
              <w:spacing w:after="0"/>
              <w:ind w:left="0" w:right="0"/>
              <w:rPr>
                <w:b w:val="0"/>
                <w:sz w:val="20"/>
              </w:rPr>
            </w:pPr>
            <w:r>
              <w:rPr>
                <w:b w:val="0"/>
                <w:sz w:val="20"/>
              </w:rPr>
              <w:t>Nir Paz</w:t>
            </w:r>
          </w:p>
        </w:tc>
        <w:tc>
          <w:tcPr>
            <w:tcW w:w="1147" w:type="dxa"/>
            <w:vAlign w:val="center"/>
          </w:tcPr>
          <w:p w14:paraId="78026CA9" w14:textId="2FD478F0" w:rsidR="00314A90" w:rsidRDefault="00314A90" w:rsidP="004B1139">
            <w:pPr>
              <w:pStyle w:val="T2"/>
              <w:spacing w:after="0"/>
              <w:ind w:left="0" w:right="0"/>
              <w:rPr>
                <w:b w:val="0"/>
                <w:sz w:val="20"/>
              </w:rPr>
            </w:pPr>
            <w:r>
              <w:rPr>
                <w:b w:val="0"/>
                <w:sz w:val="20"/>
              </w:rPr>
              <w:t>Intel</w:t>
            </w:r>
          </w:p>
        </w:tc>
        <w:tc>
          <w:tcPr>
            <w:tcW w:w="2340" w:type="dxa"/>
            <w:vAlign w:val="center"/>
          </w:tcPr>
          <w:p w14:paraId="100F7C1E" w14:textId="77777777" w:rsidR="00314A90" w:rsidRPr="00F320BB" w:rsidRDefault="00314A90" w:rsidP="004B1139">
            <w:pPr>
              <w:pStyle w:val="T2"/>
              <w:spacing w:after="0"/>
              <w:ind w:left="0" w:right="0"/>
              <w:rPr>
                <w:b w:val="0"/>
                <w:sz w:val="20"/>
              </w:rPr>
            </w:pPr>
          </w:p>
        </w:tc>
        <w:tc>
          <w:tcPr>
            <w:tcW w:w="1170" w:type="dxa"/>
            <w:vAlign w:val="center"/>
          </w:tcPr>
          <w:p w14:paraId="3D1953F4" w14:textId="77777777" w:rsidR="00314A90" w:rsidRPr="00F320BB" w:rsidRDefault="00314A90" w:rsidP="004B1139">
            <w:pPr>
              <w:pStyle w:val="T2"/>
              <w:spacing w:after="0"/>
              <w:ind w:left="0" w:right="0"/>
              <w:rPr>
                <w:b w:val="0"/>
                <w:sz w:val="20"/>
              </w:rPr>
            </w:pPr>
          </w:p>
        </w:tc>
        <w:tc>
          <w:tcPr>
            <w:tcW w:w="2741" w:type="dxa"/>
            <w:vAlign w:val="center"/>
          </w:tcPr>
          <w:p w14:paraId="0FB6954E" w14:textId="6EABC6A7" w:rsidR="00314A90" w:rsidRPr="00314A90" w:rsidRDefault="00FC18FD" w:rsidP="00CD5CBA">
            <w:pPr>
              <w:pStyle w:val="T2"/>
              <w:spacing w:after="0"/>
              <w:ind w:left="0" w:right="0"/>
              <w:rPr>
                <w:rStyle w:val="Hyperlink"/>
                <w:b w:val="0"/>
                <w:sz w:val="20"/>
              </w:rPr>
            </w:pPr>
            <w:hyperlink r:id="rId10" w:history="1">
              <w:r w:rsidR="00B36809" w:rsidRPr="00FB0196">
                <w:rPr>
                  <w:rStyle w:val="Hyperlink"/>
                  <w:b w:val="0"/>
                  <w:sz w:val="20"/>
                </w:rPr>
                <w:t>nir.paz@intel.com</w:t>
              </w:r>
            </w:hyperlink>
          </w:p>
        </w:tc>
      </w:tr>
      <w:tr w:rsidR="006D07F0" w:rsidRPr="00F320BB" w14:paraId="36618AE5" w14:textId="77777777" w:rsidTr="004518E6">
        <w:trPr>
          <w:jc w:val="center"/>
        </w:trPr>
        <w:tc>
          <w:tcPr>
            <w:tcW w:w="2178" w:type="dxa"/>
            <w:vAlign w:val="center"/>
          </w:tcPr>
          <w:p w14:paraId="706A11FB" w14:textId="284BEF18" w:rsidR="006D07F0" w:rsidRDefault="006D07F0" w:rsidP="00CD5CBA">
            <w:pPr>
              <w:pStyle w:val="T2"/>
              <w:spacing w:after="0"/>
              <w:ind w:left="0" w:right="0"/>
              <w:rPr>
                <w:b w:val="0"/>
                <w:sz w:val="20"/>
              </w:rPr>
            </w:pPr>
            <w:r>
              <w:rPr>
                <w:b w:val="0"/>
                <w:sz w:val="20"/>
              </w:rPr>
              <w:t>Michael Glik</w:t>
            </w:r>
          </w:p>
        </w:tc>
        <w:tc>
          <w:tcPr>
            <w:tcW w:w="1147" w:type="dxa"/>
            <w:vAlign w:val="center"/>
          </w:tcPr>
          <w:p w14:paraId="3040C42B" w14:textId="1D29A38F" w:rsidR="006D07F0" w:rsidRDefault="006D07F0" w:rsidP="004B1139">
            <w:pPr>
              <w:pStyle w:val="T2"/>
              <w:spacing w:after="0"/>
              <w:ind w:left="0" w:right="0"/>
              <w:rPr>
                <w:b w:val="0"/>
                <w:sz w:val="20"/>
              </w:rPr>
            </w:pPr>
            <w:r>
              <w:rPr>
                <w:b w:val="0"/>
                <w:sz w:val="20"/>
              </w:rPr>
              <w:t>Intel</w:t>
            </w:r>
          </w:p>
        </w:tc>
        <w:tc>
          <w:tcPr>
            <w:tcW w:w="2340" w:type="dxa"/>
            <w:vAlign w:val="center"/>
          </w:tcPr>
          <w:p w14:paraId="3FB2745F" w14:textId="77777777" w:rsidR="006D07F0" w:rsidRPr="00F320BB" w:rsidRDefault="006D07F0" w:rsidP="004B1139">
            <w:pPr>
              <w:pStyle w:val="T2"/>
              <w:spacing w:after="0"/>
              <w:ind w:left="0" w:right="0"/>
              <w:rPr>
                <w:b w:val="0"/>
                <w:sz w:val="20"/>
              </w:rPr>
            </w:pPr>
          </w:p>
        </w:tc>
        <w:tc>
          <w:tcPr>
            <w:tcW w:w="1170" w:type="dxa"/>
            <w:vAlign w:val="center"/>
          </w:tcPr>
          <w:p w14:paraId="3C2736AE" w14:textId="77777777" w:rsidR="006D07F0" w:rsidRPr="00F320BB" w:rsidRDefault="006D07F0" w:rsidP="004B1139">
            <w:pPr>
              <w:pStyle w:val="T2"/>
              <w:spacing w:after="0"/>
              <w:ind w:left="0" w:right="0"/>
              <w:rPr>
                <w:b w:val="0"/>
                <w:sz w:val="20"/>
              </w:rPr>
            </w:pPr>
          </w:p>
        </w:tc>
        <w:tc>
          <w:tcPr>
            <w:tcW w:w="2741" w:type="dxa"/>
            <w:vAlign w:val="center"/>
          </w:tcPr>
          <w:p w14:paraId="476986B4" w14:textId="4DB1320D" w:rsidR="006D07F0" w:rsidRDefault="00FC18FD" w:rsidP="00CD5CBA">
            <w:pPr>
              <w:pStyle w:val="T2"/>
              <w:spacing w:after="0"/>
              <w:ind w:left="0" w:right="0"/>
              <w:rPr>
                <w:rStyle w:val="Hyperlink"/>
                <w:b w:val="0"/>
                <w:sz w:val="20"/>
              </w:rPr>
            </w:pPr>
            <w:hyperlink r:id="rId11" w:history="1">
              <w:r w:rsidR="00B36809" w:rsidRPr="00FB0196">
                <w:rPr>
                  <w:rStyle w:val="Hyperlink"/>
                  <w:b w:val="0"/>
                  <w:sz w:val="20"/>
                </w:rPr>
                <w:t>michael.glik@intel.com</w:t>
              </w:r>
            </w:hyperlink>
          </w:p>
        </w:tc>
      </w:tr>
      <w:tr w:rsidR="00EE7DAA" w:rsidRPr="00F320BB" w14:paraId="0DCD0706" w14:textId="77777777" w:rsidTr="0073231C">
        <w:trPr>
          <w:jc w:val="center"/>
        </w:trPr>
        <w:tc>
          <w:tcPr>
            <w:tcW w:w="2178" w:type="dxa"/>
            <w:vAlign w:val="center"/>
          </w:tcPr>
          <w:p w14:paraId="7028B4C8" w14:textId="77777777" w:rsidR="00EE7DAA" w:rsidRPr="00F320BB" w:rsidRDefault="00EE7DAA" w:rsidP="0073231C">
            <w:pPr>
              <w:pStyle w:val="T2"/>
              <w:spacing w:after="0"/>
              <w:ind w:left="0" w:right="0"/>
              <w:rPr>
                <w:b w:val="0"/>
                <w:sz w:val="20"/>
              </w:rPr>
            </w:pPr>
            <w:r>
              <w:rPr>
                <w:b w:val="0"/>
                <w:sz w:val="20"/>
              </w:rPr>
              <w:t>Solomon Trainin</w:t>
            </w:r>
          </w:p>
        </w:tc>
        <w:tc>
          <w:tcPr>
            <w:tcW w:w="1147" w:type="dxa"/>
            <w:vAlign w:val="center"/>
          </w:tcPr>
          <w:p w14:paraId="64AC4C26" w14:textId="77777777" w:rsidR="00EE7DAA" w:rsidRPr="00F320BB" w:rsidRDefault="00EE7DAA" w:rsidP="0073231C">
            <w:pPr>
              <w:pStyle w:val="T2"/>
              <w:spacing w:after="0"/>
              <w:ind w:left="0" w:right="0"/>
              <w:rPr>
                <w:b w:val="0"/>
                <w:sz w:val="20"/>
              </w:rPr>
            </w:pPr>
            <w:r>
              <w:rPr>
                <w:b w:val="0"/>
                <w:sz w:val="20"/>
              </w:rPr>
              <w:t>Qualcomm</w:t>
            </w:r>
          </w:p>
        </w:tc>
        <w:tc>
          <w:tcPr>
            <w:tcW w:w="2340" w:type="dxa"/>
            <w:vAlign w:val="center"/>
          </w:tcPr>
          <w:p w14:paraId="40F2326F" w14:textId="77777777" w:rsidR="00EE7DAA" w:rsidRPr="00F320BB" w:rsidRDefault="00EE7DAA" w:rsidP="0073231C">
            <w:pPr>
              <w:pStyle w:val="T2"/>
              <w:spacing w:after="0"/>
              <w:ind w:left="0" w:right="0"/>
              <w:rPr>
                <w:b w:val="0"/>
                <w:sz w:val="20"/>
              </w:rPr>
            </w:pPr>
          </w:p>
        </w:tc>
        <w:tc>
          <w:tcPr>
            <w:tcW w:w="1170" w:type="dxa"/>
            <w:vAlign w:val="center"/>
          </w:tcPr>
          <w:p w14:paraId="2685A3FE" w14:textId="77777777" w:rsidR="00EE7DAA" w:rsidRPr="00F320BB" w:rsidRDefault="00EE7DAA" w:rsidP="0073231C">
            <w:pPr>
              <w:pStyle w:val="T2"/>
              <w:spacing w:after="0"/>
              <w:ind w:left="0" w:right="0"/>
              <w:rPr>
                <w:b w:val="0"/>
                <w:sz w:val="20"/>
              </w:rPr>
            </w:pPr>
          </w:p>
        </w:tc>
        <w:tc>
          <w:tcPr>
            <w:tcW w:w="2741" w:type="dxa"/>
            <w:vAlign w:val="center"/>
          </w:tcPr>
          <w:p w14:paraId="6FF10EAD" w14:textId="77777777" w:rsidR="00EE7DAA" w:rsidRPr="00F320BB" w:rsidRDefault="00FC18FD" w:rsidP="0073231C">
            <w:pPr>
              <w:pStyle w:val="T2"/>
              <w:spacing w:after="0"/>
              <w:ind w:left="0" w:right="0"/>
              <w:rPr>
                <w:b w:val="0"/>
                <w:sz w:val="20"/>
              </w:rPr>
            </w:pPr>
            <w:hyperlink r:id="rId12" w:history="1">
              <w:r w:rsidR="00EE7DAA" w:rsidRPr="002269D5">
                <w:rPr>
                  <w:rStyle w:val="Hyperlink"/>
                  <w:b w:val="0"/>
                  <w:sz w:val="20"/>
                </w:rPr>
                <w:t>strainin@qti.qualcomm.com</w:t>
              </w:r>
            </w:hyperlink>
          </w:p>
        </w:tc>
      </w:tr>
      <w:tr w:rsidR="00387FE2" w:rsidRPr="00F320BB" w14:paraId="4601803B" w14:textId="77777777" w:rsidTr="004518E6">
        <w:trPr>
          <w:jc w:val="center"/>
        </w:trPr>
        <w:tc>
          <w:tcPr>
            <w:tcW w:w="2178" w:type="dxa"/>
            <w:vAlign w:val="center"/>
          </w:tcPr>
          <w:p w14:paraId="467FB63F" w14:textId="77755C6E" w:rsidR="00387FE2" w:rsidRDefault="00387FE2" w:rsidP="00387FE2">
            <w:pPr>
              <w:pStyle w:val="T2"/>
              <w:spacing w:after="0"/>
              <w:ind w:left="0" w:right="0"/>
              <w:rPr>
                <w:b w:val="0"/>
                <w:sz w:val="20"/>
              </w:rPr>
            </w:pPr>
            <w:r w:rsidRPr="00387FE2">
              <w:rPr>
                <w:b w:val="0"/>
                <w:sz w:val="20"/>
              </w:rPr>
              <w:t xml:space="preserve">Joe Andonieh </w:t>
            </w:r>
          </w:p>
        </w:tc>
        <w:tc>
          <w:tcPr>
            <w:tcW w:w="1147" w:type="dxa"/>
            <w:vAlign w:val="center"/>
          </w:tcPr>
          <w:p w14:paraId="2C7F6C19" w14:textId="695F23B6" w:rsidR="00387FE2" w:rsidRDefault="00387FE2" w:rsidP="004B1139">
            <w:pPr>
              <w:pStyle w:val="T2"/>
              <w:spacing w:after="0"/>
              <w:ind w:left="0" w:right="0"/>
              <w:rPr>
                <w:b w:val="0"/>
                <w:sz w:val="20"/>
              </w:rPr>
            </w:pPr>
            <w:r>
              <w:rPr>
                <w:b w:val="0"/>
                <w:sz w:val="20"/>
              </w:rPr>
              <w:t>Peraso</w:t>
            </w:r>
          </w:p>
        </w:tc>
        <w:tc>
          <w:tcPr>
            <w:tcW w:w="2340" w:type="dxa"/>
            <w:vAlign w:val="center"/>
          </w:tcPr>
          <w:p w14:paraId="2F62D36C" w14:textId="77777777" w:rsidR="00387FE2" w:rsidRPr="00F320BB" w:rsidRDefault="00387FE2" w:rsidP="004B1139">
            <w:pPr>
              <w:pStyle w:val="T2"/>
              <w:spacing w:after="0"/>
              <w:ind w:left="0" w:right="0"/>
              <w:rPr>
                <w:b w:val="0"/>
                <w:sz w:val="20"/>
              </w:rPr>
            </w:pPr>
          </w:p>
        </w:tc>
        <w:tc>
          <w:tcPr>
            <w:tcW w:w="1170" w:type="dxa"/>
            <w:vAlign w:val="center"/>
          </w:tcPr>
          <w:p w14:paraId="7D55B5FD" w14:textId="77777777" w:rsidR="00387FE2" w:rsidRPr="00F320BB" w:rsidRDefault="00387FE2" w:rsidP="004B1139">
            <w:pPr>
              <w:pStyle w:val="T2"/>
              <w:spacing w:after="0"/>
              <w:ind w:left="0" w:right="0"/>
              <w:rPr>
                <w:b w:val="0"/>
                <w:sz w:val="20"/>
              </w:rPr>
            </w:pPr>
          </w:p>
        </w:tc>
        <w:tc>
          <w:tcPr>
            <w:tcW w:w="2741" w:type="dxa"/>
            <w:vAlign w:val="center"/>
          </w:tcPr>
          <w:p w14:paraId="5C33B05B" w14:textId="4C9ABD26" w:rsidR="00387FE2" w:rsidRPr="00387FE2" w:rsidRDefault="00FC18FD" w:rsidP="00387FE2">
            <w:pPr>
              <w:pStyle w:val="T2"/>
              <w:spacing w:after="0"/>
              <w:ind w:left="0" w:right="0"/>
              <w:rPr>
                <w:rStyle w:val="Hyperlink"/>
                <w:b w:val="0"/>
                <w:sz w:val="20"/>
              </w:rPr>
            </w:pPr>
            <w:hyperlink r:id="rId13" w:history="1">
              <w:r w:rsidR="00B36809" w:rsidRPr="00FB0196">
                <w:rPr>
                  <w:rStyle w:val="Hyperlink"/>
                  <w:b w:val="0"/>
                  <w:sz w:val="20"/>
                </w:rPr>
                <w:t>joe@perasotech.com</w:t>
              </w:r>
            </w:hyperlink>
          </w:p>
        </w:tc>
      </w:tr>
    </w:tbl>
    <w:p w14:paraId="633AD1B9" w14:textId="77777777" w:rsidR="00CA09B2" w:rsidRPr="00F320BB" w:rsidRDefault="00157EA4">
      <w:pPr>
        <w:pStyle w:val="T1"/>
        <w:spacing w:after="120"/>
        <w:rPr>
          <w:sz w:val="22"/>
        </w:rPr>
      </w:pPr>
      <w:r w:rsidRPr="00F320BB">
        <w:rPr>
          <w:noProof/>
          <w:lang w:val="en-US" w:bidi="he-IL"/>
        </w:rPr>
        <mc:AlternateContent>
          <mc:Choice Requires="wps">
            <w:drawing>
              <wp:anchor distT="0" distB="0" distL="114300" distR="114300" simplePos="0" relativeHeight="251657728" behindDoc="0" locked="0" layoutInCell="0" allowOverlap="1" wp14:anchorId="74F59821" wp14:editId="59F1A3A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6F814" w14:textId="77777777" w:rsidR="00043D21" w:rsidRDefault="00043D21">
                            <w:pPr>
                              <w:pStyle w:val="T1"/>
                              <w:spacing w:after="120"/>
                            </w:pPr>
                            <w:r>
                              <w:t>Abstract</w:t>
                            </w:r>
                          </w:p>
                          <w:p w14:paraId="41F7F4B4" w14:textId="77777777" w:rsidR="00043D21" w:rsidRDefault="00043D21" w:rsidP="00CE57CB">
                            <w:pPr>
                              <w:jc w:val="both"/>
                            </w:pPr>
                            <w:r>
                              <w:t>This document proposes new draft in the name of EDMG Segmentation and reassembly support for EDMG STAs.</w:t>
                            </w:r>
                          </w:p>
                          <w:p w14:paraId="28E47523" w14:textId="77777777" w:rsidR="00043D21" w:rsidRDefault="00043D21" w:rsidP="00CE57C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5982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0D6F814" w14:textId="77777777" w:rsidR="00043D21" w:rsidRDefault="00043D21">
                      <w:pPr>
                        <w:pStyle w:val="T1"/>
                        <w:spacing w:after="120"/>
                      </w:pPr>
                      <w:r>
                        <w:t>Abstract</w:t>
                      </w:r>
                    </w:p>
                    <w:p w14:paraId="41F7F4B4" w14:textId="77777777" w:rsidR="00043D21" w:rsidRDefault="00043D21" w:rsidP="00CE57CB">
                      <w:pPr>
                        <w:jc w:val="both"/>
                      </w:pPr>
                      <w:r>
                        <w:t>This document proposes new draft in the name of EDMG Segmentation and reassembly support for EDMG STAs.</w:t>
                      </w:r>
                    </w:p>
                    <w:p w14:paraId="28E47523" w14:textId="77777777" w:rsidR="00043D21" w:rsidRDefault="00043D21" w:rsidP="00CE57CB">
                      <w:pPr>
                        <w:jc w:val="both"/>
                      </w:pPr>
                    </w:p>
                  </w:txbxContent>
                </v:textbox>
              </v:shape>
            </w:pict>
          </mc:Fallback>
        </mc:AlternateContent>
      </w:r>
    </w:p>
    <w:p w14:paraId="628C99D2" w14:textId="77777777" w:rsidR="00C07B4E" w:rsidRPr="00F320BB" w:rsidRDefault="00C07B4E"/>
    <w:p w14:paraId="46F5F18B" w14:textId="77777777" w:rsidR="00C07B4E" w:rsidRPr="00F320BB" w:rsidRDefault="00C07B4E" w:rsidP="00C07B4E"/>
    <w:p w14:paraId="64403CAF" w14:textId="77777777" w:rsidR="00C07B4E" w:rsidRPr="00F320BB" w:rsidRDefault="00C07B4E" w:rsidP="00C07B4E"/>
    <w:p w14:paraId="0F64E197" w14:textId="77777777" w:rsidR="00C07B4E" w:rsidRPr="00F320BB" w:rsidRDefault="00C07B4E" w:rsidP="00C07B4E"/>
    <w:p w14:paraId="2C2F136E" w14:textId="77777777" w:rsidR="00C07B4E" w:rsidRPr="00F320BB" w:rsidRDefault="00C07B4E" w:rsidP="00C07B4E"/>
    <w:p w14:paraId="250937EE" w14:textId="77777777" w:rsidR="00C07B4E" w:rsidRPr="00F320BB" w:rsidRDefault="00C07B4E" w:rsidP="00C07B4E"/>
    <w:p w14:paraId="6DB37E8C" w14:textId="77777777" w:rsidR="00C07B4E" w:rsidRPr="00F320BB" w:rsidRDefault="00C07B4E" w:rsidP="00C07B4E"/>
    <w:p w14:paraId="1A0ABFF1" w14:textId="77777777" w:rsidR="00C07B4E" w:rsidRPr="00F320BB" w:rsidRDefault="00C07B4E" w:rsidP="00C07B4E"/>
    <w:p w14:paraId="2972366D" w14:textId="77777777" w:rsidR="00C07B4E" w:rsidRPr="00F320BB" w:rsidRDefault="00C07B4E" w:rsidP="00C07B4E"/>
    <w:p w14:paraId="1D9EBE14" w14:textId="77777777" w:rsidR="00C07B4E" w:rsidRPr="00F320BB" w:rsidRDefault="00C07B4E" w:rsidP="00C07B4E"/>
    <w:p w14:paraId="6DEECDDE" w14:textId="77777777" w:rsidR="00C07B4E" w:rsidRPr="00F320BB" w:rsidRDefault="00C07B4E" w:rsidP="00C07B4E"/>
    <w:p w14:paraId="7D5CBE39" w14:textId="77777777" w:rsidR="00C07B4E" w:rsidRPr="00F320BB" w:rsidRDefault="00C07B4E" w:rsidP="00C07B4E"/>
    <w:p w14:paraId="69FA8538" w14:textId="77777777" w:rsidR="00C07B4E" w:rsidRPr="00F320BB" w:rsidRDefault="00C07B4E" w:rsidP="00C07B4E"/>
    <w:p w14:paraId="4AD5A091" w14:textId="77777777" w:rsidR="00C07B4E" w:rsidRPr="00F320BB" w:rsidRDefault="00C07B4E" w:rsidP="00C07B4E"/>
    <w:p w14:paraId="007DB1BF" w14:textId="77777777" w:rsidR="00C07B4E" w:rsidRPr="00F320BB" w:rsidRDefault="00C07B4E" w:rsidP="00C07B4E"/>
    <w:p w14:paraId="7118A268" w14:textId="77777777" w:rsidR="00C07B4E" w:rsidRPr="00F320BB" w:rsidRDefault="00C07B4E" w:rsidP="00C07B4E"/>
    <w:p w14:paraId="591B6E8F" w14:textId="77777777" w:rsidR="00C07B4E" w:rsidRPr="00F320BB" w:rsidRDefault="00C07B4E" w:rsidP="00C07B4E"/>
    <w:p w14:paraId="0C6D5638" w14:textId="77777777" w:rsidR="00CA09B2" w:rsidRPr="00F320BB" w:rsidRDefault="00CA09B2" w:rsidP="00461356"/>
    <w:p w14:paraId="599155E5" w14:textId="77777777" w:rsidR="00CA09B2" w:rsidRPr="00F320BB" w:rsidRDefault="00CA09B2"/>
    <w:p w14:paraId="37990AD5" w14:textId="77777777" w:rsidR="00CA09B2" w:rsidRPr="00F320BB" w:rsidRDefault="00CA09B2">
      <w:r w:rsidRPr="00F320BB">
        <w:br w:type="page"/>
      </w:r>
    </w:p>
    <w:p w14:paraId="1C0AB015" w14:textId="77777777" w:rsidR="0033620F" w:rsidRDefault="0033620F" w:rsidP="004B1139">
      <w:pPr>
        <w:rPr>
          <w:i/>
        </w:rPr>
      </w:pPr>
    </w:p>
    <w:p w14:paraId="0F9A6073" w14:textId="7770A733" w:rsidR="00F51709" w:rsidRDefault="00F51709">
      <w:pPr>
        <w:rPr>
          <w:rFonts w:ascii="Arial-BoldMT" w:hAnsi="Arial-BoldMT"/>
          <w:b/>
          <w:bCs/>
          <w:color w:val="000000"/>
          <w:sz w:val="20"/>
        </w:rPr>
      </w:pPr>
      <w:r w:rsidRPr="00F51709">
        <w:rPr>
          <w:rFonts w:ascii="Arial-BoldMT" w:hAnsi="Arial-BoldMT"/>
          <w:b/>
          <w:bCs/>
          <w:color w:val="000000"/>
          <w:sz w:val="24"/>
          <w:szCs w:val="24"/>
        </w:rPr>
        <w:t>3. Definitions, acronyms, and abbreviations</w:t>
      </w:r>
      <w:r w:rsidRPr="00F51709">
        <w:rPr>
          <w:rFonts w:ascii="Arial-BoldMT" w:hAnsi="Arial-BoldMT"/>
          <w:b/>
          <w:bCs/>
          <w:color w:val="000000"/>
        </w:rPr>
        <w:br/>
      </w:r>
      <w:r w:rsidRPr="00F51709">
        <w:rPr>
          <w:rFonts w:ascii="Arial-BoldMT" w:hAnsi="Arial-BoldMT"/>
          <w:b/>
          <w:bCs/>
          <w:color w:val="000000"/>
          <w:sz w:val="24"/>
          <w:szCs w:val="22"/>
        </w:rPr>
        <w:t>3.1 Definitions</w:t>
      </w:r>
    </w:p>
    <w:p w14:paraId="3072D7CC" w14:textId="4496160F" w:rsidR="00F51709" w:rsidRDefault="00F51709" w:rsidP="00F51709">
      <w:pPr>
        <w:rPr>
          <w:i/>
        </w:rPr>
      </w:pPr>
      <w:r>
        <w:rPr>
          <w:i/>
        </w:rPr>
        <w:t>Add second as follows</w:t>
      </w:r>
    </w:p>
    <w:p w14:paraId="4CD90AA0" w14:textId="77777777" w:rsidR="00F51709" w:rsidRDefault="00F51709">
      <w:pPr>
        <w:rPr>
          <w:rFonts w:ascii="Arial-BoldMT" w:hAnsi="Arial-BoldMT"/>
          <w:b/>
          <w:bCs/>
          <w:color w:val="000000"/>
          <w:sz w:val="20"/>
        </w:rPr>
      </w:pPr>
    </w:p>
    <w:p w14:paraId="59B8CD5A" w14:textId="79650F62" w:rsidR="00F51709" w:rsidRPr="00606A64" w:rsidRDefault="00EE7DAA" w:rsidP="008B6401">
      <w:pPr>
        <w:rPr>
          <w:rFonts w:asciiTheme="majorBidi" w:hAnsiTheme="majorBidi" w:cstheme="majorBidi"/>
          <w:b/>
          <w:bCs/>
          <w:color w:val="000000"/>
          <w:sz w:val="20"/>
        </w:rPr>
      </w:pPr>
      <w:r w:rsidRPr="00606A64">
        <w:rPr>
          <w:rFonts w:asciiTheme="majorBidi" w:hAnsiTheme="majorBidi" w:cstheme="majorBidi"/>
          <w:b/>
          <w:bCs/>
          <w:color w:val="000000"/>
          <w:sz w:val="20"/>
        </w:rPr>
        <w:t>S</w:t>
      </w:r>
      <w:r w:rsidR="00F51709" w:rsidRPr="00606A64">
        <w:rPr>
          <w:rFonts w:asciiTheme="majorBidi" w:hAnsiTheme="majorBidi" w:cstheme="majorBidi"/>
          <w:b/>
          <w:bCs/>
          <w:color w:val="000000"/>
          <w:sz w:val="20"/>
        </w:rPr>
        <w:t>egmentation</w:t>
      </w:r>
      <w:r w:rsidRPr="00606A64">
        <w:rPr>
          <w:rFonts w:asciiTheme="majorBidi" w:hAnsiTheme="majorBidi" w:cstheme="majorBidi"/>
          <w:b/>
          <w:bCs/>
          <w:color w:val="000000"/>
          <w:sz w:val="20"/>
        </w:rPr>
        <w:t xml:space="preserve"> and </w:t>
      </w:r>
      <w:r w:rsidR="008B6401" w:rsidRPr="00606A64">
        <w:rPr>
          <w:rFonts w:asciiTheme="majorBidi" w:hAnsiTheme="majorBidi" w:cstheme="majorBidi"/>
          <w:b/>
          <w:bCs/>
          <w:color w:val="000000"/>
          <w:sz w:val="20"/>
        </w:rPr>
        <w:t>Reassembly</w:t>
      </w:r>
      <w:r w:rsidRPr="00606A64">
        <w:rPr>
          <w:rFonts w:asciiTheme="majorBidi" w:hAnsiTheme="majorBidi" w:cstheme="majorBidi"/>
          <w:b/>
          <w:bCs/>
          <w:color w:val="000000"/>
          <w:sz w:val="20"/>
        </w:rPr>
        <w:t>:</w:t>
      </w:r>
      <w:r w:rsidR="00F51709" w:rsidRPr="00606A64">
        <w:rPr>
          <w:rFonts w:asciiTheme="majorBidi" w:hAnsiTheme="majorBidi" w:cstheme="majorBidi"/>
          <w:b/>
          <w:bCs/>
          <w:color w:val="000000"/>
          <w:sz w:val="20"/>
        </w:rPr>
        <w:t xml:space="preserve"> </w:t>
      </w:r>
      <w:r w:rsidR="00F51709" w:rsidRPr="00606A64">
        <w:rPr>
          <w:rFonts w:asciiTheme="majorBidi" w:hAnsiTheme="majorBidi" w:cstheme="majorBidi"/>
          <w:color w:val="000000"/>
          <w:sz w:val="20"/>
        </w:rPr>
        <w:t xml:space="preserve">The process of partitioning a </w:t>
      </w:r>
      <w:r w:rsidR="000F4E4C" w:rsidRPr="00606A64">
        <w:rPr>
          <w:rFonts w:asciiTheme="majorBidi" w:hAnsiTheme="majorBidi" w:cstheme="majorBidi"/>
          <w:color w:val="000000"/>
          <w:sz w:val="20"/>
        </w:rPr>
        <w:t xml:space="preserve">large </w:t>
      </w:r>
      <w:r w:rsidR="00F51709" w:rsidRPr="00606A64">
        <w:rPr>
          <w:rFonts w:asciiTheme="majorBidi" w:hAnsiTheme="majorBidi" w:cstheme="majorBidi"/>
          <w:color w:val="000000"/>
          <w:sz w:val="20"/>
        </w:rPr>
        <w:t xml:space="preserve">medium access control (MAC) service data unit (MSDU) into a sequence of </w:t>
      </w:r>
      <w:r w:rsidR="000F4E4C" w:rsidRPr="00606A64">
        <w:rPr>
          <w:rFonts w:asciiTheme="majorBidi" w:hAnsiTheme="majorBidi" w:cstheme="majorBidi"/>
          <w:color w:val="000000"/>
          <w:sz w:val="20"/>
        </w:rPr>
        <w:t xml:space="preserve">maximum size </w:t>
      </w:r>
      <w:r w:rsidR="00F51709" w:rsidRPr="00606A64">
        <w:rPr>
          <w:rFonts w:asciiTheme="majorBidi" w:hAnsiTheme="majorBidi" w:cstheme="majorBidi"/>
          <w:color w:val="000000"/>
          <w:sz w:val="20"/>
        </w:rPr>
        <w:t>MAC protocol data units (MPDUs)</w:t>
      </w:r>
      <w:r w:rsidR="000F4E4C" w:rsidRPr="00606A64">
        <w:rPr>
          <w:rFonts w:asciiTheme="majorBidi" w:hAnsiTheme="majorBidi" w:cstheme="majorBidi"/>
          <w:color w:val="000000"/>
          <w:sz w:val="20"/>
        </w:rPr>
        <w:t>, each carry MSDU segment</w:t>
      </w:r>
      <w:r w:rsidR="00F51709" w:rsidRPr="00606A64">
        <w:rPr>
          <w:rFonts w:asciiTheme="majorBidi" w:hAnsiTheme="majorBidi" w:cstheme="majorBidi"/>
          <w:color w:val="000000"/>
          <w:sz w:val="20"/>
        </w:rPr>
        <w:t xml:space="preserve">. The process of recombining a set of </w:t>
      </w:r>
      <w:r w:rsidR="000F4E4C" w:rsidRPr="00606A64">
        <w:rPr>
          <w:rFonts w:asciiTheme="majorBidi" w:hAnsiTheme="majorBidi" w:cstheme="majorBidi"/>
          <w:color w:val="000000"/>
          <w:sz w:val="20"/>
        </w:rPr>
        <w:t xml:space="preserve">segmented </w:t>
      </w:r>
      <w:r w:rsidR="00F51709" w:rsidRPr="00606A64">
        <w:rPr>
          <w:rFonts w:asciiTheme="majorBidi" w:hAnsiTheme="majorBidi" w:cstheme="majorBidi"/>
          <w:color w:val="000000"/>
          <w:sz w:val="20"/>
        </w:rPr>
        <w:t xml:space="preserve">MPDUs into an MSDU is known as </w:t>
      </w:r>
      <w:r w:rsidR="000F4E4C" w:rsidRPr="00606A64">
        <w:rPr>
          <w:rFonts w:asciiTheme="majorBidi" w:hAnsiTheme="majorBidi" w:cstheme="majorBidi"/>
          <w:color w:val="000000"/>
          <w:sz w:val="20"/>
        </w:rPr>
        <w:t>reassembly</w:t>
      </w:r>
      <w:r w:rsidR="00F51709" w:rsidRPr="00606A64">
        <w:rPr>
          <w:rFonts w:asciiTheme="majorBidi" w:hAnsiTheme="majorBidi" w:cstheme="majorBidi"/>
          <w:color w:val="000000"/>
          <w:sz w:val="20"/>
        </w:rPr>
        <w:t>.</w:t>
      </w:r>
      <w:r w:rsidR="00F51709" w:rsidRPr="00606A64">
        <w:rPr>
          <w:rFonts w:asciiTheme="majorBidi" w:hAnsiTheme="majorBidi" w:cstheme="majorBidi"/>
        </w:rPr>
        <w:t xml:space="preserve"> </w:t>
      </w:r>
      <w:r w:rsidR="00F51709" w:rsidRPr="00606A64">
        <w:rPr>
          <w:rFonts w:asciiTheme="majorBidi" w:hAnsiTheme="majorBidi" w:cstheme="majorBidi"/>
          <w:b/>
          <w:bCs/>
          <w:color w:val="000000"/>
          <w:sz w:val="20"/>
        </w:rPr>
        <w:br w:type="page"/>
      </w:r>
    </w:p>
    <w:p w14:paraId="0967F5E3" w14:textId="77777777" w:rsidR="00DA3AC4" w:rsidRDefault="00DA3AC4" w:rsidP="004B1139">
      <w:pPr>
        <w:rPr>
          <w:rFonts w:ascii="Arial-BoldMT" w:hAnsi="Arial-BoldMT"/>
          <w:b/>
          <w:bCs/>
          <w:color w:val="000000"/>
          <w:sz w:val="20"/>
        </w:rPr>
      </w:pPr>
    </w:p>
    <w:p w14:paraId="60C4777B" w14:textId="0F86692C" w:rsidR="004D68AA" w:rsidRDefault="004D68AA" w:rsidP="004B1139">
      <w:pPr>
        <w:rPr>
          <w:rFonts w:ascii="Arial-BoldMT" w:hAnsi="Arial-BoldMT"/>
          <w:b/>
          <w:bCs/>
          <w:color w:val="000000"/>
          <w:sz w:val="20"/>
        </w:rPr>
      </w:pPr>
      <w:r w:rsidRPr="004D68AA">
        <w:rPr>
          <w:rFonts w:ascii="Arial-BoldMT" w:hAnsi="Arial-BoldMT"/>
          <w:b/>
          <w:bCs/>
          <w:color w:val="000000"/>
          <w:sz w:val="20"/>
        </w:rPr>
        <w:t>5.1.5 MAC data service architecture</w:t>
      </w:r>
      <w:r w:rsidRPr="004D68AA">
        <w:rPr>
          <w:rFonts w:ascii="Arial-BoldMT" w:hAnsi="Arial-BoldMT"/>
          <w:b/>
          <w:bCs/>
          <w:color w:val="000000"/>
          <w:sz w:val="20"/>
        </w:rPr>
        <w:br/>
        <w:t>5.1.5.1 General</w:t>
      </w:r>
    </w:p>
    <w:p w14:paraId="4305599D" w14:textId="30BF4EB8" w:rsidR="004D68AA" w:rsidRDefault="004D68AA" w:rsidP="004D68AA">
      <w:pPr>
        <w:rPr>
          <w:i/>
        </w:rPr>
      </w:pPr>
      <w:r>
        <w:rPr>
          <w:i/>
        </w:rPr>
        <w:t>Change second and third paragraphs as follows</w:t>
      </w:r>
    </w:p>
    <w:p w14:paraId="327D7E79" w14:textId="77777777" w:rsidR="004D68AA" w:rsidRDefault="004D68AA" w:rsidP="004B1139">
      <w:pPr>
        <w:rPr>
          <w:rFonts w:ascii="Arial-BoldMT" w:hAnsi="Arial-BoldMT"/>
          <w:b/>
          <w:bCs/>
          <w:color w:val="000000"/>
          <w:sz w:val="20"/>
        </w:rPr>
      </w:pPr>
    </w:p>
    <w:p w14:paraId="3A1265C6" w14:textId="67FA7805" w:rsidR="004D68AA" w:rsidRPr="00606A64" w:rsidRDefault="004D68AA" w:rsidP="00A343B4">
      <w:pPr>
        <w:rPr>
          <w:rFonts w:asciiTheme="majorBidi" w:hAnsiTheme="majorBidi" w:cstheme="majorBidi"/>
          <w:color w:val="000000"/>
          <w:sz w:val="20"/>
        </w:rPr>
      </w:pPr>
      <w:r w:rsidRPr="00606A64">
        <w:rPr>
          <w:rFonts w:asciiTheme="majorBidi" w:hAnsiTheme="majorBidi" w:cstheme="majorBidi"/>
          <w:color w:val="000000"/>
          <w:sz w:val="20"/>
        </w:rPr>
        <w:t>During transmission, an MSDU goes through some or all of the following processes: MSDU rate limiting,</w:t>
      </w:r>
      <w:r w:rsidRPr="00606A64">
        <w:rPr>
          <w:rFonts w:asciiTheme="majorBidi" w:hAnsiTheme="majorBidi" w:cstheme="majorBidi"/>
          <w:color w:val="000000"/>
          <w:sz w:val="20"/>
        </w:rPr>
        <w:br/>
        <w:t xml:space="preserve">aggregate MSDU (A-MSDU) aggregation, frame delivery deferral during power save mode, </w:t>
      </w:r>
      <w:ins w:id="5" w:author="Kedem, Oren" w:date="2017-04-20T11:01:00Z">
        <w:r w:rsidR="00A343B4" w:rsidRPr="00606A64">
          <w:rPr>
            <w:rFonts w:asciiTheme="majorBidi" w:hAnsiTheme="majorBidi" w:cstheme="majorBidi"/>
            <w:color w:val="000000"/>
            <w:sz w:val="20"/>
          </w:rPr>
          <w:t xml:space="preserve">segmentation, </w:t>
        </w:r>
      </w:ins>
      <w:r w:rsidRPr="00606A64">
        <w:rPr>
          <w:rFonts w:asciiTheme="majorBidi" w:hAnsiTheme="majorBidi" w:cstheme="majorBidi"/>
          <w:color w:val="000000"/>
          <w:sz w:val="20"/>
        </w:rPr>
        <w:t>sequence</w:t>
      </w:r>
      <w:r w:rsidR="00A343B4" w:rsidRPr="00606A64">
        <w:rPr>
          <w:rFonts w:asciiTheme="majorBidi" w:hAnsiTheme="majorBidi" w:cstheme="majorBidi"/>
          <w:color w:val="000000"/>
          <w:sz w:val="20"/>
        </w:rPr>
        <w:t xml:space="preserve"> </w:t>
      </w:r>
      <w:r w:rsidRPr="00606A64">
        <w:rPr>
          <w:rFonts w:asciiTheme="majorBidi" w:hAnsiTheme="majorBidi" w:cstheme="majorBidi"/>
          <w:color w:val="000000"/>
          <w:sz w:val="20"/>
        </w:rPr>
        <w:t>number assignment, integrity protection, fragmentation, encryption, frame formatting, and aggregate MAC</w:t>
      </w:r>
      <w:r w:rsidRPr="00606A64">
        <w:rPr>
          <w:rFonts w:asciiTheme="majorBidi" w:hAnsiTheme="majorBidi" w:cstheme="majorBidi"/>
          <w:color w:val="000000"/>
          <w:sz w:val="20"/>
        </w:rPr>
        <w:br/>
      </w:r>
    </w:p>
    <w:p w14:paraId="1369B85C" w14:textId="2CCB5428" w:rsidR="004D68AA" w:rsidRPr="00606A64" w:rsidRDefault="004D68AA" w:rsidP="003F3878">
      <w:pPr>
        <w:rPr>
          <w:rFonts w:asciiTheme="majorBidi" w:hAnsiTheme="majorBidi" w:cstheme="majorBidi"/>
          <w:b/>
          <w:bCs/>
          <w:color w:val="000000"/>
          <w:sz w:val="20"/>
        </w:rPr>
      </w:pPr>
      <w:r w:rsidRPr="00606A64">
        <w:rPr>
          <w:rFonts w:asciiTheme="majorBidi" w:hAnsiTheme="majorBidi" w:cstheme="majorBidi"/>
          <w:color w:val="000000"/>
          <w:sz w:val="20"/>
        </w:rPr>
        <w:t>During reception, a received Data frame goes through processes of possible A-MPDU de</w:t>
      </w:r>
      <w:r w:rsidR="008B6401">
        <w:rPr>
          <w:rFonts w:asciiTheme="majorBidi" w:hAnsiTheme="majorBidi" w:cstheme="majorBidi"/>
          <w:color w:val="000000"/>
          <w:sz w:val="20"/>
        </w:rPr>
        <w:t>-</w:t>
      </w:r>
      <w:r w:rsidRPr="00606A64">
        <w:rPr>
          <w:rFonts w:asciiTheme="majorBidi" w:hAnsiTheme="majorBidi" w:cstheme="majorBidi"/>
          <w:color w:val="000000"/>
          <w:sz w:val="20"/>
        </w:rPr>
        <w:t>aggregation,</w:t>
      </w:r>
      <w:r w:rsidRPr="00606A64">
        <w:rPr>
          <w:rFonts w:asciiTheme="majorBidi" w:hAnsiTheme="majorBidi" w:cstheme="majorBidi"/>
          <w:color w:val="000000"/>
          <w:sz w:val="20"/>
        </w:rPr>
        <w:br/>
        <w:t>MPDU header and cyclic redundancy code (CRC) validation, duplicate removal, decryption, possible</w:t>
      </w:r>
      <w:r w:rsidRPr="00606A64">
        <w:rPr>
          <w:rFonts w:asciiTheme="majorBidi" w:hAnsiTheme="majorBidi" w:cstheme="majorBidi"/>
          <w:color w:val="000000"/>
          <w:sz w:val="20"/>
        </w:rPr>
        <w:br/>
        <w:t xml:space="preserve">reordering if the block </w:t>
      </w:r>
      <w:proofErr w:type="spellStart"/>
      <w:r w:rsidRPr="00606A64">
        <w:rPr>
          <w:rFonts w:asciiTheme="majorBidi" w:hAnsiTheme="majorBidi" w:cstheme="majorBidi"/>
          <w:color w:val="000000"/>
          <w:sz w:val="20"/>
        </w:rPr>
        <w:t>ack</w:t>
      </w:r>
      <w:proofErr w:type="spellEnd"/>
      <w:r w:rsidRPr="00606A64">
        <w:rPr>
          <w:rFonts w:asciiTheme="majorBidi" w:hAnsiTheme="majorBidi" w:cstheme="majorBidi"/>
          <w:color w:val="000000"/>
          <w:sz w:val="20"/>
        </w:rPr>
        <w:t xml:space="preserve"> mechanism is used, replay detection, defragmentation, integrity checking,</w:t>
      </w:r>
      <w:ins w:id="6" w:author="Kedem, Oren" w:date="2017-04-20T18:33:00Z">
        <w:r w:rsidR="003F3878" w:rsidRPr="00606A64">
          <w:rPr>
            <w:rFonts w:asciiTheme="majorBidi" w:hAnsiTheme="majorBidi" w:cstheme="majorBidi"/>
            <w:color w:val="000000"/>
            <w:sz w:val="20"/>
          </w:rPr>
          <w:t xml:space="preserve"> reassembly</w:t>
        </w:r>
      </w:ins>
      <w:r w:rsidRPr="00606A64">
        <w:rPr>
          <w:rFonts w:asciiTheme="majorBidi" w:hAnsiTheme="majorBidi" w:cstheme="majorBidi"/>
          <w:color w:val="000000"/>
          <w:sz w:val="20"/>
        </w:rPr>
        <w:br/>
        <w:t>possible A-MSDU de</w:t>
      </w:r>
      <w:r w:rsidR="008B6401">
        <w:rPr>
          <w:rFonts w:asciiTheme="majorBidi" w:hAnsiTheme="majorBidi" w:cstheme="majorBidi"/>
          <w:color w:val="000000"/>
          <w:sz w:val="20"/>
        </w:rPr>
        <w:t>-</w:t>
      </w:r>
      <w:r w:rsidRPr="00606A64">
        <w:rPr>
          <w:rFonts w:asciiTheme="majorBidi" w:hAnsiTheme="majorBidi" w:cstheme="majorBidi"/>
          <w:color w:val="000000"/>
          <w:sz w:val="20"/>
        </w:rPr>
        <w:t>aggregation, and possible MSDU rate limiting. Then, one or more MSDUs are</w:t>
      </w:r>
      <w:r w:rsidRPr="00606A64">
        <w:rPr>
          <w:rFonts w:asciiTheme="majorBidi" w:hAnsiTheme="majorBidi" w:cstheme="majorBidi"/>
          <w:color w:val="000000"/>
          <w:sz w:val="20"/>
        </w:rPr>
        <w:br/>
        <w:t xml:space="preserve">delivered to the MAC SAP or to the DS via the DSAF. </w:t>
      </w:r>
    </w:p>
    <w:p w14:paraId="6C288E4F" w14:textId="77777777" w:rsidR="004D68AA" w:rsidRDefault="004D68AA" w:rsidP="004B1139">
      <w:pPr>
        <w:rPr>
          <w:rFonts w:ascii="Arial-BoldMT" w:hAnsi="Arial-BoldMT"/>
          <w:b/>
          <w:bCs/>
          <w:color w:val="000000"/>
          <w:sz w:val="20"/>
        </w:rPr>
      </w:pPr>
    </w:p>
    <w:p w14:paraId="6D2F799D" w14:textId="0F683A95" w:rsidR="004D68AA" w:rsidRDefault="004D68AA" w:rsidP="008B6401">
      <w:pPr>
        <w:rPr>
          <w:i/>
        </w:rPr>
      </w:pPr>
      <w:r>
        <w:rPr>
          <w:i/>
        </w:rPr>
        <w:t xml:space="preserve">Replace </w:t>
      </w:r>
      <w:r w:rsidRPr="004D68AA">
        <w:rPr>
          <w:rFonts w:ascii="Arial-BoldMT" w:hAnsi="Arial-BoldMT"/>
          <w:b/>
          <w:bCs/>
          <w:color w:val="000000"/>
          <w:sz w:val="20"/>
        </w:rPr>
        <w:t>Figure 5-1</w:t>
      </w:r>
      <w:r w:rsidRPr="004D68AA">
        <w:t xml:space="preserve"> </w:t>
      </w:r>
      <w:r w:rsidR="00D42AB7">
        <w:t xml:space="preserve">and </w:t>
      </w:r>
      <w:r w:rsidR="00D42AB7" w:rsidRPr="004D68AA">
        <w:rPr>
          <w:rFonts w:ascii="Arial-BoldMT" w:hAnsi="Arial-BoldMT"/>
          <w:b/>
          <w:bCs/>
          <w:color w:val="000000"/>
          <w:sz w:val="20"/>
        </w:rPr>
        <w:t>Figure 5-</w:t>
      </w:r>
      <w:r w:rsidR="00D42AB7">
        <w:rPr>
          <w:rFonts w:ascii="Arial-BoldMT" w:hAnsi="Arial-BoldMT"/>
          <w:b/>
          <w:bCs/>
          <w:color w:val="000000"/>
          <w:sz w:val="20"/>
        </w:rPr>
        <w:t xml:space="preserve">2 </w:t>
      </w:r>
      <w:r>
        <w:rPr>
          <w:i/>
        </w:rPr>
        <w:t>as follows</w:t>
      </w:r>
    </w:p>
    <w:p w14:paraId="6AE86ABA" w14:textId="77777777" w:rsidR="004D68AA" w:rsidRDefault="004D68AA" w:rsidP="004B1139">
      <w:pPr>
        <w:rPr>
          <w:rFonts w:ascii="Arial-BoldMT" w:hAnsi="Arial-BoldMT"/>
          <w:b/>
          <w:bCs/>
          <w:color w:val="000000"/>
          <w:sz w:val="20"/>
        </w:rPr>
      </w:pPr>
    </w:p>
    <w:p w14:paraId="254F67DD" w14:textId="4E3A806D" w:rsidR="004D68AA" w:rsidRDefault="003F3878" w:rsidP="004D68AA">
      <w:pPr>
        <w:jc w:val="center"/>
        <w:rPr>
          <w:rFonts w:ascii="Arial-BoldMT" w:hAnsi="Arial-BoldMT"/>
          <w:b/>
          <w:bCs/>
          <w:color w:val="000000"/>
          <w:sz w:val="20"/>
        </w:rPr>
      </w:pPr>
      <w:r>
        <w:object w:dxaOrig="8629" w:dyaOrig="16584" w14:anchorId="25E4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6pt;height:624.6pt" o:ole="">
            <v:imagedata r:id="rId14" o:title=""/>
          </v:shape>
          <o:OLEObject Type="Embed" ProgID="Visio.Drawing.15" ShapeID="_x0000_i1025" DrawAspect="Content" ObjectID="_1566483031" r:id="rId15"/>
        </w:object>
      </w:r>
    </w:p>
    <w:p w14:paraId="71534F7D" w14:textId="77777777" w:rsidR="004D68AA" w:rsidRDefault="004D68AA" w:rsidP="004B1139">
      <w:pPr>
        <w:rPr>
          <w:rFonts w:ascii="Arial-BoldMT" w:hAnsi="Arial-BoldMT"/>
          <w:b/>
          <w:bCs/>
          <w:color w:val="000000"/>
          <w:sz w:val="20"/>
        </w:rPr>
      </w:pPr>
    </w:p>
    <w:p w14:paraId="5707BA63" w14:textId="77777777" w:rsidR="004D68AA" w:rsidRDefault="004D68AA" w:rsidP="004B1139">
      <w:pPr>
        <w:rPr>
          <w:rFonts w:ascii="Arial-BoldMT" w:hAnsi="Arial-BoldMT"/>
          <w:b/>
          <w:bCs/>
          <w:color w:val="000000"/>
          <w:sz w:val="20"/>
        </w:rPr>
      </w:pPr>
    </w:p>
    <w:p w14:paraId="5E864DCA" w14:textId="1636029B" w:rsidR="004D68AA" w:rsidRDefault="004D68AA" w:rsidP="004D68AA">
      <w:pPr>
        <w:tabs>
          <w:tab w:val="left" w:pos="3107"/>
        </w:tabs>
        <w:jc w:val="center"/>
        <w:rPr>
          <w:rFonts w:ascii="Arial-BoldMT" w:hAnsi="Arial-BoldMT"/>
          <w:b/>
          <w:bCs/>
          <w:color w:val="000000"/>
          <w:sz w:val="20"/>
        </w:rPr>
      </w:pPr>
      <w:r w:rsidRPr="004D68AA">
        <w:rPr>
          <w:rFonts w:ascii="Arial-BoldMT" w:hAnsi="Arial-BoldMT"/>
          <w:b/>
          <w:bCs/>
          <w:color w:val="000000"/>
          <w:sz w:val="20"/>
        </w:rPr>
        <w:t>Figure 5-1—MAC data plane architecture</w:t>
      </w:r>
    </w:p>
    <w:p w14:paraId="616338D0" w14:textId="77777777" w:rsidR="004D68AA" w:rsidRDefault="004D68AA" w:rsidP="004B1139">
      <w:pPr>
        <w:rPr>
          <w:rFonts w:ascii="Arial-BoldMT" w:hAnsi="Arial-BoldMT"/>
          <w:b/>
          <w:bCs/>
          <w:color w:val="000000"/>
          <w:sz w:val="20"/>
        </w:rPr>
      </w:pPr>
    </w:p>
    <w:p w14:paraId="36877C1F" w14:textId="77777777" w:rsidR="004D68AA" w:rsidRDefault="004D68AA" w:rsidP="004B1139">
      <w:pPr>
        <w:rPr>
          <w:rFonts w:ascii="Arial-BoldMT" w:hAnsi="Arial-BoldMT"/>
          <w:b/>
          <w:bCs/>
          <w:color w:val="000000"/>
          <w:sz w:val="20"/>
        </w:rPr>
      </w:pPr>
    </w:p>
    <w:p w14:paraId="06B19512" w14:textId="4C48F074" w:rsidR="004D68AA" w:rsidRDefault="00D42AB7" w:rsidP="004B1139">
      <w:r>
        <w:object w:dxaOrig="9433" w:dyaOrig="17364" w14:anchorId="3CACC32D">
          <v:shape id="_x0000_i1026" type="#_x0000_t75" style="width:340.8pt;height:628.8pt" o:ole="">
            <v:imagedata r:id="rId16" o:title=""/>
          </v:shape>
          <o:OLEObject Type="Embed" ProgID="Visio.Drawing.15" ShapeID="_x0000_i1026" DrawAspect="Content" ObjectID="_1566483032" r:id="rId17"/>
        </w:object>
      </w:r>
    </w:p>
    <w:p w14:paraId="32982A16" w14:textId="77777777" w:rsidR="00D42AB7" w:rsidRDefault="00D42AB7" w:rsidP="00D42AB7">
      <w:pPr>
        <w:jc w:val="center"/>
        <w:rPr>
          <w:rFonts w:ascii="Arial-BoldMT" w:hAnsi="Arial-BoldMT"/>
          <w:b/>
          <w:bCs/>
          <w:color w:val="000000"/>
          <w:sz w:val="20"/>
        </w:rPr>
      </w:pPr>
    </w:p>
    <w:p w14:paraId="7199899A" w14:textId="20FC2177" w:rsidR="00D42AB7" w:rsidRDefault="00D42AB7" w:rsidP="00D42AB7">
      <w:pPr>
        <w:jc w:val="center"/>
        <w:rPr>
          <w:rFonts w:ascii="Arial-BoldMT" w:hAnsi="Arial-BoldMT"/>
          <w:b/>
          <w:bCs/>
          <w:color w:val="000000"/>
          <w:sz w:val="20"/>
        </w:rPr>
      </w:pPr>
      <w:r w:rsidRPr="00D42AB7">
        <w:rPr>
          <w:rFonts w:ascii="Arial-BoldMT" w:hAnsi="Arial-BoldMT"/>
          <w:b/>
          <w:bCs/>
          <w:color w:val="000000"/>
          <w:sz w:val="20"/>
        </w:rPr>
        <w:t>Figure 5-2—MAC data plane architecture (transparent FST)</w:t>
      </w:r>
    </w:p>
    <w:p w14:paraId="253D6490" w14:textId="77777777" w:rsidR="00D42AB7" w:rsidRDefault="00D42AB7" w:rsidP="004B1139">
      <w:pPr>
        <w:rPr>
          <w:rFonts w:ascii="Arial-BoldMT" w:hAnsi="Arial-BoldMT"/>
          <w:b/>
          <w:bCs/>
          <w:color w:val="000000"/>
          <w:sz w:val="20"/>
        </w:rPr>
      </w:pPr>
    </w:p>
    <w:p w14:paraId="3F47BAA9" w14:textId="77777777" w:rsidR="00D42AB7" w:rsidRDefault="00D42AB7" w:rsidP="004B1139">
      <w:pPr>
        <w:rPr>
          <w:rFonts w:ascii="Arial-BoldMT" w:hAnsi="Arial-BoldMT"/>
          <w:b/>
          <w:bCs/>
          <w:color w:val="000000"/>
          <w:sz w:val="20"/>
        </w:rPr>
      </w:pPr>
    </w:p>
    <w:p w14:paraId="3DD0B0C6" w14:textId="77777777" w:rsidR="00D42AB7" w:rsidRDefault="00D42AB7" w:rsidP="004B1139">
      <w:pPr>
        <w:rPr>
          <w:rFonts w:ascii="Arial-BoldMT" w:hAnsi="Arial-BoldMT"/>
          <w:b/>
          <w:bCs/>
          <w:color w:val="000000"/>
          <w:sz w:val="20"/>
        </w:rPr>
      </w:pPr>
    </w:p>
    <w:p w14:paraId="0A1A6B6F" w14:textId="77777777" w:rsidR="00D42AB7" w:rsidRDefault="00D42AB7" w:rsidP="004B1139">
      <w:pPr>
        <w:rPr>
          <w:rFonts w:ascii="Arial-BoldMT" w:hAnsi="Arial-BoldMT"/>
          <w:b/>
          <w:bCs/>
          <w:color w:val="000000"/>
          <w:sz w:val="20"/>
        </w:rPr>
      </w:pPr>
    </w:p>
    <w:p w14:paraId="6111E6B3" w14:textId="30E90271" w:rsidR="0033620F" w:rsidRDefault="0033620F" w:rsidP="004B1139">
      <w:pPr>
        <w:rPr>
          <w:rFonts w:ascii="Arial-BoldMT" w:hAnsi="Arial-BoldMT"/>
          <w:b/>
          <w:bCs/>
          <w:color w:val="000000"/>
          <w:sz w:val="20"/>
        </w:rPr>
      </w:pPr>
      <w:r w:rsidRPr="0033620F">
        <w:rPr>
          <w:rFonts w:ascii="Arial-BoldMT" w:hAnsi="Arial-BoldMT"/>
          <w:b/>
          <w:bCs/>
          <w:color w:val="000000"/>
          <w:sz w:val="20"/>
        </w:rPr>
        <w:t>9.2.4.4 Sequence Control field</w:t>
      </w:r>
    </w:p>
    <w:p w14:paraId="760F75D9" w14:textId="43F2BD7D" w:rsidR="0033620F" w:rsidRDefault="0033620F" w:rsidP="004B1139">
      <w:pPr>
        <w:rPr>
          <w:rFonts w:ascii="Arial-BoldMT" w:hAnsi="Arial-BoldMT"/>
          <w:b/>
          <w:bCs/>
          <w:color w:val="000000"/>
          <w:sz w:val="20"/>
        </w:rPr>
      </w:pPr>
      <w:r w:rsidRPr="0033620F">
        <w:rPr>
          <w:rFonts w:ascii="Arial-BoldMT" w:hAnsi="Arial-BoldMT"/>
          <w:b/>
          <w:bCs/>
          <w:color w:val="000000"/>
          <w:sz w:val="20"/>
        </w:rPr>
        <w:t>9.2.4.4.1 Sequence Control field structure</w:t>
      </w:r>
    </w:p>
    <w:p w14:paraId="44803DA0" w14:textId="702AAE86" w:rsidR="0033620F" w:rsidRDefault="0033620F" w:rsidP="0033620F">
      <w:pPr>
        <w:rPr>
          <w:i/>
        </w:rPr>
      </w:pPr>
      <w:r>
        <w:rPr>
          <w:i/>
        </w:rPr>
        <w:t>Add the following after Figure 9-4 as follows</w:t>
      </w:r>
    </w:p>
    <w:p w14:paraId="525C44FE" w14:textId="77777777" w:rsidR="0033620F" w:rsidRDefault="0033620F" w:rsidP="004B1139">
      <w:pPr>
        <w:rPr>
          <w:rFonts w:ascii="Arial-BoldMT" w:hAnsi="Arial-BoldMT"/>
          <w:b/>
          <w:bCs/>
          <w:color w:val="000000"/>
          <w:sz w:val="20"/>
        </w:rPr>
      </w:pPr>
    </w:p>
    <w:p w14:paraId="104EA175" w14:textId="5E4A3891" w:rsidR="0033620F" w:rsidRPr="00FF0532" w:rsidRDefault="0033620F" w:rsidP="00CA445D">
      <w:pPr>
        <w:autoSpaceDE w:val="0"/>
        <w:autoSpaceDN w:val="0"/>
        <w:adjustRightInd w:val="0"/>
        <w:rPr>
          <w:rFonts w:asciiTheme="majorBidi" w:hAnsiTheme="majorBidi" w:cstheme="majorBidi"/>
          <w:sz w:val="20"/>
          <w:lang w:val="en-US" w:bidi="he-IL"/>
        </w:rPr>
      </w:pPr>
      <w:r w:rsidRPr="00FF0532">
        <w:rPr>
          <w:rFonts w:asciiTheme="majorBidi" w:hAnsiTheme="majorBidi" w:cstheme="majorBidi"/>
          <w:sz w:val="20"/>
          <w:lang w:val="en-US" w:bidi="he-IL"/>
        </w:rPr>
        <w:t xml:space="preserve">Below figure depict the Sequence Control field </w:t>
      </w:r>
      <w:r w:rsidR="00CD5CBA" w:rsidRPr="00FF0532">
        <w:rPr>
          <w:rFonts w:asciiTheme="majorBidi" w:hAnsiTheme="majorBidi" w:cstheme="majorBidi"/>
          <w:sz w:val="20"/>
          <w:lang w:val="en-US" w:bidi="he-IL"/>
        </w:rPr>
        <w:t xml:space="preserve">used </w:t>
      </w:r>
      <w:r w:rsidR="00D40CA3" w:rsidRPr="00FF0532">
        <w:rPr>
          <w:rFonts w:asciiTheme="majorBidi" w:hAnsiTheme="majorBidi" w:cstheme="majorBidi"/>
          <w:sz w:val="20"/>
          <w:lang w:val="en-US" w:bidi="he-IL"/>
        </w:rPr>
        <w:t>in case Segmentation and Reassembly</w:t>
      </w:r>
      <w:r w:rsidR="008A7730">
        <w:rPr>
          <w:rFonts w:asciiTheme="majorBidi" w:hAnsiTheme="majorBidi" w:cstheme="majorBidi"/>
          <w:sz w:val="20"/>
          <w:lang w:val="en-US" w:bidi="he-IL"/>
        </w:rPr>
        <w:t xml:space="preserve"> </w:t>
      </w:r>
      <w:r w:rsidR="00D40CA3" w:rsidRPr="00FF0532">
        <w:rPr>
          <w:rFonts w:asciiTheme="majorBidi" w:hAnsiTheme="majorBidi" w:cstheme="majorBidi"/>
          <w:sz w:val="20"/>
          <w:lang w:val="en-US" w:bidi="he-IL"/>
        </w:rPr>
        <w:t>is supported</w:t>
      </w:r>
      <w:r w:rsidR="00CA445D">
        <w:rPr>
          <w:rFonts w:asciiTheme="majorBidi" w:hAnsiTheme="majorBidi" w:cstheme="majorBidi"/>
          <w:sz w:val="20"/>
          <w:lang w:val="en-US" w:bidi="he-IL"/>
        </w:rPr>
        <w:t xml:space="preserve"> (section </w:t>
      </w:r>
      <w:r w:rsidR="00CA445D" w:rsidRPr="00CA445D">
        <w:rPr>
          <w:rFonts w:asciiTheme="majorBidi" w:hAnsiTheme="majorBidi" w:cstheme="majorBidi"/>
          <w:sz w:val="20"/>
          <w:lang w:val="en-US" w:bidi="he-IL"/>
        </w:rPr>
        <w:t>10.42 E</w:t>
      </w:r>
      <w:r w:rsidR="00CA445D">
        <w:rPr>
          <w:rFonts w:asciiTheme="majorBidi" w:hAnsiTheme="majorBidi" w:cstheme="majorBidi"/>
          <w:sz w:val="20"/>
          <w:lang w:val="en-US" w:bidi="he-IL"/>
        </w:rPr>
        <w:t>DMG Segmentation and Reassembly)</w:t>
      </w:r>
      <w:r w:rsidR="00D40CA3" w:rsidRPr="00FF0532">
        <w:rPr>
          <w:rFonts w:asciiTheme="majorBidi" w:hAnsiTheme="majorBidi" w:cstheme="majorBidi"/>
          <w:sz w:val="20"/>
          <w:lang w:val="en-US" w:bidi="he-IL"/>
        </w:rPr>
        <w:t>.</w:t>
      </w:r>
      <w:r w:rsidR="00CC4E00" w:rsidRPr="00FF0532">
        <w:rPr>
          <w:rFonts w:asciiTheme="majorBidi" w:hAnsiTheme="majorBidi" w:cstheme="majorBidi"/>
          <w:sz w:val="20"/>
          <w:lang w:val="en-US" w:bidi="he-IL"/>
        </w:rPr>
        <w:t xml:space="preserve"> </w:t>
      </w:r>
    </w:p>
    <w:p w14:paraId="373A9829" w14:textId="6DFBEAA9" w:rsidR="0033620F" w:rsidRPr="008A7730" w:rsidRDefault="0033620F" w:rsidP="0033620F">
      <w:pPr>
        <w:rPr>
          <w:rFonts w:asciiTheme="majorBidi" w:hAnsiTheme="majorBidi" w:cstheme="majorBidi"/>
          <w:b/>
          <w:bCs/>
          <w:color w:val="000000"/>
          <w:sz w:val="20"/>
          <w:lang w:val="en-US"/>
        </w:rPr>
      </w:pPr>
    </w:p>
    <w:tbl>
      <w:tblPr>
        <w:tblW w:w="0" w:type="auto"/>
        <w:tblLook w:val="04A0" w:firstRow="1" w:lastRow="0" w:firstColumn="1" w:lastColumn="0" w:noHBand="0" w:noVBand="1"/>
      </w:tblPr>
      <w:tblGrid>
        <w:gridCol w:w="988"/>
        <w:gridCol w:w="1559"/>
        <w:gridCol w:w="1564"/>
        <w:gridCol w:w="2126"/>
        <w:gridCol w:w="2160"/>
      </w:tblGrid>
      <w:tr w:rsidR="00EE7DAA" w:rsidRPr="00FF0532" w14:paraId="779A94BF" w14:textId="77777777" w:rsidTr="00FF0532">
        <w:trPr>
          <w:trHeight w:val="121"/>
        </w:trPr>
        <w:tc>
          <w:tcPr>
            <w:tcW w:w="988" w:type="dxa"/>
            <w:shd w:val="clear" w:color="auto" w:fill="auto"/>
          </w:tcPr>
          <w:p w14:paraId="63218A5F" w14:textId="77777777" w:rsidR="00EE7DAA" w:rsidRPr="00FF0532" w:rsidRDefault="00EE7DAA" w:rsidP="00CE72F9">
            <w:pPr>
              <w:pStyle w:val="IEEEStdsTableData-Center"/>
              <w:rPr>
                <w:rFonts w:asciiTheme="majorBidi" w:hAnsiTheme="majorBidi" w:cstheme="majorBidi"/>
                <w:sz w:val="20"/>
              </w:rPr>
            </w:pPr>
          </w:p>
        </w:tc>
        <w:tc>
          <w:tcPr>
            <w:tcW w:w="1559" w:type="dxa"/>
            <w:tcBorders>
              <w:bottom w:val="single" w:sz="4" w:space="0" w:color="auto"/>
            </w:tcBorders>
          </w:tcPr>
          <w:p w14:paraId="45AFAF2A" w14:textId="77777777" w:rsidR="00EE7DAA" w:rsidRPr="00FF0532" w:rsidRDefault="00EE7DAA" w:rsidP="00CE72F9">
            <w:pPr>
              <w:pStyle w:val="IEEEStdsTableData-Center"/>
              <w:rPr>
                <w:rFonts w:asciiTheme="majorBidi" w:hAnsiTheme="majorBidi" w:cstheme="majorBidi"/>
                <w:sz w:val="20"/>
              </w:rPr>
            </w:pPr>
          </w:p>
        </w:tc>
        <w:tc>
          <w:tcPr>
            <w:tcW w:w="1564" w:type="dxa"/>
            <w:tcBorders>
              <w:bottom w:val="single" w:sz="4" w:space="0" w:color="auto"/>
            </w:tcBorders>
          </w:tcPr>
          <w:p w14:paraId="18C64AB6" w14:textId="1567AEF5" w:rsidR="00EE7DAA" w:rsidRPr="00FF0532" w:rsidRDefault="00EE7DAA" w:rsidP="00CE72F9">
            <w:pPr>
              <w:pStyle w:val="IEEEStdsTableData-Center"/>
              <w:rPr>
                <w:rFonts w:asciiTheme="majorBidi" w:hAnsiTheme="majorBidi" w:cstheme="majorBidi"/>
                <w:sz w:val="20"/>
              </w:rPr>
            </w:pPr>
          </w:p>
        </w:tc>
        <w:tc>
          <w:tcPr>
            <w:tcW w:w="2126" w:type="dxa"/>
            <w:tcBorders>
              <w:bottom w:val="single" w:sz="4" w:space="0" w:color="auto"/>
            </w:tcBorders>
          </w:tcPr>
          <w:p w14:paraId="461FCF25" w14:textId="77777777" w:rsidR="00EE7DAA" w:rsidRPr="00FF0532" w:rsidRDefault="00EE7DAA" w:rsidP="00CE72F9">
            <w:pPr>
              <w:pStyle w:val="IEEEStdsTableData-Center"/>
              <w:rPr>
                <w:rFonts w:asciiTheme="majorBidi" w:hAnsiTheme="majorBidi" w:cstheme="majorBidi"/>
                <w:sz w:val="20"/>
              </w:rPr>
            </w:pPr>
          </w:p>
        </w:tc>
        <w:tc>
          <w:tcPr>
            <w:tcW w:w="2160" w:type="dxa"/>
            <w:tcBorders>
              <w:bottom w:val="single" w:sz="4" w:space="0" w:color="auto"/>
            </w:tcBorders>
            <w:shd w:val="clear" w:color="auto" w:fill="auto"/>
          </w:tcPr>
          <w:p w14:paraId="0A2CE6B0" w14:textId="0299174E" w:rsidR="00EE7DAA" w:rsidRPr="00FF0532" w:rsidRDefault="00EE7DAA" w:rsidP="00CE72F9">
            <w:pPr>
              <w:pStyle w:val="IEEEStdsTableData-Center"/>
              <w:rPr>
                <w:rFonts w:asciiTheme="majorBidi" w:hAnsiTheme="majorBidi" w:cstheme="majorBidi"/>
                <w:sz w:val="20"/>
              </w:rPr>
            </w:pPr>
          </w:p>
        </w:tc>
      </w:tr>
      <w:tr w:rsidR="00EE7DAA" w:rsidRPr="00490894" w14:paraId="5CDC0727" w14:textId="77777777" w:rsidTr="00FF0532">
        <w:trPr>
          <w:trHeight w:val="514"/>
        </w:trPr>
        <w:tc>
          <w:tcPr>
            <w:tcW w:w="988" w:type="dxa"/>
            <w:tcBorders>
              <w:right w:val="single" w:sz="4" w:space="0" w:color="auto"/>
            </w:tcBorders>
            <w:shd w:val="clear" w:color="auto" w:fill="auto"/>
          </w:tcPr>
          <w:p w14:paraId="0049670A" w14:textId="77777777" w:rsidR="00EE7DAA" w:rsidRPr="00490894" w:rsidRDefault="00EE7DAA" w:rsidP="00B463E5">
            <w:pPr>
              <w:pStyle w:val="IEEEStdsTableData-Center"/>
              <w:rPr>
                <w:rFonts w:asciiTheme="majorBidi" w:hAnsiTheme="majorBidi" w:cstheme="majorBidi"/>
                <w:szCs w:val="18"/>
              </w:rPr>
            </w:pPr>
          </w:p>
        </w:tc>
        <w:tc>
          <w:tcPr>
            <w:tcW w:w="1559" w:type="dxa"/>
            <w:tcBorders>
              <w:top w:val="single" w:sz="4" w:space="0" w:color="auto"/>
              <w:left w:val="single" w:sz="4" w:space="0" w:color="auto"/>
              <w:bottom w:val="single" w:sz="4" w:space="0" w:color="auto"/>
              <w:right w:val="single" w:sz="4" w:space="0" w:color="auto"/>
            </w:tcBorders>
          </w:tcPr>
          <w:p w14:paraId="6A449E1C" w14:textId="77777777" w:rsidR="00EE7DAA" w:rsidRPr="00490894" w:rsidRDefault="00EE7DAA" w:rsidP="00B463E5">
            <w:pPr>
              <w:pStyle w:val="IEEEStdsTableData-Center"/>
              <w:rPr>
                <w:rFonts w:asciiTheme="majorBidi" w:hAnsiTheme="majorBidi" w:cstheme="majorBidi"/>
                <w:szCs w:val="18"/>
                <w:lang w:bidi="he-IL"/>
              </w:rPr>
            </w:pPr>
          </w:p>
          <w:p w14:paraId="46E26F05" w14:textId="420032A9" w:rsidR="00EE7DAA" w:rsidRPr="00490894" w:rsidRDefault="00F54CF7" w:rsidP="00EE7DAA">
            <w:pPr>
              <w:pStyle w:val="IEEEStdsTableData-Center"/>
              <w:rPr>
                <w:rFonts w:asciiTheme="majorBidi" w:hAnsiTheme="majorBidi" w:cstheme="majorBidi"/>
                <w:szCs w:val="18"/>
                <w:lang w:bidi="he-IL"/>
              </w:rPr>
            </w:pPr>
            <w:r w:rsidRPr="00490894">
              <w:rPr>
                <w:rFonts w:asciiTheme="majorBidi" w:hAnsiTheme="majorBidi" w:cstheme="majorBidi"/>
                <w:szCs w:val="18"/>
                <w:lang w:bidi="he-IL"/>
              </w:rPr>
              <w:t>Start</w:t>
            </w:r>
            <w:r w:rsidR="00EE7DAA" w:rsidRPr="00490894">
              <w:rPr>
                <w:rFonts w:asciiTheme="majorBidi" w:hAnsiTheme="majorBidi" w:cstheme="majorBidi"/>
                <w:szCs w:val="18"/>
                <w:lang w:bidi="he-IL"/>
              </w:rPr>
              <w:t xml:space="preserve"> of </w:t>
            </w:r>
            <w:proofErr w:type="spellStart"/>
            <w:r w:rsidR="00EE7DAA" w:rsidRPr="00490894">
              <w:rPr>
                <w:rFonts w:asciiTheme="majorBidi" w:hAnsiTheme="majorBidi" w:cstheme="majorBidi"/>
                <w:szCs w:val="18"/>
                <w:lang w:bidi="he-IL"/>
              </w:rPr>
              <w:t>MSDU</w:t>
            </w:r>
            <w:r w:rsidRPr="00490894">
              <w:rPr>
                <w:rFonts w:asciiTheme="majorBidi" w:hAnsiTheme="majorBidi" w:cstheme="majorBidi"/>
                <w:szCs w:val="18"/>
                <w:lang w:bidi="he-IL"/>
              </w:rPr>
              <w:t>n</w:t>
            </w:r>
            <w:proofErr w:type="spellEnd"/>
          </w:p>
        </w:tc>
        <w:tc>
          <w:tcPr>
            <w:tcW w:w="1564" w:type="dxa"/>
            <w:tcBorders>
              <w:top w:val="single" w:sz="4" w:space="0" w:color="auto"/>
              <w:left w:val="single" w:sz="4" w:space="0" w:color="auto"/>
              <w:bottom w:val="single" w:sz="4" w:space="0" w:color="auto"/>
              <w:right w:val="single" w:sz="4" w:space="0" w:color="auto"/>
            </w:tcBorders>
          </w:tcPr>
          <w:p w14:paraId="556B352A" w14:textId="77777777" w:rsidR="00315CDD" w:rsidRPr="00490894" w:rsidRDefault="00315CDD" w:rsidP="00B463E5">
            <w:pPr>
              <w:pStyle w:val="IEEEStdsTableData-Center"/>
              <w:rPr>
                <w:rFonts w:asciiTheme="majorBidi" w:hAnsiTheme="majorBidi" w:cstheme="majorBidi"/>
                <w:szCs w:val="18"/>
                <w:lang w:bidi="he-IL"/>
              </w:rPr>
            </w:pPr>
          </w:p>
          <w:p w14:paraId="1B02A3A8" w14:textId="3AEF0235" w:rsidR="00EE7DAA" w:rsidRPr="00490894" w:rsidRDefault="00F54CF7" w:rsidP="00315CDD">
            <w:pPr>
              <w:pStyle w:val="IEEEStdsTableData-Center"/>
              <w:rPr>
                <w:rFonts w:asciiTheme="majorBidi" w:hAnsiTheme="majorBidi" w:cstheme="majorBidi"/>
                <w:szCs w:val="18"/>
                <w:lang w:bidi="he-IL"/>
              </w:rPr>
            </w:pPr>
            <w:r w:rsidRPr="00490894">
              <w:rPr>
                <w:rFonts w:asciiTheme="majorBidi" w:hAnsiTheme="majorBidi" w:cstheme="majorBidi"/>
                <w:szCs w:val="18"/>
                <w:lang w:bidi="he-IL"/>
              </w:rPr>
              <w:t>End</w:t>
            </w:r>
            <w:r w:rsidR="00315CDD" w:rsidRPr="00490894">
              <w:rPr>
                <w:rFonts w:asciiTheme="majorBidi" w:hAnsiTheme="majorBidi" w:cstheme="majorBidi"/>
                <w:szCs w:val="18"/>
                <w:lang w:bidi="he-IL"/>
              </w:rPr>
              <w:t xml:space="preserve"> of </w:t>
            </w:r>
            <w:proofErr w:type="spellStart"/>
            <w:r w:rsidR="00315CDD" w:rsidRPr="00490894">
              <w:rPr>
                <w:rFonts w:asciiTheme="majorBidi" w:hAnsiTheme="majorBidi" w:cstheme="majorBidi"/>
                <w:szCs w:val="18"/>
                <w:lang w:bidi="he-IL"/>
              </w:rPr>
              <w:t>MSDU</w:t>
            </w:r>
            <w:r w:rsidRPr="00490894">
              <w:rPr>
                <w:rFonts w:asciiTheme="majorBidi" w:hAnsiTheme="majorBidi" w:cstheme="majorBidi"/>
                <w:szCs w:val="18"/>
                <w:lang w:bidi="he-IL"/>
              </w:rPr>
              <w:t>n</w:t>
            </w:r>
            <w:proofErr w:type="spellEnd"/>
          </w:p>
        </w:tc>
        <w:tc>
          <w:tcPr>
            <w:tcW w:w="2126" w:type="dxa"/>
            <w:tcBorders>
              <w:top w:val="single" w:sz="4" w:space="0" w:color="auto"/>
              <w:left w:val="single" w:sz="4" w:space="0" w:color="auto"/>
              <w:bottom w:val="single" w:sz="4" w:space="0" w:color="auto"/>
              <w:right w:val="single" w:sz="4" w:space="0" w:color="auto"/>
            </w:tcBorders>
          </w:tcPr>
          <w:p w14:paraId="056CDD6F" w14:textId="77777777" w:rsidR="00EE7DAA" w:rsidRPr="00490894" w:rsidRDefault="00EE7DAA" w:rsidP="00B463E5">
            <w:pPr>
              <w:pStyle w:val="IEEEStdsTableData-Center"/>
              <w:rPr>
                <w:rFonts w:asciiTheme="majorBidi" w:hAnsiTheme="majorBidi" w:cstheme="majorBidi"/>
                <w:szCs w:val="18"/>
                <w:lang w:bidi="he-IL"/>
              </w:rPr>
            </w:pPr>
          </w:p>
          <w:p w14:paraId="29C7315B" w14:textId="53D34ED4" w:rsidR="00EE7DAA" w:rsidRPr="00490894" w:rsidRDefault="00315CDD" w:rsidP="00BD42A2">
            <w:pPr>
              <w:pStyle w:val="IEEEStdsTableData-Center"/>
              <w:rPr>
                <w:rFonts w:asciiTheme="majorBidi" w:hAnsiTheme="majorBidi" w:cstheme="majorBidi"/>
                <w:szCs w:val="18"/>
              </w:rPr>
            </w:pPr>
            <w:r w:rsidRPr="00490894">
              <w:rPr>
                <w:rFonts w:asciiTheme="majorBidi" w:hAnsiTheme="majorBidi" w:cstheme="majorBidi"/>
                <w:szCs w:val="18"/>
                <w:lang w:bidi="he-IL"/>
              </w:rPr>
              <w:t>MSDU Sequence Number</w:t>
            </w:r>
            <w:r w:rsidR="00EE7DAA" w:rsidRPr="00490894">
              <w:rPr>
                <w:rFonts w:asciiTheme="majorBidi" w:hAnsiTheme="majorBidi" w:cstheme="majorBidi"/>
                <w:szCs w:val="18"/>
                <w:lang w:bidi="he-IL"/>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3344FB3" w14:textId="4D5AA70B" w:rsidR="00EE7DAA" w:rsidRPr="00490894" w:rsidRDefault="00EE7DAA" w:rsidP="00B463E5">
            <w:pPr>
              <w:pStyle w:val="IEEEStdsTableData-Center"/>
              <w:rPr>
                <w:rFonts w:asciiTheme="majorBidi" w:hAnsiTheme="majorBidi" w:cstheme="majorBidi"/>
                <w:szCs w:val="18"/>
              </w:rPr>
            </w:pPr>
          </w:p>
          <w:p w14:paraId="4F4D2046" w14:textId="6C83EE69" w:rsidR="00EE7DAA" w:rsidRPr="00490894" w:rsidRDefault="00315CDD" w:rsidP="00BD42A2">
            <w:pPr>
              <w:pStyle w:val="IEEEStdsTableData-Center"/>
              <w:rPr>
                <w:rFonts w:asciiTheme="majorBidi" w:hAnsiTheme="majorBidi" w:cstheme="majorBidi"/>
                <w:szCs w:val="18"/>
              </w:rPr>
            </w:pPr>
            <w:r w:rsidRPr="00490894">
              <w:rPr>
                <w:rFonts w:asciiTheme="majorBidi" w:hAnsiTheme="majorBidi" w:cstheme="majorBidi"/>
                <w:szCs w:val="18"/>
              </w:rPr>
              <w:t xml:space="preserve">MPDU </w:t>
            </w:r>
            <w:r w:rsidR="00EE7DAA" w:rsidRPr="00490894">
              <w:rPr>
                <w:rFonts w:asciiTheme="majorBidi" w:hAnsiTheme="majorBidi" w:cstheme="majorBidi"/>
                <w:szCs w:val="18"/>
              </w:rPr>
              <w:t>Sequence Number</w:t>
            </w:r>
            <w:r w:rsidR="008A7730" w:rsidRPr="00490894">
              <w:rPr>
                <w:rFonts w:asciiTheme="majorBidi" w:hAnsiTheme="majorBidi" w:cstheme="majorBidi"/>
                <w:szCs w:val="18"/>
              </w:rPr>
              <w:t xml:space="preserve"> </w:t>
            </w:r>
          </w:p>
        </w:tc>
      </w:tr>
      <w:tr w:rsidR="00EE7DAA" w:rsidRPr="00490894" w14:paraId="70B858E4" w14:textId="77777777" w:rsidTr="00FF0532">
        <w:trPr>
          <w:trHeight w:val="130"/>
        </w:trPr>
        <w:tc>
          <w:tcPr>
            <w:tcW w:w="988" w:type="dxa"/>
            <w:shd w:val="clear" w:color="auto" w:fill="auto"/>
          </w:tcPr>
          <w:p w14:paraId="000B4853" w14:textId="77777777" w:rsidR="00EE7DAA" w:rsidRPr="00490894" w:rsidRDefault="00EE7DAA" w:rsidP="00B463E5">
            <w:pPr>
              <w:pStyle w:val="IEEEStdsTableData-Center"/>
              <w:rPr>
                <w:rFonts w:asciiTheme="majorBidi" w:hAnsiTheme="majorBidi" w:cstheme="majorBidi"/>
                <w:szCs w:val="18"/>
              </w:rPr>
            </w:pPr>
            <w:r w:rsidRPr="00490894">
              <w:rPr>
                <w:rFonts w:asciiTheme="majorBidi" w:hAnsiTheme="majorBidi" w:cstheme="majorBidi"/>
                <w:szCs w:val="18"/>
              </w:rPr>
              <w:t>Bits:</w:t>
            </w:r>
          </w:p>
        </w:tc>
        <w:tc>
          <w:tcPr>
            <w:tcW w:w="1559" w:type="dxa"/>
            <w:tcBorders>
              <w:top w:val="single" w:sz="4" w:space="0" w:color="auto"/>
            </w:tcBorders>
          </w:tcPr>
          <w:p w14:paraId="164F9450" w14:textId="2A33FB43" w:rsidR="00EE7DAA" w:rsidRPr="00490894" w:rsidRDefault="00315CDD" w:rsidP="00315CDD">
            <w:pPr>
              <w:pStyle w:val="IEEEStdsTableData-Center"/>
              <w:jc w:val="left"/>
              <w:rPr>
                <w:rFonts w:asciiTheme="majorBidi" w:hAnsiTheme="majorBidi" w:cstheme="majorBidi"/>
                <w:szCs w:val="18"/>
              </w:rPr>
            </w:pPr>
            <w:r w:rsidRPr="00490894">
              <w:rPr>
                <w:rFonts w:asciiTheme="majorBidi" w:hAnsiTheme="majorBidi" w:cstheme="majorBidi"/>
                <w:szCs w:val="18"/>
              </w:rPr>
              <w:t xml:space="preserve">           1</w:t>
            </w:r>
          </w:p>
        </w:tc>
        <w:tc>
          <w:tcPr>
            <w:tcW w:w="1564" w:type="dxa"/>
            <w:tcBorders>
              <w:top w:val="single" w:sz="4" w:space="0" w:color="auto"/>
            </w:tcBorders>
          </w:tcPr>
          <w:p w14:paraId="4BE253DF" w14:textId="4F81338C" w:rsidR="00EE7DAA" w:rsidRPr="00490894" w:rsidRDefault="00315CDD" w:rsidP="00315CDD">
            <w:pPr>
              <w:pStyle w:val="IEEEStdsTableData-Center"/>
              <w:rPr>
                <w:rFonts w:asciiTheme="majorBidi" w:hAnsiTheme="majorBidi" w:cstheme="majorBidi"/>
                <w:szCs w:val="18"/>
              </w:rPr>
            </w:pPr>
            <w:r w:rsidRPr="00490894">
              <w:rPr>
                <w:rFonts w:asciiTheme="majorBidi" w:hAnsiTheme="majorBidi" w:cstheme="majorBidi"/>
                <w:szCs w:val="18"/>
              </w:rPr>
              <w:t>1</w:t>
            </w:r>
          </w:p>
        </w:tc>
        <w:tc>
          <w:tcPr>
            <w:tcW w:w="2126" w:type="dxa"/>
            <w:tcBorders>
              <w:top w:val="single" w:sz="4" w:space="0" w:color="auto"/>
            </w:tcBorders>
          </w:tcPr>
          <w:p w14:paraId="4B6D2962" w14:textId="3741AB73" w:rsidR="00EE7DAA" w:rsidRPr="00490894" w:rsidRDefault="007F2D7A" w:rsidP="00B463E5">
            <w:pPr>
              <w:pStyle w:val="IEEEStdsTableData-Center"/>
              <w:rPr>
                <w:rFonts w:asciiTheme="majorBidi" w:hAnsiTheme="majorBidi" w:cstheme="majorBidi"/>
                <w:szCs w:val="18"/>
              </w:rPr>
            </w:pPr>
            <w:r w:rsidRPr="00490894">
              <w:rPr>
                <w:rFonts w:asciiTheme="majorBidi" w:hAnsiTheme="majorBidi" w:cstheme="majorBidi"/>
                <w:szCs w:val="18"/>
              </w:rPr>
              <w:t xml:space="preserve">MSDU Modulo </w:t>
            </w:r>
          </w:p>
        </w:tc>
        <w:tc>
          <w:tcPr>
            <w:tcW w:w="2160" w:type="dxa"/>
            <w:tcBorders>
              <w:top w:val="single" w:sz="4" w:space="0" w:color="auto"/>
            </w:tcBorders>
            <w:shd w:val="clear" w:color="auto" w:fill="auto"/>
          </w:tcPr>
          <w:p w14:paraId="44B862F0" w14:textId="5D6075B1" w:rsidR="00EE7DAA" w:rsidRPr="00490894" w:rsidRDefault="007F2D7A" w:rsidP="00B463E5">
            <w:pPr>
              <w:pStyle w:val="IEEEStdsTableData-Center"/>
              <w:rPr>
                <w:rFonts w:asciiTheme="majorBidi" w:hAnsiTheme="majorBidi" w:cstheme="majorBidi"/>
                <w:szCs w:val="18"/>
              </w:rPr>
            </w:pPr>
            <w:r w:rsidRPr="00490894">
              <w:rPr>
                <w:rFonts w:asciiTheme="majorBidi" w:hAnsiTheme="majorBidi" w:cstheme="majorBidi"/>
                <w:szCs w:val="18"/>
              </w:rPr>
              <w:t>MPDU Modulo</w:t>
            </w:r>
          </w:p>
        </w:tc>
      </w:tr>
    </w:tbl>
    <w:p w14:paraId="38CFA349" w14:textId="77777777" w:rsidR="0033620F" w:rsidRPr="00490894" w:rsidRDefault="0033620F" w:rsidP="004B1139">
      <w:pPr>
        <w:rPr>
          <w:rFonts w:asciiTheme="majorBidi" w:hAnsiTheme="majorBidi" w:cstheme="majorBidi"/>
          <w:i/>
          <w:sz w:val="18"/>
          <w:szCs w:val="18"/>
        </w:rPr>
      </w:pPr>
    </w:p>
    <w:p w14:paraId="670EC4E2" w14:textId="7488D5EE" w:rsidR="0033620F" w:rsidRPr="00FF0532" w:rsidRDefault="0033620F" w:rsidP="007A2CB8">
      <w:pPr>
        <w:jc w:val="center"/>
        <w:rPr>
          <w:rFonts w:asciiTheme="majorBidi" w:hAnsiTheme="majorBidi" w:cstheme="majorBidi"/>
          <w:b/>
          <w:bCs/>
          <w:color w:val="000000"/>
          <w:sz w:val="20"/>
        </w:rPr>
      </w:pPr>
      <w:r w:rsidRPr="00FF0532">
        <w:rPr>
          <w:rFonts w:asciiTheme="majorBidi" w:hAnsiTheme="majorBidi" w:cstheme="majorBidi"/>
          <w:b/>
          <w:bCs/>
          <w:color w:val="000000"/>
          <w:sz w:val="20"/>
        </w:rPr>
        <w:t xml:space="preserve">Figure </w:t>
      </w:r>
      <w:r w:rsidR="007A2CB8" w:rsidRPr="00FF0532">
        <w:rPr>
          <w:rFonts w:asciiTheme="majorBidi" w:hAnsiTheme="majorBidi" w:cstheme="majorBidi"/>
          <w:b/>
          <w:bCs/>
          <w:color w:val="000000"/>
          <w:sz w:val="20"/>
        </w:rPr>
        <w:t>9-TBD1</w:t>
      </w:r>
      <w:r w:rsidRPr="00FF0532">
        <w:rPr>
          <w:rFonts w:asciiTheme="majorBidi" w:hAnsiTheme="majorBidi" w:cstheme="majorBidi"/>
          <w:b/>
          <w:bCs/>
          <w:color w:val="000000"/>
          <w:sz w:val="20"/>
        </w:rPr>
        <w:t>—Sequence Control field in case S</w:t>
      </w:r>
      <w:r w:rsidR="00315CDD" w:rsidRPr="00FF0532">
        <w:rPr>
          <w:rFonts w:asciiTheme="majorBidi" w:hAnsiTheme="majorBidi" w:cstheme="majorBidi"/>
          <w:b/>
          <w:bCs/>
          <w:color w:val="000000"/>
          <w:sz w:val="20"/>
        </w:rPr>
        <w:t>AR</w:t>
      </w:r>
      <w:r w:rsidRPr="00FF0532">
        <w:rPr>
          <w:rFonts w:asciiTheme="majorBidi" w:hAnsiTheme="majorBidi" w:cstheme="majorBidi"/>
          <w:b/>
          <w:bCs/>
          <w:color w:val="000000"/>
          <w:sz w:val="20"/>
        </w:rPr>
        <w:t xml:space="preserve"> is supported</w:t>
      </w:r>
    </w:p>
    <w:p w14:paraId="55080448" w14:textId="77777777" w:rsidR="0033620F" w:rsidRPr="00FF0532" w:rsidRDefault="0033620F" w:rsidP="0033620F">
      <w:pPr>
        <w:jc w:val="center"/>
        <w:rPr>
          <w:rFonts w:asciiTheme="majorBidi" w:hAnsiTheme="majorBidi" w:cstheme="majorBidi"/>
          <w:b/>
          <w:bCs/>
          <w:color w:val="000000"/>
          <w:sz w:val="20"/>
        </w:rPr>
      </w:pPr>
    </w:p>
    <w:p w14:paraId="20E98FE9" w14:textId="77777777" w:rsidR="0033620F" w:rsidRPr="00FF0532" w:rsidRDefault="0033620F" w:rsidP="00315CDD">
      <w:pPr>
        <w:rPr>
          <w:rFonts w:asciiTheme="majorBidi" w:hAnsiTheme="majorBidi" w:cstheme="majorBidi"/>
          <w:b/>
          <w:bCs/>
          <w:color w:val="000000"/>
          <w:sz w:val="20"/>
        </w:rPr>
      </w:pPr>
    </w:p>
    <w:p w14:paraId="4E354BAB" w14:textId="7ACBA9C5" w:rsidR="00F54CF7" w:rsidRPr="00FF0532" w:rsidRDefault="00F54CF7" w:rsidP="00D40CA3">
      <w:pPr>
        <w:autoSpaceDE w:val="0"/>
        <w:autoSpaceDN w:val="0"/>
        <w:adjustRightInd w:val="0"/>
        <w:rPr>
          <w:rFonts w:asciiTheme="majorBidi" w:hAnsiTheme="majorBidi" w:cstheme="majorBidi"/>
          <w:sz w:val="20"/>
          <w:lang w:val="en-US" w:bidi="he-IL"/>
        </w:rPr>
      </w:pPr>
      <w:r w:rsidRPr="00FF0532">
        <w:rPr>
          <w:rFonts w:asciiTheme="majorBidi" w:hAnsiTheme="majorBidi" w:cstheme="majorBidi"/>
          <w:sz w:val="20"/>
          <w:lang w:val="en-US" w:bidi="he-IL"/>
        </w:rPr>
        <w:t>T</w:t>
      </w:r>
      <w:r w:rsidR="00315CDD" w:rsidRPr="00FF0532">
        <w:rPr>
          <w:rFonts w:asciiTheme="majorBidi" w:hAnsiTheme="majorBidi" w:cstheme="majorBidi"/>
          <w:sz w:val="20"/>
          <w:lang w:val="en-US" w:bidi="he-IL"/>
        </w:rPr>
        <w:t>he Sequence Control field comprise</w:t>
      </w:r>
      <w:r w:rsidRPr="00FF0532">
        <w:rPr>
          <w:rFonts w:asciiTheme="majorBidi" w:hAnsiTheme="majorBidi" w:cstheme="majorBidi"/>
          <w:sz w:val="20"/>
          <w:lang w:val="en-US" w:bidi="he-IL"/>
        </w:rPr>
        <w:t xml:space="preserve">s the End of </w:t>
      </w:r>
      <w:proofErr w:type="spellStart"/>
      <w:r w:rsidRPr="00FF0532">
        <w:rPr>
          <w:rFonts w:asciiTheme="majorBidi" w:hAnsiTheme="majorBidi" w:cstheme="majorBidi"/>
          <w:sz w:val="20"/>
          <w:lang w:val="en-US" w:bidi="he-IL"/>
        </w:rPr>
        <w:t>MSDUn</w:t>
      </w:r>
      <w:proofErr w:type="spellEnd"/>
      <w:r w:rsidRPr="00FF0532">
        <w:rPr>
          <w:rFonts w:asciiTheme="majorBidi" w:hAnsiTheme="majorBidi" w:cstheme="majorBidi"/>
          <w:sz w:val="20"/>
          <w:lang w:val="en-US" w:bidi="he-IL"/>
        </w:rPr>
        <w:t xml:space="preserve">, Start of </w:t>
      </w:r>
      <w:proofErr w:type="spellStart"/>
      <w:r w:rsidRPr="00FF0532">
        <w:rPr>
          <w:rFonts w:asciiTheme="majorBidi" w:hAnsiTheme="majorBidi" w:cstheme="majorBidi"/>
          <w:sz w:val="20"/>
          <w:lang w:val="en-US" w:bidi="he-IL"/>
        </w:rPr>
        <w:t>MSDUn</w:t>
      </w:r>
      <w:proofErr w:type="spellEnd"/>
      <w:r w:rsidRPr="00FF0532">
        <w:rPr>
          <w:rFonts w:asciiTheme="majorBidi" w:hAnsiTheme="majorBidi" w:cstheme="majorBidi"/>
          <w:sz w:val="20"/>
          <w:lang w:val="en-US" w:bidi="he-IL"/>
        </w:rPr>
        <w:t xml:space="preserve"> MSDU, MSDU Sequence Number and MPDU Sequence Number </w:t>
      </w:r>
      <w:r w:rsidR="008B6401" w:rsidRPr="00FF0532">
        <w:rPr>
          <w:rFonts w:asciiTheme="majorBidi" w:hAnsiTheme="majorBidi" w:cstheme="majorBidi"/>
          <w:sz w:val="20"/>
          <w:lang w:val="en-US" w:bidi="he-IL"/>
        </w:rPr>
        <w:t>subfields</w:t>
      </w:r>
      <w:r w:rsidRPr="00FF0532">
        <w:rPr>
          <w:rFonts w:asciiTheme="majorBidi" w:hAnsiTheme="majorBidi" w:cstheme="majorBidi"/>
          <w:sz w:val="20"/>
          <w:lang w:val="en-US" w:bidi="he-IL"/>
        </w:rPr>
        <w:t xml:space="preserve">. </w:t>
      </w:r>
    </w:p>
    <w:p w14:paraId="64893954" w14:textId="77777777" w:rsidR="00F54CF7" w:rsidRPr="00FF0532" w:rsidRDefault="00F54CF7" w:rsidP="007A2CB8">
      <w:pPr>
        <w:autoSpaceDE w:val="0"/>
        <w:autoSpaceDN w:val="0"/>
        <w:adjustRightInd w:val="0"/>
        <w:rPr>
          <w:rFonts w:asciiTheme="majorBidi" w:hAnsiTheme="majorBidi" w:cstheme="majorBidi"/>
          <w:sz w:val="20"/>
          <w:lang w:val="en-US" w:bidi="he-IL"/>
        </w:rPr>
      </w:pPr>
    </w:p>
    <w:p w14:paraId="640C37B9" w14:textId="782CC055" w:rsidR="00C13E60" w:rsidRDefault="00E24F65" w:rsidP="00C13E60">
      <w:pPr>
        <w:autoSpaceDE w:val="0"/>
        <w:autoSpaceDN w:val="0"/>
        <w:adjustRightInd w:val="0"/>
        <w:rPr>
          <w:rFonts w:asciiTheme="majorBidi" w:hAnsiTheme="majorBidi" w:cstheme="majorBidi"/>
          <w:sz w:val="20"/>
          <w:lang w:val="en-US" w:bidi="he-IL"/>
        </w:rPr>
      </w:pPr>
      <w:r w:rsidRPr="00FF0532">
        <w:rPr>
          <w:rFonts w:asciiTheme="majorBidi" w:hAnsiTheme="majorBidi" w:cstheme="majorBidi"/>
          <w:sz w:val="20"/>
          <w:lang w:val="en-US" w:bidi="he-IL"/>
        </w:rPr>
        <w:t>Start</w:t>
      </w:r>
      <w:r w:rsidR="00F54CF7" w:rsidRPr="00FF0532">
        <w:rPr>
          <w:rFonts w:asciiTheme="majorBidi" w:hAnsiTheme="majorBidi" w:cstheme="majorBidi"/>
          <w:sz w:val="20"/>
          <w:lang w:val="en-US" w:bidi="he-IL"/>
        </w:rPr>
        <w:t xml:space="preserve"> of </w:t>
      </w:r>
      <w:proofErr w:type="spellStart"/>
      <w:r w:rsidR="00F54CF7" w:rsidRPr="00FF0532">
        <w:rPr>
          <w:rFonts w:asciiTheme="majorBidi" w:hAnsiTheme="majorBidi" w:cstheme="majorBidi"/>
          <w:sz w:val="20"/>
          <w:lang w:val="en-US" w:bidi="he-IL"/>
        </w:rPr>
        <w:t>MSDUn</w:t>
      </w:r>
      <w:proofErr w:type="spellEnd"/>
      <w:r w:rsidR="00F54CF7" w:rsidRPr="00FF0532">
        <w:rPr>
          <w:rFonts w:asciiTheme="majorBidi" w:hAnsiTheme="majorBidi" w:cstheme="majorBidi"/>
          <w:sz w:val="20"/>
          <w:lang w:val="en-US" w:bidi="he-IL"/>
        </w:rPr>
        <w:t xml:space="preserve"> </w:t>
      </w:r>
      <w:r w:rsidR="007A79C2" w:rsidRPr="00FF0532">
        <w:rPr>
          <w:rFonts w:asciiTheme="majorBidi" w:hAnsiTheme="majorBidi" w:cstheme="majorBidi"/>
          <w:sz w:val="20"/>
          <w:lang w:val="en-US" w:bidi="he-IL"/>
        </w:rPr>
        <w:t>is</w:t>
      </w:r>
      <w:r w:rsidR="00F54CF7" w:rsidRPr="00FF0532">
        <w:rPr>
          <w:rFonts w:asciiTheme="majorBidi" w:hAnsiTheme="majorBidi" w:cstheme="majorBidi"/>
          <w:sz w:val="20"/>
          <w:lang w:val="en-US" w:bidi="he-IL"/>
        </w:rPr>
        <w:t xml:space="preserve"> one bit </w:t>
      </w:r>
      <w:r w:rsidR="008B6401" w:rsidRPr="00FF0532">
        <w:rPr>
          <w:rFonts w:asciiTheme="majorBidi" w:hAnsiTheme="majorBidi" w:cstheme="majorBidi"/>
          <w:sz w:val="20"/>
          <w:lang w:val="en-US" w:bidi="he-IL"/>
        </w:rPr>
        <w:t>subfields</w:t>
      </w:r>
      <w:r w:rsidR="00C13E60">
        <w:rPr>
          <w:rFonts w:asciiTheme="majorBidi" w:hAnsiTheme="majorBidi" w:cstheme="majorBidi"/>
          <w:sz w:val="20"/>
          <w:lang w:val="en-US" w:bidi="he-IL"/>
        </w:rPr>
        <w:t>, when it set to zero it</w:t>
      </w:r>
      <w:r w:rsidR="007A79C2" w:rsidRPr="00FF0532">
        <w:rPr>
          <w:rFonts w:asciiTheme="majorBidi" w:hAnsiTheme="majorBidi" w:cstheme="majorBidi"/>
          <w:sz w:val="20"/>
          <w:lang w:val="en-US" w:bidi="he-IL"/>
        </w:rPr>
        <w:t xml:space="preserve"> </w:t>
      </w:r>
      <w:r w:rsidR="008B6401" w:rsidRPr="00FF0532">
        <w:rPr>
          <w:rFonts w:asciiTheme="majorBidi" w:hAnsiTheme="majorBidi" w:cstheme="majorBidi"/>
          <w:sz w:val="20"/>
          <w:lang w:val="en-US" w:bidi="he-IL"/>
        </w:rPr>
        <w:t>indicat</w:t>
      </w:r>
      <w:r w:rsidR="008B6401">
        <w:rPr>
          <w:rFonts w:asciiTheme="majorBidi" w:hAnsiTheme="majorBidi" w:cstheme="majorBidi"/>
          <w:sz w:val="20"/>
          <w:lang w:val="en-US" w:bidi="he-IL"/>
        </w:rPr>
        <w:t>es</w:t>
      </w:r>
      <w:r w:rsidR="00C13E60">
        <w:rPr>
          <w:rFonts w:asciiTheme="majorBidi" w:hAnsiTheme="majorBidi" w:cstheme="majorBidi"/>
          <w:sz w:val="20"/>
          <w:lang w:val="en-US" w:bidi="he-IL"/>
        </w:rPr>
        <w:t xml:space="preserve"> that</w:t>
      </w:r>
      <w:r w:rsidR="00F54CF7" w:rsidRPr="00FF0532">
        <w:rPr>
          <w:rFonts w:asciiTheme="majorBidi" w:hAnsiTheme="majorBidi" w:cstheme="majorBidi"/>
          <w:sz w:val="20"/>
          <w:lang w:val="en-US" w:bidi="he-IL"/>
        </w:rPr>
        <w:t xml:space="preserve"> </w:t>
      </w:r>
      <w:r w:rsidR="00C13E60">
        <w:rPr>
          <w:rFonts w:asciiTheme="majorBidi" w:hAnsiTheme="majorBidi" w:cstheme="majorBidi"/>
          <w:sz w:val="20"/>
          <w:lang w:val="en-US" w:bidi="he-IL"/>
        </w:rPr>
        <w:t xml:space="preserve">MPDU contain the </w:t>
      </w:r>
      <w:r w:rsidR="00F54CF7" w:rsidRPr="00FF0532">
        <w:rPr>
          <w:rFonts w:asciiTheme="majorBidi" w:hAnsiTheme="majorBidi" w:cstheme="majorBidi"/>
          <w:sz w:val="20"/>
          <w:lang w:val="en-US" w:bidi="he-IL"/>
        </w:rPr>
        <w:t>first segment of MSDU</w:t>
      </w:r>
      <w:r w:rsidR="00C13E60">
        <w:rPr>
          <w:rFonts w:asciiTheme="majorBidi" w:hAnsiTheme="majorBidi" w:cstheme="majorBidi"/>
          <w:sz w:val="20"/>
          <w:lang w:val="en-US" w:bidi="he-IL"/>
        </w:rPr>
        <w:t xml:space="preserve">. </w:t>
      </w:r>
      <w:r w:rsidR="00F54CF7" w:rsidRPr="00FF0532">
        <w:rPr>
          <w:rFonts w:asciiTheme="majorBidi" w:hAnsiTheme="majorBidi" w:cstheme="majorBidi"/>
          <w:sz w:val="20"/>
          <w:lang w:val="en-US" w:bidi="he-IL"/>
        </w:rPr>
        <w:t xml:space="preserve"> </w:t>
      </w:r>
      <w:r w:rsidR="00C13E60">
        <w:rPr>
          <w:rFonts w:asciiTheme="majorBidi" w:hAnsiTheme="majorBidi" w:cstheme="majorBidi"/>
          <w:sz w:val="20"/>
          <w:lang w:val="en-US" w:bidi="he-IL"/>
        </w:rPr>
        <w:t xml:space="preserve">End </w:t>
      </w:r>
      <w:r w:rsidR="00C13E60" w:rsidRPr="00FF0532">
        <w:rPr>
          <w:rFonts w:asciiTheme="majorBidi" w:hAnsiTheme="majorBidi" w:cstheme="majorBidi"/>
          <w:sz w:val="20"/>
          <w:lang w:val="en-US" w:bidi="he-IL"/>
        </w:rPr>
        <w:t xml:space="preserve">of </w:t>
      </w:r>
      <w:proofErr w:type="spellStart"/>
      <w:r w:rsidR="00C13E60" w:rsidRPr="00FF0532">
        <w:rPr>
          <w:rFonts w:asciiTheme="majorBidi" w:hAnsiTheme="majorBidi" w:cstheme="majorBidi"/>
          <w:sz w:val="20"/>
          <w:lang w:val="en-US" w:bidi="he-IL"/>
        </w:rPr>
        <w:t>MSDUn</w:t>
      </w:r>
      <w:proofErr w:type="spellEnd"/>
      <w:r w:rsidR="00C13E60" w:rsidRPr="00FF0532">
        <w:rPr>
          <w:rFonts w:asciiTheme="majorBidi" w:hAnsiTheme="majorBidi" w:cstheme="majorBidi"/>
          <w:sz w:val="20"/>
          <w:lang w:val="en-US" w:bidi="he-IL"/>
        </w:rPr>
        <w:t xml:space="preserve"> is one bit </w:t>
      </w:r>
      <w:r w:rsidR="008B6401" w:rsidRPr="00FF0532">
        <w:rPr>
          <w:rFonts w:asciiTheme="majorBidi" w:hAnsiTheme="majorBidi" w:cstheme="majorBidi"/>
          <w:sz w:val="20"/>
          <w:lang w:val="en-US" w:bidi="he-IL"/>
        </w:rPr>
        <w:t>subfields</w:t>
      </w:r>
      <w:r w:rsidR="00C13E60">
        <w:rPr>
          <w:rFonts w:asciiTheme="majorBidi" w:hAnsiTheme="majorBidi" w:cstheme="majorBidi"/>
          <w:sz w:val="20"/>
          <w:lang w:val="en-US" w:bidi="he-IL"/>
        </w:rPr>
        <w:t>, when it set to zero it</w:t>
      </w:r>
      <w:r w:rsidR="00C13E60" w:rsidRPr="00FF0532">
        <w:rPr>
          <w:rFonts w:asciiTheme="majorBidi" w:hAnsiTheme="majorBidi" w:cstheme="majorBidi"/>
          <w:sz w:val="20"/>
          <w:lang w:val="en-US" w:bidi="he-IL"/>
        </w:rPr>
        <w:t xml:space="preserve"> </w:t>
      </w:r>
      <w:r w:rsidR="008B6401" w:rsidRPr="00FF0532">
        <w:rPr>
          <w:rFonts w:asciiTheme="majorBidi" w:hAnsiTheme="majorBidi" w:cstheme="majorBidi"/>
          <w:sz w:val="20"/>
          <w:lang w:val="en-US" w:bidi="he-IL"/>
        </w:rPr>
        <w:t>indicat</w:t>
      </w:r>
      <w:r w:rsidR="008B6401">
        <w:rPr>
          <w:rFonts w:asciiTheme="majorBidi" w:hAnsiTheme="majorBidi" w:cstheme="majorBidi"/>
          <w:sz w:val="20"/>
          <w:lang w:val="en-US" w:bidi="he-IL"/>
        </w:rPr>
        <w:t>es</w:t>
      </w:r>
      <w:r w:rsidR="00C13E60">
        <w:rPr>
          <w:rFonts w:asciiTheme="majorBidi" w:hAnsiTheme="majorBidi" w:cstheme="majorBidi"/>
          <w:sz w:val="20"/>
          <w:lang w:val="en-US" w:bidi="he-IL"/>
        </w:rPr>
        <w:t xml:space="preserve"> that</w:t>
      </w:r>
      <w:r w:rsidR="00C13E60" w:rsidRPr="00FF0532">
        <w:rPr>
          <w:rFonts w:asciiTheme="majorBidi" w:hAnsiTheme="majorBidi" w:cstheme="majorBidi"/>
          <w:sz w:val="20"/>
          <w:lang w:val="en-US" w:bidi="he-IL"/>
        </w:rPr>
        <w:t xml:space="preserve"> </w:t>
      </w:r>
      <w:r w:rsidR="00C13E60">
        <w:rPr>
          <w:rFonts w:asciiTheme="majorBidi" w:hAnsiTheme="majorBidi" w:cstheme="majorBidi"/>
          <w:sz w:val="20"/>
          <w:lang w:val="en-US" w:bidi="he-IL"/>
        </w:rPr>
        <w:t xml:space="preserve">MPDU contain the last </w:t>
      </w:r>
      <w:r w:rsidR="00C13E60" w:rsidRPr="00FF0532">
        <w:rPr>
          <w:rFonts w:asciiTheme="majorBidi" w:hAnsiTheme="majorBidi" w:cstheme="majorBidi"/>
          <w:sz w:val="20"/>
          <w:lang w:val="en-US" w:bidi="he-IL"/>
        </w:rPr>
        <w:t>segment of MSDU</w:t>
      </w:r>
      <w:r w:rsidR="00C13E60">
        <w:rPr>
          <w:rFonts w:asciiTheme="majorBidi" w:hAnsiTheme="majorBidi" w:cstheme="majorBidi"/>
          <w:sz w:val="20"/>
          <w:lang w:val="en-US" w:bidi="he-IL"/>
        </w:rPr>
        <w:t xml:space="preserve">. </w:t>
      </w:r>
      <w:r w:rsidR="00C13E60" w:rsidRPr="00FF0532">
        <w:rPr>
          <w:rFonts w:asciiTheme="majorBidi" w:hAnsiTheme="majorBidi" w:cstheme="majorBidi"/>
          <w:sz w:val="20"/>
          <w:lang w:val="en-US" w:bidi="he-IL"/>
        </w:rPr>
        <w:t xml:space="preserve"> </w:t>
      </w:r>
    </w:p>
    <w:p w14:paraId="7762B4AF" w14:textId="6C16998F" w:rsidR="00F54CF7" w:rsidRPr="00FF0532" w:rsidRDefault="001F21AB" w:rsidP="008A7730">
      <w:pPr>
        <w:autoSpaceDE w:val="0"/>
        <w:autoSpaceDN w:val="0"/>
        <w:adjustRightInd w:val="0"/>
        <w:rPr>
          <w:rFonts w:asciiTheme="majorBidi" w:hAnsiTheme="majorBidi" w:cstheme="majorBidi"/>
          <w:sz w:val="20"/>
          <w:lang w:val="en-US" w:bidi="he-IL"/>
        </w:rPr>
      </w:pPr>
      <w:r w:rsidRPr="00FF0532">
        <w:rPr>
          <w:rFonts w:asciiTheme="majorBidi" w:hAnsiTheme="majorBidi" w:cstheme="majorBidi"/>
          <w:sz w:val="20"/>
          <w:lang w:val="en-US" w:bidi="he-IL"/>
        </w:rPr>
        <w:t xml:space="preserve">MSDU </w:t>
      </w:r>
      <w:r w:rsidR="00F54CF7" w:rsidRPr="00FF0532">
        <w:rPr>
          <w:rFonts w:asciiTheme="majorBidi" w:hAnsiTheme="majorBidi" w:cstheme="majorBidi"/>
          <w:sz w:val="20"/>
          <w:lang w:val="en-US" w:bidi="he-IL"/>
        </w:rPr>
        <w:t xml:space="preserve">Sequence Number </w:t>
      </w:r>
      <w:r w:rsidR="008B6401" w:rsidRPr="00FF0532">
        <w:rPr>
          <w:rFonts w:asciiTheme="majorBidi" w:hAnsiTheme="majorBidi" w:cstheme="majorBidi"/>
          <w:sz w:val="20"/>
          <w:lang w:val="en-US" w:bidi="he-IL"/>
        </w:rPr>
        <w:t>subfield</w:t>
      </w:r>
      <w:r w:rsidRPr="00FF0532">
        <w:rPr>
          <w:rFonts w:asciiTheme="majorBidi" w:hAnsiTheme="majorBidi" w:cstheme="majorBidi"/>
          <w:sz w:val="20"/>
          <w:lang w:val="en-US" w:bidi="he-IL"/>
        </w:rPr>
        <w:t xml:space="preserve"> indicat</w:t>
      </w:r>
      <w:r w:rsidR="00C27584" w:rsidRPr="00FF0532">
        <w:rPr>
          <w:rFonts w:asciiTheme="majorBidi" w:hAnsiTheme="majorBidi" w:cstheme="majorBidi"/>
          <w:sz w:val="20"/>
          <w:lang w:val="en-US" w:bidi="he-IL"/>
        </w:rPr>
        <w:t>e</w:t>
      </w:r>
      <w:r w:rsidRPr="00FF0532">
        <w:rPr>
          <w:rFonts w:asciiTheme="majorBidi" w:hAnsiTheme="majorBidi" w:cstheme="majorBidi"/>
          <w:sz w:val="20"/>
          <w:lang w:val="en-US" w:bidi="he-IL"/>
        </w:rPr>
        <w:t xml:space="preserve"> the MSDU sequence number </w:t>
      </w:r>
      <w:r w:rsidR="00E24F65" w:rsidRPr="00FF0532">
        <w:rPr>
          <w:rFonts w:asciiTheme="majorBidi" w:hAnsiTheme="majorBidi" w:cstheme="majorBidi"/>
          <w:sz w:val="20"/>
          <w:lang w:val="en-US" w:bidi="he-IL"/>
        </w:rPr>
        <w:t xml:space="preserve">value </w:t>
      </w:r>
      <w:r w:rsidRPr="00FF0532">
        <w:rPr>
          <w:rFonts w:asciiTheme="majorBidi" w:hAnsiTheme="majorBidi" w:cstheme="majorBidi"/>
          <w:sz w:val="20"/>
          <w:lang w:val="en-US" w:bidi="he-IL"/>
        </w:rPr>
        <w:t xml:space="preserve">associated with the respective </w:t>
      </w:r>
      <w:r w:rsidR="00E24F65" w:rsidRPr="00FF0532">
        <w:rPr>
          <w:rFonts w:asciiTheme="majorBidi" w:hAnsiTheme="majorBidi" w:cstheme="majorBidi"/>
          <w:sz w:val="20"/>
          <w:lang w:val="en-US" w:bidi="he-IL"/>
        </w:rPr>
        <w:t xml:space="preserve">MSDU </w:t>
      </w:r>
      <w:r w:rsidRPr="00FF0532">
        <w:rPr>
          <w:rFonts w:asciiTheme="majorBidi" w:hAnsiTheme="majorBidi" w:cstheme="majorBidi"/>
          <w:sz w:val="20"/>
          <w:lang w:val="en-US" w:bidi="he-IL"/>
        </w:rPr>
        <w:t xml:space="preserve">segment. MPDU Sequence Number </w:t>
      </w:r>
      <w:r w:rsidR="00C27584" w:rsidRPr="00FF0532">
        <w:rPr>
          <w:rFonts w:asciiTheme="majorBidi" w:hAnsiTheme="majorBidi" w:cstheme="majorBidi"/>
          <w:sz w:val="20"/>
          <w:lang w:val="en-US" w:bidi="he-IL"/>
        </w:rPr>
        <w:t>subfield in</w:t>
      </w:r>
      <w:r w:rsidRPr="00FF0532">
        <w:rPr>
          <w:rFonts w:asciiTheme="majorBidi" w:hAnsiTheme="majorBidi" w:cstheme="majorBidi"/>
          <w:sz w:val="20"/>
          <w:lang w:val="en-US" w:bidi="he-IL"/>
        </w:rPr>
        <w:t>dicat</w:t>
      </w:r>
      <w:r w:rsidR="00C27584" w:rsidRPr="00FF0532">
        <w:rPr>
          <w:rFonts w:asciiTheme="majorBidi" w:hAnsiTheme="majorBidi" w:cstheme="majorBidi"/>
          <w:sz w:val="20"/>
          <w:lang w:val="en-US" w:bidi="he-IL"/>
        </w:rPr>
        <w:t>es</w:t>
      </w:r>
      <w:r w:rsidRPr="00FF0532">
        <w:rPr>
          <w:rFonts w:asciiTheme="majorBidi" w:hAnsiTheme="majorBidi" w:cstheme="majorBidi"/>
          <w:sz w:val="20"/>
          <w:lang w:val="en-US" w:bidi="he-IL"/>
        </w:rPr>
        <w:t xml:space="preserve"> the MPDU sequence number </w:t>
      </w:r>
      <w:r w:rsidR="00E24F65" w:rsidRPr="00FF0532">
        <w:rPr>
          <w:rFonts w:asciiTheme="majorBidi" w:hAnsiTheme="majorBidi" w:cstheme="majorBidi"/>
          <w:sz w:val="20"/>
          <w:lang w:val="en-US" w:bidi="he-IL"/>
        </w:rPr>
        <w:t xml:space="preserve">that </w:t>
      </w:r>
      <w:r w:rsidRPr="00FF0532">
        <w:rPr>
          <w:rFonts w:asciiTheme="majorBidi" w:hAnsiTheme="majorBidi" w:cstheme="majorBidi"/>
          <w:sz w:val="20"/>
          <w:lang w:val="en-US" w:bidi="he-IL"/>
        </w:rPr>
        <w:t>carries the MSDU segment. T</w:t>
      </w:r>
      <w:r w:rsidR="00F54CF7" w:rsidRPr="00FF0532">
        <w:rPr>
          <w:rFonts w:asciiTheme="majorBidi" w:hAnsiTheme="majorBidi" w:cstheme="majorBidi"/>
          <w:sz w:val="20"/>
          <w:lang w:val="en-US" w:bidi="he-IL"/>
        </w:rPr>
        <w:t xml:space="preserve">he length of MSDU Sequence Number and MPDU Sequence Number </w:t>
      </w:r>
      <w:r w:rsidR="008B6401" w:rsidRPr="00FF0532">
        <w:rPr>
          <w:rFonts w:asciiTheme="majorBidi" w:hAnsiTheme="majorBidi" w:cstheme="majorBidi"/>
          <w:sz w:val="20"/>
          <w:lang w:val="en-US" w:bidi="he-IL"/>
        </w:rPr>
        <w:t>subfields</w:t>
      </w:r>
      <w:r w:rsidR="00F54CF7" w:rsidRPr="00FF0532">
        <w:rPr>
          <w:rFonts w:asciiTheme="majorBidi" w:hAnsiTheme="majorBidi" w:cstheme="majorBidi"/>
          <w:sz w:val="20"/>
          <w:lang w:val="en-US" w:bidi="he-IL"/>
        </w:rPr>
        <w:t xml:space="preserve"> is </w:t>
      </w:r>
      <w:r w:rsidR="00B91DAA" w:rsidRPr="00FF0532">
        <w:rPr>
          <w:rFonts w:asciiTheme="majorBidi" w:hAnsiTheme="majorBidi" w:cstheme="majorBidi"/>
          <w:sz w:val="20"/>
          <w:lang w:val="en-US" w:bidi="he-IL"/>
        </w:rPr>
        <w:t xml:space="preserve">set by the MSDU Modulo and MPDU Modulo subfields within the SAR Configuration element </w:t>
      </w:r>
      <w:r w:rsidR="008A7730">
        <w:rPr>
          <w:rFonts w:asciiTheme="majorBidi" w:hAnsiTheme="majorBidi" w:cstheme="majorBidi"/>
          <w:sz w:val="20"/>
          <w:lang w:val="en-US" w:bidi="he-IL"/>
        </w:rPr>
        <w:t xml:space="preserve">as indicated in </w:t>
      </w:r>
      <w:r w:rsidR="00B91DAA" w:rsidRPr="00FF0532">
        <w:rPr>
          <w:rFonts w:asciiTheme="majorBidi" w:hAnsiTheme="majorBidi" w:cstheme="majorBidi"/>
          <w:sz w:val="20"/>
          <w:lang w:val="en-US" w:bidi="he-IL"/>
        </w:rPr>
        <w:t xml:space="preserve">the recipient ADDBA Response when SAR is enabled according to the </w:t>
      </w:r>
      <w:r w:rsidR="00F54CF7" w:rsidRPr="00FF0532">
        <w:rPr>
          <w:rFonts w:asciiTheme="majorBidi" w:hAnsiTheme="majorBidi" w:cstheme="majorBidi"/>
          <w:sz w:val="20"/>
          <w:lang w:val="en-US" w:bidi="he-IL"/>
        </w:rPr>
        <w:t>procedure</w:t>
      </w:r>
      <w:r w:rsidR="007A2CB8" w:rsidRPr="00FF0532">
        <w:rPr>
          <w:rFonts w:asciiTheme="majorBidi" w:hAnsiTheme="majorBidi" w:cstheme="majorBidi"/>
          <w:sz w:val="20"/>
          <w:lang w:val="en-US" w:bidi="he-IL"/>
        </w:rPr>
        <w:t xml:space="preserve"> as described in </w:t>
      </w:r>
      <w:r w:rsidR="00B91DAA" w:rsidRPr="00FF0532">
        <w:rPr>
          <w:rFonts w:asciiTheme="majorBidi" w:hAnsiTheme="majorBidi" w:cstheme="majorBidi"/>
          <w:sz w:val="20"/>
          <w:lang w:val="en-US" w:bidi="he-IL"/>
        </w:rPr>
        <w:t xml:space="preserve">10.24.2 Setup and modification of the block </w:t>
      </w:r>
      <w:proofErr w:type="spellStart"/>
      <w:r w:rsidR="00B91DAA" w:rsidRPr="00FF0532">
        <w:rPr>
          <w:rFonts w:asciiTheme="majorBidi" w:hAnsiTheme="majorBidi" w:cstheme="majorBidi"/>
          <w:sz w:val="20"/>
          <w:lang w:val="en-US" w:bidi="he-IL"/>
        </w:rPr>
        <w:t>ack</w:t>
      </w:r>
      <w:proofErr w:type="spellEnd"/>
      <w:r w:rsidR="00B91DAA" w:rsidRPr="00FF0532">
        <w:rPr>
          <w:rFonts w:asciiTheme="majorBidi" w:hAnsiTheme="majorBidi" w:cstheme="majorBidi"/>
          <w:sz w:val="20"/>
          <w:lang w:val="en-US" w:bidi="he-IL"/>
        </w:rPr>
        <w:t xml:space="preserve"> parameters</w:t>
      </w:r>
      <w:r w:rsidR="00D40CA3" w:rsidRPr="00FF0532">
        <w:rPr>
          <w:rFonts w:asciiTheme="majorBidi" w:hAnsiTheme="majorBidi" w:cstheme="majorBidi"/>
          <w:sz w:val="20"/>
          <w:lang w:val="en-US" w:bidi="he-IL"/>
        </w:rPr>
        <w:t xml:space="preserve">. </w:t>
      </w:r>
    </w:p>
    <w:p w14:paraId="3CB828DA" w14:textId="77777777" w:rsidR="00315CDD" w:rsidRDefault="00315CDD" w:rsidP="00315CDD">
      <w:pPr>
        <w:rPr>
          <w:rFonts w:ascii="Arial-BoldMT" w:hAnsi="Arial-BoldMT"/>
          <w:b/>
          <w:bCs/>
          <w:color w:val="000000"/>
          <w:sz w:val="20"/>
        </w:rPr>
      </w:pPr>
    </w:p>
    <w:p w14:paraId="0235CC47" w14:textId="77777777" w:rsidR="00DC53E5" w:rsidRDefault="00DC53E5" w:rsidP="004B1139">
      <w:pPr>
        <w:rPr>
          <w:i/>
        </w:rPr>
      </w:pPr>
    </w:p>
    <w:p w14:paraId="22A3CA4C" w14:textId="77777777" w:rsidR="007A2CB8" w:rsidRDefault="007A2CB8" w:rsidP="007A2CB8">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 xml:space="preserve">9.3.1.8.3 Compressed </w:t>
      </w:r>
      <w:proofErr w:type="spellStart"/>
      <w:r>
        <w:rPr>
          <w:rFonts w:ascii="Arial-BoldMT" w:hAnsi="Arial-BoldMT" w:cs="Arial-BoldMT"/>
          <w:b/>
          <w:bCs/>
          <w:sz w:val="20"/>
          <w:lang w:val="en-US" w:bidi="he-IL"/>
        </w:rPr>
        <w:t>BlockAckReq</w:t>
      </w:r>
      <w:proofErr w:type="spellEnd"/>
      <w:r>
        <w:rPr>
          <w:rFonts w:ascii="Arial-BoldMT" w:hAnsi="Arial-BoldMT" w:cs="Arial-BoldMT"/>
          <w:b/>
          <w:bCs/>
          <w:sz w:val="20"/>
          <w:lang w:val="en-US" w:bidi="he-IL"/>
        </w:rPr>
        <w:t xml:space="preserve"> variant</w:t>
      </w:r>
    </w:p>
    <w:p w14:paraId="00757E88" w14:textId="7BEA3506" w:rsidR="007A2CB8" w:rsidRDefault="007A2CB8" w:rsidP="007A2CB8">
      <w:pPr>
        <w:rPr>
          <w:i/>
        </w:rPr>
      </w:pPr>
      <w:r>
        <w:rPr>
          <w:i/>
        </w:rPr>
        <w:t>Add the below after the second paragraph as follows</w:t>
      </w:r>
    </w:p>
    <w:p w14:paraId="0686E7C1" w14:textId="77777777" w:rsidR="007A2CB8" w:rsidRPr="007A2CB8" w:rsidRDefault="007A2CB8" w:rsidP="007A2CB8">
      <w:pPr>
        <w:autoSpaceDE w:val="0"/>
        <w:autoSpaceDN w:val="0"/>
        <w:adjustRightInd w:val="0"/>
        <w:rPr>
          <w:rFonts w:ascii="Arial-BoldMT" w:hAnsi="Arial-BoldMT" w:cs="Arial-BoldMT"/>
          <w:b/>
          <w:bCs/>
          <w:sz w:val="20"/>
          <w:lang w:bidi="he-IL"/>
        </w:rPr>
      </w:pPr>
    </w:p>
    <w:p w14:paraId="0AE6C103" w14:textId="77777777" w:rsidR="008A5261" w:rsidRPr="0073231C" w:rsidRDefault="008A5261" w:rsidP="008A5261">
      <w:pPr>
        <w:autoSpaceDE w:val="0"/>
        <w:autoSpaceDN w:val="0"/>
        <w:adjustRightInd w:val="0"/>
        <w:rPr>
          <w:ins w:id="7" w:author="Kedem, Oren" w:date="2017-07-30T11:42:00Z"/>
          <w:rFonts w:ascii="Arial-BoldMT" w:hAnsi="Arial-BoldMT" w:cs="Arial-BoldMT"/>
          <w:b/>
          <w:bCs/>
          <w:sz w:val="20"/>
          <w:lang w:val="en-US" w:bidi="he-IL"/>
        </w:rPr>
      </w:pPr>
    </w:p>
    <w:p w14:paraId="51874BF5" w14:textId="35467A3D" w:rsidR="008A5261" w:rsidRPr="0073231C" w:rsidRDefault="008A5261" w:rsidP="00D40CA3">
      <w:pPr>
        <w:autoSpaceDE w:val="0"/>
        <w:autoSpaceDN w:val="0"/>
        <w:adjustRightInd w:val="0"/>
        <w:rPr>
          <w:sz w:val="20"/>
          <w:lang w:val="en-US" w:bidi="he-IL"/>
        </w:rPr>
      </w:pPr>
      <w:r w:rsidRPr="0073231C">
        <w:rPr>
          <w:sz w:val="20"/>
          <w:lang w:val="en-US" w:bidi="he-IL"/>
        </w:rPr>
        <w:t xml:space="preserve">In case </w:t>
      </w:r>
      <w:r w:rsidR="00D40CA3">
        <w:rPr>
          <w:sz w:val="20"/>
          <w:lang w:val="en-US" w:bidi="he-IL"/>
        </w:rPr>
        <w:t>of SAR BlockAck agreement</w:t>
      </w:r>
      <w:r w:rsidRPr="0073231C">
        <w:rPr>
          <w:sz w:val="20"/>
          <w:lang w:val="en-US" w:bidi="he-IL"/>
        </w:rPr>
        <w:t xml:space="preserve">, the BAR Information field of the compressed </w:t>
      </w:r>
      <w:proofErr w:type="spellStart"/>
      <w:r w:rsidRPr="0073231C">
        <w:rPr>
          <w:sz w:val="20"/>
          <w:lang w:val="en-US" w:bidi="he-IL"/>
        </w:rPr>
        <w:t>BlockAckReq</w:t>
      </w:r>
      <w:proofErr w:type="spellEnd"/>
      <w:r w:rsidRPr="0073231C">
        <w:rPr>
          <w:sz w:val="20"/>
          <w:lang w:val="en-US" w:bidi="he-IL"/>
        </w:rPr>
        <w:t xml:space="preserve"> frame is as shown in Figure 9-TBD2, </w:t>
      </w:r>
    </w:p>
    <w:p w14:paraId="4E79D4DD" w14:textId="77777777" w:rsidR="008A5261" w:rsidRPr="0073231C" w:rsidRDefault="008A5261" w:rsidP="008A5261">
      <w:pPr>
        <w:autoSpaceDE w:val="0"/>
        <w:autoSpaceDN w:val="0"/>
        <w:adjustRightInd w:val="0"/>
        <w:rPr>
          <w:sz w:val="20"/>
          <w:lang w:val="en-US" w:bidi="he-IL"/>
        </w:rPr>
      </w:pPr>
    </w:p>
    <w:p w14:paraId="32E7FA7A" w14:textId="77777777" w:rsidR="008A5261" w:rsidRPr="0073231C" w:rsidRDefault="008A5261" w:rsidP="008A5261">
      <w:pPr>
        <w:rPr>
          <w:rFonts w:ascii="Arial-BoldMT" w:hAnsi="Arial-BoldMT"/>
          <w:b/>
          <w:bCs/>
          <w:color w:val="000000"/>
          <w:sz w:val="20"/>
        </w:rPr>
      </w:pPr>
    </w:p>
    <w:tbl>
      <w:tblPr>
        <w:tblW w:w="0" w:type="auto"/>
        <w:tblLook w:val="04A0" w:firstRow="1" w:lastRow="0" w:firstColumn="1" w:lastColumn="0" w:noHBand="0" w:noVBand="1"/>
      </w:tblPr>
      <w:tblGrid>
        <w:gridCol w:w="988"/>
        <w:gridCol w:w="1559"/>
        <w:gridCol w:w="2268"/>
        <w:gridCol w:w="2160"/>
      </w:tblGrid>
      <w:tr w:rsidR="008A5261" w:rsidRPr="0073231C" w14:paraId="203E1EB1" w14:textId="77777777" w:rsidTr="0032474B">
        <w:trPr>
          <w:trHeight w:val="121"/>
        </w:trPr>
        <w:tc>
          <w:tcPr>
            <w:tcW w:w="988" w:type="dxa"/>
            <w:shd w:val="clear" w:color="auto" w:fill="auto"/>
          </w:tcPr>
          <w:p w14:paraId="0880EC25" w14:textId="77777777" w:rsidR="008A5261" w:rsidRPr="0073231C" w:rsidRDefault="008A5261" w:rsidP="0032474B">
            <w:pPr>
              <w:pStyle w:val="IEEEStdsTableData-Center"/>
            </w:pPr>
          </w:p>
        </w:tc>
        <w:tc>
          <w:tcPr>
            <w:tcW w:w="1559" w:type="dxa"/>
            <w:tcBorders>
              <w:bottom w:val="single" w:sz="4" w:space="0" w:color="auto"/>
            </w:tcBorders>
          </w:tcPr>
          <w:p w14:paraId="54F00867" w14:textId="77777777" w:rsidR="008A5261" w:rsidRPr="0073231C" w:rsidRDefault="008A5261" w:rsidP="0032474B">
            <w:pPr>
              <w:pStyle w:val="IEEEStdsTableData-Center"/>
            </w:pPr>
          </w:p>
        </w:tc>
        <w:tc>
          <w:tcPr>
            <w:tcW w:w="2268" w:type="dxa"/>
            <w:tcBorders>
              <w:bottom w:val="single" w:sz="4" w:space="0" w:color="auto"/>
            </w:tcBorders>
          </w:tcPr>
          <w:p w14:paraId="177F43C4" w14:textId="77777777" w:rsidR="008A5261" w:rsidRPr="0073231C" w:rsidRDefault="008A5261" w:rsidP="0032474B">
            <w:pPr>
              <w:pStyle w:val="IEEEStdsTableData-Center"/>
            </w:pPr>
          </w:p>
        </w:tc>
        <w:tc>
          <w:tcPr>
            <w:tcW w:w="2160" w:type="dxa"/>
            <w:tcBorders>
              <w:bottom w:val="single" w:sz="4" w:space="0" w:color="auto"/>
            </w:tcBorders>
            <w:shd w:val="clear" w:color="auto" w:fill="auto"/>
          </w:tcPr>
          <w:p w14:paraId="085782B5" w14:textId="77777777" w:rsidR="008A5261" w:rsidRPr="0073231C" w:rsidRDefault="008A5261" w:rsidP="0032474B">
            <w:pPr>
              <w:pStyle w:val="IEEEStdsTableData-Center"/>
            </w:pPr>
          </w:p>
        </w:tc>
      </w:tr>
      <w:tr w:rsidR="008A5261" w:rsidRPr="0073231C" w14:paraId="7B4B056C" w14:textId="77777777" w:rsidTr="0032474B">
        <w:trPr>
          <w:trHeight w:val="514"/>
        </w:trPr>
        <w:tc>
          <w:tcPr>
            <w:tcW w:w="988" w:type="dxa"/>
            <w:tcBorders>
              <w:right w:val="single" w:sz="4" w:space="0" w:color="auto"/>
            </w:tcBorders>
            <w:shd w:val="clear" w:color="auto" w:fill="auto"/>
          </w:tcPr>
          <w:p w14:paraId="0A2C23FA" w14:textId="77777777" w:rsidR="008A5261" w:rsidRPr="0073231C" w:rsidRDefault="008A5261" w:rsidP="0032474B">
            <w:pPr>
              <w:pStyle w:val="IEEEStdsTableData-Center"/>
            </w:pPr>
          </w:p>
        </w:tc>
        <w:tc>
          <w:tcPr>
            <w:tcW w:w="1559" w:type="dxa"/>
            <w:tcBorders>
              <w:top w:val="single" w:sz="4" w:space="0" w:color="auto"/>
              <w:left w:val="single" w:sz="4" w:space="0" w:color="auto"/>
              <w:bottom w:val="single" w:sz="4" w:space="0" w:color="auto"/>
              <w:right w:val="single" w:sz="4" w:space="0" w:color="auto"/>
            </w:tcBorders>
          </w:tcPr>
          <w:p w14:paraId="5A6CDFB9" w14:textId="77777777" w:rsidR="008A5261" w:rsidRPr="0073231C" w:rsidRDefault="008A5261" w:rsidP="0032474B">
            <w:pPr>
              <w:pStyle w:val="IEEEStdsTableData-Center"/>
              <w:rPr>
                <w:szCs w:val="18"/>
                <w:lang w:bidi="he-IL"/>
              </w:rPr>
            </w:pPr>
          </w:p>
          <w:p w14:paraId="1DCF9500" w14:textId="77777777" w:rsidR="008A5261" w:rsidRPr="0073231C" w:rsidRDefault="008A5261" w:rsidP="0032474B">
            <w:pPr>
              <w:pStyle w:val="IEEEStdsTableData-Center"/>
              <w:rPr>
                <w:szCs w:val="18"/>
                <w:lang w:bidi="he-IL"/>
              </w:rPr>
            </w:pPr>
            <w:r w:rsidRPr="0073231C">
              <w:rPr>
                <w:szCs w:val="18"/>
                <w:lang w:bidi="he-IL"/>
              </w:rPr>
              <w:t xml:space="preserve">Reserved </w:t>
            </w:r>
          </w:p>
        </w:tc>
        <w:tc>
          <w:tcPr>
            <w:tcW w:w="2268" w:type="dxa"/>
            <w:tcBorders>
              <w:top w:val="single" w:sz="4" w:space="0" w:color="auto"/>
              <w:left w:val="single" w:sz="4" w:space="0" w:color="auto"/>
              <w:bottom w:val="single" w:sz="4" w:space="0" w:color="auto"/>
              <w:right w:val="single" w:sz="4" w:space="0" w:color="auto"/>
            </w:tcBorders>
          </w:tcPr>
          <w:p w14:paraId="3F93DDD8" w14:textId="77777777" w:rsidR="008A5261" w:rsidRPr="0073231C" w:rsidRDefault="008A5261" w:rsidP="0032474B">
            <w:pPr>
              <w:pStyle w:val="IEEEStdsTableData-Center"/>
              <w:rPr>
                <w:szCs w:val="18"/>
                <w:lang w:bidi="he-IL"/>
              </w:rPr>
            </w:pPr>
          </w:p>
          <w:p w14:paraId="26B26DD4" w14:textId="2B0E049A" w:rsidR="008A5261" w:rsidRPr="0073231C" w:rsidRDefault="008A5261" w:rsidP="00BD42A2">
            <w:pPr>
              <w:pStyle w:val="IEEEStdsTableData-Center"/>
            </w:pPr>
            <w:r w:rsidRPr="0073231C">
              <w:rPr>
                <w:szCs w:val="18"/>
                <w:lang w:bidi="he-IL"/>
              </w:rPr>
              <w:t xml:space="preserve">MSDU Starting Sequence Number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2C26FF" w14:textId="77777777" w:rsidR="008A5261" w:rsidRPr="0073231C" w:rsidRDefault="008A5261" w:rsidP="0032474B">
            <w:pPr>
              <w:pStyle w:val="IEEEStdsTableData-Center"/>
            </w:pPr>
          </w:p>
          <w:p w14:paraId="06E0DB55" w14:textId="59D3BD32" w:rsidR="008A5261" w:rsidRPr="0073231C" w:rsidRDefault="008A5261" w:rsidP="00BD42A2">
            <w:pPr>
              <w:pStyle w:val="IEEEStdsTableData-Center"/>
            </w:pPr>
            <w:r w:rsidRPr="0073231C">
              <w:t>MPDU Starting Sequence Number</w:t>
            </w:r>
            <w:r w:rsidR="007F2D7A">
              <w:t xml:space="preserve"> </w:t>
            </w:r>
          </w:p>
        </w:tc>
      </w:tr>
      <w:tr w:rsidR="00181657" w:rsidRPr="0073231C" w14:paraId="2BD2ABE0" w14:textId="77777777" w:rsidTr="0032474B">
        <w:trPr>
          <w:trHeight w:val="130"/>
        </w:trPr>
        <w:tc>
          <w:tcPr>
            <w:tcW w:w="988" w:type="dxa"/>
            <w:shd w:val="clear" w:color="auto" w:fill="auto"/>
          </w:tcPr>
          <w:p w14:paraId="081BED42" w14:textId="77777777" w:rsidR="00181657" w:rsidRPr="0073231C" w:rsidRDefault="00181657" w:rsidP="00181657">
            <w:pPr>
              <w:pStyle w:val="IEEEStdsTableData-Center"/>
            </w:pPr>
            <w:r w:rsidRPr="0073231C">
              <w:t>Bits:</w:t>
            </w:r>
          </w:p>
        </w:tc>
        <w:tc>
          <w:tcPr>
            <w:tcW w:w="1559" w:type="dxa"/>
            <w:tcBorders>
              <w:top w:val="single" w:sz="4" w:space="0" w:color="auto"/>
            </w:tcBorders>
          </w:tcPr>
          <w:p w14:paraId="3269BB8B" w14:textId="77777777" w:rsidR="00181657" w:rsidRPr="0073231C" w:rsidRDefault="00181657" w:rsidP="00181657">
            <w:pPr>
              <w:pStyle w:val="IEEEStdsTableData-Center"/>
              <w:jc w:val="left"/>
            </w:pPr>
            <w:r w:rsidRPr="0073231C">
              <w:t xml:space="preserve">           2</w:t>
            </w:r>
          </w:p>
        </w:tc>
        <w:tc>
          <w:tcPr>
            <w:tcW w:w="2268" w:type="dxa"/>
            <w:tcBorders>
              <w:top w:val="single" w:sz="4" w:space="0" w:color="auto"/>
            </w:tcBorders>
          </w:tcPr>
          <w:p w14:paraId="1D4C90AD" w14:textId="183F58E6" w:rsidR="00181657" w:rsidRPr="0073231C" w:rsidRDefault="007F2D7A" w:rsidP="007F2D7A">
            <w:pPr>
              <w:pStyle w:val="IEEEStdsTableData-Center"/>
            </w:pPr>
            <w:r>
              <w:t>MSDU Modulo</w:t>
            </w:r>
            <w:r w:rsidR="00181657">
              <w:t xml:space="preserve"> </w:t>
            </w:r>
          </w:p>
        </w:tc>
        <w:tc>
          <w:tcPr>
            <w:tcW w:w="2160" w:type="dxa"/>
            <w:tcBorders>
              <w:top w:val="single" w:sz="4" w:space="0" w:color="auto"/>
            </w:tcBorders>
            <w:shd w:val="clear" w:color="auto" w:fill="auto"/>
          </w:tcPr>
          <w:p w14:paraId="1D56F3C6" w14:textId="16DE6DF1" w:rsidR="00181657" w:rsidRPr="0073231C" w:rsidRDefault="007F2D7A" w:rsidP="007F2D7A">
            <w:pPr>
              <w:pStyle w:val="IEEEStdsTableData-Center"/>
            </w:pPr>
            <w:r>
              <w:t>MPDU Modulo</w:t>
            </w:r>
            <w:r w:rsidR="00181657">
              <w:t xml:space="preserve"> </w:t>
            </w:r>
          </w:p>
        </w:tc>
      </w:tr>
    </w:tbl>
    <w:p w14:paraId="4C188C03" w14:textId="77777777" w:rsidR="008A5261" w:rsidRPr="0073231C" w:rsidRDefault="008A5261" w:rsidP="008A5261">
      <w:pPr>
        <w:rPr>
          <w:i/>
        </w:rPr>
      </w:pPr>
    </w:p>
    <w:p w14:paraId="64C02E8C" w14:textId="009DDE41" w:rsidR="008A5261" w:rsidRPr="0073231C" w:rsidRDefault="008A5261" w:rsidP="002F147D">
      <w:pPr>
        <w:jc w:val="center"/>
        <w:rPr>
          <w:rFonts w:ascii="Arial-BoldMT" w:hAnsi="Arial-BoldMT"/>
          <w:b/>
          <w:bCs/>
          <w:color w:val="000000"/>
          <w:sz w:val="20"/>
        </w:rPr>
      </w:pPr>
      <w:r w:rsidRPr="0073231C">
        <w:rPr>
          <w:rFonts w:ascii="Arial-BoldMT" w:hAnsi="Arial-BoldMT"/>
          <w:b/>
          <w:bCs/>
          <w:color w:val="000000"/>
          <w:sz w:val="20"/>
        </w:rPr>
        <w:t>Figure 9-TBD</w:t>
      </w:r>
      <w:r w:rsidR="002F147D">
        <w:rPr>
          <w:rFonts w:ascii="Arial-BoldMT" w:hAnsi="Arial-BoldMT"/>
          <w:b/>
          <w:bCs/>
          <w:color w:val="000000"/>
          <w:sz w:val="20"/>
        </w:rPr>
        <w:t>2</w:t>
      </w:r>
      <w:r w:rsidRPr="0073231C">
        <w:rPr>
          <w:rFonts w:ascii="Arial-BoldMT" w:hAnsi="Arial-BoldMT"/>
          <w:b/>
          <w:bCs/>
          <w:color w:val="000000"/>
          <w:sz w:val="20"/>
        </w:rPr>
        <w:t xml:space="preserve">—Block </w:t>
      </w:r>
      <w:proofErr w:type="spellStart"/>
      <w:r w:rsidRPr="0073231C">
        <w:rPr>
          <w:rFonts w:ascii="Arial-BoldMT" w:hAnsi="Arial-BoldMT"/>
          <w:b/>
          <w:bCs/>
          <w:color w:val="000000"/>
          <w:sz w:val="20"/>
        </w:rPr>
        <w:t>Ack</w:t>
      </w:r>
      <w:proofErr w:type="spellEnd"/>
      <w:r w:rsidRPr="0073231C">
        <w:rPr>
          <w:rFonts w:ascii="Arial-BoldMT" w:hAnsi="Arial-BoldMT"/>
          <w:b/>
          <w:bCs/>
          <w:color w:val="000000"/>
          <w:sz w:val="20"/>
        </w:rPr>
        <w:t xml:space="preserve"> Starting Sequence Control field in case SAR is supported</w:t>
      </w:r>
    </w:p>
    <w:p w14:paraId="3BC69A6F" w14:textId="77777777" w:rsidR="008A5261" w:rsidRPr="0073231C" w:rsidRDefault="008A5261" w:rsidP="008A5261">
      <w:pPr>
        <w:autoSpaceDE w:val="0"/>
        <w:autoSpaceDN w:val="0"/>
        <w:adjustRightInd w:val="0"/>
        <w:rPr>
          <w:sz w:val="20"/>
          <w:lang w:bidi="he-IL"/>
        </w:rPr>
      </w:pPr>
    </w:p>
    <w:p w14:paraId="4D1F6B8A" w14:textId="77777777" w:rsidR="008A5261" w:rsidRPr="0073231C" w:rsidRDefault="008A5261" w:rsidP="008A5261">
      <w:pPr>
        <w:autoSpaceDE w:val="0"/>
        <w:autoSpaceDN w:val="0"/>
        <w:adjustRightInd w:val="0"/>
        <w:rPr>
          <w:sz w:val="20"/>
          <w:lang w:val="en-US" w:bidi="he-IL"/>
        </w:rPr>
      </w:pPr>
    </w:p>
    <w:p w14:paraId="496D7775" w14:textId="443C8EC8" w:rsidR="008A5261" w:rsidRPr="0073231C" w:rsidRDefault="008A5261" w:rsidP="0043757F">
      <w:pPr>
        <w:autoSpaceDE w:val="0"/>
        <w:autoSpaceDN w:val="0"/>
        <w:adjustRightInd w:val="0"/>
        <w:rPr>
          <w:sz w:val="20"/>
          <w:lang w:val="en-US" w:bidi="he-IL"/>
        </w:rPr>
      </w:pPr>
      <w:r w:rsidRPr="0073231C">
        <w:rPr>
          <w:sz w:val="20"/>
          <w:lang w:val="en-US" w:bidi="he-IL"/>
        </w:rPr>
        <w:t>The MSDU S</w:t>
      </w:r>
      <w:r w:rsidR="0043757F">
        <w:rPr>
          <w:sz w:val="20"/>
          <w:lang w:val="en-US" w:bidi="he-IL"/>
        </w:rPr>
        <w:t xml:space="preserve">tarting </w:t>
      </w:r>
      <w:r w:rsidRPr="0073231C">
        <w:rPr>
          <w:sz w:val="20"/>
          <w:lang w:val="en-US" w:bidi="he-IL"/>
        </w:rPr>
        <w:t>S</w:t>
      </w:r>
      <w:r w:rsidR="0043757F">
        <w:rPr>
          <w:sz w:val="20"/>
          <w:lang w:val="en-US" w:bidi="he-IL"/>
        </w:rPr>
        <w:t xml:space="preserve">equence </w:t>
      </w:r>
      <w:r w:rsidRPr="0073231C">
        <w:rPr>
          <w:sz w:val="20"/>
          <w:lang w:val="en-US" w:bidi="he-IL"/>
        </w:rPr>
        <w:t>N</w:t>
      </w:r>
      <w:r w:rsidR="0043757F">
        <w:rPr>
          <w:sz w:val="20"/>
          <w:lang w:val="en-US" w:bidi="he-IL"/>
        </w:rPr>
        <w:t xml:space="preserve">umber </w:t>
      </w:r>
      <w:r w:rsidRPr="0073231C">
        <w:rPr>
          <w:sz w:val="20"/>
          <w:lang w:val="en-US" w:bidi="he-IL"/>
        </w:rPr>
        <w:t xml:space="preserve">subfield of the Block </w:t>
      </w:r>
      <w:proofErr w:type="spellStart"/>
      <w:r w:rsidRPr="0073231C">
        <w:rPr>
          <w:sz w:val="20"/>
          <w:lang w:val="en-US" w:bidi="he-IL"/>
        </w:rPr>
        <w:t>Ack</w:t>
      </w:r>
      <w:proofErr w:type="spellEnd"/>
      <w:r w:rsidRPr="0073231C">
        <w:rPr>
          <w:sz w:val="20"/>
          <w:lang w:val="en-US" w:bidi="he-IL"/>
        </w:rPr>
        <w:t xml:space="preserve"> Starting Sequence Control field contains the sequence number of the </w:t>
      </w:r>
      <w:r w:rsidR="00E10FE6">
        <w:rPr>
          <w:sz w:val="20"/>
          <w:lang w:val="en-US" w:bidi="he-IL"/>
        </w:rPr>
        <w:t>first</w:t>
      </w:r>
      <w:r w:rsidRPr="0073231C">
        <w:rPr>
          <w:sz w:val="20"/>
          <w:lang w:val="en-US" w:bidi="he-IL"/>
        </w:rPr>
        <w:t xml:space="preserve"> MSDU or A-MSDU for which the </w:t>
      </w:r>
      <w:proofErr w:type="spellStart"/>
      <w:r w:rsidRPr="0073231C">
        <w:rPr>
          <w:sz w:val="20"/>
          <w:lang w:val="en-US" w:bidi="he-IL"/>
        </w:rPr>
        <w:t>BlockAckReq</w:t>
      </w:r>
      <w:proofErr w:type="spellEnd"/>
      <w:r w:rsidRPr="0073231C">
        <w:rPr>
          <w:sz w:val="20"/>
          <w:lang w:val="en-US" w:bidi="he-IL"/>
        </w:rPr>
        <w:t xml:space="preserve"> frame is sent, the MPDU S</w:t>
      </w:r>
      <w:r w:rsidR="0043757F">
        <w:rPr>
          <w:sz w:val="20"/>
          <w:lang w:val="en-US" w:bidi="he-IL"/>
        </w:rPr>
        <w:t xml:space="preserve">tarting </w:t>
      </w:r>
      <w:r w:rsidRPr="0073231C">
        <w:rPr>
          <w:sz w:val="20"/>
          <w:lang w:val="en-US" w:bidi="he-IL"/>
        </w:rPr>
        <w:t>S</w:t>
      </w:r>
      <w:r w:rsidR="0043757F">
        <w:rPr>
          <w:sz w:val="20"/>
          <w:lang w:val="en-US" w:bidi="he-IL"/>
        </w:rPr>
        <w:t xml:space="preserve">equence </w:t>
      </w:r>
      <w:r w:rsidRPr="0073231C">
        <w:rPr>
          <w:sz w:val="20"/>
          <w:lang w:val="en-US" w:bidi="he-IL"/>
        </w:rPr>
        <w:t>N</w:t>
      </w:r>
      <w:r w:rsidR="0043757F">
        <w:rPr>
          <w:sz w:val="20"/>
          <w:lang w:val="en-US" w:bidi="he-IL"/>
        </w:rPr>
        <w:t xml:space="preserve">umber </w:t>
      </w:r>
      <w:r w:rsidRPr="0073231C">
        <w:rPr>
          <w:sz w:val="20"/>
          <w:lang w:val="en-US" w:bidi="he-IL"/>
        </w:rPr>
        <w:t xml:space="preserve">subfield contain the </w:t>
      </w:r>
      <w:r w:rsidR="00E10FE6">
        <w:rPr>
          <w:sz w:val="20"/>
          <w:lang w:val="en-US" w:bidi="he-IL"/>
        </w:rPr>
        <w:t>sequence number</w:t>
      </w:r>
      <w:r w:rsidRPr="0073231C">
        <w:rPr>
          <w:sz w:val="20"/>
          <w:lang w:val="en-US" w:bidi="he-IL"/>
        </w:rPr>
        <w:t xml:space="preserve"> of the first segment of the respective MSDU or A-MSDU for which this </w:t>
      </w:r>
      <w:proofErr w:type="spellStart"/>
      <w:r w:rsidRPr="0073231C">
        <w:rPr>
          <w:sz w:val="20"/>
          <w:lang w:val="en-US" w:bidi="he-IL"/>
        </w:rPr>
        <w:t>BlockAckReq</w:t>
      </w:r>
      <w:proofErr w:type="spellEnd"/>
      <w:r w:rsidRPr="0073231C">
        <w:rPr>
          <w:sz w:val="20"/>
          <w:lang w:val="en-US" w:bidi="he-IL"/>
        </w:rPr>
        <w:t xml:space="preserve"> frame is sent. </w:t>
      </w:r>
      <w:r w:rsidR="004F29BC" w:rsidRPr="007A2CB8">
        <w:rPr>
          <w:sz w:val="20"/>
          <w:lang w:val="en-US" w:bidi="he-IL"/>
        </w:rPr>
        <w:t xml:space="preserve">The length of MSDU Sequence Number and MPDU Sequence Number </w:t>
      </w:r>
      <w:r w:rsidR="008B6401" w:rsidRPr="007A2CB8">
        <w:rPr>
          <w:sz w:val="20"/>
          <w:lang w:val="en-US" w:bidi="he-IL"/>
        </w:rPr>
        <w:t>subfield</w:t>
      </w:r>
      <w:r w:rsidR="008B6401">
        <w:rPr>
          <w:sz w:val="20"/>
          <w:lang w:val="en-US" w:bidi="he-IL"/>
        </w:rPr>
        <w:t>s</w:t>
      </w:r>
      <w:r w:rsidR="004F29BC" w:rsidRPr="007A2CB8">
        <w:rPr>
          <w:sz w:val="20"/>
          <w:lang w:val="en-US" w:bidi="he-IL"/>
        </w:rPr>
        <w:t xml:space="preserve"> is </w:t>
      </w:r>
      <w:r w:rsidR="004F29BC">
        <w:rPr>
          <w:sz w:val="20"/>
          <w:lang w:val="en-US" w:bidi="he-IL"/>
        </w:rPr>
        <w:t>set by the MSDU Modulo and MPDU Modulo subfields within the SAR Configuration element in the recipient ADDBA Response when SAR is enabled</w:t>
      </w:r>
      <w:r w:rsidR="004F29BC" w:rsidRPr="007A2CB8">
        <w:rPr>
          <w:sz w:val="20"/>
          <w:lang w:val="en-US" w:bidi="he-IL"/>
        </w:rPr>
        <w:t xml:space="preserve"> </w:t>
      </w:r>
      <w:r w:rsidR="004F29BC">
        <w:rPr>
          <w:sz w:val="20"/>
          <w:lang w:val="en-US" w:bidi="he-IL"/>
        </w:rPr>
        <w:t xml:space="preserve">according to the </w:t>
      </w:r>
      <w:r w:rsidR="004F29BC" w:rsidRPr="008C018A">
        <w:rPr>
          <w:sz w:val="20"/>
          <w:lang w:val="en-US" w:bidi="he-IL"/>
        </w:rPr>
        <w:t xml:space="preserve">procedure as described in </w:t>
      </w:r>
      <w:r w:rsidR="004F29BC" w:rsidRPr="008C018A">
        <w:rPr>
          <w:rFonts w:ascii="Arial-BoldMT" w:hAnsi="Arial-BoldMT" w:cs="Arial-BoldMT"/>
          <w:sz w:val="20"/>
          <w:lang w:val="en-US" w:bidi="he-IL"/>
        </w:rPr>
        <w:t xml:space="preserve">10.24.2 Setup and modification of the block </w:t>
      </w:r>
      <w:proofErr w:type="spellStart"/>
      <w:r w:rsidR="004F29BC" w:rsidRPr="008C018A">
        <w:rPr>
          <w:rFonts w:ascii="Arial-BoldMT" w:hAnsi="Arial-BoldMT" w:cs="Arial-BoldMT"/>
          <w:sz w:val="20"/>
          <w:lang w:val="en-US" w:bidi="he-IL"/>
        </w:rPr>
        <w:t>ack</w:t>
      </w:r>
      <w:proofErr w:type="spellEnd"/>
      <w:r w:rsidR="004F29BC" w:rsidRPr="008C018A">
        <w:rPr>
          <w:rFonts w:ascii="Arial-BoldMT" w:hAnsi="Arial-BoldMT" w:cs="Arial-BoldMT"/>
          <w:sz w:val="20"/>
          <w:lang w:val="en-US" w:bidi="he-IL"/>
        </w:rPr>
        <w:t xml:space="preserve"> parameters</w:t>
      </w:r>
      <w:r w:rsidR="004F29BC" w:rsidRPr="008C018A">
        <w:rPr>
          <w:sz w:val="20"/>
          <w:lang w:val="en-US" w:bidi="he-IL"/>
        </w:rPr>
        <w:t xml:space="preserve">. </w:t>
      </w:r>
      <w:r w:rsidRPr="008C018A">
        <w:rPr>
          <w:sz w:val="20"/>
          <w:lang w:val="en-US" w:bidi="he-IL"/>
        </w:rPr>
        <w:t xml:space="preserve">Reserved </w:t>
      </w:r>
      <w:r w:rsidR="008B6401" w:rsidRPr="008C018A">
        <w:rPr>
          <w:sz w:val="20"/>
          <w:lang w:val="en-US" w:bidi="he-IL"/>
        </w:rPr>
        <w:t>subfield</w:t>
      </w:r>
      <w:r w:rsidRPr="008C018A">
        <w:rPr>
          <w:sz w:val="20"/>
          <w:lang w:val="en-US" w:bidi="he-IL"/>
        </w:rPr>
        <w:t xml:space="preserve"> bits </w:t>
      </w:r>
      <w:r w:rsidR="00D23C1D" w:rsidRPr="008C018A">
        <w:rPr>
          <w:sz w:val="20"/>
          <w:lang w:val="en-US" w:bidi="he-IL"/>
        </w:rPr>
        <w:t>is</w:t>
      </w:r>
      <w:r w:rsidRPr="008C018A">
        <w:rPr>
          <w:sz w:val="20"/>
          <w:lang w:val="en-US" w:bidi="he-IL"/>
        </w:rPr>
        <w:t xml:space="preserve"> set to zero.</w:t>
      </w:r>
    </w:p>
    <w:p w14:paraId="64EA6B66" w14:textId="77777777" w:rsidR="00DC53E5" w:rsidRDefault="00DC53E5" w:rsidP="004B1139">
      <w:pPr>
        <w:rPr>
          <w:iCs/>
          <w:lang w:val="en-US"/>
        </w:rPr>
      </w:pPr>
    </w:p>
    <w:p w14:paraId="44AAADBA" w14:textId="58540644" w:rsidR="002F147D" w:rsidRPr="002F147D" w:rsidRDefault="002F147D" w:rsidP="002F147D">
      <w:pPr>
        <w:autoSpaceDE w:val="0"/>
        <w:autoSpaceDN w:val="0"/>
        <w:adjustRightInd w:val="0"/>
        <w:rPr>
          <w:rFonts w:ascii="Arial-BoldMT" w:hAnsi="Arial-BoldMT" w:cs="Arial-BoldMT"/>
          <w:b/>
          <w:bCs/>
          <w:sz w:val="20"/>
          <w:lang w:val="en-US" w:bidi="he-IL"/>
        </w:rPr>
      </w:pPr>
      <w:r w:rsidRPr="002F147D">
        <w:rPr>
          <w:rFonts w:ascii="Arial-BoldMT" w:hAnsi="Arial-BoldMT" w:cs="Arial-BoldMT"/>
          <w:b/>
          <w:bCs/>
          <w:sz w:val="20"/>
          <w:lang w:val="en-US" w:bidi="he-IL"/>
        </w:rPr>
        <w:t>9.3.1.9.7 EDMG Compressed BlockAck variant</w:t>
      </w:r>
    </w:p>
    <w:p w14:paraId="4F6CD53F" w14:textId="77777777" w:rsidR="002F147D" w:rsidRDefault="002F147D" w:rsidP="002F147D">
      <w:pPr>
        <w:rPr>
          <w:i/>
        </w:rPr>
      </w:pPr>
      <w:r>
        <w:rPr>
          <w:i/>
        </w:rPr>
        <w:t>Add the below after the second paragraph as follows</w:t>
      </w:r>
    </w:p>
    <w:p w14:paraId="2A814F52" w14:textId="77777777" w:rsidR="002F147D" w:rsidRPr="002F147D" w:rsidRDefault="002F147D" w:rsidP="004B1139">
      <w:pPr>
        <w:rPr>
          <w:iCs/>
        </w:rPr>
      </w:pPr>
    </w:p>
    <w:p w14:paraId="08E485DA" w14:textId="0FABBCC5" w:rsidR="002F147D" w:rsidRPr="0073231C" w:rsidRDefault="00981D52" w:rsidP="00D40CA3">
      <w:pPr>
        <w:autoSpaceDE w:val="0"/>
        <w:autoSpaceDN w:val="0"/>
        <w:adjustRightInd w:val="0"/>
        <w:rPr>
          <w:sz w:val="20"/>
          <w:lang w:bidi="he-IL"/>
        </w:rPr>
      </w:pPr>
      <w:r>
        <w:rPr>
          <w:sz w:val="20"/>
          <w:lang w:val="en-US" w:bidi="he-IL"/>
        </w:rPr>
        <w:lastRenderedPageBreak/>
        <w:t>Under SAR</w:t>
      </w:r>
      <w:r w:rsidR="00D40CA3">
        <w:rPr>
          <w:sz w:val="20"/>
          <w:lang w:val="en-US" w:bidi="he-IL"/>
        </w:rPr>
        <w:t xml:space="preserve"> BlockAck agreement</w:t>
      </w:r>
      <w:r w:rsidR="002F147D" w:rsidRPr="0073231C">
        <w:rPr>
          <w:sz w:val="20"/>
          <w:lang w:val="en-US" w:bidi="he-IL"/>
        </w:rPr>
        <w:t xml:space="preserve">, </w:t>
      </w:r>
      <w:r w:rsidR="00E10FE6">
        <w:rPr>
          <w:sz w:val="20"/>
          <w:lang w:val="en-US" w:bidi="he-IL"/>
        </w:rPr>
        <w:t xml:space="preserve">the </w:t>
      </w:r>
      <w:r w:rsidR="002F147D">
        <w:rPr>
          <w:sz w:val="20"/>
          <w:lang w:val="en-US" w:bidi="he-IL"/>
        </w:rPr>
        <w:t xml:space="preserve">Block </w:t>
      </w:r>
      <w:proofErr w:type="spellStart"/>
      <w:r w:rsidR="002F147D">
        <w:rPr>
          <w:sz w:val="20"/>
          <w:lang w:val="en-US" w:bidi="he-IL"/>
        </w:rPr>
        <w:t>Ack</w:t>
      </w:r>
      <w:proofErr w:type="spellEnd"/>
      <w:r w:rsidR="002F147D">
        <w:rPr>
          <w:sz w:val="20"/>
          <w:lang w:val="en-US" w:bidi="he-IL"/>
        </w:rPr>
        <w:t xml:space="preserve"> Starting Sequence Control </w:t>
      </w:r>
      <w:r w:rsidR="008B6401">
        <w:rPr>
          <w:sz w:val="20"/>
          <w:lang w:val="en-US" w:bidi="he-IL"/>
        </w:rPr>
        <w:t>subfield</w:t>
      </w:r>
      <w:r w:rsidR="00E10FE6">
        <w:rPr>
          <w:sz w:val="20"/>
          <w:lang w:val="en-US" w:bidi="he-IL"/>
        </w:rPr>
        <w:t xml:space="preserve"> of the </w:t>
      </w:r>
      <w:r w:rsidR="002F147D" w:rsidRPr="0073231C">
        <w:rPr>
          <w:sz w:val="20"/>
          <w:lang w:val="en-US" w:bidi="he-IL"/>
        </w:rPr>
        <w:t>BA</w:t>
      </w:r>
      <w:r w:rsidR="00E10FE6">
        <w:rPr>
          <w:sz w:val="20"/>
          <w:lang w:val="en-US" w:bidi="he-IL"/>
        </w:rPr>
        <w:t xml:space="preserve"> Information </w:t>
      </w:r>
      <w:r w:rsidR="002F147D" w:rsidRPr="0073231C">
        <w:rPr>
          <w:sz w:val="20"/>
          <w:lang w:val="en-US" w:bidi="he-IL"/>
        </w:rPr>
        <w:t xml:space="preserve">field of the compressed </w:t>
      </w:r>
      <w:proofErr w:type="spellStart"/>
      <w:r w:rsidR="002F147D" w:rsidRPr="0073231C">
        <w:rPr>
          <w:sz w:val="20"/>
          <w:lang w:val="en-US" w:bidi="he-IL"/>
        </w:rPr>
        <w:t>BlockAckReq</w:t>
      </w:r>
      <w:proofErr w:type="spellEnd"/>
      <w:r w:rsidR="002F147D" w:rsidRPr="0073231C">
        <w:rPr>
          <w:sz w:val="20"/>
          <w:lang w:val="en-US" w:bidi="he-IL"/>
        </w:rPr>
        <w:t xml:space="preserve"> frame is as shown in Figure 9-TBD2</w:t>
      </w:r>
      <w:r w:rsidR="00E10FE6">
        <w:rPr>
          <w:sz w:val="20"/>
          <w:lang w:val="en-US" w:bidi="he-IL"/>
        </w:rPr>
        <w:t>.</w:t>
      </w:r>
      <w:r w:rsidR="002F147D" w:rsidRPr="0073231C">
        <w:rPr>
          <w:sz w:val="20"/>
          <w:lang w:val="en-US" w:bidi="he-IL"/>
        </w:rPr>
        <w:t xml:space="preserve"> </w:t>
      </w:r>
    </w:p>
    <w:p w14:paraId="41EFADDF" w14:textId="77777777" w:rsidR="002F147D" w:rsidRPr="0073231C" w:rsidRDefault="002F147D" w:rsidP="002F147D">
      <w:pPr>
        <w:autoSpaceDE w:val="0"/>
        <w:autoSpaceDN w:val="0"/>
        <w:adjustRightInd w:val="0"/>
        <w:rPr>
          <w:sz w:val="20"/>
          <w:lang w:val="en-US" w:bidi="he-IL"/>
        </w:rPr>
      </w:pPr>
    </w:p>
    <w:p w14:paraId="22EE2E43" w14:textId="1855B5FE" w:rsidR="002F147D" w:rsidRPr="0073231C" w:rsidRDefault="002F147D" w:rsidP="0043757F">
      <w:pPr>
        <w:autoSpaceDE w:val="0"/>
        <w:autoSpaceDN w:val="0"/>
        <w:adjustRightInd w:val="0"/>
        <w:rPr>
          <w:sz w:val="20"/>
          <w:lang w:val="en-US" w:bidi="he-IL"/>
        </w:rPr>
      </w:pPr>
      <w:r w:rsidRPr="0073231C">
        <w:rPr>
          <w:sz w:val="20"/>
          <w:lang w:val="en-US" w:bidi="he-IL"/>
        </w:rPr>
        <w:t>The MSDU S</w:t>
      </w:r>
      <w:r w:rsidR="0043757F">
        <w:rPr>
          <w:sz w:val="20"/>
          <w:lang w:val="en-US" w:bidi="he-IL"/>
        </w:rPr>
        <w:t xml:space="preserve">tarting </w:t>
      </w:r>
      <w:r w:rsidRPr="0073231C">
        <w:rPr>
          <w:sz w:val="20"/>
          <w:lang w:val="en-US" w:bidi="he-IL"/>
        </w:rPr>
        <w:t>S</w:t>
      </w:r>
      <w:r w:rsidR="0043757F">
        <w:rPr>
          <w:sz w:val="20"/>
          <w:lang w:val="en-US" w:bidi="he-IL"/>
        </w:rPr>
        <w:t xml:space="preserve">equence </w:t>
      </w:r>
      <w:r w:rsidRPr="0073231C">
        <w:rPr>
          <w:sz w:val="20"/>
          <w:lang w:val="en-US" w:bidi="he-IL"/>
        </w:rPr>
        <w:t>N</w:t>
      </w:r>
      <w:r w:rsidR="0043757F">
        <w:rPr>
          <w:sz w:val="20"/>
          <w:lang w:val="en-US" w:bidi="he-IL"/>
        </w:rPr>
        <w:t xml:space="preserve">umber </w:t>
      </w:r>
      <w:r w:rsidRPr="0073231C">
        <w:rPr>
          <w:sz w:val="20"/>
          <w:lang w:val="en-US" w:bidi="he-IL"/>
        </w:rPr>
        <w:t xml:space="preserve">subfield of the Block </w:t>
      </w:r>
      <w:proofErr w:type="spellStart"/>
      <w:r w:rsidRPr="0073231C">
        <w:rPr>
          <w:sz w:val="20"/>
          <w:lang w:val="en-US" w:bidi="he-IL"/>
        </w:rPr>
        <w:t>Ack</w:t>
      </w:r>
      <w:proofErr w:type="spellEnd"/>
      <w:r w:rsidRPr="0073231C">
        <w:rPr>
          <w:sz w:val="20"/>
          <w:lang w:val="en-US" w:bidi="he-IL"/>
        </w:rPr>
        <w:t xml:space="preserve"> Starting Sequence Control field contains the sequence number of the </w:t>
      </w:r>
      <w:r w:rsidR="00E10FE6">
        <w:rPr>
          <w:sz w:val="20"/>
          <w:lang w:val="en-US" w:bidi="he-IL"/>
        </w:rPr>
        <w:t>first</w:t>
      </w:r>
      <w:r w:rsidRPr="0073231C">
        <w:rPr>
          <w:sz w:val="20"/>
          <w:lang w:val="en-US" w:bidi="he-IL"/>
        </w:rPr>
        <w:t xml:space="preserve"> MSDU or A-MSDU for which the BlockAck frame is sent, the MPDU SSN subfield contain</w:t>
      </w:r>
      <w:r w:rsidR="00981D52">
        <w:rPr>
          <w:sz w:val="20"/>
          <w:lang w:val="en-US" w:bidi="he-IL"/>
        </w:rPr>
        <w:t>s</w:t>
      </w:r>
      <w:r w:rsidRPr="0073231C">
        <w:rPr>
          <w:sz w:val="20"/>
          <w:lang w:val="en-US" w:bidi="he-IL"/>
        </w:rPr>
        <w:t xml:space="preserve"> the </w:t>
      </w:r>
      <w:r w:rsidR="00E10FE6">
        <w:rPr>
          <w:sz w:val="20"/>
          <w:lang w:val="en-US" w:bidi="he-IL"/>
        </w:rPr>
        <w:t xml:space="preserve">sequence number </w:t>
      </w:r>
      <w:r w:rsidRPr="0073231C">
        <w:rPr>
          <w:sz w:val="20"/>
          <w:lang w:val="en-US" w:bidi="he-IL"/>
        </w:rPr>
        <w:t xml:space="preserve">of the segment of the respective MSDU or A-MSDU for which this BlockAck frame is sent. </w:t>
      </w:r>
      <w:r w:rsidR="00D23C1D">
        <w:rPr>
          <w:sz w:val="20"/>
          <w:lang w:val="en-US" w:bidi="he-IL"/>
        </w:rPr>
        <w:t xml:space="preserve">Reserved </w:t>
      </w:r>
      <w:r w:rsidR="008B6401">
        <w:rPr>
          <w:sz w:val="20"/>
          <w:lang w:val="en-US" w:bidi="he-IL"/>
        </w:rPr>
        <w:t>subfield</w:t>
      </w:r>
      <w:r w:rsidR="00D23C1D">
        <w:rPr>
          <w:sz w:val="20"/>
          <w:lang w:val="en-US" w:bidi="he-IL"/>
        </w:rPr>
        <w:t xml:space="preserve"> bits </w:t>
      </w:r>
      <w:r w:rsidR="00981D52">
        <w:rPr>
          <w:sz w:val="20"/>
          <w:lang w:val="en-US" w:bidi="he-IL"/>
        </w:rPr>
        <w:t>are</w:t>
      </w:r>
      <w:r w:rsidR="00D23C1D">
        <w:rPr>
          <w:sz w:val="20"/>
          <w:lang w:val="en-US" w:bidi="he-IL"/>
        </w:rPr>
        <w:t xml:space="preserve"> </w:t>
      </w:r>
      <w:r w:rsidRPr="0073231C">
        <w:rPr>
          <w:sz w:val="20"/>
          <w:lang w:val="en-US" w:bidi="he-IL"/>
        </w:rPr>
        <w:t>set to zero.</w:t>
      </w:r>
    </w:p>
    <w:p w14:paraId="61B5D3B8" w14:textId="77777777" w:rsidR="00DC53E5" w:rsidRPr="002F147D" w:rsidRDefault="00DC53E5" w:rsidP="004B1139">
      <w:pPr>
        <w:rPr>
          <w:iCs/>
        </w:rPr>
      </w:pPr>
    </w:p>
    <w:p w14:paraId="755750C3" w14:textId="36F99088" w:rsidR="002F147D" w:rsidRDefault="00D23C1D" w:rsidP="004B1139">
      <w:pPr>
        <w:rPr>
          <w:i/>
        </w:rPr>
      </w:pPr>
      <w:r>
        <w:rPr>
          <w:i/>
        </w:rPr>
        <w:t xml:space="preserve">Add the following section </w:t>
      </w:r>
    </w:p>
    <w:p w14:paraId="31C22E12" w14:textId="1A91D355" w:rsidR="002F147D" w:rsidRDefault="00D23C1D" w:rsidP="007F2D7A">
      <w:pPr>
        <w:rPr>
          <w:i/>
        </w:rPr>
      </w:pPr>
      <w:r w:rsidRPr="00D23C1D">
        <w:rPr>
          <w:rFonts w:ascii="Arial-BoldMT" w:hAnsi="Arial-BoldMT"/>
          <w:b/>
          <w:bCs/>
          <w:color w:val="000000"/>
          <w:sz w:val="20"/>
        </w:rPr>
        <w:t>9.4.2.</w:t>
      </w:r>
      <w:r w:rsidR="00146AFD">
        <w:rPr>
          <w:rFonts w:ascii="Arial-BoldMT" w:hAnsi="Arial-BoldMT"/>
          <w:b/>
          <w:bCs/>
          <w:color w:val="000000"/>
          <w:sz w:val="20"/>
        </w:rPr>
        <w:t>139</w:t>
      </w:r>
      <w:r w:rsidRPr="00D23C1D">
        <w:rPr>
          <w:rFonts w:ascii="Arial-BoldMT" w:hAnsi="Arial-BoldMT"/>
          <w:b/>
          <w:bCs/>
          <w:color w:val="000000"/>
          <w:sz w:val="20"/>
        </w:rPr>
        <w:t xml:space="preserve"> </w:t>
      </w:r>
      <w:r>
        <w:rPr>
          <w:rFonts w:ascii="Arial-BoldMT" w:hAnsi="Arial-BoldMT"/>
          <w:b/>
          <w:bCs/>
          <w:color w:val="000000"/>
          <w:sz w:val="20"/>
        </w:rPr>
        <w:t>S</w:t>
      </w:r>
      <w:r w:rsidR="007F2D7A">
        <w:rPr>
          <w:rFonts w:ascii="Arial-BoldMT" w:hAnsi="Arial-BoldMT"/>
          <w:b/>
          <w:bCs/>
          <w:color w:val="000000"/>
          <w:sz w:val="20"/>
        </w:rPr>
        <w:t xml:space="preserve">egmentation and </w:t>
      </w:r>
      <w:r>
        <w:rPr>
          <w:rFonts w:ascii="Arial-BoldMT" w:hAnsi="Arial-BoldMT"/>
          <w:b/>
          <w:bCs/>
          <w:color w:val="000000"/>
          <w:sz w:val="20"/>
        </w:rPr>
        <w:t>R</w:t>
      </w:r>
      <w:r w:rsidR="007F2D7A">
        <w:rPr>
          <w:rFonts w:ascii="Arial-BoldMT" w:hAnsi="Arial-BoldMT"/>
          <w:b/>
          <w:bCs/>
          <w:color w:val="000000"/>
          <w:sz w:val="20"/>
        </w:rPr>
        <w:t>eassembly</w:t>
      </w:r>
      <w:r w:rsidR="006F56B4">
        <w:rPr>
          <w:rFonts w:ascii="Arial-BoldMT" w:hAnsi="Arial-BoldMT"/>
          <w:b/>
          <w:bCs/>
          <w:color w:val="000000"/>
          <w:sz w:val="20"/>
        </w:rPr>
        <w:t xml:space="preserve"> </w:t>
      </w:r>
      <w:r w:rsidR="007F2D7A">
        <w:rPr>
          <w:rFonts w:ascii="Arial-BoldMT" w:hAnsi="Arial-BoldMT"/>
          <w:b/>
          <w:bCs/>
          <w:color w:val="000000"/>
          <w:sz w:val="20"/>
        </w:rPr>
        <w:t xml:space="preserve">(SAR) </w:t>
      </w:r>
      <w:r w:rsidR="006F56B4">
        <w:rPr>
          <w:rFonts w:ascii="Arial-BoldMT" w:hAnsi="Arial-BoldMT"/>
          <w:b/>
          <w:bCs/>
          <w:color w:val="000000"/>
          <w:sz w:val="20"/>
        </w:rPr>
        <w:t xml:space="preserve">Configuration </w:t>
      </w:r>
      <w:r w:rsidRPr="00D23C1D">
        <w:rPr>
          <w:rFonts w:ascii="Arial-BoldMT" w:hAnsi="Arial-BoldMT"/>
          <w:b/>
          <w:bCs/>
          <w:color w:val="000000"/>
          <w:sz w:val="20"/>
        </w:rPr>
        <w:t>element</w:t>
      </w:r>
    </w:p>
    <w:p w14:paraId="016E2B4E" w14:textId="77777777" w:rsidR="002F147D" w:rsidRDefault="002F147D" w:rsidP="004B1139">
      <w:pPr>
        <w:rPr>
          <w:iCs/>
        </w:rPr>
      </w:pPr>
    </w:p>
    <w:p w14:paraId="01F49705" w14:textId="72C627ED" w:rsidR="00D23C1D" w:rsidRDefault="00D23C1D" w:rsidP="006F56B4">
      <w:pPr>
        <w:rPr>
          <w:sz w:val="20"/>
          <w:lang w:val="en-US" w:bidi="he-IL"/>
        </w:rPr>
      </w:pPr>
      <w:r w:rsidRPr="00D23C1D">
        <w:rPr>
          <w:sz w:val="20"/>
          <w:lang w:val="en-US" w:bidi="he-IL"/>
        </w:rPr>
        <w:t xml:space="preserve">The </w:t>
      </w:r>
      <w:r>
        <w:rPr>
          <w:sz w:val="20"/>
          <w:lang w:val="en-US" w:bidi="he-IL"/>
        </w:rPr>
        <w:t xml:space="preserve">Segmentation and </w:t>
      </w:r>
      <w:r w:rsidR="008B6401">
        <w:rPr>
          <w:sz w:val="20"/>
          <w:lang w:val="en-US" w:bidi="he-IL"/>
        </w:rPr>
        <w:t>Reassembly</w:t>
      </w:r>
      <w:r>
        <w:rPr>
          <w:sz w:val="20"/>
          <w:lang w:val="en-US" w:bidi="he-IL"/>
        </w:rPr>
        <w:t xml:space="preserve"> (SAR)</w:t>
      </w:r>
      <w:r w:rsidRPr="00D23C1D">
        <w:rPr>
          <w:sz w:val="20"/>
          <w:lang w:val="en-US" w:bidi="he-IL"/>
        </w:rPr>
        <w:t xml:space="preserve"> </w:t>
      </w:r>
      <w:r w:rsidR="006F56B4">
        <w:rPr>
          <w:sz w:val="20"/>
          <w:lang w:val="en-US" w:bidi="he-IL"/>
        </w:rPr>
        <w:t xml:space="preserve">Configuration </w:t>
      </w:r>
      <w:r w:rsidRPr="00D23C1D">
        <w:rPr>
          <w:sz w:val="20"/>
          <w:lang w:val="en-US" w:bidi="he-IL"/>
        </w:rPr>
        <w:t>element is shown in Figure 9-</w:t>
      </w:r>
      <w:r>
        <w:rPr>
          <w:sz w:val="20"/>
          <w:lang w:val="en-US" w:bidi="he-IL"/>
        </w:rPr>
        <w:t>TBD3</w:t>
      </w:r>
      <w:r w:rsidRPr="00D23C1D">
        <w:rPr>
          <w:sz w:val="20"/>
          <w:lang w:val="en-US" w:bidi="he-IL"/>
        </w:rPr>
        <w:t>.</w:t>
      </w:r>
    </w:p>
    <w:p w14:paraId="750CDBCE" w14:textId="77777777" w:rsidR="00D23C1D" w:rsidRDefault="00D23C1D" w:rsidP="00D23C1D">
      <w:pPr>
        <w:rPr>
          <w:sz w:val="20"/>
          <w:lang w:val="en-US" w:bidi="he-IL"/>
        </w:rPr>
      </w:pPr>
    </w:p>
    <w:tbl>
      <w:tblPr>
        <w:tblW w:w="0" w:type="auto"/>
        <w:tblLook w:val="04A0" w:firstRow="1" w:lastRow="0" w:firstColumn="1" w:lastColumn="0" w:noHBand="0" w:noVBand="1"/>
      </w:tblPr>
      <w:tblGrid>
        <w:gridCol w:w="1276"/>
        <w:gridCol w:w="1559"/>
        <w:gridCol w:w="1843"/>
        <w:gridCol w:w="2268"/>
      </w:tblGrid>
      <w:tr w:rsidR="00D23C1D" w14:paraId="7EB3BFE1" w14:textId="77777777" w:rsidTr="0032474B">
        <w:trPr>
          <w:trHeight w:val="121"/>
        </w:trPr>
        <w:tc>
          <w:tcPr>
            <w:tcW w:w="1276" w:type="dxa"/>
            <w:shd w:val="clear" w:color="auto" w:fill="auto"/>
          </w:tcPr>
          <w:p w14:paraId="557E3884" w14:textId="77777777" w:rsidR="00D23C1D" w:rsidRDefault="00D23C1D" w:rsidP="0032474B">
            <w:pPr>
              <w:pStyle w:val="IEEEStdsTableData-Center"/>
            </w:pPr>
          </w:p>
        </w:tc>
        <w:tc>
          <w:tcPr>
            <w:tcW w:w="1559" w:type="dxa"/>
            <w:tcBorders>
              <w:bottom w:val="single" w:sz="4" w:space="0" w:color="auto"/>
            </w:tcBorders>
          </w:tcPr>
          <w:p w14:paraId="664AF226" w14:textId="77777777" w:rsidR="00D23C1D" w:rsidRDefault="00D23C1D" w:rsidP="0032474B">
            <w:pPr>
              <w:pStyle w:val="IEEEStdsTableData-Center"/>
            </w:pPr>
          </w:p>
        </w:tc>
        <w:tc>
          <w:tcPr>
            <w:tcW w:w="1843" w:type="dxa"/>
            <w:tcBorders>
              <w:bottom w:val="single" w:sz="4" w:space="0" w:color="auto"/>
            </w:tcBorders>
          </w:tcPr>
          <w:p w14:paraId="64387F9B" w14:textId="77777777" w:rsidR="00D23C1D" w:rsidRDefault="00D23C1D" w:rsidP="0032474B">
            <w:pPr>
              <w:pStyle w:val="IEEEStdsTableData-Center"/>
            </w:pPr>
          </w:p>
        </w:tc>
        <w:tc>
          <w:tcPr>
            <w:tcW w:w="2268" w:type="dxa"/>
            <w:tcBorders>
              <w:bottom w:val="single" w:sz="4" w:space="0" w:color="auto"/>
            </w:tcBorders>
            <w:shd w:val="clear" w:color="auto" w:fill="auto"/>
          </w:tcPr>
          <w:p w14:paraId="66845B69" w14:textId="77777777" w:rsidR="00D23C1D" w:rsidRDefault="00D23C1D" w:rsidP="0032474B">
            <w:pPr>
              <w:pStyle w:val="IEEEStdsTableData-Center"/>
            </w:pPr>
          </w:p>
        </w:tc>
      </w:tr>
      <w:tr w:rsidR="00D23C1D" w14:paraId="291133AD" w14:textId="77777777" w:rsidTr="0032474B">
        <w:trPr>
          <w:trHeight w:val="514"/>
        </w:trPr>
        <w:tc>
          <w:tcPr>
            <w:tcW w:w="1276" w:type="dxa"/>
            <w:tcBorders>
              <w:right w:val="single" w:sz="4" w:space="0" w:color="auto"/>
            </w:tcBorders>
            <w:shd w:val="clear" w:color="auto" w:fill="auto"/>
          </w:tcPr>
          <w:p w14:paraId="50D51ACA" w14:textId="77777777" w:rsidR="00D23C1D" w:rsidRDefault="00D23C1D" w:rsidP="0032474B">
            <w:pPr>
              <w:pStyle w:val="IEEEStdsTableData-Center"/>
            </w:pPr>
          </w:p>
        </w:tc>
        <w:tc>
          <w:tcPr>
            <w:tcW w:w="1559" w:type="dxa"/>
            <w:tcBorders>
              <w:top w:val="single" w:sz="4" w:space="0" w:color="auto"/>
              <w:bottom w:val="single" w:sz="4" w:space="0" w:color="auto"/>
              <w:right w:val="single" w:sz="4" w:space="0" w:color="auto"/>
            </w:tcBorders>
          </w:tcPr>
          <w:p w14:paraId="1A71A18F" w14:textId="77777777" w:rsidR="00D23C1D" w:rsidRDefault="00D23C1D" w:rsidP="0032474B">
            <w:pPr>
              <w:pStyle w:val="IEEEStdsTableData-Center"/>
              <w:rPr>
                <w:szCs w:val="18"/>
                <w:lang w:bidi="he-IL"/>
              </w:rPr>
            </w:pPr>
          </w:p>
          <w:p w14:paraId="144FAD30" w14:textId="77777777" w:rsidR="00D23C1D" w:rsidRPr="0060372D" w:rsidRDefault="00D23C1D" w:rsidP="0032474B">
            <w:pPr>
              <w:pStyle w:val="IEEEStdsTableData-Center"/>
              <w:rPr>
                <w:szCs w:val="18"/>
                <w:lang w:bidi="he-IL"/>
              </w:rPr>
            </w:pPr>
            <w:r>
              <w:rPr>
                <w:szCs w:val="18"/>
                <w:lang w:bidi="he-IL"/>
              </w:rPr>
              <w:t>Element ID</w:t>
            </w:r>
          </w:p>
        </w:tc>
        <w:tc>
          <w:tcPr>
            <w:tcW w:w="1843" w:type="dxa"/>
            <w:tcBorders>
              <w:top w:val="single" w:sz="4" w:space="0" w:color="auto"/>
              <w:bottom w:val="single" w:sz="4" w:space="0" w:color="auto"/>
              <w:right w:val="single" w:sz="4" w:space="0" w:color="auto"/>
            </w:tcBorders>
          </w:tcPr>
          <w:p w14:paraId="2B5ABD3C" w14:textId="77777777" w:rsidR="006F56B4" w:rsidRDefault="006F56B4" w:rsidP="0032474B">
            <w:pPr>
              <w:pStyle w:val="IEEEStdsTableData-Center"/>
            </w:pPr>
          </w:p>
          <w:p w14:paraId="4FB3D3CB" w14:textId="77777777" w:rsidR="00D23C1D" w:rsidRDefault="00D23C1D" w:rsidP="0032474B">
            <w:pPr>
              <w:pStyle w:val="IEEEStdsTableData-Center"/>
            </w:pPr>
            <w:r>
              <w:t xml:space="preserve">Length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1A7CF7" w14:textId="77777777" w:rsidR="006F56B4" w:rsidRDefault="006F56B4" w:rsidP="0032474B">
            <w:pPr>
              <w:pStyle w:val="IEEEStdsTableData-Center"/>
            </w:pPr>
          </w:p>
          <w:p w14:paraId="40D0E5EB" w14:textId="5F177F70" w:rsidR="00D23C1D" w:rsidRPr="006D14C5" w:rsidRDefault="006F56B4" w:rsidP="0032474B">
            <w:pPr>
              <w:pStyle w:val="IEEEStdsTableData-Center"/>
            </w:pPr>
            <w:r>
              <w:t>SAR</w:t>
            </w:r>
            <w:r w:rsidR="00D23C1D">
              <w:t xml:space="preserve"> Configuration </w:t>
            </w:r>
          </w:p>
        </w:tc>
      </w:tr>
      <w:tr w:rsidR="00D23C1D" w14:paraId="682B3525" w14:textId="77777777" w:rsidTr="0032474B">
        <w:trPr>
          <w:trHeight w:val="130"/>
        </w:trPr>
        <w:tc>
          <w:tcPr>
            <w:tcW w:w="1276" w:type="dxa"/>
            <w:shd w:val="clear" w:color="auto" w:fill="auto"/>
          </w:tcPr>
          <w:p w14:paraId="13F83C62" w14:textId="77777777" w:rsidR="00D23C1D" w:rsidRDefault="00D23C1D" w:rsidP="0032474B">
            <w:pPr>
              <w:pStyle w:val="IEEEStdsTableData-Center"/>
            </w:pPr>
            <w:r>
              <w:t>Octets:</w:t>
            </w:r>
          </w:p>
        </w:tc>
        <w:tc>
          <w:tcPr>
            <w:tcW w:w="1559" w:type="dxa"/>
            <w:tcBorders>
              <w:top w:val="single" w:sz="4" w:space="0" w:color="auto"/>
            </w:tcBorders>
          </w:tcPr>
          <w:p w14:paraId="3531287C" w14:textId="77777777" w:rsidR="00D23C1D" w:rsidRDefault="00D23C1D" w:rsidP="0032474B">
            <w:pPr>
              <w:pStyle w:val="IEEEStdsTableData-Center"/>
            </w:pPr>
            <w:r>
              <w:t>1</w:t>
            </w:r>
          </w:p>
        </w:tc>
        <w:tc>
          <w:tcPr>
            <w:tcW w:w="1843" w:type="dxa"/>
            <w:tcBorders>
              <w:top w:val="single" w:sz="4" w:space="0" w:color="auto"/>
            </w:tcBorders>
          </w:tcPr>
          <w:p w14:paraId="39EAEF52" w14:textId="7F7D4F97" w:rsidR="00D23C1D" w:rsidRDefault="002129BD" w:rsidP="0032474B">
            <w:pPr>
              <w:pStyle w:val="IEEEStdsTableData-Center"/>
            </w:pPr>
            <w:r>
              <w:t>2</w:t>
            </w:r>
          </w:p>
        </w:tc>
        <w:tc>
          <w:tcPr>
            <w:tcW w:w="2268" w:type="dxa"/>
            <w:tcBorders>
              <w:top w:val="single" w:sz="4" w:space="0" w:color="auto"/>
            </w:tcBorders>
            <w:shd w:val="clear" w:color="auto" w:fill="auto"/>
          </w:tcPr>
          <w:p w14:paraId="04EBE134" w14:textId="4FB92878" w:rsidR="00D23C1D" w:rsidRDefault="002129BD" w:rsidP="006F56B4">
            <w:pPr>
              <w:pStyle w:val="IEEEStdsTableData-Center"/>
            </w:pPr>
            <w:r>
              <w:t>2</w:t>
            </w:r>
          </w:p>
        </w:tc>
      </w:tr>
    </w:tbl>
    <w:p w14:paraId="5CA2C18E" w14:textId="77777777" w:rsidR="00D23C1D" w:rsidRDefault="00D23C1D" w:rsidP="00D23C1D">
      <w:pPr>
        <w:pStyle w:val="IEEEStdsParagraph"/>
        <w:jc w:val="left"/>
        <w:rPr>
          <w:rStyle w:val="fontstyle01"/>
        </w:rPr>
      </w:pPr>
    </w:p>
    <w:p w14:paraId="6AE83AC0" w14:textId="77777777" w:rsidR="00D23C1D" w:rsidRDefault="00D23C1D" w:rsidP="00D23C1D">
      <w:pPr>
        <w:pStyle w:val="IEEEStdsParagraph"/>
        <w:jc w:val="left"/>
        <w:rPr>
          <w:rFonts w:ascii="Arial-BoldMT" w:hAnsi="Arial-BoldMT"/>
          <w:b/>
          <w:bCs/>
          <w:color w:val="000000"/>
          <w:lang w:val="en-GB" w:eastAsia="en-US"/>
        </w:rPr>
      </w:pPr>
      <w:r>
        <w:rPr>
          <w:rFonts w:ascii="Arial-BoldMT" w:hAnsi="Arial-BoldMT"/>
          <w:b/>
          <w:bCs/>
          <w:color w:val="000000"/>
          <w:lang w:val="en-GB" w:eastAsia="en-US"/>
        </w:rPr>
        <w:t>Figure 9.TBD3</w:t>
      </w:r>
      <w:r w:rsidRPr="00584D3D">
        <w:rPr>
          <w:rFonts w:ascii="Arial-BoldMT" w:hAnsi="Arial-BoldMT"/>
          <w:b/>
          <w:bCs/>
          <w:color w:val="000000"/>
          <w:lang w:val="en-GB" w:eastAsia="en-US"/>
        </w:rPr>
        <w:t>—</w:t>
      </w:r>
      <w:r>
        <w:rPr>
          <w:rFonts w:ascii="Arial-BoldMT" w:hAnsi="Arial-BoldMT"/>
          <w:b/>
          <w:bCs/>
          <w:color w:val="000000"/>
          <w:lang w:val="en-GB" w:eastAsia="en-US"/>
        </w:rPr>
        <w:t>Segmentation and Reassembly Configuration element format</w:t>
      </w:r>
    </w:p>
    <w:p w14:paraId="095976F5" w14:textId="77777777" w:rsidR="00D23C1D" w:rsidRPr="00D23C1D" w:rsidRDefault="00D23C1D" w:rsidP="00D23C1D">
      <w:pPr>
        <w:rPr>
          <w:sz w:val="20"/>
          <w:lang w:bidi="he-IL"/>
        </w:rPr>
      </w:pPr>
    </w:p>
    <w:p w14:paraId="1F523E1C" w14:textId="706E5FF7" w:rsidR="00D23C1D" w:rsidRPr="00D23C1D" w:rsidRDefault="00D23C1D" w:rsidP="00D23C1D">
      <w:pPr>
        <w:rPr>
          <w:sz w:val="20"/>
          <w:lang w:val="en-US" w:bidi="he-IL"/>
        </w:rPr>
      </w:pPr>
      <w:r w:rsidRPr="00D23C1D">
        <w:rPr>
          <w:sz w:val="20"/>
          <w:lang w:val="en-US" w:bidi="he-IL"/>
        </w:rPr>
        <w:t>The Element ID and Lengt</w:t>
      </w:r>
      <w:r w:rsidR="00CC443A">
        <w:rPr>
          <w:sz w:val="20"/>
          <w:lang w:val="en-US" w:bidi="he-IL"/>
        </w:rPr>
        <w:t>h fields are defined in 9.4.2.1 and should be filled with value 5.</w:t>
      </w:r>
    </w:p>
    <w:p w14:paraId="312580DB" w14:textId="2C9A0DB9" w:rsidR="00D23C1D" w:rsidRDefault="00D23C1D" w:rsidP="00312365">
      <w:pPr>
        <w:rPr>
          <w:sz w:val="20"/>
          <w:lang w:val="en-US" w:bidi="he-IL"/>
        </w:rPr>
      </w:pPr>
      <w:r w:rsidRPr="00D23C1D">
        <w:rPr>
          <w:sz w:val="20"/>
          <w:lang w:val="en-US" w:bidi="he-IL"/>
        </w:rPr>
        <w:t xml:space="preserve">The </w:t>
      </w:r>
      <w:r w:rsidR="006F56B4">
        <w:rPr>
          <w:sz w:val="20"/>
          <w:lang w:val="en-US" w:bidi="he-IL"/>
        </w:rPr>
        <w:t>SAR</w:t>
      </w:r>
      <w:r w:rsidRPr="00D23C1D">
        <w:rPr>
          <w:sz w:val="20"/>
          <w:lang w:val="en-US" w:bidi="he-IL"/>
        </w:rPr>
        <w:t xml:space="preserve"> C</w:t>
      </w:r>
      <w:r w:rsidR="006F56B4">
        <w:rPr>
          <w:sz w:val="20"/>
          <w:lang w:val="en-US" w:bidi="he-IL"/>
        </w:rPr>
        <w:t>onfiguration field is shown in Figure 9-TBD</w:t>
      </w:r>
      <w:r w:rsidR="00312365">
        <w:rPr>
          <w:sz w:val="20"/>
          <w:lang w:val="en-US" w:bidi="he-IL"/>
        </w:rPr>
        <w:t>3a</w:t>
      </w:r>
      <w:r w:rsidRPr="00D23C1D">
        <w:rPr>
          <w:sz w:val="20"/>
          <w:lang w:val="en-US" w:bidi="he-IL"/>
        </w:rPr>
        <w:t>.</w:t>
      </w:r>
    </w:p>
    <w:p w14:paraId="307248AC" w14:textId="77777777" w:rsidR="006F56B4" w:rsidRDefault="006F56B4" w:rsidP="006F56B4">
      <w:pPr>
        <w:rPr>
          <w:sz w:val="20"/>
          <w:lang w:val="en-US" w:bidi="he-IL"/>
        </w:rPr>
      </w:pPr>
    </w:p>
    <w:p w14:paraId="2380DB55" w14:textId="77777777" w:rsidR="006F56B4" w:rsidRDefault="006F56B4" w:rsidP="006F56B4">
      <w:pPr>
        <w:rPr>
          <w:sz w:val="20"/>
          <w:lang w:val="en-US" w:bidi="he-IL"/>
        </w:rPr>
      </w:pPr>
    </w:p>
    <w:tbl>
      <w:tblPr>
        <w:tblW w:w="0" w:type="auto"/>
        <w:tblLook w:val="04A0" w:firstRow="1" w:lastRow="0" w:firstColumn="1" w:lastColumn="0" w:noHBand="0" w:noVBand="1"/>
      </w:tblPr>
      <w:tblGrid>
        <w:gridCol w:w="1247"/>
        <w:gridCol w:w="1532"/>
        <w:gridCol w:w="2202"/>
        <w:gridCol w:w="2177"/>
      </w:tblGrid>
      <w:tr w:rsidR="00312365" w14:paraId="0313DC52" w14:textId="1629F37B" w:rsidTr="002129BD">
        <w:trPr>
          <w:trHeight w:val="121"/>
        </w:trPr>
        <w:tc>
          <w:tcPr>
            <w:tcW w:w="1247" w:type="dxa"/>
            <w:shd w:val="clear" w:color="auto" w:fill="auto"/>
          </w:tcPr>
          <w:p w14:paraId="61AB83F6" w14:textId="77777777" w:rsidR="00312365" w:rsidRDefault="00312365" w:rsidP="0032474B">
            <w:pPr>
              <w:pStyle w:val="IEEEStdsTableData-Center"/>
            </w:pPr>
          </w:p>
        </w:tc>
        <w:tc>
          <w:tcPr>
            <w:tcW w:w="1532" w:type="dxa"/>
            <w:tcBorders>
              <w:bottom w:val="single" w:sz="4" w:space="0" w:color="auto"/>
            </w:tcBorders>
          </w:tcPr>
          <w:p w14:paraId="0BF27240" w14:textId="77777777" w:rsidR="00312365" w:rsidRDefault="00312365" w:rsidP="0032474B">
            <w:pPr>
              <w:pStyle w:val="IEEEStdsTableData-Center"/>
            </w:pPr>
          </w:p>
        </w:tc>
        <w:tc>
          <w:tcPr>
            <w:tcW w:w="2202" w:type="dxa"/>
            <w:tcBorders>
              <w:bottom w:val="single" w:sz="4" w:space="0" w:color="auto"/>
            </w:tcBorders>
            <w:shd w:val="clear" w:color="auto" w:fill="auto"/>
          </w:tcPr>
          <w:p w14:paraId="2FA90AE6" w14:textId="77777777" w:rsidR="00312365" w:rsidRDefault="00312365" w:rsidP="0032474B">
            <w:pPr>
              <w:pStyle w:val="IEEEStdsTableData-Center"/>
            </w:pPr>
          </w:p>
        </w:tc>
        <w:tc>
          <w:tcPr>
            <w:tcW w:w="2177" w:type="dxa"/>
            <w:tcBorders>
              <w:bottom w:val="single" w:sz="4" w:space="0" w:color="auto"/>
            </w:tcBorders>
          </w:tcPr>
          <w:p w14:paraId="5DC01355" w14:textId="77777777" w:rsidR="00312365" w:rsidRDefault="00312365" w:rsidP="0032474B">
            <w:pPr>
              <w:pStyle w:val="IEEEStdsTableData-Center"/>
            </w:pPr>
          </w:p>
        </w:tc>
      </w:tr>
      <w:tr w:rsidR="00312365" w14:paraId="7D8DDBC8" w14:textId="440995EF" w:rsidTr="002129BD">
        <w:trPr>
          <w:trHeight w:val="514"/>
        </w:trPr>
        <w:tc>
          <w:tcPr>
            <w:tcW w:w="1247" w:type="dxa"/>
            <w:tcBorders>
              <w:right w:val="single" w:sz="4" w:space="0" w:color="auto"/>
            </w:tcBorders>
            <w:shd w:val="clear" w:color="auto" w:fill="auto"/>
          </w:tcPr>
          <w:p w14:paraId="2BF7E332" w14:textId="77777777" w:rsidR="00312365" w:rsidRDefault="00312365" w:rsidP="00312365">
            <w:pPr>
              <w:pStyle w:val="IEEEStdsTableData-Center"/>
            </w:pPr>
          </w:p>
        </w:tc>
        <w:tc>
          <w:tcPr>
            <w:tcW w:w="1532" w:type="dxa"/>
            <w:tcBorders>
              <w:top w:val="single" w:sz="4" w:space="0" w:color="auto"/>
              <w:bottom w:val="single" w:sz="4" w:space="0" w:color="auto"/>
              <w:right w:val="single" w:sz="4" w:space="0" w:color="auto"/>
            </w:tcBorders>
          </w:tcPr>
          <w:p w14:paraId="7A0CAF39" w14:textId="77777777" w:rsidR="00312365" w:rsidRDefault="00312365" w:rsidP="00312365">
            <w:pPr>
              <w:pStyle w:val="IEEEStdsTableData-Center"/>
              <w:rPr>
                <w:szCs w:val="18"/>
                <w:lang w:bidi="he-IL"/>
              </w:rPr>
            </w:pPr>
          </w:p>
          <w:p w14:paraId="5C267D1F" w14:textId="4F6637FD" w:rsidR="00312365" w:rsidRPr="0060372D" w:rsidRDefault="00312365" w:rsidP="00312365">
            <w:pPr>
              <w:pStyle w:val="IEEEStdsTableData-Center"/>
              <w:rPr>
                <w:szCs w:val="18"/>
                <w:lang w:bidi="he-IL"/>
              </w:rPr>
            </w:pPr>
            <w:r>
              <w:rPr>
                <w:szCs w:val="18"/>
                <w:lang w:bidi="he-IL"/>
              </w:rPr>
              <w:t xml:space="preserve">SAR Parameters </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19CC8CB6" w14:textId="77777777" w:rsidR="00312365" w:rsidRDefault="00312365" w:rsidP="00312365">
            <w:pPr>
              <w:pStyle w:val="IEEEStdsTableData-Center"/>
            </w:pPr>
          </w:p>
          <w:p w14:paraId="14A0F2C3" w14:textId="573EF270" w:rsidR="00312365" w:rsidRPr="006D14C5" w:rsidRDefault="00312365" w:rsidP="00312365">
            <w:pPr>
              <w:pStyle w:val="IEEEStdsTableData-Center"/>
            </w:pPr>
            <w:r>
              <w:t xml:space="preserve">MSDU Buffer Size </w:t>
            </w:r>
          </w:p>
        </w:tc>
        <w:tc>
          <w:tcPr>
            <w:tcW w:w="2177" w:type="dxa"/>
            <w:tcBorders>
              <w:top w:val="single" w:sz="4" w:space="0" w:color="auto"/>
              <w:left w:val="single" w:sz="4" w:space="0" w:color="auto"/>
              <w:bottom w:val="single" w:sz="4" w:space="0" w:color="auto"/>
              <w:right w:val="single" w:sz="4" w:space="0" w:color="auto"/>
            </w:tcBorders>
          </w:tcPr>
          <w:p w14:paraId="70AE5F8D" w14:textId="3297A02D" w:rsidR="00312365" w:rsidRPr="008B2FB7" w:rsidRDefault="00312365" w:rsidP="00312365">
            <w:pPr>
              <w:pStyle w:val="IEEEStdsTableData-Center"/>
              <w:rPr>
                <w:color w:val="000000" w:themeColor="text1"/>
              </w:rPr>
            </w:pPr>
          </w:p>
          <w:p w14:paraId="572626A9" w14:textId="05AAB550" w:rsidR="00312365" w:rsidRPr="008B2FB7" w:rsidRDefault="00312365" w:rsidP="00312365">
            <w:pPr>
              <w:pStyle w:val="IEEEStdsTableData-Center"/>
              <w:rPr>
                <w:color w:val="000000" w:themeColor="text1"/>
              </w:rPr>
            </w:pPr>
            <w:r w:rsidRPr="008B2FB7">
              <w:rPr>
                <w:color w:val="000000" w:themeColor="text1"/>
              </w:rPr>
              <w:t xml:space="preserve">MPDU Buffer Size </w:t>
            </w:r>
          </w:p>
        </w:tc>
      </w:tr>
      <w:tr w:rsidR="00312365" w14:paraId="27923E71" w14:textId="5D077C68" w:rsidTr="002129BD">
        <w:trPr>
          <w:trHeight w:val="130"/>
        </w:trPr>
        <w:tc>
          <w:tcPr>
            <w:tcW w:w="1247" w:type="dxa"/>
            <w:shd w:val="clear" w:color="auto" w:fill="auto"/>
          </w:tcPr>
          <w:p w14:paraId="463589A8" w14:textId="4B4CFBCD" w:rsidR="00312365" w:rsidRDefault="00312365" w:rsidP="002129BD">
            <w:pPr>
              <w:pStyle w:val="IEEEStdsTableData-Center"/>
            </w:pPr>
            <w:r>
              <w:t>Octets  :</w:t>
            </w:r>
          </w:p>
        </w:tc>
        <w:tc>
          <w:tcPr>
            <w:tcW w:w="1532" w:type="dxa"/>
            <w:tcBorders>
              <w:top w:val="single" w:sz="4" w:space="0" w:color="auto"/>
            </w:tcBorders>
          </w:tcPr>
          <w:p w14:paraId="0EEED191" w14:textId="4EC516E8" w:rsidR="00312365" w:rsidRDefault="00312365" w:rsidP="002129BD">
            <w:pPr>
              <w:pStyle w:val="IEEEStdsTableData-Center"/>
            </w:pPr>
            <w:r>
              <w:t>1</w:t>
            </w:r>
          </w:p>
        </w:tc>
        <w:tc>
          <w:tcPr>
            <w:tcW w:w="2202" w:type="dxa"/>
            <w:tcBorders>
              <w:top w:val="single" w:sz="4" w:space="0" w:color="auto"/>
            </w:tcBorders>
            <w:shd w:val="clear" w:color="auto" w:fill="auto"/>
          </w:tcPr>
          <w:p w14:paraId="0F1EB1A8" w14:textId="3A742AF9" w:rsidR="00312365" w:rsidRDefault="00CC443A" w:rsidP="00312365">
            <w:pPr>
              <w:pStyle w:val="IEEEStdsTableData-Center"/>
            </w:pPr>
            <w:r>
              <w:t>2</w:t>
            </w:r>
          </w:p>
        </w:tc>
        <w:tc>
          <w:tcPr>
            <w:tcW w:w="2177" w:type="dxa"/>
            <w:tcBorders>
              <w:top w:val="single" w:sz="4" w:space="0" w:color="auto"/>
            </w:tcBorders>
          </w:tcPr>
          <w:p w14:paraId="15560AF2" w14:textId="625361E1" w:rsidR="00312365" w:rsidRDefault="00312365" w:rsidP="00312365">
            <w:pPr>
              <w:pStyle w:val="IEEEStdsTableData-Center"/>
            </w:pPr>
            <w:r>
              <w:t>2</w:t>
            </w:r>
          </w:p>
        </w:tc>
      </w:tr>
    </w:tbl>
    <w:p w14:paraId="55222430" w14:textId="77777777" w:rsidR="006F56B4" w:rsidRDefault="006F56B4" w:rsidP="006F56B4">
      <w:pPr>
        <w:rPr>
          <w:sz w:val="20"/>
          <w:lang w:val="en-US" w:bidi="he-IL"/>
        </w:rPr>
      </w:pPr>
    </w:p>
    <w:p w14:paraId="19D31F35" w14:textId="77777777" w:rsidR="006F56B4" w:rsidRDefault="006F56B4" w:rsidP="006F56B4">
      <w:pPr>
        <w:rPr>
          <w:sz w:val="20"/>
          <w:lang w:val="en-US" w:bidi="he-IL"/>
        </w:rPr>
      </w:pPr>
    </w:p>
    <w:p w14:paraId="63DAD095" w14:textId="5C80C828" w:rsidR="00312365" w:rsidRDefault="00312365" w:rsidP="00312365">
      <w:pPr>
        <w:pStyle w:val="IEEEStdsParagraph"/>
        <w:jc w:val="center"/>
        <w:rPr>
          <w:rFonts w:ascii="Arial-BoldMT" w:hAnsi="Arial-BoldMT"/>
          <w:b/>
          <w:bCs/>
          <w:color w:val="000000"/>
          <w:lang w:val="en-GB" w:eastAsia="en-US"/>
        </w:rPr>
      </w:pPr>
      <w:r>
        <w:rPr>
          <w:rFonts w:ascii="Arial-BoldMT" w:hAnsi="Arial-BoldMT"/>
          <w:b/>
          <w:bCs/>
          <w:color w:val="000000"/>
          <w:lang w:val="en-GB" w:eastAsia="en-US"/>
        </w:rPr>
        <w:t>Figure 9.TBD3a</w:t>
      </w:r>
      <w:r w:rsidRPr="00584D3D">
        <w:rPr>
          <w:rFonts w:ascii="Arial-BoldMT" w:hAnsi="Arial-BoldMT"/>
          <w:b/>
          <w:bCs/>
          <w:color w:val="000000"/>
          <w:lang w:val="en-GB" w:eastAsia="en-US"/>
        </w:rPr>
        <w:t>—</w:t>
      </w:r>
      <w:r>
        <w:rPr>
          <w:rFonts w:ascii="Arial-BoldMT" w:hAnsi="Arial-BoldMT"/>
          <w:b/>
          <w:bCs/>
          <w:color w:val="000000"/>
          <w:lang w:val="en-GB" w:eastAsia="en-US"/>
        </w:rPr>
        <w:t>Segmentation and Reassembly Configuration element format</w:t>
      </w:r>
    </w:p>
    <w:p w14:paraId="578F04E9" w14:textId="77777777" w:rsidR="00312365" w:rsidRDefault="00312365" w:rsidP="006F56B4">
      <w:pPr>
        <w:rPr>
          <w:sz w:val="20"/>
          <w:lang w:val="en-US" w:bidi="he-IL"/>
        </w:rPr>
      </w:pPr>
    </w:p>
    <w:p w14:paraId="3C47681C" w14:textId="719C2233" w:rsidR="00312365" w:rsidRDefault="00312365" w:rsidP="008C018A">
      <w:pPr>
        <w:rPr>
          <w:sz w:val="20"/>
          <w:lang w:val="en-US" w:bidi="he-IL"/>
        </w:rPr>
      </w:pPr>
      <w:r w:rsidRPr="00D23C1D">
        <w:rPr>
          <w:sz w:val="20"/>
          <w:lang w:val="en-US" w:bidi="he-IL"/>
        </w:rPr>
        <w:t xml:space="preserve">The </w:t>
      </w:r>
      <w:r>
        <w:rPr>
          <w:sz w:val="20"/>
          <w:lang w:val="en-US" w:bidi="he-IL"/>
        </w:rPr>
        <w:t xml:space="preserve">SAR Configuration </w:t>
      </w:r>
      <w:r w:rsidRPr="00D23C1D">
        <w:rPr>
          <w:sz w:val="20"/>
          <w:lang w:val="en-US" w:bidi="he-IL"/>
        </w:rPr>
        <w:t xml:space="preserve">element </w:t>
      </w:r>
      <w:r w:rsidR="008C018A">
        <w:rPr>
          <w:sz w:val="20"/>
          <w:lang w:val="en-US" w:bidi="he-IL"/>
        </w:rPr>
        <w:t>may</w:t>
      </w:r>
      <w:r>
        <w:rPr>
          <w:sz w:val="20"/>
          <w:lang w:val="en-US" w:bidi="he-IL"/>
        </w:rPr>
        <w:t xml:space="preserve"> </w:t>
      </w:r>
      <w:r w:rsidRPr="00D23C1D">
        <w:rPr>
          <w:sz w:val="20"/>
          <w:lang w:val="en-US" w:bidi="he-IL"/>
        </w:rPr>
        <w:t>be included in the ADDBA Request and Response frames</w:t>
      </w:r>
      <w:r>
        <w:rPr>
          <w:sz w:val="20"/>
          <w:lang w:val="en-US" w:bidi="he-IL"/>
        </w:rPr>
        <w:t xml:space="preserve"> in case the ADDBA originator request</w:t>
      </w:r>
      <w:r w:rsidR="008C018A">
        <w:rPr>
          <w:sz w:val="20"/>
          <w:lang w:val="en-US" w:bidi="he-IL"/>
        </w:rPr>
        <w:t>s</w:t>
      </w:r>
      <w:r>
        <w:rPr>
          <w:sz w:val="20"/>
          <w:lang w:val="en-US" w:bidi="he-IL"/>
        </w:rPr>
        <w:t xml:space="preserve"> the re</w:t>
      </w:r>
      <w:r w:rsidR="008C018A">
        <w:rPr>
          <w:sz w:val="20"/>
          <w:lang w:val="en-US" w:bidi="he-IL"/>
        </w:rPr>
        <w:t xml:space="preserve">cipient </w:t>
      </w:r>
      <w:r>
        <w:rPr>
          <w:sz w:val="20"/>
          <w:lang w:val="en-US" w:bidi="he-IL"/>
        </w:rPr>
        <w:t xml:space="preserve">to support </w:t>
      </w:r>
      <w:r w:rsidR="008C018A">
        <w:rPr>
          <w:sz w:val="20"/>
          <w:lang w:val="en-US" w:bidi="he-IL"/>
        </w:rPr>
        <w:t xml:space="preserve">segmentation and reassembly in the respective TID. SAR configuration set the </w:t>
      </w:r>
      <w:r w:rsidR="007F2D7A">
        <w:rPr>
          <w:sz w:val="20"/>
          <w:lang w:val="en-US" w:bidi="he-IL"/>
        </w:rPr>
        <w:t xml:space="preserve">specific segmentation parameters </w:t>
      </w:r>
      <w:r w:rsidR="008C018A">
        <w:rPr>
          <w:sz w:val="20"/>
          <w:lang w:val="en-US" w:bidi="he-IL"/>
        </w:rPr>
        <w:t>for the specific TID</w:t>
      </w:r>
      <w:r w:rsidRPr="00D23C1D">
        <w:rPr>
          <w:sz w:val="20"/>
          <w:lang w:val="en-US" w:bidi="he-IL"/>
        </w:rPr>
        <w:t>.</w:t>
      </w:r>
    </w:p>
    <w:p w14:paraId="1A71BCA3" w14:textId="77777777" w:rsidR="00312365" w:rsidRDefault="00312365" w:rsidP="006F56B4">
      <w:pPr>
        <w:rPr>
          <w:sz w:val="20"/>
          <w:lang w:val="en-US" w:bidi="he-IL"/>
        </w:rPr>
      </w:pPr>
    </w:p>
    <w:p w14:paraId="2D0D4D06" w14:textId="4AC3A669" w:rsidR="00312365" w:rsidRDefault="00312365" w:rsidP="006F56B4">
      <w:pPr>
        <w:rPr>
          <w:sz w:val="20"/>
          <w:lang w:val="en-US" w:bidi="he-IL"/>
        </w:rPr>
      </w:pPr>
      <w:r>
        <w:rPr>
          <w:sz w:val="20"/>
          <w:lang w:val="en-US" w:bidi="he-IL"/>
        </w:rPr>
        <w:t xml:space="preserve">SAR </w:t>
      </w:r>
      <w:r w:rsidR="008B6401">
        <w:rPr>
          <w:sz w:val="20"/>
          <w:lang w:val="en-US" w:bidi="he-IL"/>
        </w:rPr>
        <w:t>Parameters</w:t>
      </w:r>
      <w:r>
        <w:rPr>
          <w:sz w:val="20"/>
          <w:lang w:val="en-US" w:bidi="he-IL"/>
        </w:rPr>
        <w:t xml:space="preserve"> field is described in Figure 9-TBD3b</w:t>
      </w:r>
    </w:p>
    <w:p w14:paraId="24BC4E11" w14:textId="77777777" w:rsidR="00312365" w:rsidRDefault="00312365" w:rsidP="006F56B4">
      <w:pPr>
        <w:rPr>
          <w:sz w:val="20"/>
          <w:lang w:val="en-US" w:bidi="he-IL"/>
        </w:rPr>
      </w:pPr>
    </w:p>
    <w:tbl>
      <w:tblPr>
        <w:tblW w:w="0" w:type="auto"/>
        <w:tblLook w:val="04A0" w:firstRow="1" w:lastRow="0" w:firstColumn="1" w:lastColumn="0" w:noHBand="0" w:noVBand="1"/>
      </w:tblPr>
      <w:tblGrid>
        <w:gridCol w:w="1247"/>
        <w:gridCol w:w="1532"/>
        <w:gridCol w:w="2202"/>
        <w:gridCol w:w="2177"/>
      </w:tblGrid>
      <w:tr w:rsidR="00312365" w14:paraId="0DD87511" w14:textId="77777777" w:rsidTr="00D40CA3">
        <w:trPr>
          <w:trHeight w:val="121"/>
        </w:trPr>
        <w:tc>
          <w:tcPr>
            <w:tcW w:w="1247" w:type="dxa"/>
            <w:shd w:val="clear" w:color="auto" w:fill="auto"/>
          </w:tcPr>
          <w:p w14:paraId="44C35EF5" w14:textId="77777777" w:rsidR="00312365" w:rsidRDefault="00312365" w:rsidP="00D40CA3">
            <w:pPr>
              <w:pStyle w:val="IEEEStdsTableData-Center"/>
            </w:pPr>
          </w:p>
        </w:tc>
        <w:tc>
          <w:tcPr>
            <w:tcW w:w="1532" w:type="dxa"/>
            <w:tcBorders>
              <w:bottom w:val="single" w:sz="4" w:space="0" w:color="auto"/>
            </w:tcBorders>
          </w:tcPr>
          <w:p w14:paraId="161EB9B1" w14:textId="77777777" w:rsidR="00312365" w:rsidRDefault="00312365" w:rsidP="00D40CA3">
            <w:pPr>
              <w:pStyle w:val="IEEEStdsTableData-Center"/>
            </w:pPr>
          </w:p>
        </w:tc>
        <w:tc>
          <w:tcPr>
            <w:tcW w:w="2202" w:type="dxa"/>
            <w:tcBorders>
              <w:bottom w:val="single" w:sz="4" w:space="0" w:color="auto"/>
            </w:tcBorders>
            <w:shd w:val="clear" w:color="auto" w:fill="auto"/>
          </w:tcPr>
          <w:p w14:paraId="33C6893A" w14:textId="77777777" w:rsidR="00312365" w:rsidRDefault="00312365" w:rsidP="00D40CA3">
            <w:pPr>
              <w:pStyle w:val="IEEEStdsTableData-Center"/>
            </w:pPr>
          </w:p>
        </w:tc>
        <w:tc>
          <w:tcPr>
            <w:tcW w:w="2177" w:type="dxa"/>
            <w:tcBorders>
              <w:bottom w:val="single" w:sz="4" w:space="0" w:color="auto"/>
            </w:tcBorders>
          </w:tcPr>
          <w:p w14:paraId="628B4C50" w14:textId="77777777" w:rsidR="00312365" w:rsidRDefault="00312365" w:rsidP="00D40CA3">
            <w:pPr>
              <w:pStyle w:val="IEEEStdsTableData-Center"/>
            </w:pPr>
          </w:p>
        </w:tc>
      </w:tr>
      <w:tr w:rsidR="00312365" w14:paraId="1B1401D8" w14:textId="77777777" w:rsidTr="00D40CA3">
        <w:trPr>
          <w:trHeight w:val="514"/>
        </w:trPr>
        <w:tc>
          <w:tcPr>
            <w:tcW w:w="1247" w:type="dxa"/>
            <w:tcBorders>
              <w:right w:val="single" w:sz="4" w:space="0" w:color="auto"/>
            </w:tcBorders>
            <w:shd w:val="clear" w:color="auto" w:fill="auto"/>
          </w:tcPr>
          <w:p w14:paraId="440FC96B" w14:textId="77777777" w:rsidR="00312365" w:rsidRDefault="00312365" w:rsidP="00D40CA3">
            <w:pPr>
              <w:pStyle w:val="IEEEStdsTableData-Center"/>
            </w:pPr>
          </w:p>
        </w:tc>
        <w:tc>
          <w:tcPr>
            <w:tcW w:w="1532" w:type="dxa"/>
            <w:tcBorders>
              <w:top w:val="single" w:sz="4" w:space="0" w:color="auto"/>
              <w:bottom w:val="single" w:sz="4" w:space="0" w:color="auto"/>
              <w:right w:val="single" w:sz="4" w:space="0" w:color="auto"/>
            </w:tcBorders>
          </w:tcPr>
          <w:p w14:paraId="2CAEE936" w14:textId="77777777" w:rsidR="00312365" w:rsidRDefault="00312365" w:rsidP="00D40CA3">
            <w:pPr>
              <w:pStyle w:val="IEEEStdsTableData-Center"/>
              <w:rPr>
                <w:szCs w:val="18"/>
                <w:lang w:bidi="he-IL"/>
              </w:rPr>
            </w:pPr>
          </w:p>
          <w:p w14:paraId="4D358034" w14:textId="77777777" w:rsidR="00312365" w:rsidRPr="0060372D" w:rsidRDefault="00312365" w:rsidP="00D40CA3">
            <w:pPr>
              <w:pStyle w:val="IEEEStdsTableData-Center"/>
              <w:rPr>
                <w:szCs w:val="18"/>
                <w:lang w:bidi="he-IL"/>
              </w:rPr>
            </w:pPr>
            <w:r>
              <w:rPr>
                <w:szCs w:val="18"/>
                <w:lang w:bidi="he-IL"/>
              </w:rPr>
              <w:t>SAR Enabled</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18841E97" w14:textId="77777777" w:rsidR="00312365" w:rsidRDefault="00312365" w:rsidP="00D40CA3">
            <w:pPr>
              <w:pStyle w:val="IEEEStdsTableData-Center"/>
              <w:rPr>
                <w:szCs w:val="18"/>
                <w:lang w:bidi="he-IL"/>
              </w:rPr>
            </w:pPr>
          </w:p>
          <w:p w14:paraId="1F963636" w14:textId="77777777" w:rsidR="00312365" w:rsidRPr="006D14C5" w:rsidRDefault="00312365" w:rsidP="00D40CA3">
            <w:pPr>
              <w:pStyle w:val="IEEEStdsTableData-Center"/>
            </w:pPr>
            <w:r>
              <w:rPr>
                <w:szCs w:val="18"/>
                <w:lang w:bidi="he-IL"/>
              </w:rPr>
              <w:t xml:space="preserve">MSDU Modulo </w:t>
            </w:r>
          </w:p>
        </w:tc>
        <w:tc>
          <w:tcPr>
            <w:tcW w:w="2177" w:type="dxa"/>
            <w:tcBorders>
              <w:top w:val="single" w:sz="4" w:space="0" w:color="auto"/>
              <w:left w:val="single" w:sz="4" w:space="0" w:color="auto"/>
              <w:bottom w:val="single" w:sz="4" w:space="0" w:color="auto"/>
              <w:right w:val="single" w:sz="4" w:space="0" w:color="auto"/>
            </w:tcBorders>
          </w:tcPr>
          <w:p w14:paraId="60AA87A9" w14:textId="77777777" w:rsidR="00312365" w:rsidRDefault="00312365" w:rsidP="00D40CA3">
            <w:pPr>
              <w:pStyle w:val="IEEEStdsTableData-Center"/>
            </w:pPr>
          </w:p>
          <w:p w14:paraId="09235AA1" w14:textId="77777777" w:rsidR="00312365" w:rsidRDefault="00312365" w:rsidP="00D40CA3">
            <w:pPr>
              <w:pStyle w:val="IEEEStdsTableData-Center"/>
            </w:pPr>
            <w:r>
              <w:t xml:space="preserve">MPDU Modulo </w:t>
            </w:r>
          </w:p>
        </w:tc>
      </w:tr>
      <w:tr w:rsidR="00312365" w14:paraId="4C600830" w14:textId="77777777" w:rsidTr="00D40CA3">
        <w:trPr>
          <w:trHeight w:val="130"/>
        </w:trPr>
        <w:tc>
          <w:tcPr>
            <w:tcW w:w="1247" w:type="dxa"/>
            <w:shd w:val="clear" w:color="auto" w:fill="auto"/>
          </w:tcPr>
          <w:p w14:paraId="6997820D" w14:textId="1B891C7E" w:rsidR="00312365" w:rsidRDefault="00312365" w:rsidP="00D40CA3">
            <w:pPr>
              <w:pStyle w:val="IEEEStdsTableData-Center"/>
            </w:pPr>
            <w:r>
              <w:t>Bits  :</w:t>
            </w:r>
          </w:p>
        </w:tc>
        <w:tc>
          <w:tcPr>
            <w:tcW w:w="1532" w:type="dxa"/>
            <w:tcBorders>
              <w:top w:val="single" w:sz="4" w:space="0" w:color="auto"/>
            </w:tcBorders>
          </w:tcPr>
          <w:p w14:paraId="74650A9B" w14:textId="77777777" w:rsidR="00312365" w:rsidRDefault="00312365" w:rsidP="00D40CA3">
            <w:pPr>
              <w:pStyle w:val="IEEEStdsTableData-Center"/>
            </w:pPr>
            <w:r>
              <w:t>1</w:t>
            </w:r>
          </w:p>
        </w:tc>
        <w:tc>
          <w:tcPr>
            <w:tcW w:w="2202" w:type="dxa"/>
            <w:tcBorders>
              <w:top w:val="single" w:sz="4" w:space="0" w:color="auto"/>
            </w:tcBorders>
            <w:shd w:val="clear" w:color="auto" w:fill="auto"/>
          </w:tcPr>
          <w:p w14:paraId="6354CD00" w14:textId="77777777" w:rsidR="00312365" w:rsidRDefault="00312365" w:rsidP="00D40CA3">
            <w:pPr>
              <w:pStyle w:val="IEEEStdsTableData-Center"/>
            </w:pPr>
            <w:r>
              <w:t>3</w:t>
            </w:r>
          </w:p>
        </w:tc>
        <w:tc>
          <w:tcPr>
            <w:tcW w:w="2177" w:type="dxa"/>
            <w:tcBorders>
              <w:top w:val="single" w:sz="4" w:space="0" w:color="auto"/>
            </w:tcBorders>
          </w:tcPr>
          <w:p w14:paraId="47495A08" w14:textId="77777777" w:rsidR="00312365" w:rsidRDefault="00312365" w:rsidP="00D40CA3">
            <w:pPr>
              <w:pStyle w:val="IEEEStdsTableData-Center"/>
            </w:pPr>
            <w:r>
              <w:t>4</w:t>
            </w:r>
          </w:p>
        </w:tc>
      </w:tr>
    </w:tbl>
    <w:p w14:paraId="670BA4EF" w14:textId="77777777" w:rsidR="00312365" w:rsidRDefault="00312365" w:rsidP="006F56B4">
      <w:pPr>
        <w:rPr>
          <w:sz w:val="20"/>
          <w:lang w:val="en-US" w:bidi="he-IL"/>
        </w:rPr>
      </w:pPr>
    </w:p>
    <w:p w14:paraId="7B314B53" w14:textId="32A7432B" w:rsidR="00312365" w:rsidRDefault="00312365" w:rsidP="00312365">
      <w:pPr>
        <w:pStyle w:val="IEEEStdsParagraph"/>
        <w:jc w:val="center"/>
        <w:rPr>
          <w:rFonts w:ascii="Arial-BoldMT" w:hAnsi="Arial-BoldMT"/>
          <w:b/>
          <w:bCs/>
          <w:color w:val="000000"/>
          <w:lang w:val="en-GB" w:eastAsia="en-US"/>
        </w:rPr>
      </w:pPr>
      <w:r>
        <w:rPr>
          <w:rFonts w:ascii="Arial-BoldMT" w:hAnsi="Arial-BoldMT"/>
          <w:b/>
          <w:bCs/>
          <w:color w:val="000000"/>
          <w:lang w:val="en-GB" w:eastAsia="en-US"/>
        </w:rPr>
        <w:t>Figure 9.TBD3b</w:t>
      </w:r>
      <w:r w:rsidRPr="00584D3D">
        <w:rPr>
          <w:rFonts w:ascii="Arial-BoldMT" w:hAnsi="Arial-BoldMT"/>
          <w:b/>
          <w:bCs/>
          <w:color w:val="000000"/>
          <w:lang w:val="en-GB" w:eastAsia="en-US"/>
        </w:rPr>
        <w:t>—</w:t>
      </w:r>
      <w:r>
        <w:rPr>
          <w:rFonts w:ascii="Arial-BoldMT" w:hAnsi="Arial-BoldMT"/>
          <w:b/>
          <w:bCs/>
          <w:color w:val="000000"/>
          <w:lang w:val="en-GB" w:eastAsia="en-US"/>
        </w:rPr>
        <w:t xml:space="preserve">SAR </w:t>
      </w:r>
      <w:r w:rsidR="008B6401">
        <w:rPr>
          <w:rFonts w:ascii="Arial-BoldMT" w:hAnsi="Arial-BoldMT"/>
          <w:b/>
          <w:bCs/>
          <w:color w:val="000000"/>
          <w:lang w:val="en-GB" w:eastAsia="en-US"/>
        </w:rPr>
        <w:t>Parameter</w:t>
      </w:r>
      <w:r>
        <w:rPr>
          <w:rFonts w:ascii="Arial-BoldMT" w:hAnsi="Arial-BoldMT"/>
          <w:b/>
          <w:bCs/>
          <w:color w:val="000000"/>
          <w:lang w:val="en-GB" w:eastAsia="en-US"/>
        </w:rPr>
        <w:t xml:space="preserve"> field format</w:t>
      </w:r>
    </w:p>
    <w:p w14:paraId="725EF381" w14:textId="77777777" w:rsidR="00312365" w:rsidRPr="00312365" w:rsidRDefault="00312365" w:rsidP="002129BD">
      <w:pPr>
        <w:rPr>
          <w:sz w:val="20"/>
          <w:lang w:bidi="he-IL"/>
        </w:rPr>
      </w:pPr>
    </w:p>
    <w:p w14:paraId="3FB0807E" w14:textId="77777777" w:rsidR="00312365" w:rsidRDefault="00312365" w:rsidP="002129BD">
      <w:pPr>
        <w:rPr>
          <w:sz w:val="20"/>
          <w:lang w:val="en-US" w:bidi="he-IL"/>
        </w:rPr>
      </w:pPr>
    </w:p>
    <w:p w14:paraId="42B00218" w14:textId="715996AA" w:rsidR="00B6348B" w:rsidRDefault="002129BD" w:rsidP="008C018A">
      <w:pPr>
        <w:rPr>
          <w:sz w:val="20"/>
          <w:lang w:val="en-US" w:bidi="he-IL"/>
        </w:rPr>
      </w:pPr>
      <w:r>
        <w:rPr>
          <w:sz w:val="20"/>
          <w:lang w:val="en-US" w:bidi="he-IL"/>
        </w:rPr>
        <w:t>SAR Enabled</w:t>
      </w:r>
      <w:r w:rsidR="008C018A">
        <w:rPr>
          <w:sz w:val="20"/>
          <w:lang w:val="en-US" w:bidi="he-IL"/>
        </w:rPr>
        <w:t xml:space="preserve"> is one bit subfield indicating </w:t>
      </w:r>
      <w:r>
        <w:rPr>
          <w:sz w:val="20"/>
          <w:lang w:val="en-US" w:bidi="he-IL"/>
        </w:rPr>
        <w:t xml:space="preserve">that Segmentation and </w:t>
      </w:r>
      <w:r w:rsidR="008B6401">
        <w:rPr>
          <w:sz w:val="20"/>
          <w:lang w:val="en-US" w:bidi="he-IL"/>
        </w:rPr>
        <w:t>Reassembly</w:t>
      </w:r>
      <w:r>
        <w:rPr>
          <w:sz w:val="20"/>
          <w:lang w:val="en-US" w:bidi="he-IL"/>
        </w:rPr>
        <w:t xml:space="preserve"> is enabled </w:t>
      </w:r>
      <w:r w:rsidR="007F2D7A">
        <w:rPr>
          <w:sz w:val="20"/>
          <w:lang w:val="en-US" w:bidi="he-IL"/>
        </w:rPr>
        <w:t xml:space="preserve">with specific parameters </w:t>
      </w:r>
      <w:r>
        <w:rPr>
          <w:sz w:val="20"/>
          <w:lang w:val="en-US" w:bidi="he-IL"/>
        </w:rPr>
        <w:t xml:space="preserve">on respective </w:t>
      </w:r>
      <w:r w:rsidR="008C018A">
        <w:rPr>
          <w:sz w:val="20"/>
          <w:lang w:val="en-US" w:bidi="he-IL"/>
        </w:rPr>
        <w:t>TID</w:t>
      </w:r>
      <w:r>
        <w:rPr>
          <w:sz w:val="20"/>
          <w:lang w:val="en-US" w:bidi="he-IL"/>
        </w:rPr>
        <w:t>.</w:t>
      </w:r>
      <w:r w:rsidR="008C018A">
        <w:rPr>
          <w:sz w:val="20"/>
          <w:lang w:val="en-US" w:bidi="he-IL"/>
        </w:rPr>
        <w:t xml:space="preserve"> </w:t>
      </w:r>
      <w:r w:rsidR="006F56B4">
        <w:rPr>
          <w:sz w:val="20"/>
          <w:lang w:val="en-US" w:bidi="he-IL"/>
        </w:rPr>
        <w:t>M</w:t>
      </w:r>
      <w:r>
        <w:rPr>
          <w:sz w:val="20"/>
          <w:lang w:val="en-US" w:bidi="he-IL"/>
        </w:rPr>
        <w:t>S</w:t>
      </w:r>
      <w:r w:rsidR="006F56B4">
        <w:rPr>
          <w:sz w:val="20"/>
          <w:lang w:val="en-US" w:bidi="he-IL"/>
        </w:rPr>
        <w:t>DU Modulo and M</w:t>
      </w:r>
      <w:r>
        <w:rPr>
          <w:sz w:val="20"/>
          <w:lang w:val="en-US" w:bidi="he-IL"/>
        </w:rPr>
        <w:t>P</w:t>
      </w:r>
      <w:r w:rsidR="006F56B4">
        <w:rPr>
          <w:sz w:val="20"/>
          <w:lang w:val="en-US" w:bidi="he-IL"/>
        </w:rPr>
        <w:t xml:space="preserve">DU Modulo subfields indicate the number of bits </w:t>
      </w:r>
      <w:r w:rsidR="00981D52">
        <w:rPr>
          <w:sz w:val="20"/>
          <w:lang w:val="en-US" w:bidi="he-IL"/>
        </w:rPr>
        <w:t xml:space="preserve">requested </w:t>
      </w:r>
      <w:r w:rsidR="00B400BC">
        <w:rPr>
          <w:sz w:val="20"/>
          <w:lang w:val="en-US" w:bidi="he-IL"/>
        </w:rPr>
        <w:t xml:space="preserve">to be assigned </w:t>
      </w:r>
      <w:r w:rsidR="00981D52">
        <w:rPr>
          <w:sz w:val="20"/>
          <w:lang w:val="en-US" w:bidi="he-IL"/>
        </w:rPr>
        <w:t>for</w:t>
      </w:r>
      <w:r w:rsidR="006F56B4">
        <w:rPr>
          <w:sz w:val="20"/>
          <w:lang w:val="en-US" w:bidi="he-IL"/>
        </w:rPr>
        <w:t xml:space="preserve"> the M</w:t>
      </w:r>
      <w:r>
        <w:rPr>
          <w:sz w:val="20"/>
          <w:lang w:val="en-US" w:bidi="he-IL"/>
        </w:rPr>
        <w:t>S</w:t>
      </w:r>
      <w:r w:rsidR="006F56B4">
        <w:rPr>
          <w:sz w:val="20"/>
          <w:lang w:val="en-US" w:bidi="he-IL"/>
        </w:rPr>
        <w:t>DU Sequence Control and M</w:t>
      </w:r>
      <w:r>
        <w:rPr>
          <w:sz w:val="20"/>
          <w:lang w:val="en-US" w:bidi="he-IL"/>
        </w:rPr>
        <w:t>P</w:t>
      </w:r>
      <w:r w:rsidR="006F56B4">
        <w:rPr>
          <w:sz w:val="20"/>
          <w:lang w:val="en-US" w:bidi="he-IL"/>
        </w:rPr>
        <w:t xml:space="preserve">DU Sequence Control </w:t>
      </w:r>
      <w:r w:rsidR="008B6401">
        <w:rPr>
          <w:sz w:val="20"/>
          <w:lang w:val="en-US" w:bidi="he-IL"/>
        </w:rPr>
        <w:t>subfields</w:t>
      </w:r>
      <w:r w:rsidR="006F56B4">
        <w:rPr>
          <w:sz w:val="20"/>
          <w:lang w:val="en-US" w:bidi="he-IL"/>
        </w:rPr>
        <w:t xml:space="preserve"> in the </w:t>
      </w:r>
      <w:r w:rsidR="006F56B4" w:rsidRPr="006F56B4">
        <w:rPr>
          <w:sz w:val="20"/>
          <w:lang w:val="en-US" w:bidi="he-IL"/>
        </w:rPr>
        <w:t>9.2.4.4.1 Sequence Control field structure</w:t>
      </w:r>
      <w:r w:rsidR="006F56B4">
        <w:rPr>
          <w:sz w:val="20"/>
          <w:lang w:val="en-US" w:bidi="he-IL"/>
        </w:rPr>
        <w:t xml:space="preserve"> </w:t>
      </w:r>
      <w:r w:rsidR="00981D52">
        <w:rPr>
          <w:sz w:val="20"/>
          <w:lang w:val="en-US" w:bidi="he-IL"/>
        </w:rPr>
        <w:t xml:space="preserve">and in the </w:t>
      </w:r>
      <w:r w:rsidR="00981D52" w:rsidRPr="00981D52">
        <w:rPr>
          <w:sz w:val="20"/>
          <w:lang w:val="en-US" w:bidi="he-IL"/>
        </w:rPr>
        <w:t xml:space="preserve">Block </w:t>
      </w:r>
      <w:proofErr w:type="spellStart"/>
      <w:r w:rsidR="00981D52" w:rsidRPr="00981D52">
        <w:rPr>
          <w:sz w:val="20"/>
          <w:lang w:val="en-US" w:bidi="he-IL"/>
        </w:rPr>
        <w:t>Ack</w:t>
      </w:r>
      <w:proofErr w:type="spellEnd"/>
      <w:r w:rsidR="00981D52" w:rsidRPr="00981D52">
        <w:rPr>
          <w:sz w:val="20"/>
          <w:lang w:val="en-US" w:bidi="he-IL"/>
        </w:rPr>
        <w:t xml:space="preserve"> </w:t>
      </w:r>
      <w:r w:rsidR="00981D52">
        <w:rPr>
          <w:sz w:val="20"/>
          <w:lang w:val="en-US" w:bidi="he-IL"/>
        </w:rPr>
        <w:t xml:space="preserve">Starting Sequence Control field </w:t>
      </w:r>
      <w:r w:rsidR="008B6401">
        <w:rPr>
          <w:sz w:val="20"/>
          <w:lang w:val="en-US" w:bidi="he-IL"/>
        </w:rPr>
        <w:t>respectively</w:t>
      </w:r>
      <w:r>
        <w:rPr>
          <w:sz w:val="20"/>
          <w:lang w:val="en-US" w:bidi="he-IL"/>
        </w:rPr>
        <w:t>.</w:t>
      </w:r>
      <w:r w:rsidR="006F56B4">
        <w:rPr>
          <w:sz w:val="20"/>
          <w:lang w:val="en-US" w:bidi="he-IL"/>
        </w:rPr>
        <w:t xml:space="preserve"> </w:t>
      </w:r>
    </w:p>
    <w:p w14:paraId="456FE925" w14:textId="3B57029D" w:rsidR="00F8398B" w:rsidRDefault="00F8398B" w:rsidP="007F2D7A">
      <w:pPr>
        <w:rPr>
          <w:sz w:val="20"/>
          <w:lang w:val="en-US" w:bidi="he-IL"/>
        </w:rPr>
      </w:pPr>
      <w:r w:rsidRPr="00F8398B">
        <w:rPr>
          <w:sz w:val="20"/>
          <w:lang w:val="en-US" w:bidi="he-IL"/>
        </w:rPr>
        <w:t xml:space="preserve">The </w:t>
      </w:r>
      <w:r>
        <w:rPr>
          <w:sz w:val="20"/>
          <w:lang w:val="en-US" w:bidi="he-IL"/>
        </w:rPr>
        <w:t xml:space="preserve">MSDU </w:t>
      </w:r>
      <w:r w:rsidRPr="00F8398B">
        <w:rPr>
          <w:sz w:val="20"/>
          <w:lang w:val="en-US" w:bidi="he-IL"/>
        </w:rPr>
        <w:t>Buffer Size subfield indicates the number of buffers available for this particular TID, each buffer is capable of holding a number of octets equal to the</w:t>
      </w:r>
      <w:r w:rsidRPr="00F8398B">
        <w:t xml:space="preserve"> </w:t>
      </w:r>
      <w:r w:rsidRPr="00F8398B">
        <w:rPr>
          <w:sz w:val="20"/>
          <w:lang w:val="en-US" w:bidi="he-IL"/>
        </w:rPr>
        <w:t xml:space="preserve">maximum MSDU size supported </w:t>
      </w:r>
      <w:r w:rsidR="007F2D7A">
        <w:rPr>
          <w:sz w:val="20"/>
          <w:lang w:val="en-US" w:bidi="he-IL"/>
        </w:rPr>
        <w:t xml:space="preserve">as indicated in the </w:t>
      </w:r>
      <w:r w:rsidR="007F2D7A" w:rsidRPr="007F2D7A">
        <w:rPr>
          <w:sz w:val="20"/>
          <w:lang w:val="en-US" w:bidi="he-IL"/>
        </w:rPr>
        <w:t>Segment</w:t>
      </w:r>
      <w:r w:rsidR="007F2D7A">
        <w:rPr>
          <w:sz w:val="20"/>
          <w:lang w:val="en-US" w:bidi="he-IL"/>
        </w:rPr>
        <w:t>ation and Reassembly Capability field</w:t>
      </w:r>
      <w:r>
        <w:rPr>
          <w:sz w:val="20"/>
          <w:lang w:val="en-US" w:bidi="he-IL"/>
        </w:rPr>
        <w:t>.</w:t>
      </w:r>
    </w:p>
    <w:p w14:paraId="1A1E8703" w14:textId="642CFA22" w:rsidR="00D23C1D" w:rsidRPr="00981D52" w:rsidRDefault="008B2FB7" w:rsidP="006B4468">
      <w:pPr>
        <w:rPr>
          <w:i/>
          <w:lang w:val="en-US"/>
        </w:rPr>
      </w:pPr>
      <w:r w:rsidRPr="00F8398B">
        <w:rPr>
          <w:sz w:val="20"/>
          <w:lang w:val="en-US" w:bidi="he-IL"/>
        </w:rPr>
        <w:lastRenderedPageBreak/>
        <w:t xml:space="preserve">The </w:t>
      </w:r>
      <w:r>
        <w:rPr>
          <w:sz w:val="20"/>
          <w:lang w:val="en-US" w:bidi="he-IL"/>
        </w:rPr>
        <w:t xml:space="preserve">MPDU </w:t>
      </w:r>
      <w:r w:rsidRPr="00F8398B">
        <w:rPr>
          <w:sz w:val="20"/>
          <w:lang w:val="en-US" w:bidi="he-IL"/>
        </w:rPr>
        <w:t xml:space="preserve">Buffer Size subfield indicates the number of buffers available for this particular TID, each buffer is </w:t>
      </w:r>
      <w:r w:rsidRPr="008B2FB7">
        <w:rPr>
          <w:sz w:val="20"/>
          <w:lang w:val="en-US" w:bidi="he-IL"/>
        </w:rPr>
        <w:t xml:space="preserve">capable of holding a number of octets equal to </w:t>
      </w:r>
      <w:r w:rsidR="006B4468">
        <w:rPr>
          <w:sz w:val="20"/>
          <w:lang w:val="en-US" w:bidi="he-IL"/>
        </w:rPr>
        <w:t xml:space="preserve">the </w:t>
      </w:r>
      <w:r w:rsidR="006B4468" w:rsidRPr="00465304">
        <w:rPr>
          <w:color w:val="000000" w:themeColor="text1"/>
          <w:sz w:val="20"/>
          <w:lang w:bidi="he-IL"/>
        </w:rPr>
        <w:t xml:space="preserve">Maximum MSDU size as indicated in </w:t>
      </w:r>
      <w:r w:rsidR="006B4468" w:rsidRPr="00465304">
        <w:rPr>
          <w:color w:val="000000" w:themeColor="text1"/>
          <w:sz w:val="20"/>
          <w:lang w:val="en-US" w:bidi="he-IL"/>
        </w:rPr>
        <w:t>Table 9-19—Maximum data unit sizes</w:t>
      </w:r>
      <w:r w:rsidR="006B4468">
        <w:rPr>
          <w:color w:val="000000" w:themeColor="text1"/>
          <w:sz w:val="20"/>
          <w:lang w:val="en-US" w:bidi="he-IL"/>
        </w:rPr>
        <w:t xml:space="preserve"> or </w:t>
      </w:r>
      <w:r w:rsidR="00B400BC">
        <w:rPr>
          <w:color w:val="000000" w:themeColor="text1"/>
          <w:sz w:val="20"/>
          <w:lang w:val="en-US" w:bidi="he-IL"/>
        </w:rPr>
        <w:t xml:space="preserve">to the value </w:t>
      </w:r>
      <w:r w:rsidR="006B4468">
        <w:rPr>
          <w:color w:val="000000" w:themeColor="text1"/>
          <w:sz w:val="20"/>
          <w:lang w:val="en-US" w:bidi="he-IL"/>
        </w:rPr>
        <w:t>as agreed between the peers via ADDTS agreement on respective TID.</w:t>
      </w:r>
    </w:p>
    <w:p w14:paraId="77CC3066" w14:textId="77777777" w:rsidR="004B1139" w:rsidRDefault="004B1139" w:rsidP="004B1139"/>
    <w:p w14:paraId="6F69B74E" w14:textId="77777777" w:rsidR="004B1139" w:rsidRDefault="004B1139" w:rsidP="004B1139">
      <w:pPr>
        <w:rPr>
          <w:rFonts w:ascii="Arial" w:hAnsi="Arial" w:cs="Arial"/>
          <w:b/>
          <w:bCs/>
          <w:color w:val="000000"/>
          <w:sz w:val="20"/>
        </w:rPr>
      </w:pPr>
      <w:r w:rsidRPr="00F92C21">
        <w:rPr>
          <w:rFonts w:ascii="Arial" w:hAnsi="Arial" w:cs="Arial"/>
          <w:b/>
          <w:bCs/>
          <w:color w:val="000000"/>
          <w:sz w:val="20"/>
        </w:rPr>
        <w:t>9.4.2.250 EDMG Capabilities element</w:t>
      </w:r>
    </w:p>
    <w:p w14:paraId="45AA2E16" w14:textId="77777777" w:rsidR="004B1139" w:rsidRDefault="004B1139" w:rsidP="004B1139">
      <w:pPr>
        <w:rPr>
          <w:rFonts w:ascii="Arial-BoldMT" w:hAnsi="Arial-BoldMT"/>
          <w:b/>
          <w:bCs/>
          <w:color w:val="000000"/>
          <w:sz w:val="20"/>
        </w:rPr>
      </w:pPr>
      <w:r w:rsidRPr="00F92C21">
        <w:rPr>
          <w:rFonts w:ascii="Arial" w:hAnsi="Arial" w:cs="Arial"/>
          <w:b/>
          <w:bCs/>
          <w:color w:val="000000"/>
          <w:sz w:val="20"/>
        </w:rPr>
        <w:t>9.4.2.250.1 General</w:t>
      </w:r>
    </w:p>
    <w:p w14:paraId="33723C6B" w14:textId="6FCC722B" w:rsidR="00DC53E5" w:rsidRDefault="00E62635" w:rsidP="00E62635">
      <w:pPr>
        <w:rPr>
          <w:i/>
        </w:rPr>
      </w:pPr>
      <w:r>
        <w:rPr>
          <w:i/>
        </w:rPr>
        <w:t xml:space="preserve">Add below row to </w:t>
      </w:r>
      <w:r w:rsidR="00DC53E5" w:rsidRPr="0033620F">
        <w:rPr>
          <w:i/>
        </w:rPr>
        <w:t>table 2 – Capability IDs</w:t>
      </w:r>
      <w:r w:rsidR="00DC53E5">
        <w:rPr>
          <w:i/>
        </w:rPr>
        <w:t xml:space="preserve"> as follows</w:t>
      </w:r>
    </w:p>
    <w:p w14:paraId="2CB6DA7C" w14:textId="77777777" w:rsidR="004B1139" w:rsidRDefault="004B1139" w:rsidP="004B1139"/>
    <w:p w14:paraId="7DE88E60" w14:textId="77777777" w:rsidR="004B1139" w:rsidRDefault="004B1139" w:rsidP="004B1139">
      <w:pPr>
        <w:rPr>
          <w:i/>
        </w:rPr>
      </w:pPr>
    </w:p>
    <w:p w14:paraId="5DAAF614" w14:textId="77777777" w:rsidR="004B1139" w:rsidRPr="00F92C21" w:rsidRDefault="004B1139" w:rsidP="004B1139">
      <w:pPr>
        <w:ind w:left="2160"/>
        <w:rPr>
          <w:sz w:val="24"/>
          <w:szCs w:val="24"/>
          <w:lang w:val="en-US" w:bidi="he-IL"/>
        </w:rPr>
      </w:pPr>
      <w:r w:rsidRPr="00F92C21">
        <w:rPr>
          <w:rFonts w:ascii="Arial" w:hAnsi="Arial" w:cs="Arial"/>
          <w:b/>
          <w:bCs/>
          <w:color w:val="000000"/>
          <w:sz w:val="20"/>
          <w:lang w:val="en-US" w:bidi="he-IL"/>
        </w:rPr>
        <w:t>Table 2—Capabilities IDs</w:t>
      </w:r>
    </w:p>
    <w:tbl>
      <w:tblPr>
        <w:tblW w:w="0" w:type="auto"/>
        <w:tblInd w:w="2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2400"/>
      </w:tblGrid>
      <w:tr w:rsidR="004B1139" w:rsidRPr="00F92C21" w14:paraId="62F19AC5" w14:textId="77777777" w:rsidTr="00CE72F9">
        <w:tc>
          <w:tcPr>
            <w:tcW w:w="2400" w:type="dxa"/>
            <w:tcBorders>
              <w:top w:val="single" w:sz="4" w:space="0" w:color="auto"/>
              <w:left w:val="single" w:sz="4" w:space="0" w:color="auto"/>
              <w:bottom w:val="single" w:sz="4" w:space="0" w:color="auto"/>
              <w:right w:val="single" w:sz="4" w:space="0" w:color="auto"/>
            </w:tcBorders>
            <w:vAlign w:val="center"/>
            <w:hideMark/>
          </w:tcPr>
          <w:p w14:paraId="02AF4B31" w14:textId="77777777" w:rsidR="004B1139" w:rsidRPr="00F92C21" w:rsidRDefault="004B1139" w:rsidP="00CE72F9">
            <w:pPr>
              <w:rPr>
                <w:sz w:val="24"/>
                <w:szCs w:val="24"/>
                <w:lang w:val="en-US" w:bidi="he-IL"/>
              </w:rPr>
            </w:pPr>
            <w:r w:rsidRPr="00F92C21">
              <w:rPr>
                <w:b/>
                <w:bCs/>
                <w:color w:val="000000"/>
                <w:sz w:val="18"/>
                <w:szCs w:val="18"/>
                <w:lang w:val="en-US" w:bidi="he-IL"/>
              </w:rPr>
              <w:t xml:space="preserve">Capability </w:t>
            </w:r>
          </w:p>
        </w:tc>
        <w:tc>
          <w:tcPr>
            <w:tcW w:w="2400" w:type="dxa"/>
            <w:tcBorders>
              <w:top w:val="single" w:sz="4" w:space="0" w:color="auto"/>
              <w:left w:val="single" w:sz="4" w:space="0" w:color="auto"/>
              <w:bottom w:val="single" w:sz="4" w:space="0" w:color="auto"/>
              <w:right w:val="single" w:sz="4" w:space="0" w:color="auto"/>
            </w:tcBorders>
            <w:vAlign w:val="center"/>
            <w:hideMark/>
          </w:tcPr>
          <w:p w14:paraId="19E435D3" w14:textId="77777777" w:rsidR="004B1139" w:rsidRPr="00F92C21" w:rsidRDefault="004B1139" w:rsidP="00CE72F9">
            <w:pPr>
              <w:rPr>
                <w:sz w:val="24"/>
                <w:szCs w:val="24"/>
                <w:lang w:val="en-US" w:bidi="he-IL"/>
              </w:rPr>
            </w:pPr>
            <w:r w:rsidRPr="00F92C21">
              <w:rPr>
                <w:b/>
                <w:bCs/>
                <w:color w:val="000000"/>
                <w:sz w:val="18"/>
                <w:szCs w:val="18"/>
                <w:lang w:val="en-US" w:bidi="he-IL"/>
              </w:rPr>
              <w:t>Capabilities ID</w:t>
            </w:r>
          </w:p>
        </w:tc>
      </w:tr>
      <w:tr w:rsidR="004B1139" w:rsidRPr="00F92C21" w14:paraId="44F31C1C" w14:textId="77777777" w:rsidTr="00CE72F9">
        <w:tc>
          <w:tcPr>
            <w:tcW w:w="2400" w:type="dxa"/>
            <w:tcBorders>
              <w:top w:val="single" w:sz="4" w:space="0" w:color="auto"/>
              <w:left w:val="single" w:sz="4" w:space="0" w:color="auto"/>
              <w:bottom w:val="single" w:sz="4" w:space="0" w:color="auto"/>
              <w:right w:val="single" w:sz="4" w:space="0" w:color="auto"/>
            </w:tcBorders>
            <w:vAlign w:val="center"/>
          </w:tcPr>
          <w:p w14:paraId="43A3094E" w14:textId="7A43A04E" w:rsidR="004B1139" w:rsidRPr="00584D3D" w:rsidRDefault="004B1139" w:rsidP="004B1139">
            <w:pPr>
              <w:rPr>
                <w:color w:val="B5082E"/>
                <w:sz w:val="18"/>
                <w:szCs w:val="18"/>
                <w:u w:val="single"/>
                <w:lang w:val="en-US" w:bidi="he-IL"/>
              </w:rPr>
            </w:pPr>
            <w:r>
              <w:rPr>
                <w:color w:val="B5082E"/>
                <w:sz w:val="18"/>
                <w:szCs w:val="18"/>
                <w:u w:val="single"/>
                <w:lang w:val="en-US" w:bidi="he-IL"/>
              </w:rPr>
              <w:t>Segmentation and Reassembly Capability</w:t>
            </w:r>
            <w:r w:rsidRPr="00584D3D">
              <w:rPr>
                <w:color w:val="B5082E"/>
                <w:sz w:val="18"/>
                <w:szCs w:val="18"/>
                <w:u w:val="single"/>
                <w:lang w:val="en-US" w:bidi="he-IL"/>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14:paraId="60A8C0A3" w14:textId="7F5677A1" w:rsidR="004B1139" w:rsidRPr="00584D3D" w:rsidRDefault="0060372D" w:rsidP="00CE72F9">
            <w:pPr>
              <w:rPr>
                <w:color w:val="B5082E"/>
                <w:sz w:val="18"/>
                <w:szCs w:val="18"/>
                <w:u w:val="single"/>
                <w:lang w:val="en-US" w:bidi="he-IL"/>
              </w:rPr>
            </w:pPr>
            <w:r>
              <w:rPr>
                <w:color w:val="B5082E"/>
                <w:sz w:val="18"/>
                <w:szCs w:val="18"/>
                <w:u w:val="single"/>
                <w:lang w:val="en-US" w:bidi="he-IL"/>
              </w:rPr>
              <w:t>TBD</w:t>
            </w:r>
          </w:p>
        </w:tc>
      </w:tr>
    </w:tbl>
    <w:p w14:paraId="3D8A316B" w14:textId="77777777" w:rsidR="004B1139" w:rsidRDefault="004B1139" w:rsidP="004B1139">
      <w:pPr>
        <w:ind w:left="2160"/>
        <w:rPr>
          <w:i/>
        </w:rPr>
      </w:pPr>
      <w:r w:rsidRPr="00F92C21">
        <w:rPr>
          <w:sz w:val="24"/>
          <w:szCs w:val="24"/>
          <w:lang w:val="en-US" w:bidi="he-IL"/>
        </w:rPr>
        <w:br/>
      </w:r>
    </w:p>
    <w:p w14:paraId="23BD57DA" w14:textId="77777777" w:rsidR="004B1139" w:rsidRDefault="004B1139" w:rsidP="004B1139">
      <w:pPr>
        <w:ind w:left="2160"/>
        <w:rPr>
          <w:i/>
        </w:rPr>
      </w:pPr>
    </w:p>
    <w:p w14:paraId="31E019E4" w14:textId="77777777" w:rsidR="004B1139" w:rsidRDefault="004B1139" w:rsidP="004B1139">
      <w:pPr>
        <w:rPr>
          <w:i/>
        </w:rPr>
      </w:pPr>
      <w:r>
        <w:rPr>
          <w:i/>
        </w:rPr>
        <w:t>Add the following section as follows</w:t>
      </w:r>
    </w:p>
    <w:p w14:paraId="7D4E158B" w14:textId="77777777" w:rsidR="004B1139" w:rsidRDefault="004B1139" w:rsidP="004B1139">
      <w:pPr>
        <w:rPr>
          <w:i/>
        </w:rPr>
      </w:pPr>
    </w:p>
    <w:p w14:paraId="379D6DE8" w14:textId="77777777" w:rsidR="004B1139" w:rsidRDefault="004B1139" w:rsidP="004B1139">
      <w:pPr>
        <w:rPr>
          <w:i/>
        </w:rPr>
      </w:pPr>
    </w:p>
    <w:p w14:paraId="2D8E333A" w14:textId="3ACFF6FC" w:rsidR="004B1139" w:rsidRPr="00F92C21" w:rsidRDefault="004B1139" w:rsidP="0060372D">
      <w:pPr>
        <w:rPr>
          <w:i/>
        </w:rPr>
      </w:pPr>
      <w:r>
        <w:rPr>
          <w:rFonts w:ascii="Arial" w:hAnsi="Arial" w:cs="Arial"/>
          <w:b/>
          <w:bCs/>
          <w:sz w:val="20"/>
        </w:rPr>
        <w:t>9.4.2.250</w:t>
      </w:r>
      <w:proofErr w:type="gramStart"/>
      <w:r>
        <w:rPr>
          <w:rFonts w:ascii="Arial" w:hAnsi="Arial" w:cs="Arial"/>
          <w:b/>
          <w:bCs/>
          <w:sz w:val="20"/>
        </w:rPr>
        <w:t>.</w:t>
      </w:r>
      <w:r w:rsidR="0060372D">
        <w:rPr>
          <w:rFonts w:ascii="Arial" w:hAnsi="Arial" w:cs="Arial"/>
          <w:b/>
          <w:bCs/>
          <w:sz w:val="20"/>
        </w:rPr>
        <w:t>X</w:t>
      </w:r>
      <w:proofErr w:type="gramEnd"/>
      <w:r w:rsidRPr="00F92C21">
        <w:rPr>
          <w:rFonts w:ascii="Arial" w:hAnsi="Arial" w:cs="Arial"/>
          <w:b/>
          <w:bCs/>
          <w:sz w:val="20"/>
        </w:rPr>
        <w:t xml:space="preserve"> </w:t>
      </w:r>
      <w:r>
        <w:rPr>
          <w:rFonts w:ascii="Arial" w:hAnsi="Arial" w:cs="Arial"/>
          <w:b/>
          <w:bCs/>
          <w:sz w:val="20"/>
        </w:rPr>
        <w:t xml:space="preserve">Segmentation and Reassembly </w:t>
      </w:r>
      <w:r w:rsidR="004D32CF">
        <w:rPr>
          <w:rFonts w:ascii="Arial" w:hAnsi="Arial" w:cs="Arial"/>
          <w:b/>
          <w:bCs/>
          <w:sz w:val="20"/>
        </w:rPr>
        <w:t xml:space="preserve">(SAR) </w:t>
      </w:r>
      <w:r>
        <w:rPr>
          <w:rFonts w:ascii="Arial" w:hAnsi="Arial" w:cs="Arial"/>
          <w:b/>
          <w:bCs/>
          <w:sz w:val="20"/>
        </w:rPr>
        <w:t xml:space="preserve">Capability </w:t>
      </w:r>
    </w:p>
    <w:p w14:paraId="434FF8A9" w14:textId="77777777" w:rsidR="004B1139" w:rsidRDefault="004B1139" w:rsidP="004B1139">
      <w:pPr>
        <w:pStyle w:val="IEEEStdsParagraph"/>
        <w:jc w:val="left"/>
        <w:rPr>
          <w:rFonts w:ascii="TimesNewRomanPSMT" w:hAnsi="TimesNewRomanPSMT"/>
          <w:color w:val="000000"/>
          <w:lang w:val="en-GB" w:eastAsia="en-US"/>
        </w:rPr>
      </w:pPr>
    </w:p>
    <w:p w14:paraId="6E0334E6" w14:textId="406F8DA2" w:rsidR="004B1139" w:rsidRDefault="004B1139" w:rsidP="004B1139">
      <w:pPr>
        <w:pStyle w:val="IEEEStdsParagraph"/>
        <w:jc w:val="left"/>
        <w:rPr>
          <w:rStyle w:val="fontstyle01"/>
        </w:rPr>
      </w:pPr>
      <w:r w:rsidRPr="004C627E">
        <w:rPr>
          <w:color w:val="000000"/>
          <w:lang w:val="en-GB" w:eastAsia="en-US"/>
        </w:rPr>
        <w:t xml:space="preserve">The </w:t>
      </w:r>
      <w:r>
        <w:rPr>
          <w:color w:val="000000"/>
          <w:lang w:val="en-GB" w:eastAsia="en-US"/>
        </w:rPr>
        <w:t>Segmentation and Reassembly c</w:t>
      </w:r>
      <w:r w:rsidRPr="004C627E">
        <w:rPr>
          <w:color w:val="000000"/>
          <w:lang w:val="en-GB" w:eastAsia="en-US"/>
        </w:rPr>
        <w:t xml:space="preserve">apability field is defined in Figure </w:t>
      </w:r>
      <w:r>
        <w:rPr>
          <w:color w:val="000000"/>
          <w:lang w:val="en-GB" w:eastAsia="en-US"/>
        </w:rPr>
        <w:t>TBD</w:t>
      </w:r>
    </w:p>
    <w:tbl>
      <w:tblPr>
        <w:tblW w:w="0" w:type="auto"/>
        <w:tblLook w:val="04A0" w:firstRow="1" w:lastRow="0" w:firstColumn="1" w:lastColumn="0" w:noHBand="0" w:noVBand="1"/>
      </w:tblPr>
      <w:tblGrid>
        <w:gridCol w:w="1276"/>
        <w:gridCol w:w="1559"/>
        <w:gridCol w:w="1843"/>
        <w:gridCol w:w="2268"/>
      </w:tblGrid>
      <w:tr w:rsidR="00F51709" w14:paraId="0263923F" w14:textId="77777777" w:rsidTr="00F51709">
        <w:trPr>
          <w:trHeight w:val="121"/>
        </w:trPr>
        <w:tc>
          <w:tcPr>
            <w:tcW w:w="1276" w:type="dxa"/>
            <w:shd w:val="clear" w:color="auto" w:fill="auto"/>
          </w:tcPr>
          <w:p w14:paraId="0C113CAA" w14:textId="77777777" w:rsidR="00F51709" w:rsidRDefault="00F51709" w:rsidP="00CE72F9">
            <w:pPr>
              <w:pStyle w:val="IEEEStdsTableData-Center"/>
            </w:pPr>
          </w:p>
        </w:tc>
        <w:tc>
          <w:tcPr>
            <w:tcW w:w="1559" w:type="dxa"/>
            <w:tcBorders>
              <w:bottom w:val="single" w:sz="4" w:space="0" w:color="auto"/>
            </w:tcBorders>
          </w:tcPr>
          <w:p w14:paraId="0C5108D2" w14:textId="77777777" w:rsidR="00F51709" w:rsidRDefault="00F51709" w:rsidP="00CE72F9">
            <w:pPr>
              <w:pStyle w:val="IEEEStdsTableData-Center"/>
            </w:pPr>
          </w:p>
        </w:tc>
        <w:tc>
          <w:tcPr>
            <w:tcW w:w="1843" w:type="dxa"/>
            <w:tcBorders>
              <w:bottom w:val="single" w:sz="4" w:space="0" w:color="auto"/>
            </w:tcBorders>
          </w:tcPr>
          <w:p w14:paraId="36BC034D" w14:textId="77777777" w:rsidR="00F51709" w:rsidRDefault="00F51709" w:rsidP="00CE72F9">
            <w:pPr>
              <w:pStyle w:val="IEEEStdsTableData-Center"/>
            </w:pPr>
          </w:p>
        </w:tc>
        <w:tc>
          <w:tcPr>
            <w:tcW w:w="2268" w:type="dxa"/>
            <w:tcBorders>
              <w:bottom w:val="single" w:sz="4" w:space="0" w:color="auto"/>
            </w:tcBorders>
            <w:shd w:val="clear" w:color="auto" w:fill="auto"/>
          </w:tcPr>
          <w:p w14:paraId="1BCC2992" w14:textId="2781B9A7" w:rsidR="00F51709" w:rsidRDefault="00F51709" w:rsidP="00CE72F9">
            <w:pPr>
              <w:pStyle w:val="IEEEStdsTableData-Center"/>
            </w:pPr>
          </w:p>
        </w:tc>
      </w:tr>
      <w:tr w:rsidR="00F51709" w14:paraId="7AB6B787" w14:textId="77777777" w:rsidTr="00F51709">
        <w:trPr>
          <w:trHeight w:val="514"/>
        </w:trPr>
        <w:tc>
          <w:tcPr>
            <w:tcW w:w="1276" w:type="dxa"/>
            <w:tcBorders>
              <w:right w:val="single" w:sz="4" w:space="0" w:color="auto"/>
            </w:tcBorders>
            <w:shd w:val="clear" w:color="auto" w:fill="auto"/>
          </w:tcPr>
          <w:p w14:paraId="40EE23F3" w14:textId="77777777" w:rsidR="00F51709" w:rsidRDefault="00F51709" w:rsidP="00CE72F9">
            <w:pPr>
              <w:pStyle w:val="IEEEStdsTableData-Center"/>
            </w:pPr>
          </w:p>
        </w:tc>
        <w:tc>
          <w:tcPr>
            <w:tcW w:w="1559" w:type="dxa"/>
            <w:tcBorders>
              <w:top w:val="single" w:sz="4" w:space="0" w:color="auto"/>
              <w:bottom w:val="single" w:sz="4" w:space="0" w:color="auto"/>
              <w:right w:val="single" w:sz="4" w:space="0" w:color="auto"/>
            </w:tcBorders>
          </w:tcPr>
          <w:p w14:paraId="0AE5E970" w14:textId="5ED62360" w:rsidR="00F51709" w:rsidRPr="0060372D" w:rsidRDefault="00F51709" w:rsidP="00CE72F9">
            <w:pPr>
              <w:pStyle w:val="IEEEStdsTableData-Center"/>
              <w:rPr>
                <w:szCs w:val="18"/>
                <w:lang w:bidi="he-IL"/>
              </w:rPr>
            </w:pPr>
            <w:r w:rsidRPr="0060372D">
              <w:rPr>
                <w:szCs w:val="18"/>
                <w:lang w:bidi="he-IL"/>
              </w:rPr>
              <w:t>Reserved</w:t>
            </w:r>
          </w:p>
        </w:tc>
        <w:tc>
          <w:tcPr>
            <w:tcW w:w="1843" w:type="dxa"/>
            <w:tcBorders>
              <w:top w:val="single" w:sz="4" w:space="0" w:color="auto"/>
              <w:bottom w:val="single" w:sz="4" w:space="0" w:color="auto"/>
              <w:right w:val="single" w:sz="4" w:space="0" w:color="auto"/>
            </w:tcBorders>
          </w:tcPr>
          <w:p w14:paraId="1489E684" w14:textId="382DE8BC" w:rsidR="00F51709" w:rsidRDefault="00F51709" w:rsidP="00FB5D2B">
            <w:pPr>
              <w:pStyle w:val="IEEEStdsTableData-Center"/>
            </w:pPr>
            <w:r>
              <w:t xml:space="preserve">Maximum Segmented MSDU </w:t>
            </w:r>
            <w:r w:rsidR="00FB5D2B">
              <w:t xml:space="preserve">Exponent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393518" w14:textId="5412AA49" w:rsidR="00F51709" w:rsidRPr="006D14C5" w:rsidRDefault="00F51709" w:rsidP="00DA005D">
            <w:pPr>
              <w:pStyle w:val="IEEEStdsTableData-Center"/>
            </w:pPr>
            <w:r>
              <w:t>Segmentation and Reassembly support</w:t>
            </w:r>
          </w:p>
        </w:tc>
      </w:tr>
      <w:tr w:rsidR="00F51709" w14:paraId="40AE6FE4" w14:textId="77777777" w:rsidTr="00F51709">
        <w:trPr>
          <w:trHeight w:val="130"/>
        </w:trPr>
        <w:tc>
          <w:tcPr>
            <w:tcW w:w="1276" w:type="dxa"/>
            <w:shd w:val="clear" w:color="auto" w:fill="auto"/>
          </w:tcPr>
          <w:p w14:paraId="4EAB9FC4" w14:textId="77777777" w:rsidR="00F51709" w:rsidRDefault="00F51709" w:rsidP="00CE72F9">
            <w:pPr>
              <w:pStyle w:val="IEEEStdsTableData-Center"/>
            </w:pPr>
            <w:r>
              <w:t>Bits:</w:t>
            </w:r>
          </w:p>
        </w:tc>
        <w:tc>
          <w:tcPr>
            <w:tcW w:w="1559" w:type="dxa"/>
            <w:tcBorders>
              <w:top w:val="single" w:sz="4" w:space="0" w:color="auto"/>
            </w:tcBorders>
          </w:tcPr>
          <w:p w14:paraId="291D076F" w14:textId="42FAF641" w:rsidR="00F51709" w:rsidRDefault="00446815" w:rsidP="00446815">
            <w:pPr>
              <w:pStyle w:val="IEEEStdsTableData-Center"/>
            </w:pPr>
            <w:r>
              <w:t>3</w:t>
            </w:r>
          </w:p>
        </w:tc>
        <w:tc>
          <w:tcPr>
            <w:tcW w:w="1843" w:type="dxa"/>
            <w:tcBorders>
              <w:top w:val="single" w:sz="4" w:space="0" w:color="auto"/>
            </w:tcBorders>
          </w:tcPr>
          <w:p w14:paraId="531CBD2A" w14:textId="2ED16136" w:rsidR="00F51709" w:rsidRDefault="00446815" w:rsidP="00446815">
            <w:pPr>
              <w:pStyle w:val="IEEEStdsTableData-Center"/>
            </w:pPr>
            <w:r>
              <w:t>4</w:t>
            </w:r>
          </w:p>
        </w:tc>
        <w:tc>
          <w:tcPr>
            <w:tcW w:w="2268" w:type="dxa"/>
            <w:tcBorders>
              <w:top w:val="single" w:sz="4" w:space="0" w:color="auto"/>
            </w:tcBorders>
            <w:shd w:val="clear" w:color="auto" w:fill="auto"/>
          </w:tcPr>
          <w:p w14:paraId="59B2F002" w14:textId="095D15DF" w:rsidR="00F51709" w:rsidRDefault="00F51709" w:rsidP="00C452A9">
            <w:pPr>
              <w:pStyle w:val="IEEEStdsTableData-Center"/>
            </w:pPr>
            <w:r>
              <w:t>1</w:t>
            </w:r>
          </w:p>
        </w:tc>
      </w:tr>
    </w:tbl>
    <w:p w14:paraId="7F075EA2" w14:textId="77777777" w:rsidR="004B1139" w:rsidRDefault="004B1139" w:rsidP="004B1139">
      <w:pPr>
        <w:pStyle w:val="IEEEStdsParagraph"/>
        <w:jc w:val="left"/>
        <w:rPr>
          <w:rStyle w:val="fontstyle01"/>
        </w:rPr>
      </w:pPr>
    </w:p>
    <w:p w14:paraId="58C660C4" w14:textId="7F97D3AD" w:rsidR="004B1139" w:rsidRDefault="004B1139" w:rsidP="00F80502">
      <w:pPr>
        <w:pStyle w:val="IEEEStdsParagraph"/>
        <w:jc w:val="left"/>
        <w:rPr>
          <w:rFonts w:ascii="Arial-BoldMT" w:hAnsi="Arial-BoldMT"/>
          <w:b/>
          <w:bCs/>
          <w:color w:val="000000"/>
          <w:lang w:val="en-GB" w:eastAsia="en-US"/>
        </w:rPr>
      </w:pPr>
      <w:r>
        <w:rPr>
          <w:rFonts w:ascii="Arial-BoldMT" w:hAnsi="Arial-BoldMT"/>
          <w:b/>
          <w:bCs/>
          <w:color w:val="000000"/>
          <w:lang w:val="en-GB" w:eastAsia="en-US"/>
        </w:rPr>
        <w:t>Figure TBD</w:t>
      </w:r>
      <w:r w:rsidRPr="00584D3D">
        <w:rPr>
          <w:rFonts w:ascii="Arial-BoldMT" w:hAnsi="Arial-BoldMT"/>
          <w:b/>
          <w:bCs/>
          <w:color w:val="000000"/>
          <w:lang w:val="en-GB" w:eastAsia="en-US"/>
        </w:rPr>
        <w:t>—</w:t>
      </w:r>
      <w:r w:rsidR="00A50BD3">
        <w:rPr>
          <w:rFonts w:ascii="Arial-BoldMT" w:hAnsi="Arial-BoldMT"/>
          <w:b/>
          <w:bCs/>
          <w:color w:val="000000"/>
          <w:lang w:val="en-GB" w:eastAsia="en-US"/>
        </w:rPr>
        <w:t>Segmentation</w:t>
      </w:r>
      <w:r w:rsidR="00F80502">
        <w:rPr>
          <w:rFonts w:ascii="Arial-BoldMT" w:hAnsi="Arial-BoldMT"/>
          <w:b/>
          <w:bCs/>
          <w:color w:val="000000"/>
          <w:lang w:val="en-GB" w:eastAsia="en-US"/>
        </w:rPr>
        <w:t xml:space="preserve"> and Reassembly </w:t>
      </w:r>
      <w:r w:rsidRPr="00927B00">
        <w:rPr>
          <w:rFonts w:ascii="Arial-BoldMT" w:hAnsi="Arial-BoldMT"/>
          <w:b/>
          <w:bCs/>
          <w:color w:val="000000"/>
          <w:lang w:val="en-GB" w:eastAsia="en-US"/>
        </w:rPr>
        <w:t xml:space="preserve">capability </w:t>
      </w:r>
      <w:r w:rsidRPr="00584D3D">
        <w:rPr>
          <w:rFonts w:ascii="Arial-BoldMT" w:hAnsi="Arial-BoldMT"/>
          <w:b/>
          <w:bCs/>
          <w:color w:val="000000"/>
          <w:lang w:val="en-GB" w:eastAsia="en-US"/>
        </w:rPr>
        <w:t>field</w:t>
      </w:r>
      <w:r>
        <w:rPr>
          <w:rFonts w:ascii="Arial-BoldMT" w:hAnsi="Arial-BoldMT"/>
          <w:b/>
          <w:bCs/>
          <w:color w:val="000000"/>
          <w:lang w:val="en-GB" w:eastAsia="en-US"/>
        </w:rPr>
        <w:t xml:space="preserve"> format</w:t>
      </w:r>
    </w:p>
    <w:p w14:paraId="086A6E72" w14:textId="77777777" w:rsidR="00F80502" w:rsidRDefault="00F80502" w:rsidP="00F80502">
      <w:pPr>
        <w:pStyle w:val="IEEEStdsParagraph"/>
        <w:jc w:val="left"/>
        <w:rPr>
          <w:rFonts w:ascii="Arial-BoldMT" w:hAnsi="Arial-BoldMT"/>
          <w:b/>
          <w:bCs/>
          <w:color w:val="000000"/>
          <w:lang w:val="en-GB" w:eastAsia="en-US"/>
        </w:rPr>
      </w:pPr>
    </w:p>
    <w:p w14:paraId="067C8CAC" w14:textId="5C2AE4EE" w:rsidR="004B1139" w:rsidRPr="004D32CF" w:rsidRDefault="004B1139" w:rsidP="004D32CF">
      <w:pPr>
        <w:pStyle w:val="IEEEStdsParagraph"/>
        <w:jc w:val="left"/>
        <w:rPr>
          <w:lang w:val="en-GB" w:eastAsia="en-US"/>
        </w:rPr>
      </w:pPr>
      <w:r w:rsidRPr="004D32CF">
        <w:rPr>
          <w:color w:val="000000"/>
          <w:lang w:val="en-GB" w:eastAsia="en-US"/>
        </w:rPr>
        <w:t xml:space="preserve">The </w:t>
      </w:r>
      <w:r w:rsidR="002B72BC" w:rsidRPr="004D32CF">
        <w:rPr>
          <w:color w:val="000000"/>
          <w:lang w:val="en-GB" w:eastAsia="en-US"/>
        </w:rPr>
        <w:t xml:space="preserve">Segmentation and Reassembly support </w:t>
      </w:r>
      <w:r w:rsidR="00DF1158" w:rsidRPr="004D32CF">
        <w:rPr>
          <w:color w:val="000000"/>
          <w:lang w:val="en-GB" w:eastAsia="en-US"/>
        </w:rPr>
        <w:t xml:space="preserve">subfield </w:t>
      </w:r>
      <w:r w:rsidRPr="004D32CF">
        <w:rPr>
          <w:color w:val="000000"/>
          <w:lang w:val="en-GB" w:eastAsia="en-US"/>
        </w:rPr>
        <w:t xml:space="preserve">is defined in Table </w:t>
      </w:r>
      <w:r w:rsidR="004D32CF">
        <w:rPr>
          <w:color w:val="000000"/>
          <w:lang w:val="en-GB" w:eastAsia="en-US"/>
        </w:rPr>
        <w:t>9.</w:t>
      </w:r>
      <w:r w:rsidRPr="004D32CF">
        <w:rPr>
          <w:color w:val="000000"/>
          <w:lang w:val="en-GB" w:eastAsia="en-US"/>
        </w:rPr>
        <w:t>TBD</w:t>
      </w:r>
      <w:r w:rsidR="004D32CF">
        <w:rPr>
          <w:color w:val="000000"/>
          <w:lang w:val="en-GB" w:eastAsia="en-US"/>
        </w:rPr>
        <w:t>4</w:t>
      </w:r>
      <w:r w:rsidRPr="004D32CF">
        <w:rPr>
          <w:color w:val="000000"/>
          <w:lang w:val="en-GB" w:eastAsia="en-US"/>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95"/>
        <w:gridCol w:w="2835"/>
        <w:gridCol w:w="3626"/>
      </w:tblGrid>
      <w:tr w:rsidR="004251A4" w:rsidRPr="00584D3D" w14:paraId="095E2A92" w14:textId="77777777" w:rsidTr="00CE72F9">
        <w:tc>
          <w:tcPr>
            <w:tcW w:w="2395" w:type="dxa"/>
            <w:tcBorders>
              <w:bottom w:val="single" w:sz="12" w:space="0" w:color="000000"/>
            </w:tcBorders>
            <w:shd w:val="clear" w:color="auto" w:fill="auto"/>
          </w:tcPr>
          <w:p w14:paraId="56F40929" w14:textId="77777777" w:rsidR="004251A4" w:rsidRPr="00584D3D" w:rsidRDefault="004251A4" w:rsidP="00CE72F9">
            <w:pPr>
              <w:pStyle w:val="IEEEStdsParagraph"/>
              <w:jc w:val="center"/>
              <w:rPr>
                <w:rStyle w:val="fontstyle01"/>
                <w:color w:val="auto"/>
              </w:rPr>
            </w:pPr>
            <w:r w:rsidRPr="00584D3D">
              <w:rPr>
                <w:rStyle w:val="fontstyle01"/>
                <w:color w:val="auto"/>
              </w:rPr>
              <w:t>Subfield</w:t>
            </w:r>
          </w:p>
        </w:tc>
        <w:tc>
          <w:tcPr>
            <w:tcW w:w="2835" w:type="dxa"/>
            <w:tcBorders>
              <w:bottom w:val="single" w:sz="12" w:space="0" w:color="000000"/>
            </w:tcBorders>
            <w:shd w:val="clear" w:color="auto" w:fill="auto"/>
          </w:tcPr>
          <w:p w14:paraId="6B103C3D" w14:textId="77777777" w:rsidR="004251A4" w:rsidRPr="00584D3D" w:rsidRDefault="004251A4" w:rsidP="00CE72F9">
            <w:pPr>
              <w:pStyle w:val="IEEEStdsParagraph"/>
              <w:jc w:val="center"/>
              <w:rPr>
                <w:rStyle w:val="fontstyle01"/>
                <w:color w:val="auto"/>
              </w:rPr>
            </w:pPr>
            <w:r w:rsidRPr="00584D3D">
              <w:rPr>
                <w:rStyle w:val="fontstyle01"/>
                <w:color w:val="auto"/>
              </w:rPr>
              <w:t>Definition</w:t>
            </w:r>
          </w:p>
        </w:tc>
        <w:tc>
          <w:tcPr>
            <w:tcW w:w="3626" w:type="dxa"/>
            <w:tcBorders>
              <w:bottom w:val="single" w:sz="12" w:space="0" w:color="000000"/>
            </w:tcBorders>
            <w:shd w:val="clear" w:color="auto" w:fill="auto"/>
          </w:tcPr>
          <w:p w14:paraId="68E3E1E6" w14:textId="77777777" w:rsidR="004251A4" w:rsidRPr="00584D3D" w:rsidRDefault="004251A4" w:rsidP="00CE72F9">
            <w:pPr>
              <w:pStyle w:val="IEEEStdsParagraph"/>
              <w:jc w:val="center"/>
              <w:rPr>
                <w:rStyle w:val="fontstyle01"/>
                <w:color w:val="auto"/>
              </w:rPr>
            </w:pPr>
            <w:r w:rsidRPr="00584D3D">
              <w:rPr>
                <w:rStyle w:val="fontstyle01"/>
                <w:color w:val="auto"/>
              </w:rPr>
              <w:t>Encoding</w:t>
            </w:r>
          </w:p>
        </w:tc>
      </w:tr>
      <w:tr w:rsidR="004251A4" w:rsidRPr="00584D3D" w14:paraId="4A3F5926" w14:textId="77777777" w:rsidTr="00CE72F9">
        <w:tc>
          <w:tcPr>
            <w:tcW w:w="2395" w:type="dxa"/>
            <w:shd w:val="clear" w:color="auto" w:fill="auto"/>
          </w:tcPr>
          <w:p w14:paraId="7C93D9BC" w14:textId="6B05EF47" w:rsidR="004251A4" w:rsidRPr="00584D3D" w:rsidRDefault="00C452A9" w:rsidP="00CD5CBA">
            <w:pPr>
              <w:pStyle w:val="IEEEStdsParagraph"/>
              <w:jc w:val="left"/>
            </w:pPr>
            <w:r>
              <w:t xml:space="preserve">Segmentation and </w:t>
            </w:r>
            <w:r w:rsidR="00CD5CBA">
              <w:rPr>
                <w:rFonts w:hint="cs"/>
                <w:rtl/>
                <w:lang w:bidi="he-IL"/>
              </w:rPr>
              <w:t xml:space="preserve">        </w:t>
            </w:r>
            <w:r w:rsidR="00CD5CBA">
              <w:rPr>
                <w:lang w:bidi="he-IL"/>
              </w:rPr>
              <w:t xml:space="preserve"> </w:t>
            </w:r>
            <w:r>
              <w:t>Reassembly  support</w:t>
            </w:r>
          </w:p>
        </w:tc>
        <w:tc>
          <w:tcPr>
            <w:tcW w:w="2835" w:type="dxa"/>
            <w:shd w:val="clear" w:color="auto" w:fill="auto"/>
          </w:tcPr>
          <w:p w14:paraId="4F14F210" w14:textId="201E1205" w:rsidR="004251A4" w:rsidRPr="00584D3D" w:rsidRDefault="004251A4" w:rsidP="00F80502">
            <w:pPr>
              <w:pStyle w:val="IEEEStdsParagraph"/>
              <w:jc w:val="left"/>
            </w:pPr>
            <w:r w:rsidRPr="00584D3D">
              <w:t>Indicates th</w:t>
            </w:r>
            <w:r w:rsidR="00C452A9">
              <w:t>at station supports the Segmentation and R</w:t>
            </w:r>
            <w:r w:rsidR="00F80502">
              <w:t>e</w:t>
            </w:r>
            <w:r w:rsidR="00C452A9">
              <w:t xml:space="preserve">assembly as described in section </w:t>
            </w:r>
            <w:r w:rsidR="00C452A9" w:rsidRPr="00C452A9">
              <w:t>10.42</w:t>
            </w:r>
            <w:r w:rsidR="00C452A9">
              <w:rPr>
                <w:rFonts w:ascii="Arial" w:hAnsi="Arial" w:cs="Arial"/>
                <w:b/>
                <w:bCs/>
                <w:lang w:bidi="he-IL"/>
              </w:rPr>
              <w:t xml:space="preserve"> </w:t>
            </w:r>
          </w:p>
        </w:tc>
        <w:tc>
          <w:tcPr>
            <w:tcW w:w="3626" w:type="dxa"/>
            <w:shd w:val="clear" w:color="auto" w:fill="auto"/>
          </w:tcPr>
          <w:p w14:paraId="33C22161" w14:textId="59B249D3" w:rsidR="004251A4" w:rsidRDefault="002B72BC" w:rsidP="002B72BC">
            <w:pPr>
              <w:pStyle w:val="IEEEStdsParagraph"/>
              <w:jc w:val="left"/>
            </w:pPr>
            <w:r>
              <w:t>‘</w:t>
            </w:r>
            <w:r w:rsidR="00C452A9">
              <w:t>0</w:t>
            </w:r>
            <w:r>
              <w:t>’</w:t>
            </w:r>
            <w:r w:rsidR="00C452A9">
              <w:t xml:space="preserve"> </w:t>
            </w:r>
            <w:r>
              <w:t xml:space="preserve">- </w:t>
            </w:r>
            <w:r w:rsidR="00A50BD3">
              <w:t>Segmentation</w:t>
            </w:r>
            <w:r w:rsidR="00C452A9">
              <w:t xml:space="preserve"> and Reassem</w:t>
            </w:r>
            <w:r>
              <w:t xml:space="preserve">bly </w:t>
            </w:r>
            <w:r w:rsidR="00E24F65">
              <w:t xml:space="preserve">(SAR) </w:t>
            </w:r>
            <w:r w:rsidR="00C452A9">
              <w:t xml:space="preserve">is not supported </w:t>
            </w:r>
            <w:r w:rsidR="00951EF3">
              <w:t>by STA</w:t>
            </w:r>
          </w:p>
          <w:p w14:paraId="41F40A63" w14:textId="67F2A549" w:rsidR="002B72BC" w:rsidRPr="00584D3D" w:rsidRDefault="002B72BC" w:rsidP="002B72BC">
            <w:pPr>
              <w:pStyle w:val="IEEEStdsParagraph"/>
              <w:jc w:val="left"/>
            </w:pPr>
            <w:r>
              <w:t xml:space="preserve">‘1’ - </w:t>
            </w:r>
            <w:r w:rsidR="00A50BD3">
              <w:t>Segmentation</w:t>
            </w:r>
            <w:r>
              <w:t xml:space="preserve"> and Reassembly </w:t>
            </w:r>
            <w:r w:rsidR="00E24F65">
              <w:t xml:space="preserve">(SAR) </w:t>
            </w:r>
            <w:r>
              <w:t xml:space="preserve">is  supported </w:t>
            </w:r>
            <w:r w:rsidR="00951EF3">
              <w:t>by STA</w:t>
            </w:r>
          </w:p>
        </w:tc>
      </w:tr>
      <w:tr w:rsidR="00F51709" w:rsidRPr="00584D3D" w14:paraId="0CF65E96" w14:textId="77777777" w:rsidTr="00CE72F9">
        <w:tc>
          <w:tcPr>
            <w:tcW w:w="2395" w:type="dxa"/>
            <w:shd w:val="clear" w:color="auto" w:fill="auto"/>
          </w:tcPr>
          <w:p w14:paraId="36E5D64E" w14:textId="4B643B3C" w:rsidR="00F51709" w:rsidRDefault="00F51709" w:rsidP="00FB5D2B">
            <w:pPr>
              <w:pStyle w:val="IEEEStdsParagraph"/>
              <w:jc w:val="left"/>
            </w:pPr>
            <w:r w:rsidRPr="00584D3D">
              <w:t xml:space="preserve">Maximum </w:t>
            </w:r>
            <w:r>
              <w:t>Segmented M</w:t>
            </w:r>
            <w:r w:rsidRPr="00584D3D">
              <w:t xml:space="preserve">SDU </w:t>
            </w:r>
            <w:r w:rsidR="00FB5D2B">
              <w:t xml:space="preserve">Exponent </w:t>
            </w:r>
          </w:p>
        </w:tc>
        <w:tc>
          <w:tcPr>
            <w:tcW w:w="2835" w:type="dxa"/>
            <w:shd w:val="clear" w:color="auto" w:fill="auto"/>
          </w:tcPr>
          <w:p w14:paraId="5DFACFA5" w14:textId="5F41516D" w:rsidR="00F51709" w:rsidRDefault="00F51709" w:rsidP="00FB5D2B">
            <w:pPr>
              <w:pStyle w:val="IEEEStdsParagraph"/>
              <w:jc w:val="left"/>
            </w:pPr>
            <w:r w:rsidRPr="00584D3D">
              <w:t xml:space="preserve">Indicates the maximum MSDU </w:t>
            </w:r>
            <w:r>
              <w:t>size supported when Segmentation is enabled.</w:t>
            </w:r>
          </w:p>
          <w:p w14:paraId="2A5B49FA" w14:textId="77777777" w:rsidR="00F51709" w:rsidRPr="00584D3D" w:rsidRDefault="00F51709" w:rsidP="00F51709">
            <w:pPr>
              <w:pStyle w:val="IEEEStdsParagraph"/>
              <w:jc w:val="left"/>
            </w:pPr>
          </w:p>
        </w:tc>
        <w:tc>
          <w:tcPr>
            <w:tcW w:w="3626" w:type="dxa"/>
            <w:shd w:val="clear" w:color="auto" w:fill="auto"/>
          </w:tcPr>
          <w:p w14:paraId="79FCE3ED" w14:textId="2DDD1B8F" w:rsidR="00F51709" w:rsidRPr="00584D3D" w:rsidRDefault="00F51709" w:rsidP="00B400BC">
            <w:pPr>
              <w:pStyle w:val="IEEEStdsParagraph"/>
              <w:jc w:val="left"/>
            </w:pPr>
            <w:r w:rsidRPr="00584D3D">
              <w:t>This subfield is an integer in the range 0 to</w:t>
            </w:r>
            <w:r>
              <w:t xml:space="preserve"> </w:t>
            </w:r>
            <w:r w:rsidR="00B400BC">
              <w:t>9</w:t>
            </w:r>
            <w:r w:rsidRPr="00584D3D">
              <w:t>.</w:t>
            </w:r>
            <w:r>
              <w:t xml:space="preserve"> </w:t>
            </w:r>
            <w:r w:rsidR="00FB5D2B">
              <w:t xml:space="preserve">The Maximum Segmented MSDU size that is defined by this </w:t>
            </w:r>
            <w:r w:rsidRPr="00584D3D">
              <w:t>subfield is equal to:</w:t>
            </w:r>
          </w:p>
          <w:p w14:paraId="0B31B4EB" w14:textId="5325D533" w:rsidR="00F51709" w:rsidRDefault="00F51709" w:rsidP="00FB5D2B">
            <w:pPr>
              <w:pStyle w:val="IEEEStdsParagraph"/>
              <w:jc w:val="left"/>
            </w:pPr>
            <w:r w:rsidRPr="00584D3D">
              <w:t xml:space="preserve">2 </w:t>
            </w:r>
            <w:r w:rsidRPr="00584D3D">
              <w:rPr>
                <w:vertAlign w:val="superscript"/>
              </w:rPr>
              <w:t>(</w:t>
            </w:r>
            <w:r w:rsidR="00446815">
              <w:rPr>
                <w:vertAlign w:val="superscript"/>
              </w:rPr>
              <w:t xml:space="preserve">13 + </w:t>
            </w:r>
            <w:r w:rsidRPr="00584D3D">
              <w:rPr>
                <w:vertAlign w:val="superscript"/>
              </w:rPr>
              <w:t xml:space="preserve">Maximum </w:t>
            </w:r>
            <w:r w:rsidR="00FB5D2B">
              <w:rPr>
                <w:vertAlign w:val="superscript"/>
              </w:rPr>
              <w:t xml:space="preserve">Segmented </w:t>
            </w:r>
            <w:r w:rsidRPr="00584D3D">
              <w:rPr>
                <w:vertAlign w:val="superscript"/>
              </w:rPr>
              <w:t>MSDU</w:t>
            </w:r>
            <w:r>
              <w:rPr>
                <w:vertAlign w:val="superscript"/>
              </w:rPr>
              <w:t xml:space="preserve"> </w:t>
            </w:r>
            <w:r w:rsidR="00FB5D2B">
              <w:rPr>
                <w:vertAlign w:val="superscript"/>
              </w:rPr>
              <w:t>Exponent</w:t>
            </w:r>
            <w:r w:rsidRPr="00584D3D">
              <w:rPr>
                <w:vertAlign w:val="superscript"/>
              </w:rPr>
              <w:t>)</w:t>
            </w:r>
            <w:r w:rsidRPr="00584D3D">
              <w:t xml:space="preserve"> </w:t>
            </w:r>
            <w:r>
              <w:t>-1 octets</w:t>
            </w:r>
          </w:p>
        </w:tc>
      </w:tr>
    </w:tbl>
    <w:p w14:paraId="6977B022" w14:textId="77777777" w:rsidR="004B1139" w:rsidRPr="004251A4" w:rsidRDefault="004B1139" w:rsidP="006C3F58"/>
    <w:p w14:paraId="355AB4D5" w14:textId="3C20DBFC" w:rsidR="00DF1158" w:rsidRDefault="00DF1158" w:rsidP="00DF1158">
      <w:pPr>
        <w:jc w:val="center"/>
        <w:rPr>
          <w:rFonts w:ascii="Arial-BoldMT" w:hAnsi="Arial-BoldMT"/>
          <w:b/>
          <w:bCs/>
          <w:color w:val="000000"/>
          <w:sz w:val="20"/>
        </w:rPr>
      </w:pPr>
      <w:r w:rsidRPr="00DF1158">
        <w:rPr>
          <w:rFonts w:ascii="Arial-BoldMT" w:hAnsi="Arial-BoldMT"/>
          <w:b/>
          <w:bCs/>
          <w:color w:val="000000"/>
          <w:sz w:val="20"/>
        </w:rPr>
        <w:t xml:space="preserve">Table </w:t>
      </w:r>
      <w:r w:rsidR="004D32CF">
        <w:rPr>
          <w:rFonts w:ascii="Arial-BoldMT" w:hAnsi="Arial-BoldMT"/>
          <w:b/>
          <w:bCs/>
          <w:color w:val="000000"/>
          <w:sz w:val="20"/>
        </w:rPr>
        <w:t>9.</w:t>
      </w:r>
      <w:r>
        <w:rPr>
          <w:rFonts w:ascii="Arial-BoldMT" w:hAnsi="Arial-BoldMT"/>
          <w:b/>
          <w:bCs/>
          <w:color w:val="000000"/>
          <w:sz w:val="20"/>
        </w:rPr>
        <w:t>TBD</w:t>
      </w:r>
      <w:r w:rsidR="004D32CF">
        <w:rPr>
          <w:rFonts w:ascii="Arial-BoldMT" w:hAnsi="Arial-BoldMT"/>
          <w:b/>
          <w:bCs/>
          <w:color w:val="000000"/>
          <w:sz w:val="20"/>
        </w:rPr>
        <w:t>4</w:t>
      </w:r>
      <w:r w:rsidRPr="00DF1158">
        <w:rPr>
          <w:rFonts w:ascii="Arial-BoldMT" w:hAnsi="Arial-BoldMT"/>
          <w:b/>
          <w:bCs/>
          <w:color w:val="000000"/>
          <w:sz w:val="20"/>
        </w:rPr>
        <w:t>—</w:t>
      </w:r>
      <w:r w:rsidR="006A3C15">
        <w:rPr>
          <w:rFonts w:ascii="Arial-BoldMT" w:hAnsi="Arial-BoldMT"/>
          <w:b/>
          <w:bCs/>
          <w:color w:val="000000"/>
          <w:sz w:val="20"/>
        </w:rPr>
        <w:t>Segmentation and R</w:t>
      </w:r>
      <w:r>
        <w:rPr>
          <w:rFonts w:ascii="Arial-BoldMT" w:hAnsi="Arial-BoldMT"/>
          <w:b/>
          <w:bCs/>
          <w:color w:val="000000"/>
          <w:sz w:val="20"/>
        </w:rPr>
        <w:t xml:space="preserve">eassembly support </w:t>
      </w:r>
      <w:r w:rsidRPr="00DF1158">
        <w:rPr>
          <w:rFonts w:ascii="Arial-BoldMT" w:hAnsi="Arial-BoldMT"/>
          <w:b/>
          <w:bCs/>
          <w:color w:val="000000"/>
          <w:sz w:val="20"/>
        </w:rPr>
        <w:t>subfield</w:t>
      </w:r>
    </w:p>
    <w:p w14:paraId="1F820A6F" w14:textId="77777777" w:rsidR="00DF1158" w:rsidRDefault="00DF1158" w:rsidP="00F80502"/>
    <w:p w14:paraId="2FAD0764" w14:textId="580A1799" w:rsidR="004B1139" w:rsidRPr="004D32CF" w:rsidRDefault="00F80502" w:rsidP="004D32CF">
      <w:pPr>
        <w:pStyle w:val="IEEEStdsParagraph"/>
        <w:jc w:val="left"/>
        <w:rPr>
          <w:color w:val="000000"/>
          <w:lang w:val="en-GB" w:eastAsia="en-US"/>
        </w:rPr>
      </w:pPr>
      <w:r w:rsidRPr="004D32CF">
        <w:rPr>
          <w:color w:val="000000"/>
          <w:lang w:val="en-GB" w:eastAsia="en-US"/>
        </w:rPr>
        <w:t xml:space="preserve">Note: Fragmentation </w:t>
      </w:r>
      <w:r w:rsidR="00F51709" w:rsidRPr="004D32CF">
        <w:rPr>
          <w:color w:val="000000"/>
          <w:lang w:val="en-GB" w:eastAsia="en-US"/>
        </w:rPr>
        <w:t>is not supported by the STA if</w:t>
      </w:r>
      <w:r w:rsidRPr="004D32CF">
        <w:rPr>
          <w:color w:val="000000"/>
          <w:lang w:val="en-GB" w:eastAsia="en-US"/>
        </w:rPr>
        <w:t xml:space="preserve"> </w:t>
      </w:r>
      <w:r w:rsidR="00A50BD3" w:rsidRPr="004D32CF">
        <w:rPr>
          <w:color w:val="000000"/>
          <w:lang w:val="en-GB" w:eastAsia="en-US"/>
        </w:rPr>
        <w:t>Segmentation</w:t>
      </w:r>
      <w:r w:rsidRPr="004D32CF">
        <w:rPr>
          <w:color w:val="000000"/>
          <w:lang w:val="en-GB" w:eastAsia="en-US"/>
        </w:rPr>
        <w:t xml:space="preserve"> </w:t>
      </w:r>
      <w:r w:rsidR="006A3C15" w:rsidRPr="004D32CF">
        <w:rPr>
          <w:color w:val="000000"/>
          <w:lang w:val="en-GB" w:eastAsia="en-US"/>
        </w:rPr>
        <w:t xml:space="preserve">and Reassembly </w:t>
      </w:r>
      <w:r w:rsidRPr="004D32CF">
        <w:rPr>
          <w:color w:val="000000"/>
          <w:lang w:val="en-GB" w:eastAsia="en-US"/>
        </w:rPr>
        <w:t xml:space="preserve">is </w:t>
      </w:r>
      <w:r w:rsidR="00147C35" w:rsidRPr="004D32CF">
        <w:rPr>
          <w:color w:val="000000"/>
          <w:lang w:val="en-GB" w:eastAsia="en-US"/>
        </w:rPr>
        <w:t>set</w:t>
      </w:r>
      <w:r w:rsidR="006A3C15" w:rsidRPr="004D32CF">
        <w:rPr>
          <w:color w:val="000000"/>
          <w:lang w:val="en-GB" w:eastAsia="en-US"/>
        </w:rPr>
        <w:t>.</w:t>
      </w:r>
    </w:p>
    <w:p w14:paraId="5676C950" w14:textId="77777777" w:rsidR="006C3F58" w:rsidRDefault="006C3F58"/>
    <w:p w14:paraId="1C20C479" w14:textId="77777777" w:rsidR="004D32CF" w:rsidRDefault="004D32CF" w:rsidP="004D32CF">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lastRenderedPageBreak/>
        <w:t>9.6.5.2 ADDBA Request frame format</w:t>
      </w:r>
    </w:p>
    <w:p w14:paraId="3B8416F6" w14:textId="4D5804E1" w:rsidR="004D32CF" w:rsidRPr="004D32CF" w:rsidRDefault="004D32CF" w:rsidP="004D32CF">
      <w:pPr>
        <w:rPr>
          <w:i/>
        </w:rPr>
      </w:pPr>
      <w:r w:rsidRPr="004D32CF">
        <w:rPr>
          <w:i/>
        </w:rPr>
        <w:t>Change table 9-303 as follow</w:t>
      </w:r>
    </w:p>
    <w:p w14:paraId="47081355" w14:textId="77777777" w:rsidR="004D32CF" w:rsidRDefault="004D32CF"/>
    <w:p w14:paraId="5D3BCF13" w14:textId="77777777" w:rsidR="004D32CF" w:rsidRDefault="004D32CF" w:rsidP="004D32CF">
      <w:pPr>
        <w:jc w:val="center"/>
        <w:rPr>
          <w:rFonts w:ascii="Arial-BoldMT" w:hAnsi="Arial-BoldMT"/>
          <w:b/>
          <w:bCs/>
          <w:color w:val="000000"/>
          <w:sz w:val="20"/>
          <w:lang w:val="en-US" w:bidi="he-IL"/>
        </w:rPr>
      </w:pPr>
      <w:r w:rsidRPr="004D32CF">
        <w:rPr>
          <w:rFonts w:ascii="Arial-BoldMT" w:hAnsi="Arial-BoldMT"/>
          <w:b/>
          <w:bCs/>
          <w:color w:val="000000"/>
          <w:sz w:val="20"/>
          <w:lang w:val="en-US" w:bidi="he-IL"/>
        </w:rPr>
        <w:t>Table 9-303—ADDBA Request frame Action field format</w:t>
      </w:r>
    </w:p>
    <w:p w14:paraId="7E6FAECF" w14:textId="77777777" w:rsidR="004D32CF" w:rsidRPr="004D32CF" w:rsidRDefault="004D32CF" w:rsidP="004D32CF">
      <w:pPr>
        <w:rPr>
          <w:sz w:val="24"/>
          <w:szCs w:val="24"/>
          <w:lang w:val="en-US" w:bidi="he-I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53"/>
        <w:gridCol w:w="4087"/>
      </w:tblGrid>
      <w:tr w:rsidR="004D32CF" w:rsidRPr="004D32CF" w14:paraId="5CA52F33" w14:textId="77777777" w:rsidTr="004D32CF">
        <w:trPr>
          <w:trHeight w:val="114"/>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5A83F09B" w14:textId="77777777" w:rsidR="004D32CF" w:rsidRPr="004D32CF" w:rsidRDefault="004D32CF" w:rsidP="00512CBB">
            <w:pPr>
              <w:jc w:val="center"/>
              <w:rPr>
                <w:rFonts w:ascii="TimesNewRomanPS-BoldMT" w:hAnsi="TimesNewRomanPS-BoldMT"/>
                <w:b/>
                <w:bCs/>
                <w:color w:val="000000"/>
                <w:sz w:val="18"/>
                <w:szCs w:val="18"/>
                <w:lang w:val="en-US" w:bidi="he-IL"/>
              </w:rPr>
            </w:pPr>
            <w:r w:rsidRPr="004D32CF">
              <w:rPr>
                <w:rFonts w:ascii="TimesNewRomanPS-BoldMT" w:hAnsi="TimesNewRomanPS-BoldMT"/>
                <w:b/>
                <w:bCs/>
                <w:color w:val="000000"/>
                <w:sz w:val="18"/>
                <w:szCs w:val="18"/>
                <w:lang w:val="en-US" w:bidi="he-IL"/>
              </w:rPr>
              <w:t xml:space="preserve">Order </w:t>
            </w:r>
          </w:p>
        </w:tc>
        <w:tc>
          <w:tcPr>
            <w:tcW w:w="4087" w:type="dxa"/>
            <w:tcBorders>
              <w:top w:val="single" w:sz="4" w:space="0" w:color="auto"/>
              <w:left w:val="single" w:sz="4" w:space="0" w:color="auto"/>
              <w:bottom w:val="single" w:sz="4" w:space="0" w:color="auto"/>
              <w:right w:val="single" w:sz="4" w:space="0" w:color="auto"/>
            </w:tcBorders>
            <w:vAlign w:val="center"/>
            <w:hideMark/>
          </w:tcPr>
          <w:p w14:paraId="12B248F2" w14:textId="77777777" w:rsidR="004D32CF" w:rsidRPr="004D32CF" w:rsidRDefault="004D32CF" w:rsidP="00512CBB">
            <w:pPr>
              <w:jc w:val="center"/>
              <w:rPr>
                <w:rFonts w:ascii="TimesNewRomanPS-BoldMT" w:hAnsi="TimesNewRomanPS-BoldMT"/>
                <w:b/>
                <w:bCs/>
                <w:color w:val="000000"/>
                <w:sz w:val="18"/>
                <w:szCs w:val="18"/>
                <w:lang w:val="en-US" w:bidi="he-IL"/>
              </w:rPr>
            </w:pPr>
            <w:r w:rsidRPr="004D32CF">
              <w:rPr>
                <w:rFonts w:ascii="TimesNewRomanPS-BoldMT" w:hAnsi="TimesNewRomanPS-BoldMT"/>
                <w:b/>
                <w:bCs/>
                <w:color w:val="000000"/>
                <w:sz w:val="18"/>
                <w:szCs w:val="18"/>
                <w:lang w:val="en-US" w:bidi="he-IL"/>
              </w:rPr>
              <w:t>Information</w:t>
            </w:r>
          </w:p>
        </w:tc>
      </w:tr>
      <w:tr w:rsidR="004D32CF" w:rsidRPr="004D32CF" w14:paraId="6D3F1356"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481095B6" w14:textId="096FC0BC"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1</w:t>
            </w:r>
          </w:p>
        </w:tc>
        <w:tc>
          <w:tcPr>
            <w:tcW w:w="4087" w:type="dxa"/>
            <w:tcBorders>
              <w:top w:val="single" w:sz="4" w:space="0" w:color="auto"/>
              <w:left w:val="single" w:sz="4" w:space="0" w:color="auto"/>
              <w:bottom w:val="single" w:sz="4" w:space="0" w:color="auto"/>
              <w:right w:val="single" w:sz="4" w:space="0" w:color="auto"/>
            </w:tcBorders>
            <w:vAlign w:val="center"/>
            <w:hideMark/>
          </w:tcPr>
          <w:p w14:paraId="3F4C4D52"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Category</w:t>
            </w:r>
          </w:p>
        </w:tc>
      </w:tr>
      <w:tr w:rsidR="004D32CF" w:rsidRPr="004D32CF" w14:paraId="52887958"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27D5AE33" w14:textId="1F41905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2</w:t>
            </w:r>
          </w:p>
        </w:tc>
        <w:tc>
          <w:tcPr>
            <w:tcW w:w="4087" w:type="dxa"/>
            <w:tcBorders>
              <w:top w:val="single" w:sz="4" w:space="0" w:color="auto"/>
              <w:left w:val="single" w:sz="4" w:space="0" w:color="auto"/>
              <w:bottom w:val="single" w:sz="4" w:space="0" w:color="auto"/>
              <w:right w:val="single" w:sz="4" w:space="0" w:color="auto"/>
            </w:tcBorders>
            <w:vAlign w:val="center"/>
            <w:hideMark/>
          </w:tcPr>
          <w:p w14:paraId="4B8899FE"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 xml:space="preserve">Block </w:t>
            </w:r>
            <w:proofErr w:type="spellStart"/>
            <w:r w:rsidRPr="00512CBB">
              <w:rPr>
                <w:rFonts w:ascii="TimesNewRomanPS-BoldMT" w:hAnsi="TimesNewRomanPS-BoldMT"/>
                <w:color w:val="000000"/>
                <w:sz w:val="18"/>
                <w:szCs w:val="18"/>
                <w:lang w:val="en-US" w:bidi="he-IL"/>
              </w:rPr>
              <w:t>Ack</w:t>
            </w:r>
            <w:proofErr w:type="spellEnd"/>
            <w:r w:rsidRPr="00512CBB">
              <w:rPr>
                <w:rFonts w:ascii="TimesNewRomanPS-BoldMT" w:hAnsi="TimesNewRomanPS-BoldMT"/>
                <w:color w:val="000000"/>
                <w:sz w:val="18"/>
                <w:szCs w:val="18"/>
                <w:lang w:val="en-US" w:bidi="he-IL"/>
              </w:rPr>
              <w:t xml:space="preserve"> Action</w:t>
            </w:r>
          </w:p>
        </w:tc>
      </w:tr>
      <w:tr w:rsidR="004D32CF" w:rsidRPr="004D32CF" w14:paraId="39193F8E"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58A3F72A" w14:textId="314B1B3E"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3</w:t>
            </w:r>
          </w:p>
        </w:tc>
        <w:tc>
          <w:tcPr>
            <w:tcW w:w="4087" w:type="dxa"/>
            <w:tcBorders>
              <w:top w:val="single" w:sz="4" w:space="0" w:color="auto"/>
              <w:left w:val="single" w:sz="4" w:space="0" w:color="auto"/>
              <w:bottom w:val="single" w:sz="4" w:space="0" w:color="auto"/>
              <w:right w:val="single" w:sz="4" w:space="0" w:color="auto"/>
            </w:tcBorders>
            <w:vAlign w:val="center"/>
            <w:hideMark/>
          </w:tcPr>
          <w:p w14:paraId="254DEA10"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Dialog Token</w:t>
            </w:r>
          </w:p>
        </w:tc>
      </w:tr>
      <w:tr w:rsidR="004D32CF" w:rsidRPr="004D32CF" w14:paraId="4342362F"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18A7F8F7" w14:textId="2960F7DC"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4</w:t>
            </w:r>
          </w:p>
        </w:tc>
        <w:tc>
          <w:tcPr>
            <w:tcW w:w="4087" w:type="dxa"/>
            <w:tcBorders>
              <w:top w:val="single" w:sz="4" w:space="0" w:color="auto"/>
              <w:left w:val="single" w:sz="4" w:space="0" w:color="auto"/>
              <w:bottom w:val="single" w:sz="4" w:space="0" w:color="auto"/>
              <w:right w:val="single" w:sz="4" w:space="0" w:color="auto"/>
            </w:tcBorders>
            <w:vAlign w:val="center"/>
            <w:hideMark/>
          </w:tcPr>
          <w:p w14:paraId="7F06CF0E"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 xml:space="preserve">Block </w:t>
            </w:r>
            <w:proofErr w:type="spellStart"/>
            <w:r w:rsidRPr="00512CBB">
              <w:rPr>
                <w:rFonts w:ascii="TimesNewRomanPS-BoldMT" w:hAnsi="TimesNewRomanPS-BoldMT"/>
                <w:color w:val="000000"/>
                <w:sz w:val="18"/>
                <w:szCs w:val="18"/>
                <w:lang w:val="en-US" w:bidi="he-IL"/>
              </w:rPr>
              <w:t>Ack</w:t>
            </w:r>
            <w:proofErr w:type="spellEnd"/>
            <w:r w:rsidRPr="00512CBB">
              <w:rPr>
                <w:rFonts w:ascii="TimesNewRomanPS-BoldMT" w:hAnsi="TimesNewRomanPS-BoldMT"/>
                <w:color w:val="000000"/>
                <w:sz w:val="18"/>
                <w:szCs w:val="18"/>
                <w:lang w:val="en-US" w:bidi="he-IL"/>
              </w:rPr>
              <w:t xml:space="preserve"> Parameter Set</w:t>
            </w:r>
          </w:p>
        </w:tc>
      </w:tr>
      <w:tr w:rsidR="004D32CF" w:rsidRPr="004D32CF" w14:paraId="7E201D3A"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5E258AB4" w14:textId="081180B4"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5</w:t>
            </w:r>
          </w:p>
        </w:tc>
        <w:tc>
          <w:tcPr>
            <w:tcW w:w="4087" w:type="dxa"/>
            <w:tcBorders>
              <w:top w:val="single" w:sz="4" w:space="0" w:color="auto"/>
              <w:left w:val="single" w:sz="4" w:space="0" w:color="auto"/>
              <w:bottom w:val="single" w:sz="4" w:space="0" w:color="auto"/>
              <w:right w:val="single" w:sz="4" w:space="0" w:color="auto"/>
            </w:tcBorders>
            <w:vAlign w:val="center"/>
            <w:hideMark/>
          </w:tcPr>
          <w:p w14:paraId="61470F3A"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 xml:space="preserve">Block </w:t>
            </w:r>
            <w:proofErr w:type="spellStart"/>
            <w:r w:rsidRPr="00512CBB">
              <w:rPr>
                <w:rFonts w:ascii="TimesNewRomanPS-BoldMT" w:hAnsi="TimesNewRomanPS-BoldMT"/>
                <w:color w:val="000000"/>
                <w:sz w:val="18"/>
                <w:szCs w:val="18"/>
                <w:lang w:val="en-US" w:bidi="he-IL"/>
              </w:rPr>
              <w:t>Ack</w:t>
            </w:r>
            <w:proofErr w:type="spellEnd"/>
            <w:r w:rsidRPr="00512CBB">
              <w:rPr>
                <w:rFonts w:ascii="TimesNewRomanPS-BoldMT" w:hAnsi="TimesNewRomanPS-BoldMT"/>
                <w:color w:val="000000"/>
                <w:sz w:val="18"/>
                <w:szCs w:val="18"/>
                <w:lang w:val="en-US" w:bidi="he-IL"/>
              </w:rPr>
              <w:t xml:space="preserve"> Timeout Value</w:t>
            </w:r>
          </w:p>
        </w:tc>
      </w:tr>
      <w:tr w:rsidR="004D32CF" w:rsidRPr="004D32CF" w14:paraId="60D12DE8"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310E2F42" w14:textId="22831B56"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6</w:t>
            </w:r>
          </w:p>
        </w:tc>
        <w:tc>
          <w:tcPr>
            <w:tcW w:w="4087" w:type="dxa"/>
            <w:tcBorders>
              <w:top w:val="single" w:sz="4" w:space="0" w:color="auto"/>
              <w:left w:val="single" w:sz="4" w:space="0" w:color="auto"/>
              <w:bottom w:val="single" w:sz="4" w:space="0" w:color="auto"/>
              <w:right w:val="single" w:sz="4" w:space="0" w:color="auto"/>
            </w:tcBorders>
            <w:vAlign w:val="center"/>
            <w:hideMark/>
          </w:tcPr>
          <w:p w14:paraId="0837D41E"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 xml:space="preserve">Block </w:t>
            </w:r>
            <w:proofErr w:type="spellStart"/>
            <w:r w:rsidRPr="00512CBB">
              <w:rPr>
                <w:rFonts w:ascii="TimesNewRomanPS-BoldMT" w:hAnsi="TimesNewRomanPS-BoldMT"/>
                <w:color w:val="000000"/>
                <w:sz w:val="18"/>
                <w:szCs w:val="18"/>
                <w:lang w:val="en-US" w:bidi="he-IL"/>
              </w:rPr>
              <w:t>Ack</w:t>
            </w:r>
            <w:proofErr w:type="spellEnd"/>
            <w:r w:rsidRPr="00512CBB">
              <w:rPr>
                <w:rFonts w:ascii="TimesNewRomanPS-BoldMT" w:hAnsi="TimesNewRomanPS-BoldMT"/>
                <w:color w:val="000000"/>
                <w:sz w:val="18"/>
                <w:szCs w:val="18"/>
                <w:lang w:val="en-US" w:bidi="he-IL"/>
              </w:rPr>
              <w:t xml:space="preserve"> Starting Sequence Control</w:t>
            </w:r>
          </w:p>
        </w:tc>
      </w:tr>
      <w:tr w:rsidR="004D32CF" w:rsidRPr="004D32CF" w14:paraId="092EE491"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53DB0129" w14:textId="1ABC7096"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7</w:t>
            </w:r>
          </w:p>
        </w:tc>
        <w:tc>
          <w:tcPr>
            <w:tcW w:w="4087" w:type="dxa"/>
            <w:tcBorders>
              <w:top w:val="single" w:sz="4" w:space="0" w:color="auto"/>
              <w:left w:val="single" w:sz="4" w:space="0" w:color="auto"/>
              <w:bottom w:val="single" w:sz="4" w:space="0" w:color="auto"/>
              <w:right w:val="single" w:sz="4" w:space="0" w:color="auto"/>
            </w:tcBorders>
            <w:vAlign w:val="center"/>
            <w:hideMark/>
          </w:tcPr>
          <w:p w14:paraId="13C8609B"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GCR Group Address element (optional)</w:t>
            </w:r>
          </w:p>
        </w:tc>
      </w:tr>
      <w:tr w:rsidR="004D32CF" w:rsidRPr="004D32CF" w14:paraId="0826862C"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67034260" w14:textId="4A37E2C3"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8</w:t>
            </w:r>
          </w:p>
        </w:tc>
        <w:tc>
          <w:tcPr>
            <w:tcW w:w="4087" w:type="dxa"/>
            <w:tcBorders>
              <w:top w:val="single" w:sz="4" w:space="0" w:color="auto"/>
              <w:left w:val="single" w:sz="4" w:space="0" w:color="auto"/>
              <w:bottom w:val="single" w:sz="4" w:space="0" w:color="auto"/>
              <w:right w:val="single" w:sz="4" w:space="0" w:color="auto"/>
            </w:tcBorders>
            <w:vAlign w:val="center"/>
            <w:hideMark/>
          </w:tcPr>
          <w:p w14:paraId="03164375"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Multi-band (optional)</w:t>
            </w:r>
          </w:p>
        </w:tc>
      </w:tr>
      <w:tr w:rsidR="004D32CF" w:rsidRPr="004D32CF" w14:paraId="5A1BBC1D"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48F5EEF9" w14:textId="5D033C7D"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9</w:t>
            </w:r>
          </w:p>
        </w:tc>
        <w:tc>
          <w:tcPr>
            <w:tcW w:w="4087" w:type="dxa"/>
            <w:tcBorders>
              <w:top w:val="single" w:sz="4" w:space="0" w:color="auto"/>
              <w:left w:val="single" w:sz="4" w:space="0" w:color="auto"/>
              <w:bottom w:val="single" w:sz="4" w:space="0" w:color="auto"/>
              <w:right w:val="single" w:sz="4" w:space="0" w:color="auto"/>
            </w:tcBorders>
            <w:vAlign w:val="center"/>
            <w:hideMark/>
          </w:tcPr>
          <w:p w14:paraId="1DDD9EA4"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TCLAS (optional)</w:t>
            </w:r>
          </w:p>
        </w:tc>
      </w:tr>
      <w:tr w:rsidR="004D32CF" w:rsidRPr="004D32CF" w14:paraId="195F85C8" w14:textId="77777777" w:rsidTr="004D32CF">
        <w:trPr>
          <w:trHeight w:val="20"/>
          <w:jc w:val="center"/>
        </w:trPr>
        <w:tc>
          <w:tcPr>
            <w:tcW w:w="1153" w:type="dxa"/>
            <w:tcBorders>
              <w:top w:val="single" w:sz="4" w:space="0" w:color="auto"/>
              <w:left w:val="single" w:sz="4" w:space="0" w:color="auto"/>
              <w:bottom w:val="single" w:sz="4" w:space="0" w:color="auto"/>
              <w:right w:val="single" w:sz="4" w:space="0" w:color="auto"/>
            </w:tcBorders>
            <w:vAlign w:val="center"/>
            <w:hideMark/>
          </w:tcPr>
          <w:p w14:paraId="750C89C3" w14:textId="60346598"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10</w:t>
            </w:r>
          </w:p>
        </w:tc>
        <w:tc>
          <w:tcPr>
            <w:tcW w:w="4087" w:type="dxa"/>
            <w:tcBorders>
              <w:top w:val="single" w:sz="4" w:space="0" w:color="auto"/>
              <w:left w:val="single" w:sz="4" w:space="0" w:color="auto"/>
              <w:bottom w:val="single" w:sz="4" w:space="0" w:color="auto"/>
              <w:right w:val="single" w:sz="4" w:space="0" w:color="auto"/>
            </w:tcBorders>
            <w:vAlign w:val="center"/>
            <w:hideMark/>
          </w:tcPr>
          <w:p w14:paraId="7D0DE6E3" w14:textId="77777777" w:rsidR="004D32CF" w:rsidRPr="004D32CF" w:rsidRDefault="004D32CF" w:rsidP="00512CBB">
            <w:pPr>
              <w:jc w:val="center"/>
              <w:rPr>
                <w:rFonts w:ascii="TimesNewRomanPS-BoldMT" w:hAnsi="TimesNewRomanPS-BoldMT"/>
                <w:color w:val="000000"/>
                <w:sz w:val="18"/>
                <w:szCs w:val="18"/>
                <w:lang w:val="en-US" w:bidi="he-IL"/>
              </w:rPr>
            </w:pPr>
            <w:r w:rsidRPr="00512CBB">
              <w:rPr>
                <w:rFonts w:ascii="TimesNewRomanPS-BoldMT" w:hAnsi="TimesNewRomanPS-BoldMT"/>
                <w:color w:val="000000"/>
                <w:sz w:val="18"/>
                <w:szCs w:val="18"/>
                <w:lang w:val="en-US" w:bidi="he-IL"/>
              </w:rPr>
              <w:t>ADDBA Extension (optional)</w:t>
            </w:r>
          </w:p>
        </w:tc>
      </w:tr>
      <w:tr w:rsidR="00B868D6" w:rsidRPr="004D32CF" w14:paraId="247DEF58" w14:textId="77777777" w:rsidTr="00B868D6">
        <w:trPr>
          <w:trHeight w:val="20"/>
          <w:jc w:val="center"/>
          <w:ins w:id="8" w:author="Kedem, Oren" w:date="2017-07-30T15:40:00Z"/>
        </w:trPr>
        <w:tc>
          <w:tcPr>
            <w:tcW w:w="1153" w:type="dxa"/>
            <w:tcBorders>
              <w:top w:val="single" w:sz="4" w:space="0" w:color="auto"/>
              <w:left w:val="single" w:sz="4" w:space="0" w:color="auto"/>
              <w:bottom w:val="single" w:sz="4" w:space="0" w:color="auto"/>
              <w:right w:val="single" w:sz="4" w:space="0" w:color="auto"/>
            </w:tcBorders>
            <w:vAlign w:val="center"/>
            <w:hideMark/>
          </w:tcPr>
          <w:p w14:paraId="353F1D7B" w14:textId="77777777" w:rsidR="00B868D6" w:rsidRPr="00512CBB" w:rsidRDefault="00B868D6" w:rsidP="00512CBB">
            <w:pPr>
              <w:jc w:val="center"/>
              <w:rPr>
                <w:ins w:id="9" w:author="Kedem, Oren" w:date="2017-07-30T15:40:00Z"/>
                <w:rFonts w:ascii="TimesNewRomanPS-BoldMT" w:hAnsi="TimesNewRomanPS-BoldMT"/>
                <w:color w:val="000000"/>
                <w:sz w:val="18"/>
                <w:szCs w:val="18"/>
                <w:lang w:val="en-US" w:bidi="he-IL"/>
              </w:rPr>
            </w:pPr>
            <w:ins w:id="10" w:author="Kedem, Oren" w:date="2017-07-30T15:40:00Z">
              <w:r w:rsidRPr="00512CBB">
                <w:rPr>
                  <w:rFonts w:ascii="TimesNewRomanPS-BoldMT" w:hAnsi="TimesNewRomanPS-BoldMT"/>
                  <w:color w:val="000000"/>
                  <w:sz w:val="18"/>
                  <w:szCs w:val="18"/>
                  <w:lang w:val="en-US" w:bidi="he-IL"/>
                </w:rPr>
                <w:t>11</w:t>
              </w:r>
            </w:ins>
          </w:p>
        </w:tc>
        <w:tc>
          <w:tcPr>
            <w:tcW w:w="4087" w:type="dxa"/>
            <w:tcBorders>
              <w:top w:val="single" w:sz="4" w:space="0" w:color="auto"/>
              <w:left w:val="single" w:sz="4" w:space="0" w:color="auto"/>
              <w:bottom w:val="single" w:sz="4" w:space="0" w:color="auto"/>
              <w:right w:val="single" w:sz="4" w:space="0" w:color="auto"/>
            </w:tcBorders>
            <w:vAlign w:val="center"/>
            <w:hideMark/>
          </w:tcPr>
          <w:p w14:paraId="515AD3D8" w14:textId="77777777" w:rsidR="00B868D6" w:rsidRPr="00512CBB" w:rsidRDefault="00B868D6" w:rsidP="00512CBB">
            <w:pPr>
              <w:jc w:val="center"/>
              <w:rPr>
                <w:ins w:id="11" w:author="Kedem, Oren" w:date="2017-07-30T15:40:00Z"/>
                <w:rFonts w:ascii="TimesNewRomanPS-BoldMT" w:hAnsi="TimesNewRomanPS-BoldMT"/>
                <w:color w:val="000000"/>
                <w:sz w:val="18"/>
                <w:szCs w:val="18"/>
                <w:lang w:val="en-US" w:bidi="he-IL"/>
              </w:rPr>
            </w:pPr>
            <w:ins w:id="12" w:author="Kedem, Oren" w:date="2017-07-30T15:40:00Z">
              <w:r w:rsidRPr="00512CBB">
                <w:rPr>
                  <w:rFonts w:ascii="TimesNewRomanPS-BoldMT" w:hAnsi="TimesNewRomanPS-BoldMT"/>
                  <w:color w:val="000000"/>
                  <w:sz w:val="18"/>
                  <w:szCs w:val="18"/>
                  <w:lang w:val="en-US" w:bidi="he-IL"/>
                </w:rPr>
                <w:t>SAR Configuration (optional)</w:t>
              </w:r>
            </w:ins>
          </w:p>
        </w:tc>
      </w:tr>
    </w:tbl>
    <w:p w14:paraId="34814815" w14:textId="4755387B" w:rsidR="00A1399C" w:rsidRPr="004D32CF" w:rsidRDefault="004D32CF" w:rsidP="00A1399C">
      <w:pPr>
        <w:rPr>
          <w:i/>
        </w:rPr>
      </w:pPr>
      <w:r w:rsidRPr="004D32CF">
        <w:rPr>
          <w:sz w:val="24"/>
          <w:szCs w:val="24"/>
          <w:lang w:val="en-US" w:bidi="he-IL"/>
        </w:rPr>
        <w:br/>
      </w:r>
      <w:r w:rsidR="00A1399C" w:rsidRPr="004D32CF">
        <w:rPr>
          <w:i/>
        </w:rPr>
        <w:t xml:space="preserve">Change </w:t>
      </w:r>
      <w:r w:rsidR="00A1399C">
        <w:rPr>
          <w:i/>
        </w:rPr>
        <w:t xml:space="preserve">paragraph 7 </w:t>
      </w:r>
      <w:r w:rsidR="00A1399C" w:rsidRPr="004D32CF">
        <w:rPr>
          <w:i/>
        </w:rPr>
        <w:t>as follow</w:t>
      </w:r>
    </w:p>
    <w:p w14:paraId="6B47D5FC" w14:textId="77777777" w:rsidR="00A1399C" w:rsidRDefault="00A1399C" w:rsidP="00603E0F">
      <w:pPr>
        <w:rPr>
          <w:color w:val="000000"/>
          <w:sz w:val="20"/>
        </w:rPr>
      </w:pPr>
    </w:p>
    <w:p w14:paraId="1BDA8537" w14:textId="06077FAF" w:rsidR="004D32CF" w:rsidRPr="00B868D6" w:rsidRDefault="00B868D6" w:rsidP="0027708E">
      <w:pPr>
        <w:rPr>
          <w:color w:val="000000"/>
          <w:sz w:val="20"/>
        </w:rPr>
      </w:pPr>
      <w:ins w:id="13" w:author="Kedem, Oren" w:date="2017-07-30T15:40:00Z">
        <w:r>
          <w:rPr>
            <w:color w:val="000000"/>
            <w:sz w:val="20"/>
          </w:rPr>
          <w:t xml:space="preserve">In </w:t>
        </w:r>
      </w:ins>
      <w:ins w:id="14" w:author="Kedem, Oren" w:date="2017-07-30T15:41:00Z">
        <w:r>
          <w:rPr>
            <w:color w:val="000000"/>
            <w:sz w:val="20"/>
          </w:rPr>
          <w:t xml:space="preserve">case </w:t>
        </w:r>
      </w:ins>
      <w:ins w:id="15" w:author="Kedem, Oren" w:date="2017-08-20T12:12:00Z">
        <w:r w:rsidR="00927331">
          <w:rPr>
            <w:color w:val="000000"/>
            <w:sz w:val="20"/>
          </w:rPr>
          <w:t xml:space="preserve">originator want to enable </w:t>
        </w:r>
      </w:ins>
      <w:ins w:id="16" w:author="Kedem, Oren" w:date="2017-07-30T15:41:00Z">
        <w:r>
          <w:rPr>
            <w:color w:val="000000"/>
            <w:sz w:val="20"/>
          </w:rPr>
          <w:t xml:space="preserve">SAR on respective </w:t>
        </w:r>
      </w:ins>
      <w:ins w:id="17" w:author="Kedem, Oren" w:date="2017-08-01T14:51:00Z">
        <w:r w:rsidR="00B400BC">
          <w:rPr>
            <w:color w:val="000000"/>
            <w:sz w:val="20"/>
          </w:rPr>
          <w:t>TID</w:t>
        </w:r>
      </w:ins>
      <w:del w:id="18" w:author="Kedem, Oren" w:date="2017-08-20T12:11:00Z">
        <w:r w:rsidR="00CA445D" w:rsidDel="00CA445D">
          <w:rPr>
            <w:color w:val="000000"/>
            <w:sz w:val="20"/>
          </w:rPr>
          <w:delText xml:space="preserve"> </w:delText>
        </w:r>
      </w:del>
      <w:ins w:id="19" w:author="Kedem, Oren" w:date="2017-08-20T12:13:00Z">
        <w:r w:rsidR="00927331">
          <w:rPr>
            <w:color w:val="000000"/>
            <w:sz w:val="20"/>
          </w:rPr>
          <w:t>(</w:t>
        </w:r>
        <w:r w:rsidR="00927331">
          <w:rPr>
            <w:rFonts w:asciiTheme="majorBidi" w:hAnsiTheme="majorBidi" w:cstheme="majorBidi"/>
            <w:sz w:val="20"/>
            <w:lang w:val="en-US" w:bidi="he-IL"/>
          </w:rPr>
          <w:t xml:space="preserve">section </w:t>
        </w:r>
        <w:r w:rsidR="00927331" w:rsidRPr="00CA445D">
          <w:rPr>
            <w:rFonts w:asciiTheme="majorBidi" w:hAnsiTheme="majorBidi" w:cstheme="majorBidi"/>
            <w:sz w:val="20"/>
            <w:lang w:val="en-US" w:bidi="he-IL"/>
          </w:rPr>
          <w:t>10.42 E</w:t>
        </w:r>
        <w:r w:rsidR="00927331">
          <w:rPr>
            <w:rFonts w:asciiTheme="majorBidi" w:hAnsiTheme="majorBidi" w:cstheme="majorBidi"/>
            <w:sz w:val="20"/>
            <w:lang w:val="en-US" w:bidi="he-IL"/>
          </w:rPr>
          <w:t>DMG Segmentation and Reassembly)</w:t>
        </w:r>
      </w:ins>
      <w:ins w:id="20" w:author="Kedem, Oren" w:date="2017-07-30T15:41:00Z">
        <w:r>
          <w:rPr>
            <w:color w:val="000000"/>
            <w:sz w:val="20"/>
          </w:rPr>
          <w:t xml:space="preserve">, </w:t>
        </w:r>
      </w:ins>
      <w:ins w:id="21" w:author="Kedem, Oren" w:date="2017-08-20T12:12:00Z">
        <w:r w:rsidR="00927331">
          <w:rPr>
            <w:color w:val="000000"/>
            <w:sz w:val="20"/>
          </w:rPr>
          <w:t>it sh</w:t>
        </w:r>
      </w:ins>
      <w:ins w:id="22" w:author="Kedem, Oren" w:date="2017-08-20T12:13:00Z">
        <w:r w:rsidR="00927331">
          <w:rPr>
            <w:color w:val="000000"/>
            <w:sz w:val="20"/>
          </w:rPr>
          <w:t xml:space="preserve">all </w:t>
        </w:r>
      </w:ins>
      <w:ins w:id="23" w:author="Kedem, Oren" w:date="2017-08-20T12:12:00Z">
        <w:r w:rsidR="00927331">
          <w:rPr>
            <w:color w:val="000000"/>
            <w:sz w:val="20"/>
          </w:rPr>
          <w:t xml:space="preserve">include the </w:t>
        </w:r>
      </w:ins>
      <w:ins w:id="24" w:author="Kedem, Oren" w:date="2017-08-20T12:13:00Z">
        <w:r w:rsidR="00927331">
          <w:rPr>
            <w:color w:val="000000"/>
            <w:sz w:val="20"/>
          </w:rPr>
          <w:t>S</w:t>
        </w:r>
      </w:ins>
      <w:ins w:id="25" w:author="Kedem, Oren" w:date="2017-09-08T18:30:00Z">
        <w:r w:rsidR="0027708E">
          <w:rPr>
            <w:color w:val="000000"/>
            <w:sz w:val="20"/>
          </w:rPr>
          <w:t>A</w:t>
        </w:r>
      </w:ins>
      <w:ins w:id="26" w:author="Kedem, Oren" w:date="2017-08-20T12:13:00Z">
        <w:r w:rsidR="00927331">
          <w:rPr>
            <w:color w:val="000000"/>
            <w:sz w:val="20"/>
          </w:rPr>
          <w:t>R Configuration IE in the ADDBA Request. T</w:t>
        </w:r>
      </w:ins>
      <w:ins w:id="27" w:author="Kedem, Oren" w:date="2017-07-30T15:45:00Z">
        <w:r w:rsidR="00603E0F">
          <w:rPr>
            <w:color w:val="000000"/>
            <w:sz w:val="20"/>
          </w:rPr>
          <w:t xml:space="preserve">he Starting Sequence Number subfield of the Block </w:t>
        </w:r>
        <w:proofErr w:type="spellStart"/>
        <w:r w:rsidR="00603E0F">
          <w:rPr>
            <w:color w:val="000000"/>
            <w:sz w:val="20"/>
          </w:rPr>
          <w:t>Ack</w:t>
        </w:r>
        <w:proofErr w:type="spellEnd"/>
        <w:r w:rsidR="00603E0F">
          <w:rPr>
            <w:color w:val="000000"/>
            <w:sz w:val="20"/>
          </w:rPr>
          <w:t xml:space="preserve"> Starting Sequence Control field (see Figure 9-TBD2) contains the sequence number of the first MSDU to be sent under this block </w:t>
        </w:r>
        <w:proofErr w:type="spellStart"/>
        <w:r w:rsidR="00603E0F">
          <w:rPr>
            <w:color w:val="000000"/>
            <w:sz w:val="20"/>
          </w:rPr>
          <w:t>ack</w:t>
        </w:r>
        <w:proofErr w:type="spellEnd"/>
        <w:r w:rsidR="00603E0F">
          <w:rPr>
            <w:color w:val="000000"/>
            <w:sz w:val="20"/>
          </w:rPr>
          <w:t xml:space="preserve"> agreement</w:t>
        </w:r>
      </w:ins>
      <w:ins w:id="28" w:author="Kedem, Oren" w:date="2017-07-30T15:46:00Z">
        <w:r w:rsidR="00603E0F">
          <w:rPr>
            <w:color w:val="000000"/>
            <w:sz w:val="20"/>
          </w:rPr>
          <w:t xml:space="preserve">, the MPDU sequence number is set to the first MSDU segment of the respective </w:t>
        </w:r>
      </w:ins>
      <w:ins w:id="29" w:author="Kedem, Oren" w:date="2017-07-30T15:48:00Z">
        <w:r w:rsidR="00603E0F">
          <w:rPr>
            <w:color w:val="000000"/>
            <w:sz w:val="20"/>
          </w:rPr>
          <w:t xml:space="preserve">indicated </w:t>
        </w:r>
      </w:ins>
      <w:ins w:id="30" w:author="Kedem, Oren" w:date="2017-07-30T15:46:00Z">
        <w:r w:rsidR="00603E0F">
          <w:rPr>
            <w:color w:val="000000"/>
            <w:sz w:val="20"/>
          </w:rPr>
          <w:t xml:space="preserve">MSDU </w:t>
        </w:r>
      </w:ins>
      <w:ins w:id="31" w:author="Kedem, Oren" w:date="2017-07-30T15:48:00Z">
        <w:r w:rsidR="00603E0F">
          <w:rPr>
            <w:color w:val="000000"/>
            <w:sz w:val="20"/>
          </w:rPr>
          <w:t>or A-MSDU. Otherwi</w:t>
        </w:r>
      </w:ins>
      <w:ins w:id="32" w:author="Kedem, Oren" w:date="2017-07-30T15:49:00Z">
        <w:r w:rsidR="00603E0F">
          <w:rPr>
            <w:color w:val="000000"/>
            <w:sz w:val="20"/>
          </w:rPr>
          <w:t xml:space="preserve">se, </w:t>
        </w:r>
      </w:ins>
      <w:r w:rsidRPr="00B868D6">
        <w:rPr>
          <w:color w:val="000000"/>
          <w:sz w:val="20"/>
        </w:rPr>
        <w:t xml:space="preserve">The Starting Sequence Number subfield of the Block </w:t>
      </w:r>
      <w:proofErr w:type="spellStart"/>
      <w:r w:rsidRPr="00B868D6">
        <w:rPr>
          <w:color w:val="000000"/>
          <w:sz w:val="20"/>
        </w:rPr>
        <w:t>Ack</w:t>
      </w:r>
      <w:proofErr w:type="spellEnd"/>
      <w:r w:rsidRPr="00B868D6">
        <w:rPr>
          <w:color w:val="000000"/>
          <w:sz w:val="20"/>
        </w:rPr>
        <w:t xml:space="preserve"> Starting Sequence Control field (see Figure 9-27)</w:t>
      </w:r>
      <w:r w:rsidR="00603E0F">
        <w:rPr>
          <w:color w:val="000000"/>
          <w:sz w:val="20"/>
        </w:rPr>
        <w:t xml:space="preserve"> </w:t>
      </w:r>
      <w:r w:rsidRPr="00B868D6">
        <w:rPr>
          <w:color w:val="000000"/>
          <w:sz w:val="20"/>
        </w:rPr>
        <w:t xml:space="preserve">contains the sequence number of the first or next (in the case of a renegotiation of a block </w:t>
      </w:r>
      <w:proofErr w:type="spellStart"/>
      <w:r w:rsidRPr="00B868D6">
        <w:rPr>
          <w:color w:val="000000"/>
          <w:sz w:val="20"/>
        </w:rPr>
        <w:t>ack</w:t>
      </w:r>
      <w:proofErr w:type="spellEnd"/>
      <w:r w:rsidRPr="00B868D6">
        <w:rPr>
          <w:color w:val="000000"/>
          <w:sz w:val="20"/>
        </w:rPr>
        <w:t xml:space="preserve"> agreement)</w:t>
      </w:r>
      <w:r w:rsidR="00B400BC">
        <w:rPr>
          <w:color w:val="000000"/>
          <w:sz w:val="20"/>
        </w:rPr>
        <w:t xml:space="preserve"> </w:t>
      </w:r>
      <w:r w:rsidRPr="00B868D6">
        <w:rPr>
          <w:color w:val="000000"/>
          <w:sz w:val="20"/>
        </w:rPr>
        <w:t xml:space="preserve">MSDU to be sent under this block </w:t>
      </w:r>
      <w:proofErr w:type="spellStart"/>
      <w:r w:rsidRPr="00B868D6">
        <w:rPr>
          <w:color w:val="000000"/>
          <w:sz w:val="20"/>
        </w:rPr>
        <w:t>ack</w:t>
      </w:r>
      <w:proofErr w:type="spellEnd"/>
      <w:r w:rsidRPr="00B868D6">
        <w:rPr>
          <w:color w:val="000000"/>
          <w:sz w:val="20"/>
        </w:rPr>
        <w:t xml:space="preserve"> agreement. The Fragment Number subfield is set to 0.</w:t>
      </w:r>
    </w:p>
    <w:p w14:paraId="29354096" w14:textId="77777777" w:rsidR="004D32CF" w:rsidRDefault="004D32CF"/>
    <w:p w14:paraId="7E840C55" w14:textId="77777777" w:rsidR="00A1399C" w:rsidRDefault="00A1399C"/>
    <w:p w14:paraId="45C839B0" w14:textId="29606B2F" w:rsidR="00512CBB" w:rsidRDefault="00512CBB">
      <w:pPr>
        <w:rPr>
          <w:rFonts w:ascii="Arial-BoldMT" w:hAnsi="Arial-BoldMT"/>
          <w:b/>
          <w:bCs/>
          <w:color w:val="000000"/>
          <w:sz w:val="20"/>
        </w:rPr>
      </w:pPr>
      <w:r w:rsidRPr="00512CBB">
        <w:rPr>
          <w:rFonts w:ascii="Arial-BoldMT" w:hAnsi="Arial-BoldMT"/>
          <w:b/>
          <w:bCs/>
          <w:color w:val="000000"/>
          <w:sz w:val="20"/>
        </w:rPr>
        <w:t>9.6.5.3 ADDBA Response frame format</w:t>
      </w:r>
    </w:p>
    <w:p w14:paraId="753B38A5" w14:textId="19B34FCD" w:rsidR="00512CBB" w:rsidRPr="004D32CF" w:rsidRDefault="00512CBB" w:rsidP="00512CBB">
      <w:pPr>
        <w:rPr>
          <w:i/>
        </w:rPr>
      </w:pPr>
      <w:r w:rsidRPr="004D32CF">
        <w:rPr>
          <w:i/>
        </w:rPr>
        <w:t>Change table 9-30</w:t>
      </w:r>
      <w:r>
        <w:rPr>
          <w:i/>
        </w:rPr>
        <w:t>4</w:t>
      </w:r>
      <w:r w:rsidRPr="004D32CF">
        <w:rPr>
          <w:i/>
        </w:rPr>
        <w:t xml:space="preserve"> as follow</w:t>
      </w:r>
    </w:p>
    <w:p w14:paraId="72FCAB7C" w14:textId="77777777" w:rsidR="00512CBB" w:rsidRDefault="00512CBB">
      <w:pPr>
        <w:rPr>
          <w:rFonts w:ascii="Arial-BoldMT" w:hAnsi="Arial-BoldMT"/>
          <w:b/>
          <w:bCs/>
          <w:color w:val="000000"/>
          <w:sz w:val="20"/>
        </w:rPr>
      </w:pPr>
    </w:p>
    <w:p w14:paraId="624BA3D7" w14:textId="77777777" w:rsidR="00512CBB" w:rsidRDefault="00512CBB" w:rsidP="00512CBB">
      <w:pPr>
        <w:jc w:val="center"/>
        <w:rPr>
          <w:rFonts w:ascii="Arial-BoldMT" w:hAnsi="Arial-BoldMT"/>
          <w:b/>
          <w:bCs/>
          <w:color w:val="000000"/>
          <w:sz w:val="20"/>
        </w:rPr>
      </w:pPr>
    </w:p>
    <w:p w14:paraId="33124DFB" w14:textId="77777777" w:rsidR="00512CBB" w:rsidRPr="00512CBB" w:rsidRDefault="00512CBB" w:rsidP="00512CBB">
      <w:pPr>
        <w:jc w:val="center"/>
        <w:rPr>
          <w:sz w:val="24"/>
          <w:szCs w:val="24"/>
          <w:lang w:val="en-US" w:bidi="he-IL"/>
        </w:rPr>
      </w:pPr>
      <w:r w:rsidRPr="00512CBB">
        <w:rPr>
          <w:rFonts w:ascii="Arial-BoldMT" w:hAnsi="Arial-BoldMT"/>
          <w:b/>
          <w:bCs/>
          <w:color w:val="000000"/>
          <w:sz w:val="20"/>
          <w:lang w:val="en-US" w:bidi="he-IL"/>
        </w:rPr>
        <w:t>Table 9-304—ADDBA Response frame Action field format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3420"/>
      </w:tblGrid>
      <w:tr w:rsidR="00512CBB" w:rsidRPr="00512CBB" w14:paraId="7542331C"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60466562" w14:textId="60CEEEA6" w:rsidR="00512CBB" w:rsidRPr="00512CBB" w:rsidRDefault="00512CBB" w:rsidP="00512CBB">
            <w:pPr>
              <w:jc w:val="center"/>
              <w:rPr>
                <w:sz w:val="24"/>
                <w:szCs w:val="24"/>
                <w:lang w:val="en-US" w:bidi="he-IL"/>
              </w:rPr>
            </w:pPr>
            <w:r w:rsidRPr="00512CBB">
              <w:rPr>
                <w:rFonts w:ascii="TimesNewRomanPS-BoldMT" w:hAnsi="TimesNewRomanPS-BoldMT"/>
                <w:b/>
                <w:bCs/>
                <w:color w:val="000000"/>
                <w:sz w:val="18"/>
                <w:szCs w:val="18"/>
                <w:lang w:val="en-US" w:bidi="he-IL"/>
              </w:rPr>
              <w:t>Order</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7AC3A38" w14:textId="77777777" w:rsidR="00512CBB" w:rsidRPr="00512CBB" w:rsidRDefault="00512CBB" w:rsidP="00512CBB">
            <w:pPr>
              <w:jc w:val="center"/>
              <w:rPr>
                <w:sz w:val="24"/>
                <w:szCs w:val="24"/>
                <w:lang w:val="en-US" w:bidi="he-IL"/>
              </w:rPr>
            </w:pPr>
            <w:r w:rsidRPr="00512CBB">
              <w:rPr>
                <w:rFonts w:ascii="TimesNewRomanPS-BoldMT" w:hAnsi="TimesNewRomanPS-BoldMT"/>
                <w:b/>
                <w:bCs/>
                <w:color w:val="000000"/>
                <w:sz w:val="18"/>
                <w:szCs w:val="18"/>
                <w:lang w:val="en-US" w:bidi="he-IL"/>
              </w:rPr>
              <w:t>Information</w:t>
            </w:r>
          </w:p>
        </w:tc>
      </w:tr>
      <w:tr w:rsidR="00512CBB" w:rsidRPr="00512CBB" w14:paraId="3A36B596"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07AF9EEE" w14:textId="7DA632D6" w:rsidR="00512CBB" w:rsidRPr="00512CBB" w:rsidRDefault="00512CBB" w:rsidP="00512CBB">
            <w:pPr>
              <w:jc w:val="center"/>
              <w:rPr>
                <w:color w:val="000000"/>
                <w:sz w:val="20"/>
              </w:rPr>
            </w:pPr>
            <w:r w:rsidRPr="00512CBB">
              <w:rPr>
                <w:color w:val="000000"/>
                <w:sz w:val="20"/>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770B758" w14:textId="77777777" w:rsidR="00512CBB" w:rsidRPr="00512CBB" w:rsidRDefault="00512CBB" w:rsidP="00512CBB">
            <w:pPr>
              <w:jc w:val="center"/>
              <w:rPr>
                <w:color w:val="000000"/>
                <w:sz w:val="20"/>
              </w:rPr>
            </w:pPr>
            <w:r w:rsidRPr="00512CBB">
              <w:rPr>
                <w:color w:val="000000"/>
                <w:sz w:val="20"/>
              </w:rPr>
              <w:t>Category</w:t>
            </w:r>
          </w:p>
        </w:tc>
      </w:tr>
      <w:tr w:rsidR="00512CBB" w:rsidRPr="00512CBB" w14:paraId="7B39536C"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5FE116D4" w14:textId="6BF94875" w:rsidR="00512CBB" w:rsidRPr="00512CBB" w:rsidRDefault="00512CBB" w:rsidP="00512CBB">
            <w:pPr>
              <w:jc w:val="center"/>
              <w:rPr>
                <w:color w:val="000000"/>
                <w:sz w:val="20"/>
              </w:rPr>
            </w:pPr>
            <w:r w:rsidRPr="00512CBB">
              <w:rPr>
                <w:color w:val="000000"/>
                <w:sz w:val="20"/>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935ACF7" w14:textId="77777777" w:rsidR="00512CBB" w:rsidRPr="00512CBB" w:rsidRDefault="00512CBB" w:rsidP="00512CBB">
            <w:pPr>
              <w:jc w:val="center"/>
              <w:rPr>
                <w:color w:val="000000"/>
                <w:sz w:val="20"/>
              </w:rPr>
            </w:pPr>
            <w:r w:rsidRPr="00512CBB">
              <w:rPr>
                <w:color w:val="000000"/>
                <w:sz w:val="20"/>
              </w:rPr>
              <w:t xml:space="preserve">Block </w:t>
            </w:r>
            <w:proofErr w:type="spellStart"/>
            <w:r w:rsidRPr="00512CBB">
              <w:rPr>
                <w:color w:val="000000"/>
                <w:sz w:val="20"/>
              </w:rPr>
              <w:t>Ack</w:t>
            </w:r>
            <w:proofErr w:type="spellEnd"/>
            <w:r w:rsidRPr="00512CBB">
              <w:rPr>
                <w:color w:val="000000"/>
                <w:sz w:val="20"/>
              </w:rPr>
              <w:t xml:space="preserve"> Action</w:t>
            </w:r>
          </w:p>
        </w:tc>
      </w:tr>
      <w:tr w:rsidR="00512CBB" w:rsidRPr="00512CBB" w14:paraId="292A5AD4"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61425250" w14:textId="555D8F23" w:rsidR="00512CBB" w:rsidRPr="00512CBB" w:rsidRDefault="00512CBB" w:rsidP="00512CBB">
            <w:pPr>
              <w:jc w:val="center"/>
              <w:rPr>
                <w:color w:val="000000"/>
                <w:sz w:val="20"/>
              </w:rPr>
            </w:pPr>
            <w:r w:rsidRPr="00512CBB">
              <w:rPr>
                <w:color w:val="000000"/>
                <w:sz w:val="20"/>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85CBF79" w14:textId="77777777" w:rsidR="00512CBB" w:rsidRPr="00512CBB" w:rsidRDefault="00512CBB" w:rsidP="00512CBB">
            <w:pPr>
              <w:jc w:val="center"/>
              <w:rPr>
                <w:color w:val="000000"/>
                <w:sz w:val="20"/>
              </w:rPr>
            </w:pPr>
            <w:r w:rsidRPr="00512CBB">
              <w:rPr>
                <w:color w:val="000000"/>
                <w:sz w:val="20"/>
              </w:rPr>
              <w:t>Dialog Token</w:t>
            </w:r>
          </w:p>
        </w:tc>
      </w:tr>
      <w:tr w:rsidR="00512CBB" w:rsidRPr="00512CBB" w14:paraId="4167DAD7"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58EB30A2" w14:textId="01491B71" w:rsidR="00512CBB" w:rsidRPr="00512CBB" w:rsidRDefault="00512CBB" w:rsidP="00512CBB">
            <w:pPr>
              <w:jc w:val="center"/>
              <w:rPr>
                <w:color w:val="000000"/>
                <w:sz w:val="20"/>
              </w:rPr>
            </w:pPr>
            <w:r w:rsidRPr="00512CBB">
              <w:rPr>
                <w:color w:val="000000"/>
                <w:sz w:val="20"/>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1B5AAD7" w14:textId="77777777" w:rsidR="00512CBB" w:rsidRPr="00512CBB" w:rsidRDefault="00512CBB" w:rsidP="00512CBB">
            <w:pPr>
              <w:jc w:val="center"/>
              <w:rPr>
                <w:color w:val="000000"/>
                <w:sz w:val="20"/>
              </w:rPr>
            </w:pPr>
            <w:r w:rsidRPr="00512CBB">
              <w:rPr>
                <w:color w:val="000000"/>
                <w:sz w:val="20"/>
              </w:rPr>
              <w:t>Status Code</w:t>
            </w:r>
          </w:p>
        </w:tc>
      </w:tr>
      <w:tr w:rsidR="00512CBB" w:rsidRPr="00512CBB" w14:paraId="72AC41FA"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484330B0" w14:textId="6CAE7CD7" w:rsidR="00512CBB" w:rsidRPr="00512CBB" w:rsidRDefault="00512CBB" w:rsidP="00512CBB">
            <w:pPr>
              <w:jc w:val="center"/>
              <w:rPr>
                <w:color w:val="000000"/>
                <w:sz w:val="20"/>
              </w:rPr>
            </w:pPr>
            <w:r w:rsidRPr="00512CBB">
              <w:rPr>
                <w:color w:val="000000"/>
                <w:sz w:val="20"/>
              </w:rPr>
              <w:t>5</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4AFADD2" w14:textId="77777777" w:rsidR="00512CBB" w:rsidRPr="00512CBB" w:rsidRDefault="00512CBB" w:rsidP="00512CBB">
            <w:pPr>
              <w:jc w:val="center"/>
              <w:rPr>
                <w:color w:val="000000"/>
                <w:sz w:val="20"/>
              </w:rPr>
            </w:pPr>
            <w:r w:rsidRPr="00512CBB">
              <w:rPr>
                <w:color w:val="000000"/>
                <w:sz w:val="20"/>
              </w:rPr>
              <w:t xml:space="preserve">Block </w:t>
            </w:r>
            <w:proofErr w:type="spellStart"/>
            <w:r w:rsidRPr="00512CBB">
              <w:rPr>
                <w:color w:val="000000"/>
                <w:sz w:val="20"/>
              </w:rPr>
              <w:t>Ack</w:t>
            </w:r>
            <w:proofErr w:type="spellEnd"/>
            <w:r w:rsidRPr="00512CBB">
              <w:rPr>
                <w:color w:val="000000"/>
                <w:sz w:val="20"/>
              </w:rPr>
              <w:t xml:space="preserve"> Parameter Set</w:t>
            </w:r>
          </w:p>
        </w:tc>
      </w:tr>
      <w:tr w:rsidR="00512CBB" w:rsidRPr="00512CBB" w14:paraId="1B5D48F6"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556C1B37" w14:textId="7CF8262F" w:rsidR="00512CBB" w:rsidRPr="00512CBB" w:rsidRDefault="00512CBB" w:rsidP="00512CBB">
            <w:pPr>
              <w:jc w:val="center"/>
              <w:rPr>
                <w:color w:val="000000"/>
                <w:sz w:val="20"/>
              </w:rPr>
            </w:pPr>
            <w:r w:rsidRPr="00512CBB">
              <w:rPr>
                <w:color w:val="000000"/>
                <w:sz w:val="20"/>
              </w:rPr>
              <w:t>6</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F5CEF83" w14:textId="77777777" w:rsidR="00512CBB" w:rsidRPr="00512CBB" w:rsidRDefault="00512CBB" w:rsidP="00512CBB">
            <w:pPr>
              <w:jc w:val="center"/>
              <w:rPr>
                <w:color w:val="000000"/>
                <w:sz w:val="20"/>
              </w:rPr>
            </w:pPr>
            <w:r w:rsidRPr="00512CBB">
              <w:rPr>
                <w:color w:val="000000"/>
                <w:sz w:val="20"/>
              </w:rPr>
              <w:t xml:space="preserve">Block </w:t>
            </w:r>
            <w:proofErr w:type="spellStart"/>
            <w:r w:rsidRPr="00512CBB">
              <w:rPr>
                <w:color w:val="000000"/>
                <w:sz w:val="20"/>
              </w:rPr>
              <w:t>Ack</w:t>
            </w:r>
            <w:proofErr w:type="spellEnd"/>
            <w:r w:rsidRPr="00512CBB">
              <w:rPr>
                <w:color w:val="000000"/>
                <w:sz w:val="20"/>
              </w:rPr>
              <w:t xml:space="preserve"> Timeout Value</w:t>
            </w:r>
          </w:p>
        </w:tc>
      </w:tr>
      <w:tr w:rsidR="00512CBB" w:rsidRPr="00512CBB" w14:paraId="202CD4F3"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64C4CD12" w14:textId="56DDDBF9" w:rsidR="00512CBB" w:rsidRPr="00512CBB" w:rsidRDefault="00512CBB" w:rsidP="00512CBB">
            <w:pPr>
              <w:jc w:val="center"/>
              <w:rPr>
                <w:color w:val="000000"/>
                <w:sz w:val="20"/>
              </w:rPr>
            </w:pPr>
            <w:r w:rsidRPr="00512CBB">
              <w:rPr>
                <w:color w:val="000000"/>
                <w:sz w:val="20"/>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CFC2538" w14:textId="77777777" w:rsidR="00512CBB" w:rsidRPr="00512CBB" w:rsidRDefault="00512CBB" w:rsidP="00512CBB">
            <w:pPr>
              <w:jc w:val="center"/>
              <w:rPr>
                <w:color w:val="000000"/>
                <w:sz w:val="20"/>
              </w:rPr>
            </w:pPr>
            <w:r w:rsidRPr="00512CBB">
              <w:rPr>
                <w:color w:val="000000"/>
                <w:sz w:val="20"/>
              </w:rPr>
              <w:t>GCR Group Address element (optional)</w:t>
            </w:r>
          </w:p>
        </w:tc>
      </w:tr>
      <w:tr w:rsidR="00512CBB" w:rsidRPr="00512CBB" w14:paraId="642AAFC0"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72F22EA3" w14:textId="184CC5E3" w:rsidR="00512CBB" w:rsidRPr="00512CBB" w:rsidRDefault="00512CBB" w:rsidP="00512CBB">
            <w:pPr>
              <w:jc w:val="center"/>
              <w:rPr>
                <w:color w:val="000000"/>
                <w:sz w:val="20"/>
              </w:rPr>
            </w:pPr>
            <w:r w:rsidRPr="00512CBB">
              <w:rPr>
                <w:color w:val="000000"/>
                <w:sz w:val="20"/>
              </w:rPr>
              <w:t>8</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FF4248A" w14:textId="77777777" w:rsidR="00512CBB" w:rsidRPr="00512CBB" w:rsidRDefault="00512CBB" w:rsidP="00512CBB">
            <w:pPr>
              <w:jc w:val="center"/>
              <w:rPr>
                <w:color w:val="000000"/>
                <w:sz w:val="20"/>
              </w:rPr>
            </w:pPr>
            <w:r w:rsidRPr="00512CBB">
              <w:rPr>
                <w:color w:val="000000"/>
                <w:sz w:val="20"/>
              </w:rPr>
              <w:t>Multi-band (optional)</w:t>
            </w:r>
          </w:p>
        </w:tc>
      </w:tr>
      <w:tr w:rsidR="00512CBB" w:rsidRPr="00512CBB" w14:paraId="35CA84FF"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54A54EFC" w14:textId="5450548E" w:rsidR="00512CBB" w:rsidRPr="00512CBB" w:rsidRDefault="00512CBB" w:rsidP="00512CBB">
            <w:pPr>
              <w:jc w:val="center"/>
              <w:rPr>
                <w:color w:val="000000"/>
                <w:sz w:val="20"/>
              </w:rPr>
            </w:pPr>
            <w:r w:rsidRPr="00512CBB">
              <w:rPr>
                <w:color w:val="000000"/>
                <w:sz w:val="20"/>
              </w:rPr>
              <w:t>9</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4D40B83" w14:textId="77777777" w:rsidR="00512CBB" w:rsidRPr="00512CBB" w:rsidRDefault="00512CBB" w:rsidP="00512CBB">
            <w:pPr>
              <w:jc w:val="center"/>
              <w:rPr>
                <w:color w:val="000000"/>
                <w:sz w:val="20"/>
              </w:rPr>
            </w:pPr>
            <w:r w:rsidRPr="00512CBB">
              <w:rPr>
                <w:color w:val="000000"/>
                <w:sz w:val="20"/>
              </w:rPr>
              <w:t>TCLAS (optional)</w:t>
            </w:r>
          </w:p>
        </w:tc>
      </w:tr>
      <w:tr w:rsidR="00512CBB" w:rsidRPr="00512CBB" w14:paraId="7479BC56" w14:textId="77777777" w:rsidTr="00512CBB">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14:paraId="355CED66" w14:textId="28C8A32E" w:rsidR="00512CBB" w:rsidRPr="00512CBB" w:rsidRDefault="00512CBB" w:rsidP="00512CBB">
            <w:pPr>
              <w:jc w:val="center"/>
              <w:rPr>
                <w:color w:val="000000"/>
                <w:sz w:val="20"/>
              </w:rPr>
            </w:pPr>
            <w:r w:rsidRPr="00512CBB">
              <w:rPr>
                <w:color w:val="000000"/>
                <w:sz w:val="20"/>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90C35D3" w14:textId="77777777" w:rsidR="00512CBB" w:rsidRPr="00512CBB" w:rsidRDefault="00512CBB" w:rsidP="00512CBB">
            <w:pPr>
              <w:jc w:val="center"/>
              <w:rPr>
                <w:color w:val="000000"/>
                <w:sz w:val="20"/>
              </w:rPr>
            </w:pPr>
            <w:r w:rsidRPr="00512CBB">
              <w:rPr>
                <w:color w:val="000000"/>
                <w:sz w:val="20"/>
              </w:rPr>
              <w:t>ADDBA Extension (optional)</w:t>
            </w:r>
          </w:p>
        </w:tc>
      </w:tr>
      <w:tr w:rsidR="00512CBB" w:rsidRPr="00512CBB" w14:paraId="4D2E6644" w14:textId="77777777" w:rsidTr="00512CBB">
        <w:trPr>
          <w:jc w:val="center"/>
          <w:ins w:id="33" w:author="Kedem, Oren" w:date="2017-07-30T16:00:00Z"/>
        </w:trPr>
        <w:tc>
          <w:tcPr>
            <w:tcW w:w="1425" w:type="dxa"/>
            <w:tcBorders>
              <w:top w:val="single" w:sz="4" w:space="0" w:color="auto"/>
              <w:left w:val="single" w:sz="4" w:space="0" w:color="auto"/>
              <w:bottom w:val="single" w:sz="4" w:space="0" w:color="auto"/>
              <w:right w:val="single" w:sz="4" w:space="0" w:color="auto"/>
            </w:tcBorders>
            <w:vAlign w:val="center"/>
          </w:tcPr>
          <w:p w14:paraId="5A5C13EE" w14:textId="624E1165" w:rsidR="00512CBB" w:rsidRPr="00512CBB" w:rsidRDefault="00512CBB" w:rsidP="00512CBB">
            <w:pPr>
              <w:jc w:val="center"/>
              <w:rPr>
                <w:ins w:id="34" w:author="Kedem, Oren" w:date="2017-07-30T16:00:00Z"/>
                <w:color w:val="000000"/>
                <w:sz w:val="20"/>
              </w:rPr>
            </w:pPr>
            <w:ins w:id="35" w:author="Kedem, Oren" w:date="2017-07-30T16:00:00Z">
              <w:r w:rsidRPr="00512CBB">
                <w:rPr>
                  <w:rFonts w:ascii="TimesNewRomanPS-BoldMT" w:hAnsi="TimesNewRomanPS-BoldMT"/>
                  <w:color w:val="000000"/>
                  <w:sz w:val="18"/>
                  <w:szCs w:val="18"/>
                  <w:lang w:val="en-US" w:bidi="he-IL"/>
                </w:rPr>
                <w:t>11</w:t>
              </w:r>
            </w:ins>
          </w:p>
        </w:tc>
        <w:tc>
          <w:tcPr>
            <w:tcW w:w="3420" w:type="dxa"/>
            <w:tcBorders>
              <w:top w:val="single" w:sz="4" w:space="0" w:color="auto"/>
              <w:left w:val="single" w:sz="4" w:space="0" w:color="auto"/>
              <w:bottom w:val="single" w:sz="4" w:space="0" w:color="auto"/>
              <w:right w:val="single" w:sz="4" w:space="0" w:color="auto"/>
            </w:tcBorders>
            <w:vAlign w:val="center"/>
          </w:tcPr>
          <w:p w14:paraId="197589A6" w14:textId="67FE2F73" w:rsidR="00512CBB" w:rsidRPr="00512CBB" w:rsidRDefault="00512CBB" w:rsidP="00512CBB">
            <w:pPr>
              <w:jc w:val="center"/>
              <w:rPr>
                <w:ins w:id="36" w:author="Kedem, Oren" w:date="2017-07-30T16:00:00Z"/>
                <w:color w:val="000000"/>
                <w:sz w:val="20"/>
              </w:rPr>
            </w:pPr>
            <w:ins w:id="37" w:author="Kedem, Oren" w:date="2017-07-30T16:00:00Z">
              <w:r w:rsidRPr="00512CBB">
                <w:rPr>
                  <w:rFonts w:ascii="TimesNewRomanPS-BoldMT" w:hAnsi="TimesNewRomanPS-BoldMT"/>
                  <w:color w:val="000000"/>
                  <w:sz w:val="18"/>
                  <w:szCs w:val="18"/>
                  <w:lang w:val="en-US" w:bidi="he-IL"/>
                </w:rPr>
                <w:t>SAR Configuration (optional)</w:t>
              </w:r>
            </w:ins>
          </w:p>
        </w:tc>
      </w:tr>
    </w:tbl>
    <w:p w14:paraId="0AD9493F" w14:textId="7D3B2387" w:rsidR="00512CBB" w:rsidRDefault="00512CBB" w:rsidP="00512CBB">
      <w:pPr>
        <w:jc w:val="center"/>
      </w:pPr>
      <w:r w:rsidRPr="00512CBB">
        <w:rPr>
          <w:sz w:val="24"/>
          <w:szCs w:val="24"/>
          <w:lang w:val="en-US" w:bidi="he-IL"/>
        </w:rPr>
        <w:br/>
      </w:r>
    </w:p>
    <w:p w14:paraId="5790A6EF" w14:textId="77777777" w:rsidR="00A1399C" w:rsidRDefault="00A1399C"/>
    <w:p w14:paraId="6360FCC8" w14:textId="77777777" w:rsidR="00A1399C" w:rsidRDefault="00A1399C"/>
    <w:p w14:paraId="0E3B0B47" w14:textId="77777777" w:rsidR="00512CBB" w:rsidRDefault="00512CBB" w:rsidP="00512CBB">
      <w:pPr>
        <w:rPr>
          <w:i/>
        </w:rPr>
      </w:pPr>
      <w:r>
        <w:rPr>
          <w:i/>
        </w:rPr>
        <w:t>Add last</w:t>
      </w:r>
      <w:r w:rsidRPr="004D32CF">
        <w:rPr>
          <w:i/>
        </w:rPr>
        <w:t xml:space="preserve"> </w:t>
      </w:r>
      <w:r>
        <w:rPr>
          <w:i/>
        </w:rPr>
        <w:t xml:space="preserve">paragraph </w:t>
      </w:r>
      <w:r w:rsidRPr="004D32CF">
        <w:rPr>
          <w:i/>
        </w:rPr>
        <w:t>as follow</w:t>
      </w:r>
    </w:p>
    <w:p w14:paraId="0A2C64E2" w14:textId="317CFBFC" w:rsidR="00512CBB" w:rsidRPr="00A1399C" w:rsidRDefault="00512CBB" w:rsidP="00512CBB">
      <w:pPr>
        <w:rPr>
          <w:ins w:id="38" w:author="Kedem, Oren" w:date="2017-07-30T16:01:00Z"/>
          <w:color w:val="000000"/>
          <w:sz w:val="20"/>
        </w:rPr>
      </w:pPr>
      <w:ins w:id="39" w:author="Kedem, Oren" w:date="2017-07-30T16:01:00Z">
        <w:r w:rsidRPr="00A1399C">
          <w:rPr>
            <w:color w:val="000000"/>
            <w:sz w:val="20"/>
          </w:rPr>
          <w:t xml:space="preserve">The </w:t>
        </w:r>
        <w:r>
          <w:rPr>
            <w:color w:val="000000"/>
            <w:sz w:val="20"/>
          </w:rPr>
          <w:t>SAR</w:t>
        </w:r>
        <w:r w:rsidRPr="00A1399C">
          <w:rPr>
            <w:color w:val="000000"/>
            <w:sz w:val="20"/>
          </w:rPr>
          <w:t xml:space="preserve"> </w:t>
        </w:r>
        <w:r>
          <w:rPr>
            <w:color w:val="000000"/>
            <w:sz w:val="20"/>
          </w:rPr>
          <w:t xml:space="preserve">Configuration </w:t>
        </w:r>
        <w:r w:rsidRPr="00A1399C">
          <w:rPr>
            <w:color w:val="000000"/>
            <w:sz w:val="20"/>
          </w:rPr>
          <w:t>element is defined in 9.4.2.</w:t>
        </w:r>
        <w:r>
          <w:rPr>
            <w:color w:val="000000"/>
            <w:sz w:val="20"/>
          </w:rPr>
          <w:t xml:space="preserve">TBD and is included in case SAR </w:t>
        </w:r>
      </w:ins>
      <w:ins w:id="40" w:author="Kedem, Oren" w:date="2017-07-30T16:02:00Z">
        <w:r>
          <w:rPr>
            <w:color w:val="000000"/>
            <w:sz w:val="20"/>
          </w:rPr>
          <w:t xml:space="preserve">Configuration </w:t>
        </w:r>
        <w:r w:rsidR="00D05C41">
          <w:rPr>
            <w:color w:val="000000"/>
            <w:sz w:val="20"/>
          </w:rPr>
          <w:t xml:space="preserve">field </w:t>
        </w:r>
      </w:ins>
      <w:ins w:id="41" w:author="Kedem, Oren" w:date="2017-07-30T16:01:00Z">
        <w:r>
          <w:rPr>
            <w:color w:val="000000"/>
            <w:sz w:val="20"/>
          </w:rPr>
          <w:t xml:space="preserve">was included in the </w:t>
        </w:r>
      </w:ins>
      <w:ins w:id="42" w:author="Kedem, Oren" w:date="2017-07-30T16:02:00Z">
        <w:r>
          <w:rPr>
            <w:color w:val="000000"/>
            <w:sz w:val="20"/>
          </w:rPr>
          <w:t>ADDBA Request</w:t>
        </w:r>
      </w:ins>
      <w:ins w:id="43" w:author="Kedem, Oren" w:date="2017-07-30T16:01:00Z">
        <w:r w:rsidRPr="00A1399C">
          <w:rPr>
            <w:color w:val="000000"/>
            <w:sz w:val="20"/>
          </w:rPr>
          <w:t>.</w:t>
        </w:r>
      </w:ins>
    </w:p>
    <w:p w14:paraId="7AFB7768" w14:textId="77777777" w:rsidR="004D32CF" w:rsidRDefault="004D32CF"/>
    <w:p w14:paraId="37A40F73" w14:textId="45D42E83" w:rsidR="000E513E" w:rsidRPr="000E513E" w:rsidRDefault="000E513E" w:rsidP="009A2AAC">
      <w:pPr>
        <w:rPr>
          <w:rFonts w:ascii="TimesNewRomanPSMT" w:hAnsi="TimesNewRomanPSMT"/>
          <w:color w:val="000000"/>
          <w:sz w:val="20"/>
          <w:lang w:val="en-US"/>
        </w:rPr>
      </w:pPr>
      <w:r w:rsidRPr="000E513E">
        <w:rPr>
          <w:rFonts w:ascii="Arial-BoldMT" w:hAnsi="Arial-BoldMT"/>
          <w:b/>
          <w:bCs/>
          <w:color w:val="000000"/>
          <w:sz w:val="20"/>
        </w:rPr>
        <w:t>10.3.2.11.2 Transmitter requirements</w:t>
      </w:r>
      <w:r w:rsidRPr="000E513E">
        <w:rPr>
          <w:rFonts w:ascii="Arial-BoldMT" w:hAnsi="Arial-BoldMT"/>
          <w:b/>
          <w:bCs/>
          <w:color w:val="000000"/>
          <w:sz w:val="20"/>
        </w:rPr>
        <w:br/>
      </w:r>
      <w:r>
        <w:rPr>
          <w:i/>
          <w:iCs/>
          <w:sz w:val="20"/>
          <w:lang w:val="en-US" w:bidi="he-IL"/>
        </w:rPr>
        <w:t xml:space="preserve">Change the </w:t>
      </w:r>
      <w:r w:rsidR="009A2AAC">
        <w:rPr>
          <w:i/>
          <w:iCs/>
          <w:sz w:val="20"/>
          <w:lang w:val="en-US" w:bidi="he-IL"/>
        </w:rPr>
        <w:t>first</w:t>
      </w:r>
      <w:r>
        <w:rPr>
          <w:i/>
          <w:iCs/>
          <w:sz w:val="20"/>
          <w:lang w:val="en-US" w:bidi="he-IL"/>
        </w:rPr>
        <w:t xml:space="preserve"> paragraph </w:t>
      </w:r>
      <w:r w:rsidRPr="00F320BB">
        <w:rPr>
          <w:i/>
          <w:iCs/>
          <w:sz w:val="20"/>
          <w:lang w:val="en-US" w:bidi="he-IL"/>
        </w:rPr>
        <w:t>as follows</w:t>
      </w:r>
      <w:r w:rsidRPr="000E310E">
        <w:rPr>
          <w:i/>
          <w:iCs/>
          <w:sz w:val="20"/>
          <w:lang w:val="en-US" w:bidi="he-IL"/>
        </w:rPr>
        <w:br/>
      </w:r>
    </w:p>
    <w:p w14:paraId="299611A4" w14:textId="3F952E2D" w:rsidR="007C46D2" w:rsidRDefault="000E513E" w:rsidP="00647866">
      <w:pPr>
        <w:pStyle w:val="IEEEStdsParagraph"/>
        <w:jc w:val="left"/>
        <w:rPr>
          <w:color w:val="000000"/>
          <w:lang w:val="en-GB" w:eastAsia="en-US"/>
        </w:rPr>
      </w:pPr>
      <w:r w:rsidRPr="004D32CF">
        <w:rPr>
          <w:color w:val="000000"/>
          <w:lang w:val="en-GB" w:eastAsia="en-US"/>
        </w:rPr>
        <w:lastRenderedPageBreak/>
        <w:t>A STA maintains one or more sequence number spaces that are used when transmitting a frame to determine</w:t>
      </w:r>
      <w:r w:rsidR="007A2CB8" w:rsidRPr="004D32CF">
        <w:rPr>
          <w:color w:val="000000"/>
          <w:lang w:val="en-GB" w:eastAsia="en-US"/>
        </w:rPr>
        <w:t xml:space="preserve"> </w:t>
      </w:r>
      <w:r w:rsidRPr="004D32CF">
        <w:rPr>
          <w:color w:val="000000"/>
          <w:lang w:val="en-GB" w:eastAsia="en-US"/>
        </w:rPr>
        <w:t>the sequence number for the frame. When multiple sequence number spaces are supported, the appropriate</w:t>
      </w:r>
      <w:r w:rsidR="007A2CB8" w:rsidRPr="004D32CF">
        <w:rPr>
          <w:color w:val="000000"/>
          <w:lang w:val="en-GB" w:eastAsia="en-US"/>
        </w:rPr>
        <w:t xml:space="preserve"> </w:t>
      </w:r>
      <w:r w:rsidRPr="004D32CF">
        <w:rPr>
          <w:color w:val="000000"/>
          <w:lang w:val="en-GB" w:eastAsia="en-US"/>
        </w:rPr>
        <w:t>sequence number space is determined by information from the MAC control fields of the frame to be</w:t>
      </w:r>
      <w:r w:rsidR="007A2CB8" w:rsidRPr="004D32CF">
        <w:rPr>
          <w:color w:val="000000"/>
          <w:lang w:val="en-GB" w:eastAsia="en-US"/>
        </w:rPr>
        <w:t xml:space="preserve"> </w:t>
      </w:r>
      <w:r w:rsidRPr="004D32CF">
        <w:rPr>
          <w:color w:val="000000"/>
          <w:lang w:val="en-GB" w:eastAsia="en-US"/>
        </w:rPr>
        <w:t>transmitted. Except as noted below, each sequence number space is represented by a modulo 4096 counter,</w:t>
      </w:r>
      <w:r w:rsidR="0032474B">
        <w:rPr>
          <w:color w:val="000000"/>
          <w:lang w:val="en-GB" w:eastAsia="en-US"/>
        </w:rPr>
        <w:t xml:space="preserve"> </w:t>
      </w:r>
      <w:r w:rsidRPr="004D32CF">
        <w:rPr>
          <w:color w:val="000000"/>
          <w:lang w:val="en-GB" w:eastAsia="en-US"/>
        </w:rPr>
        <w:t>starting at 0 and incrementing by 1, for each MSDU or MMPDU transmitted using that sequence number</w:t>
      </w:r>
      <w:r w:rsidR="00251670" w:rsidRPr="004D32CF">
        <w:rPr>
          <w:color w:val="000000"/>
          <w:lang w:val="en-GB" w:eastAsia="en-US"/>
        </w:rPr>
        <w:t xml:space="preserve"> </w:t>
      </w:r>
      <w:r w:rsidRPr="004D32CF">
        <w:rPr>
          <w:color w:val="000000"/>
          <w:lang w:val="en-GB" w:eastAsia="en-US"/>
        </w:rPr>
        <w:t>space.</w:t>
      </w:r>
      <w:r w:rsidR="007C46D2" w:rsidRPr="004D32CF">
        <w:rPr>
          <w:color w:val="000000"/>
          <w:lang w:val="en-GB" w:eastAsia="en-US"/>
        </w:rPr>
        <w:t xml:space="preserve"> </w:t>
      </w:r>
    </w:p>
    <w:p w14:paraId="56E2B7A5" w14:textId="77777777" w:rsidR="00ED48F4" w:rsidRPr="004D32CF" w:rsidRDefault="00ED48F4" w:rsidP="00ED48F4">
      <w:pPr>
        <w:pStyle w:val="IEEEStdsParagraph"/>
        <w:jc w:val="left"/>
        <w:rPr>
          <w:ins w:id="44" w:author="Kedem, Oren" w:date="2017-08-06T14:58:00Z"/>
          <w:color w:val="000000"/>
          <w:lang w:val="en-GB" w:eastAsia="en-US"/>
        </w:rPr>
      </w:pPr>
      <w:ins w:id="45" w:author="Kedem, Oren" w:date="2017-08-06T14:58:00Z">
        <w:r>
          <w:rPr>
            <w:color w:val="000000"/>
            <w:lang w:val="en-GB" w:eastAsia="en-US"/>
          </w:rPr>
          <w:t>NOTE – Under SAR BlockAck agreement, the MPDU sequence number is represented by a 2^</w:t>
        </w:r>
        <w:r w:rsidRPr="00647866">
          <w:rPr>
            <w:color w:val="000000"/>
            <w:vertAlign w:val="superscript"/>
            <w:lang w:val="en-GB" w:eastAsia="en-US"/>
          </w:rPr>
          <w:t>MPDU Modulo</w:t>
        </w:r>
        <w:r>
          <w:rPr>
            <w:color w:val="000000"/>
            <w:lang w:val="en-GB" w:eastAsia="en-US"/>
          </w:rPr>
          <w:t xml:space="preserve"> counter and MSDU sequence number is represented by a 2^</w:t>
        </w:r>
        <w:r w:rsidRPr="00EE2749">
          <w:rPr>
            <w:color w:val="000000"/>
            <w:vertAlign w:val="superscript"/>
            <w:lang w:val="en-GB" w:eastAsia="en-US"/>
          </w:rPr>
          <w:t>MSDU Modulo</w:t>
        </w:r>
      </w:ins>
    </w:p>
    <w:p w14:paraId="2FAA9761" w14:textId="20D59D53" w:rsidR="000E513E" w:rsidRDefault="000E513E" w:rsidP="007A6676">
      <w:r w:rsidRPr="000E513E">
        <w:rPr>
          <w:rFonts w:ascii="TimesNewRomanPSMT" w:hAnsi="TimesNewRomanPSMT"/>
          <w:color w:val="000000"/>
          <w:sz w:val="20"/>
        </w:rPr>
        <w:br/>
      </w:r>
    </w:p>
    <w:p w14:paraId="520800E5" w14:textId="4EDE7259" w:rsidR="00FC7D22" w:rsidRDefault="00FC7D22">
      <w:r>
        <w:br w:type="page"/>
      </w:r>
    </w:p>
    <w:p w14:paraId="46D5AB68" w14:textId="77777777" w:rsidR="00AA2CBE" w:rsidRDefault="00AA2CBE"/>
    <w:p w14:paraId="61C90E39" w14:textId="77777777" w:rsidR="00D05C41" w:rsidRDefault="00D05C41"/>
    <w:p w14:paraId="0D3066B5" w14:textId="77777777" w:rsidR="00D05C41" w:rsidRDefault="00D05C41" w:rsidP="00D05C41">
      <w:pPr>
        <w:autoSpaceDE w:val="0"/>
        <w:autoSpaceDN w:val="0"/>
        <w:adjustRightInd w:val="0"/>
        <w:rPr>
          <w:rFonts w:ascii="Arial-BoldMT" w:hAnsi="Arial-BoldMT" w:cs="Arial-BoldMT"/>
          <w:b/>
          <w:bCs/>
          <w:szCs w:val="22"/>
          <w:lang w:val="en-US" w:bidi="he-IL"/>
        </w:rPr>
      </w:pPr>
      <w:r>
        <w:rPr>
          <w:rFonts w:ascii="Arial-BoldMT" w:hAnsi="Arial-BoldMT" w:cs="Arial-BoldMT"/>
          <w:b/>
          <w:bCs/>
          <w:szCs w:val="22"/>
          <w:lang w:val="en-US" w:bidi="he-IL"/>
        </w:rPr>
        <w:t xml:space="preserve">10.24 Block acknowledgment (block </w:t>
      </w:r>
      <w:proofErr w:type="spellStart"/>
      <w:r>
        <w:rPr>
          <w:rFonts w:ascii="Arial-BoldMT" w:hAnsi="Arial-BoldMT" w:cs="Arial-BoldMT"/>
          <w:b/>
          <w:bCs/>
          <w:szCs w:val="22"/>
          <w:lang w:val="en-US" w:bidi="he-IL"/>
        </w:rPr>
        <w:t>ack</w:t>
      </w:r>
      <w:proofErr w:type="spellEnd"/>
      <w:r>
        <w:rPr>
          <w:rFonts w:ascii="Arial-BoldMT" w:hAnsi="Arial-BoldMT" w:cs="Arial-BoldMT"/>
          <w:b/>
          <w:bCs/>
          <w:szCs w:val="22"/>
          <w:lang w:val="en-US" w:bidi="he-IL"/>
        </w:rPr>
        <w:t>)</w:t>
      </w:r>
    </w:p>
    <w:p w14:paraId="14E0F0BE" w14:textId="77777777" w:rsidR="00D05C41" w:rsidRDefault="00D05C41" w:rsidP="00D05C41">
      <w:pPr>
        <w:rPr>
          <w:rFonts w:ascii="Arial-BoldMT" w:hAnsi="Arial-BoldMT" w:cs="Arial-BoldMT"/>
          <w:b/>
          <w:bCs/>
          <w:sz w:val="20"/>
          <w:lang w:val="en-US" w:bidi="he-IL"/>
        </w:rPr>
      </w:pPr>
      <w:r>
        <w:rPr>
          <w:rFonts w:ascii="Arial-BoldMT" w:hAnsi="Arial-BoldMT" w:cs="Arial-BoldMT"/>
          <w:b/>
          <w:bCs/>
          <w:sz w:val="20"/>
          <w:lang w:val="en-US" w:bidi="he-IL"/>
        </w:rPr>
        <w:t>10.24.1 Introduction</w:t>
      </w:r>
    </w:p>
    <w:p w14:paraId="312835B9" w14:textId="77777777" w:rsidR="0032032F" w:rsidRDefault="0032032F"/>
    <w:p w14:paraId="6EA1BCBE" w14:textId="7FE66200" w:rsidR="0032032F" w:rsidRDefault="00647866" w:rsidP="00647866">
      <w:r>
        <w:rPr>
          <w:i/>
          <w:iCs/>
          <w:sz w:val="20"/>
          <w:lang w:val="en-US" w:bidi="he-IL"/>
        </w:rPr>
        <w:t xml:space="preserve">Add below text after the following paragraph </w:t>
      </w:r>
      <w:r w:rsidRPr="00F320BB">
        <w:rPr>
          <w:i/>
          <w:iCs/>
          <w:sz w:val="20"/>
          <w:lang w:val="en-US" w:bidi="he-IL"/>
        </w:rPr>
        <w:t>as follows</w:t>
      </w:r>
      <w:r w:rsidRPr="000E310E">
        <w:rPr>
          <w:i/>
          <w:iCs/>
          <w:sz w:val="20"/>
          <w:lang w:val="en-US" w:bidi="he-IL"/>
        </w:rPr>
        <w:br/>
      </w:r>
    </w:p>
    <w:p w14:paraId="3AEB6A0B" w14:textId="77777777" w:rsidR="00647866" w:rsidRPr="00606A64" w:rsidRDefault="0032032F" w:rsidP="0032032F">
      <w:pPr>
        <w:rPr>
          <w:sz w:val="20"/>
        </w:rPr>
      </w:pPr>
      <w:r w:rsidRPr="00606A64">
        <w:rPr>
          <w:sz w:val="20"/>
        </w:rPr>
        <w:t>All operations on sequence numbers are performed modulo 2</w:t>
      </w:r>
      <w:r w:rsidRPr="00606A64">
        <w:rPr>
          <w:sz w:val="20"/>
          <w:vertAlign w:val="superscript"/>
        </w:rPr>
        <w:t>12</w:t>
      </w:r>
      <w:r w:rsidRPr="00606A64">
        <w:rPr>
          <w:sz w:val="20"/>
        </w:rPr>
        <w:t>. Comparisons between sequence numbers are circular modulo 2</w:t>
      </w:r>
      <w:r w:rsidRPr="00606A64">
        <w:rPr>
          <w:sz w:val="20"/>
          <w:vertAlign w:val="superscript"/>
        </w:rPr>
        <w:t>12</w:t>
      </w:r>
      <w:r w:rsidRPr="00606A64">
        <w:rPr>
          <w:sz w:val="20"/>
        </w:rPr>
        <w:t>, i.e., the sequence number space is considered divided into two parts, one of which is “old” and one of which is “new,” by means of a boundary created by adding half the sequence number range to the current start of receive window (modulo 2</w:t>
      </w:r>
      <w:r w:rsidRPr="00606A64">
        <w:rPr>
          <w:sz w:val="20"/>
          <w:vertAlign w:val="superscript"/>
        </w:rPr>
        <w:t>12</w:t>
      </w:r>
      <w:r w:rsidRPr="00606A64">
        <w:rPr>
          <w:sz w:val="20"/>
        </w:rPr>
        <w:t>).</w:t>
      </w:r>
    </w:p>
    <w:p w14:paraId="3A2CF9E4" w14:textId="77777777" w:rsidR="00647866" w:rsidRPr="00606A64" w:rsidRDefault="00647866" w:rsidP="0032032F">
      <w:pPr>
        <w:rPr>
          <w:sz w:val="20"/>
        </w:rPr>
      </w:pPr>
    </w:p>
    <w:p w14:paraId="43DD0100" w14:textId="7BA1C9A8" w:rsidR="00647866" w:rsidRPr="00606A64" w:rsidRDefault="00EB1568" w:rsidP="00647866">
      <w:pPr>
        <w:rPr>
          <w:ins w:id="46" w:author="Kedem, Oren" w:date="2017-07-31T09:27:00Z"/>
          <w:sz w:val="20"/>
        </w:rPr>
      </w:pPr>
      <w:ins w:id="47" w:author="Kedem, Oren" w:date="2017-07-31T15:03:00Z">
        <w:r>
          <w:rPr>
            <w:sz w:val="20"/>
          </w:rPr>
          <w:t xml:space="preserve">Under </w:t>
        </w:r>
      </w:ins>
      <w:ins w:id="48" w:author="Kedem, Oren" w:date="2017-07-31T09:27:00Z">
        <w:r w:rsidR="00647866" w:rsidRPr="00606A64">
          <w:rPr>
            <w:sz w:val="20"/>
          </w:rPr>
          <w:t xml:space="preserve">SAR </w:t>
        </w:r>
      </w:ins>
      <w:ins w:id="49" w:author="Kedem, Oren" w:date="2017-07-31T15:03:00Z">
        <w:r>
          <w:rPr>
            <w:sz w:val="20"/>
          </w:rPr>
          <w:t xml:space="preserve">BlockAck agreement, </w:t>
        </w:r>
      </w:ins>
      <w:ins w:id="50" w:author="Kedem, Oren" w:date="2017-07-31T09:27:00Z">
        <w:r w:rsidR="00647866" w:rsidRPr="00606A64">
          <w:rPr>
            <w:sz w:val="20"/>
          </w:rPr>
          <w:t>operations on MSDU Sequence Number and MPDU Sequence Number are performed MSDU Modulo and MPDU Modulo respectively</w:t>
        </w:r>
      </w:ins>
      <w:ins w:id="51" w:author="Kedem, Oren" w:date="2017-08-20T12:16:00Z">
        <w:r w:rsidR="00927331">
          <w:rPr>
            <w:sz w:val="20"/>
          </w:rPr>
          <w:t xml:space="preserve"> </w:t>
        </w:r>
        <w:r w:rsidR="00927331">
          <w:rPr>
            <w:rFonts w:asciiTheme="majorBidi" w:hAnsiTheme="majorBidi" w:cstheme="majorBidi"/>
            <w:sz w:val="20"/>
            <w:lang w:val="en-US" w:bidi="he-IL"/>
          </w:rPr>
          <w:t xml:space="preserve">(section </w:t>
        </w:r>
        <w:r w:rsidR="00927331" w:rsidRPr="00CA445D">
          <w:rPr>
            <w:rFonts w:asciiTheme="majorBidi" w:hAnsiTheme="majorBidi" w:cstheme="majorBidi"/>
            <w:sz w:val="20"/>
            <w:lang w:val="en-US" w:bidi="he-IL"/>
          </w:rPr>
          <w:t>10.42 E</w:t>
        </w:r>
        <w:r w:rsidR="00927331">
          <w:rPr>
            <w:rFonts w:asciiTheme="majorBidi" w:hAnsiTheme="majorBidi" w:cstheme="majorBidi"/>
            <w:sz w:val="20"/>
            <w:lang w:val="en-US" w:bidi="he-IL"/>
          </w:rPr>
          <w:t>DMG Segmentation and Reassembly)</w:t>
        </w:r>
      </w:ins>
      <w:ins w:id="52" w:author="Kedem, Oren" w:date="2017-07-31T09:27:00Z">
        <w:r w:rsidR="00647866" w:rsidRPr="00606A64">
          <w:rPr>
            <w:sz w:val="20"/>
          </w:rPr>
          <w:t>.</w:t>
        </w:r>
      </w:ins>
    </w:p>
    <w:p w14:paraId="7EAE3BC1" w14:textId="77777777" w:rsidR="00647866" w:rsidRDefault="00647866" w:rsidP="0032032F"/>
    <w:p w14:paraId="7D37479B" w14:textId="77777777" w:rsidR="00647866" w:rsidRDefault="00647866" w:rsidP="0032032F"/>
    <w:p w14:paraId="4CC3061C" w14:textId="77777777" w:rsidR="00647866" w:rsidRDefault="00647866" w:rsidP="00647866">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 xml:space="preserve">10.24.2 Setup and modification of the block </w:t>
      </w:r>
      <w:proofErr w:type="spellStart"/>
      <w:r>
        <w:rPr>
          <w:rFonts w:ascii="Arial-BoldMT" w:hAnsi="Arial-BoldMT" w:cs="Arial-BoldMT"/>
          <w:b/>
          <w:bCs/>
          <w:sz w:val="20"/>
          <w:lang w:val="en-US" w:bidi="he-IL"/>
        </w:rPr>
        <w:t>ack</w:t>
      </w:r>
      <w:proofErr w:type="spellEnd"/>
      <w:r>
        <w:rPr>
          <w:rFonts w:ascii="Arial-BoldMT" w:hAnsi="Arial-BoldMT" w:cs="Arial-BoldMT"/>
          <w:b/>
          <w:bCs/>
          <w:sz w:val="20"/>
          <w:lang w:val="en-US" w:bidi="he-IL"/>
        </w:rPr>
        <w:t xml:space="preserve"> parameters</w:t>
      </w:r>
    </w:p>
    <w:p w14:paraId="70CE434D" w14:textId="77777777" w:rsidR="00647866" w:rsidRDefault="00647866" w:rsidP="0032032F">
      <w:pPr>
        <w:rPr>
          <w:lang w:val="en-US"/>
        </w:rPr>
      </w:pPr>
    </w:p>
    <w:p w14:paraId="0337AB36" w14:textId="77777777" w:rsidR="00647866" w:rsidRPr="009253A0" w:rsidRDefault="00647866" w:rsidP="00647866">
      <w:pPr>
        <w:autoSpaceDE w:val="0"/>
        <w:autoSpaceDN w:val="0"/>
        <w:adjustRightInd w:val="0"/>
        <w:rPr>
          <w:sz w:val="20"/>
          <w:u w:val="single"/>
          <w:lang w:val="en-US" w:bidi="he-IL"/>
        </w:rPr>
      </w:pPr>
      <w:r w:rsidRPr="009253A0">
        <w:rPr>
          <w:i/>
          <w:iCs/>
          <w:sz w:val="20"/>
          <w:lang w:val="en-US" w:bidi="he-IL"/>
        </w:rPr>
        <w:t>Add before last paragraph</w:t>
      </w:r>
    </w:p>
    <w:p w14:paraId="0192298D" w14:textId="77777777" w:rsidR="00647866" w:rsidRDefault="00647866" w:rsidP="00647866">
      <w:pPr>
        <w:autoSpaceDE w:val="0"/>
        <w:autoSpaceDN w:val="0"/>
        <w:adjustRightInd w:val="0"/>
        <w:rPr>
          <w:sz w:val="20"/>
          <w:u w:val="single"/>
          <w:lang w:val="en-US" w:bidi="he-IL"/>
        </w:rPr>
      </w:pPr>
    </w:p>
    <w:p w14:paraId="235C3560" w14:textId="1ECFCFEC" w:rsidR="00EA345E" w:rsidRDefault="00FF4954" w:rsidP="00F002FC">
      <w:pPr>
        <w:pStyle w:val="IEEEStdsTableData-Center"/>
        <w:jc w:val="left"/>
        <w:rPr>
          <w:color w:val="000000" w:themeColor="text1"/>
          <w:sz w:val="20"/>
        </w:rPr>
      </w:pPr>
      <w:r w:rsidRPr="00C27584">
        <w:rPr>
          <w:color w:val="000000" w:themeColor="text1"/>
          <w:sz w:val="20"/>
          <w:lang w:bidi="he-IL"/>
        </w:rPr>
        <w:t xml:space="preserve">Originator may include the SAR Configuration </w:t>
      </w:r>
      <w:r w:rsidR="000A65E0" w:rsidRPr="00C27584">
        <w:rPr>
          <w:color w:val="000000" w:themeColor="text1"/>
          <w:sz w:val="20"/>
          <w:lang w:bidi="he-IL"/>
        </w:rPr>
        <w:t xml:space="preserve">element </w:t>
      </w:r>
      <w:r w:rsidRPr="00C27584">
        <w:rPr>
          <w:color w:val="000000" w:themeColor="text1"/>
          <w:sz w:val="20"/>
          <w:lang w:bidi="he-IL"/>
        </w:rPr>
        <w:t xml:space="preserve">in the ADDBA Request </w:t>
      </w:r>
      <w:r w:rsidR="008D5D29">
        <w:rPr>
          <w:color w:val="000000" w:themeColor="text1"/>
          <w:sz w:val="20"/>
          <w:lang w:bidi="he-IL"/>
        </w:rPr>
        <w:t xml:space="preserve">only if the recipient </w:t>
      </w:r>
      <w:r w:rsidR="00EA345E">
        <w:rPr>
          <w:color w:val="000000" w:themeColor="text1"/>
          <w:sz w:val="20"/>
          <w:lang w:bidi="he-IL"/>
        </w:rPr>
        <w:t xml:space="preserve">set the </w:t>
      </w:r>
      <w:r w:rsidR="00EA345E" w:rsidRPr="00EA345E">
        <w:rPr>
          <w:color w:val="000000" w:themeColor="text1"/>
          <w:sz w:val="20"/>
          <w:lang w:bidi="he-IL"/>
        </w:rPr>
        <w:t>Segmentation and Reassembly support</w:t>
      </w:r>
      <w:r w:rsidR="00EA345E">
        <w:rPr>
          <w:color w:val="000000" w:themeColor="text1"/>
          <w:sz w:val="20"/>
          <w:lang w:bidi="he-IL"/>
        </w:rPr>
        <w:t xml:space="preserve"> </w:t>
      </w:r>
      <w:r w:rsidR="008B6401">
        <w:rPr>
          <w:color w:val="000000" w:themeColor="text1"/>
          <w:sz w:val="20"/>
          <w:lang w:bidi="he-IL"/>
        </w:rPr>
        <w:t>subfield</w:t>
      </w:r>
      <w:r w:rsidR="00EA345E">
        <w:rPr>
          <w:color w:val="000000" w:themeColor="text1"/>
          <w:sz w:val="20"/>
          <w:lang w:bidi="he-IL"/>
        </w:rPr>
        <w:t xml:space="preserve"> to ‘1’ within the </w:t>
      </w:r>
      <w:r w:rsidR="00EA345E" w:rsidRPr="00D05C41">
        <w:rPr>
          <w:color w:val="000000"/>
          <w:sz w:val="20"/>
        </w:rPr>
        <w:t xml:space="preserve">Segmentation and Reassembly capability </w:t>
      </w:r>
      <w:r w:rsidR="00EA345E">
        <w:rPr>
          <w:color w:val="000000"/>
          <w:sz w:val="20"/>
        </w:rPr>
        <w:t xml:space="preserve">field. </w:t>
      </w:r>
    </w:p>
    <w:p w14:paraId="7BEC3051" w14:textId="7C111D4F" w:rsidR="000A65E0" w:rsidRDefault="00110BAE" w:rsidP="00CA445D">
      <w:pPr>
        <w:pStyle w:val="IEEEStdsTableData-Center"/>
        <w:jc w:val="left"/>
        <w:rPr>
          <w:color w:val="000000" w:themeColor="text1"/>
          <w:sz w:val="20"/>
        </w:rPr>
      </w:pPr>
      <w:r>
        <w:rPr>
          <w:color w:val="000000" w:themeColor="text1"/>
          <w:sz w:val="20"/>
        </w:rPr>
        <w:t xml:space="preserve">If SAR Enabled was set in ADDBA Request, the originator shall include </w:t>
      </w:r>
      <w:r>
        <w:rPr>
          <w:sz w:val="20"/>
          <w:lang w:bidi="he-IL"/>
        </w:rPr>
        <w:t xml:space="preserve">MSDU Modulo </w:t>
      </w:r>
      <w:r w:rsidR="00CA445D">
        <w:rPr>
          <w:sz w:val="20"/>
          <w:lang w:bidi="he-IL"/>
        </w:rPr>
        <w:t xml:space="preserve">and </w:t>
      </w:r>
      <w:r>
        <w:rPr>
          <w:sz w:val="20"/>
          <w:lang w:bidi="he-IL"/>
        </w:rPr>
        <w:t xml:space="preserve">MPDU Modulo </w:t>
      </w:r>
      <w:r w:rsidR="00CA445D">
        <w:rPr>
          <w:sz w:val="20"/>
          <w:lang w:bidi="he-IL"/>
        </w:rPr>
        <w:t>values in the ADDBA Request, MPDU modulo shall be equal or smaller than 12 and</w:t>
      </w:r>
      <w:r w:rsidR="00EA345E">
        <w:rPr>
          <w:sz w:val="20"/>
          <w:lang w:bidi="he-IL"/>
        </w:rPr>
        <w:t xml:space="preserve"> </w:t>
      </w:r>
      <w:r w:rsidR="00EB1568">
        <w:rPr>
          <w:sz w:val="20"/>
          <w:lang w:bidi="he-IL"/>
        </w:rPr>
        <w:t xml:space="preserve">the sum of MPDU Modulo and MSDU Modulo shall be equal to 14. </w:t>
      </w:r>
      <w:r>
        <w:rPr>
          <w:color w:val="000000" w:themeColor="text1"/>
          <w:sz w:val="20"/>
        </w:rPr>
        <w:t>T</w:t>
      </w:r>
      <w:r w:rsidR="008B7F6C">
        <w:rPr>
          <w:color w:val="000000" w:themeColor="text1"/>
          <w:sz w:val="20"/>
        </w:rPr>
        <w:t xml:space="preserve">he </w:t>
      </w:r>
      <w:r w:rsidR="008B6401">
        <w:rPr>
          <w:color w:val="000000" w:themeColor="text1"/>
          <w:sz w:val="20"/>
        </w:rPr>
        <w:t>recipient</w:t>
      </w:r>
      <w:r w:rsidR="008B7F6C">
        <w:rPr>
          <w:color w:val="000000" w:themeColor="text1"/>
          <w:sz w:val="20"/>
        </w:rPr>
        <w:t xml:space="preserve"> </w:t>
      </w:r>
      <w:r>
        <w:rPr>
          <w:color w:val="000000" w:themeColor="text1"/>
          <w:sz w:val="20"/>
        </w:rPr>
        <w:t xml:space="preserve">may accept the ADDBA Request SAR configuration and </w:t>
      </w:r>
      <w:r w:rsidR="008B7F6C">
        <w:rPr>
          <w:color w:val="000000" w:themeColor="text1"/>
          <w:sz w:val="20"/>
        </w:rPr>
        <w:t xml:space="preserve">set the SAR Enabled bit </w:t>
      </w:r>
      <w:r>
        <w:rPr>
          <w:color w:val="000000" w:themeColor="text1"/>
          <w:sz w:val="20"/>
        </w:rPr>
        <w:t xml:space="preserve">in the SAR Configuration element within the ADDBA Response </w:t>
      </w:r>
      <w:r w:rsidR="008B7F6C">
        <w:rPr>
          <w:color w:val="000000" w:themeColor="text1"/>
          <w:sz w:val="20"/>
        </w:rPr>
        <w:t xml:space="preserve">to </w:t>
      </w:r>
      <w:r>
        <w:rPr>
          <w:color w:val="000000" w:themeColor="text1"/>
          <w:sz w:val="20"/>
        </w:rPr>
        <w:t>‘</w:t>
      </w:r>
      <w:r w:rsidR="008B7F6C">
        <w:rPr>
          <w:color w:val="000000" w:themeColor="text1"/>
          <w:sz w:val="20"/>
        </w:rPr>
        <w:t>1</w:t>
      </w:r>
      <w:r>
        <w:rPr>
          <w:color w:val="000000" w:themeColor="text1"/>
          <w:sz w:val="20"/>
        </w:rPr>
        <w:t xml:space="preserve">’. In this case, the </w:t>
      </w:r>
      <w:r w:rsidR="008B6401">
        <w:rPr>
          <w:color w:val="000000" w:themeColor="text1"/>
          <w:sz w:val="20"/>
        </w:rPr>
        <w:t>recipient</w:t>
      </w:r>
      <w:r>
        <w:rPr>
          <w:color w:val="000000" w:themeColor="text1"/>
          <w:sz w:val="20"/>
        </w:rPr>
        <w:t xml:space="preserve"> shall include the same </w:t>
      </w:r>
      <w:r w:rsidR="000A65E0" w:rsidRPr="00C27584">
        <w:rPr>
          <w:color w:val="000000" w:themeColor="text1"/>
          <w:sz w:val="20"/>
        </w:rPr>
        <w:t xml:space="preserve">MSDU Modulo and MPDU Modulo subfields </w:t>
      </w:r>
      <w:r w:rsidR="008B7F6C">
        <w:rPr>
          <w:color w:val="000000" w:themeColor="text1"/>
          <w:sz w:val="20"/>
        </w:rPr>
        <w:t xml:space="preserve">of </w:t>
      </w:r>
      <w:r w:rsidR="000A65E0" w:rsidRPr="00C27584">
        <w:rPr>
          <w:color w:val="000000" w:themeColor="text1"/>
          <w:sz w:val="20"/>
        </w:rPr>
        <w:t>the ADDBA Re</w:t>
      </w:r>
      <w:r>
        <w:rPr>
          <w:color w:val="000000" w:themeColor="text1"/>
          <w:sz w:val="20"/>
        </w:rPr>
        <w:t xml:space="preserve">quest </w:t>
      </w:r>
      <w:r w:rsidR="008B7F6C">
        <w:rPr>
          <w:color w:val="000000" w:themeColor="text1"/>
          <w:sz w:val="20"/>
        </w:rPr>
        <w:t>frame</w:t>
      </w:r>
      <w:r w:rsidR="000A65E0" w:rsidRPr="00C27584">
        <w:rPr>
          <w:color w:val="000000" w:themeColor="text1"/>
          <w:sz w:val="20"/>
        </w:rPr>
        <w:t xml:space="preserve"> </w:t>
      </w:r>
      <w:r>
        <w:rPr>
          <w:color w:val="000000" w:themeColor="text1"/>
          <w:sz w:val="20"/>
        </w:rPr>
        <w:t xml:space="preserve">to </w:t>
      </w:r>
      <w:r w:rsidR="00EA345E">
        <w:rPr>
          <w:color w:val="000000" w:themeColor="text1"/>
          <w:sz w:val="20"/>
        </w:rPr>
        <w:t xml:space="preserve">confirm </w:t>
      </w:r>
      <w:r w:rsidR="000A65E0" w:rsidRPr="00C27584">
        <w:rPr>
          <w:color w:val="000000" w:themeColor="text1"/>
          <w:sz w:val="20"/>
        </w:rPr>
        <w:t>the size of the MPDU Sequence Number and MSDU Sequence Number subfield</w:t>
      </w:r>
      <w:r w:rsidR="008B7F6C">
        <w:rPr>
          <w:color w:val="000000" w:themeColor="text1"/>
          <w:sz w:val="20"/>
        </w:rPr>
        <w:t xml:space="preserve"> that in the </w:t>
      </w:r>
      <w:r w:rsidR="00C27584" w:rsidRPr="00C27584">
        <w:rPr>
          <w:color w:val="000000" w:themeColor="text1"/>
          <w:sz w:val="20"/>
        </w:rPr>
        <w:t>Sequence Control field and the</w:t>
      </w:r>
      <w:r w:rsidR="008B7F6C">
        <w:rPr>
          <w:color w:val="000000" w:themeColor="text1"/>
          <w:sz w:val="20"/>
        </w:rPr>
        <w:t xml:space="preserve"> size of the </w:t>
      </w:r>
      <w:r w:rsidR="00C27584" w:rsidRPr="00C27584">
        <w:rPr>
          <w:color w:val="000000" w:themeColor="text1"/>
          <w:sz w:val="20"/>
        </w:rPr>
        <w:t xml:space="preserve">MSDU Starting Sequence Number and MPDU Starting Sequence Number of the Block </w:t>
      </w:r>
      <w:proofErr w:type="spellStart"/>
      <w:r w:rsidR="00C27584" w:rsidRPr="00C27584">
        <w:rPr>
          <w:color w:val="000000" w:themeColor="text1"/>
          <w:sz w:val="20"/>
        </w:rPr>
        <w:t>Ack</w:t>
      </w:r>
      <w:proofErr w:type="spellEnd"/>
      <w:r w:rsidR="00C27584" w:rsidRPr="00C27584">
        <w:rPr>
          <w:color w:val="000000" w:themeColor="text1"/>
          <w:sz w:val="20"/>
        </w:rPr>
        <w:t xml:space="preserve"> Starting</w:t>
      </w:r>
      <w:r w:rsidR="00EB1568">
        <w:rPr>
          <w:color w:val="000000" w:themeColor="text1"/>
          <w:sz w:val="20"/>
        </w:rPr>
        <w:t xml:space="preserve"> </w:t>
      </w:r>
      <w:r w:rsidR="00C27584" w:rsidRPr="00C27584">
        <w:rPr>
          <w:color w:val="000000" w:themeColor="text1"/>
          <w:sz w:val="20"/>
        </w:rPr>
        <w:t xml:space="preserve">Sequence Control field respectively. Responder may reject the SAR configuration by </w:t>
      </w:r>
      <w:r w:rsidR="008B6401" w:rsidRPr="00C27584">
        <w:rPr>
          <w:color w:val="000000" w:themeColor="text1"/>
          <w:sz w:val="20"/>
        </w:rPr>
        <w:t>resetting</w:t>
      </w:r>
      <w:r w:rsidR="00C27584" w:rsidRPr="00C27584">
        <w:rPr>
          <w:color w:val="000000" w:themeColor="text1"/>
          <w:sz w:val="20"/>
        </w:rPr>
        <w:t xml:space="preserve"> the SAR Enabled bit </w:t>
      </w:r>
      <w:r w:rsidR="00EA345E">
        <w:rPr>
          <w:color w:val="000000" w:themeColor="text1"/>
          <w:sz w:val="20"/>
        </w:rPr>
        <w:t xml:space="preserve">within the SAR Configuration element </w:t>
      </w:r>
      <w:r w:rsidR="00C27584" w:rsidRPr="00C27584">
        <w:rPr>
          <w:color w:val="000000" w:themeColor="text1"/>
          <w:sz w:val="20"/>
        </w:rPr>
        <w:t>in the ADDBA Response</w:t>
      </w:r>
      <w:r w:rsidR="00EA345E">
        <w:rPr>
          <w:color w:val="000000" w:themeColor="text1"/>
          <w:sz w:val="20"/>
        </w:rPr>
        <w:t xml:space="preserve">. </w:t>
      </w:r>
    </w:p>
    <w:p w14:paraId="68D60EED" w14:textId="77777777" w:rsidR="006A5ABE" w:rsidRDefault="006A5ABE" w:rsidP="00EB1568">
      <w:pPr>
        <w:pStyle w:val="IEEEStdsTableData-Center"/>
        <w:jc w:val="left"/>
        <w:rPr>
          <w:color w:val="000000" w:themeColor="text1"/>
          <w:sz w:val="20"/>
        </w:rPr>
      </w:pPr>
    </w:p>
    <w:p w14:paraId="01C2E0AB" w14:textId="470A007B" w:rsidR="00A97391" w:rsidRPr="00A97391" w:rsidRDefault="006A5ABE" w:rsidP="00A97391">
      <w:pPr>
        <w:pStyle w:val="IEEEStdsParagraph"/>
        <w:jc w:val="left"/>
        <w:rPr>
          <w:color w:val="000000"/>
          <w:highlight w:val="yellow"/>
          <w:lang w:val="en-GB" w:eastAsia="en-US"/>
        </w:rPr>
      </w:pPr>
      <w:r w:rsidRPr="006A5ABE">
        <w:rPr>
          <w:color w:val="000000" w:themeColor="text1"/>
        </w:rPr>
        <w:t xml:space="preserve">When a </w:t>
      </w:r>
      <w:r>
        <w:rPr>
          <w:color w:val="000000" w:themeColor="text1"/>
        </w:rPr>
        <w:t>S</w:t>
      </w:r>
      <w:r w:rsidR="00C76A14">
        <w:rPr>
          <w:color w:val="000000" w:themeColor="text1"/>
        </w:rPr>
        <w:t>A</w:t>
      </w:r>
      <w:r>
        <w:rPr>
          <w:color w:val="000000" w:themeColor="text1"/>
        </w:rPr>
        <w:t xml:space="preserve">R </w:t>
      </w:r>
      <w:r w:rsidRPr="006A5ABE">
        <w:rPr>
          <w:color w:val="000000" w:themeColor="text1"/>
        </w:rPr>
        <w:t xml:space="preserve">block </w:t>
      </w:r>
      <w:proofErr w:type="spellStart"/>
      <w:r w:rsidRPr="006A5ABE">
        <w:rPr>
          <w:color w:val="000000" w:themeColor="text1"/>
        </w:rPr>
        <w:t>ack</w:t>
      </w:r>
      <w:proofErr w:type="spellEnd"/>
      <w:r w:rsidRPr="006A5ABE">
        <w:rPr>
          <w:color w:val="000000" w:themeColor="text1"/>
        </w:rPr>
        <w:t xml:space="preserve"> agreement is established</w:t>
      </w:r>
      <w:r>
        <w:rPr>
          <w:color w:val="000000" w:themeColor="text1"/>
        </w:rPr>
        <w:t>,</w:t>
      </w:r>
      <w:r w:rsidRPr="006A5ABE">
        <w:rPr>
          <w:color w:val="000000" w:themeColor="text1"/>
        </w:rPr>
        <w:t xml:space="preserve"> the originator may</w:t>
      </w:r>
      <w:r>
        <w:rPr>
          <w:color w:val="000000" w:themeColor="text1"/>
        </w:rPr>
        <w:t xml:space="preserve"> </w:t>
      </w:r>
      <w:r w:rsidRPr="006A5ABE">
        <w:rPr>
          <w:color w:val="000000" w:themeColor="text1"/>
        </w:rPr>
        <w:t xml:space="preserve">change the size of its transmission window if the value in the </w:t>
      </w:r>
      <w:r w:rsidR="008B2FB7">
        <w:rPr>
          <w:color w:val="000000" w:themeColor="text1"/>
        </w:rPr>
        <w:t xml:space="preserve">MPDU </w:t>
      </w:r>
      <w:r w:rsidRPr="006A5ABE">
        <w:rPr>
          <w:color w:val="000000" w:themeColor="text1"/>
        </w:rPr>
        <w:t xml:space="preserve">Buffer Size </w:t>
      </w:r>
      <w:r w:rsidR="003C71FD">
        <w:rPr>
          <w:color w:val="000000" w:themeColor="text1"/>
        </w:rPr>
        <w:t xml:space="preserve">or </w:t>
      </w:r>
      <w:r w:rsidR="008B2FB7">
        <w:rPr>
          <w:color w:val="000000" w:themeColor="text1"/>
        </w:rPr>
        <w:t xml:space="preserve">MSDU Buffer Size </w:t>
      </w:r>
      <w:r w:rsidRPr="006A5ABE">
        <w:rPr>
          <w:color w:val="000000" w:themeColor="text1"/>
        </w:rPr>
        <w:t>field</w:t>
      </w:r>
      <w:r w:rsidR="008B2FB7">
        <w:rPr>
          <w:color w:val="000000" w:themeColor="text1"/>
        </w:rPr>
        <w:t>s</w:t>
      </w:r>
      <w:r w:rsidRPr="006A5ABE">
        <w:rPr>
          <w:color w:val="000000" w:themeColor="text1"/>
        </w:rPr>
        <w:t xml:space="preserve"> of the ADDBA Response frame</w:t>
      </w:r>
      <w:r>
        <w:rPr>
          <w:color w:val="000000" w:themeColor="text1"/>
        </w:rPr>
        <w:t xml:space="preserve"> </w:t>
      </w:r>
      <w:r w:rsidR="008B2FB7">
        <w:rPr>
          <w:color w:val="000000" w:themeColor="text1"/>
        </w:rPr>
        <w:t>are</w:t>
      </w:r>
      <w:r w:rsidRPr="006A5ABE">
        <w:rPr>
          <w:color w:val="000000" w:themeColor="text1"/>
        </w:rPr>
        <w:t xml:space="preserve"> larger than the value in the ADDBA Request frame. If the value in the </w:t>
      </w:r>
      <w:r w:rsidR="008B2FB7">
        <w:rPr>
          <w:color w:val="000000" w:themeColor="text1"/>
        </w:rPr>
        <w:t>M</w:t>
      </w:r>
      <w:r w:rsidR="00023184">
        <w:rPr>
          <w:color w:val="000000" w:themeColor="text1"/>
        </w:rPr>
        <w:t>S</w:t>
      </w:r>
      <w:r w:rsidR="008B2FB7">
        <w:rPr>
          <w:color w:val="000000" w:themeColor="text1"/>
        </w:rPr>
        <w:t xml:space="preserve">DU </w:t>
      </w:r>
      <w:r w:rsidRPr="006A5ABE">
        <w:rPr>
          <w:color w:val="000000" w:themeColor="text1"/>
        </w:rPr>
        <w:t xml:space="preserve">Buffer Size </w:t>
      </w:r>
      <w:r w:rsidR="008B2FB7">
        <w:rPr>
          <w:color w:val="000000" w:themeColor="text1"/>
        </w:rPr>
        <w:t>or the M</w:t>
      </w:r>
      <w:r w:rsidR="00023184">
        <w:rPr>
          <w:color w:val="000000" w:themeColor="text1"/>
        </w:rPr>
        <w:t>P</w:t>
      </w:r>
      <w:r w:rsidR="008B2FB7">
        <w:rPr>
          <w:color w:val="000000" w:themeColor="text1"/>
        </w:rPr>
        <w:t xml:space="preserve">DU Buffer Size </w:t>
      </w:r>
      <w:r w:rsidRPr="006A5ABE">
        <w:rPr>
          <w:color w:val="000000" w:themeColor="text1"/>
        </w:rPr>
        <w:t>field</w:t>
      </w:r>
      <w:r w:rsidR="008B2FB7">
        <w:rPr>
          <w:color w:val="000000" w:themeColor="text1"/>
        </w:rPr>
        <w:t>s</w:t>
      </w:r>
      <w:r w:rsidRPr="006A5ABE">
        <w:rPr>
          <w:color w:val="000000" w:themeColor="text1"/>
        </w:rPr>
        <w:t xml:space="preserve"> of the ADDBA</w:t>
      </w:r>
      <w:r w:rsidR="008B2FB7">
        <w:rPr>
          <w:color w:val="000000" w:themeColor="text1"/>
        </w:rPr>
        <w:t xml:space="preserve"> </w:t>
      </w:r>
      <w:r w:rsidRPr="006A5ABE">
        <w:rPr>
          <w:color w:val="000000" w:themeColor="text1"/>
        </w:rPr>
        <w:t>Response frame is smaller than the value in the ADDBA Request frame, the originator shall change the size of</w:t>
      </w:r>
      <w:r w:rsidR="008B2FB7">
        <w:rPr>
          <w:color w:val="000000" w:themeColor="text1"/>
        </w:rPr>
        <w:t xml:space="preserve"> </w:t>
      </w:r>
      <w:r w:rsidRPr="006A5ABE">
        <w:rPr>
          <w:color w:val="000000" w:themeColor="text1"/>
        </w:rPr>
        <w:t>its transmission window (</w:t>
      </w:r>
      <w:proofErr w:type="spellStart"/>
      <w:r w:rsidRPr="006A5ABE">
        <w:rPr>
          <w:color w:val="000000" w:themeColor="text1"/>
        </w:rPr>
        <w:t>WinSize</w:t>
      </w:r>
      <w:r w:rsidRPr="008B2FB7">
        <w:rPr>
          <w:color w:val="000000" w:themeColor="text1"/>
          <w:vertAlign w:val="subscript"/>
        </w:rPr>
        <w:t>O</w:t>
      </w:r>
      <w:proofErr w:type="spellEnd"/>
      <w:r w:rsidR="008B2FB7">
        <w:rPr>
          <w:color w:val="000000" w:themeColor="text1"/>
        </w:rPr>
        <w:t xml:space="preserve"> or </w:t>
      </w:r>
      <w:proofErr w:type="spellStart"/>
      <w:r w:rsidR="008B2FB7">
        <w:rPr>
          <w:color w:val="000000" w:themeColor="text1"/>
        </w:rPr>
        <w:t>WinSize</w:t>
      </w:r>
      <w:r w:rsidR="008B2FB7" w:rsidRPr="008B2FB7">
        <w:rPr>
          <w:color w:val="000000" w:themeColor="text1"/>
          <w:vertAlign w:val="subscript"/>
        </w:rPr>
        <w:t>OJ</w:t>
      </w:r>
      <w:proofErr w:type="spellEnd"/>
      <w:r w:rsidRPr="006A5ABE">
        <w:rPr>
          <w:color w:val="000000" w:themeColor="text1"/>
        </w:rPr>
        <w:t xml:space="preserve">) so that it is not greater than the value in the </w:t>
      </w:r>
      <w:r w:rsidR="00465304">
        <w:rPr>
          <w:color w:val="000000" w:themeColor="text1"/>
        </w:rPr>
        <w:t xml:space="preserve">respective </w:t>
      </w:r>
      <w:r w:rsidRPr="00465304">
        <w:rPr>
          <w:color w:val="000000" w:themeColor="text1"/>
        </w:rPr>
        <w:t>field of the</w:t>
      </w:r>
      <w:r w:rsidR="008B2FB7" w:rsidRPr="00465304">
        <w:rPr>
          <w:color w:val="000000" w:themeColor="text1"/>
        </w:rPr>
        <w:t xml:space="preserve"> </w:t>
      </w:r>
      <w:r w:rsidRPr="00465304">
        <w:rPr>
          <w:color w:val="000000" w:themeColor="text1"/>
        </w:rPr>
        <w:t xml:space="preserve">ADDBA Response frame and </w:t>
      </w:r>
      <w:r w:rsidR="00AF2242">
        <w:rPr>
          <w:color w:val="000000" w:themeColor="text1"/>
        </w:rPr>
        <w:t>are</w:t>
      </w:r>
      <w:r w:rsidRPr="00465304">
        <w:rPr>
          <w:color w:val="000000" w:themeColor="text1"/>
        </w:rPr>
        <w:t xml:space="preserve"> not greater than the value </w:t>
      </w:r>
      <w:r w:rsidR="00AF2242">
        <w:rPr>
          <w:color w:val="000000" w:themeColor="text1"/>
        </w:rPr>
        <w:t xml:space="preserve">of </w:t>
      </w:r>
      <w:r w:rsidR="00CC443A">
        <w:rPr>
          <w:color w:val="000000" w:themeColor="text1"/>
        </w:rPr>
        <w:t>1024</w:t>
      </w:r>
      <w:r w:rsidRPr="00465304">
        <w:rPr>
          <w:color w:val="000000" w:themeColor="text1"/>
        </w:rPr>
        <w:t>.</w:t>
      </w:r>
      <w:r w:rsidR="00465304" w:rsidRPr="00465304">
        <w:rPr>
          <w:color w:val="000000" w:themeColor="text1"/>
        </w:rPr>
        <w:t xml:space="preserve"> </w:t>
      </w:r>
      <w:r w:rsidR="00647866" w:rsidRPr="00465304">
        <w:rPr>
          <w:color w:val="000000" w:themeColor="text1"/>
          <w:lang w:bidi="he-IL"/>
        </w:rPr>
        <w:t>MPDU</w:t>
      </w:r>
      <w:r w:rsidR="00465304" w:rsidRPr="00465304">
        <w:rPr>
          <w:color w:val="000000" w:themeColor="text1"/>
          <w:lang w:bidi="he-IL"/>
        </w:rPr>
        <w:t xml:space="preserve"> </w:t>
      </w:r>
      <w:r w:rsidR="00647866" w:rsidRPr="00465304">
        <w:rPr>
          <w:color w:val="000000" w:themeColor="text1"/>
          <w:lang w:bidi="he-IL"/>
        </w:rPr>
        <w:t>Buffer</w:t>
      </w:r>
      <w:r w:rsidR="00465304" w:rsidRPr="00465304">
        <w:rPr>
          <w:color w:val="000000" w:themeColor="text1"/>
          <w:lang w:bidi="he-IL"/>
        </w:rPr>
        <w:t xml:space="preserve"> </w:t>
      </w:r>
      <w:r w:rsidR="00647866" w:rsidRPr="00465304">
        <w:rPr>
          <w:color w:val="000000" w:themeColor="text1"/>
          <w:lang w:bidi="he-IL"/>
        </w:rPr>
        <w:t>Size</w:t>
      </w:r>
      <w:r w:rsidR="003C71FD" w:rsidRPr="00465304">
        <w:rPr>
          <w:color w:val="000000" w:themeColor="text1"/>
          <w:lang w:bidi="he-IL"/>
        </w:rPr>
        <w:t xml:space="preserve"> shall </w:t>
      </w:r>
      <w:r w:rsidR="003C71FD">
        <w:rPr>
          <w:color w:val="000000" w:themeColor="text1"/>
          <w:lang w:bidi="he-IL"/>
        </w:rPr>
        <w:t xml:space="preserve">not </w:t>
      </w:r>
      <w:r w:rsidR="008B6401">
        <w:rPr>
          <w:color w:val="000000" w:themeColor="text1"/>
          <w:lang w:bidi="he-IL"/>
        </w:rPr>
        <w:t>exceed</w:t>
      </w:r>
      <w:r w:rsidR="003C71FD">
        <w:rPr>
          <w:color w:val="000000" w:themeColor="text1"/>
          <w:lang w:bidi="he-IL"/>
        </w:rPr>
        <w:t xml:space="preserve"> the value of </w:t>
      </w:r>
      <w:r w:rsidR="003C71FD" w:rsidRPr="00465304">
        <w:rPr>
          <w:color w:val="000000" w:themeColor="text1"/>
          <w:lang w:bidi="he-IL"/>
        </w:rPr>
        <w:t>2</w:t>
      </w:r>
      <w:r w:rsidR="003C71FD" w:rsidRPr="00465304">
        <w:rPr>
          <w:color w:val="000000" w:themeColor="text1"/>
          <w:vertAlign w:val="superscript"/>
          <w:lang w:bidi="he-IL"/>
        </w:rPr>
        <w:t>MPDU_modulo-2</w:t>
      </w:r>
      <w:r w:rsidR="00647866" w:rsidRPr="00465304">
        <w:rPr>
          <w:color w:val="000000" w:themeColor="text1"/>
          <w:lang w:bidi="he-IL"/>
        </w:rPr>
        <w:t xml:space="preserve"> </w:t>
      </w:r>
      <w:r w:rsidR="003C71FD">
        <w:rPr>
          <w:color w:val="000000" w:themeColor="text1"/>
          <w:lang w:bidi="he-IL"/>
        </w:rPr>
        <w:t xml:space="preserve">and </w:t>
      </w:r>
      <w:r w:rsidR="00647866" w:rsidRPr="00465304">
        <w:rPr>
          <w:color w:val="000000" w:themeColor="text1"/>
          <w:lang w:bidi="he-IL"/>
        </w:rPr>
        <w:t xml:space="preserve">shall be equal or greater than </w:t>
      </w:r>
      <w:r w:rsidR="00465304" w:rsidRPr="00465304">
        <w:rPr>
          <w:color w:val="000000" w:themeColor="text1"/>
          <w:lang w:bidi="he-IL"/>
        </w:rPr>
        <w:t xml:space="preserve">the integer value of the Maximum Segmented MSDU size as indicated by the Maximum </w:t>
      </w:r>
      <w:r w:rsidR="008B6401" w:rsidRPr="00465304">
        <w:rPr>
          <w:color w:val="000000" w:themeColor="text1"/>
          <w:lang w:bidi="he-IL"/>
        </w:rPr>
        <w:t>Segmented</w:t>
      </w:r>
      <w:r w:rsidR="00465304" w:rsidRPr="00465304">
        <w:rPr>
          <w:color w:val="000000" w:themeColor="text1"/>
          <w:lang w:bidi="he-IL"/>
        </w:rPr>
        <w:t xml:space="preserve"> MSDU Exponent in the Segmentation and Reassembly Capability field </w:t>
      </w:r>
      <w:r w:rsidR="008B6401" w:rsidRPr="00465304">
        <w:rPr>
          <w:color w:val="000000" w:themeColor="text1"/>
          <w:lang w:bidi="he-IL"/>
        </w:rPr>
        <w:t>divided</w:t>
      </w:r>
      <w:r w:rsidR="00465304" w:rsidRPr="00465304">
        <w:rPr>
          <w:color w:val="000000" w:themeColor="text1"/>
          <w:lang w:bidi="he-IL"/>
        </w:rPr>
        <w:t xml:space="preserve"> by the Maximum </w:t>
      </w:r>
      <w:r w:rsidR="00465304" w:rsidRPr="00A97391">
        <w:rPr>
          <w:color w:val="000000" w:themeColor="text1"/>
          <w:lang w:bidi="he-IL"/>
        </w:rPr>
        <w:t xml:space="preserve">MSDU size </w:t>
      </w:r>
      <w:r w:rsidR="006B4468" w:rsidRPr="00A97391">
        <w:rPr>
          <w:color w:val="000000" w:themeColor="text1"/>
          <w:lang w:bidi="he-IL"/>
        </w:rPr>
        <w:t xml:space="preserve">Maximum MSDU size as indicated in Table 9-19—Maximum data unit sizes or as agreed between the peers via ADDTS agreement on respective TID. </w:t>
      </w:r>
      <w:r w:rsidR="00CA445D" w:rsidRPr="00A97391">
        <w:rPr>
          <w:color w:val="000000"/>
          <w:lang w:val="en-GB" w:eastAsia="en-US"/>
        </w:rPr>
        <w:t xml:space="preserve"> </w:t>
      </w:r>
      <w:r w:rsidR="00BB081B" w:rsidRPr="00A97391">
        <w:rPr>
          <w:color w:val="000000"/>
          <w:lang w:val="en-GB" w:eastAsia="en-US"/>
        </w:rPr>
        <w:t xml:space="preserve">Initiator may set the </w:t>
      </w:r>
      <w:r w:rsidR="00CA445D" w:rsidRPr="00A97391">
        <w:rPr>
          <w:color w:val="000000"/>
          <w:lang w:val="en-GB" w:eastAsia="en-US"/>
        </w:rPr>
        <w:t xml:space="preserve">MSDU Buffer Size </w:t>
      </w:r>
      <w:r w:rsidR="00BB081B" w:rsidRPr="00A97391">
        <w:rPr>
          <w:color w:val="000000"/>
          <w:lang w:val="en-GB" w:eastAsia="en-US"/>
        </w:rPr>
        <w:t xml:space="preserve">to be </w:t>
      </w:r>
      <w:r w:rsidR="00043D21" w:rsidRPr="00A97391">
        <w:rPr>
          <w:color w:val="000000"/>
          <w:lang w:val="en-GB" w:eastAsia="en-US"/>
        </w:rPr>
        <w:t>greater tha</w:t>
      </w:r>
      <w:r w:rsidR="00BB081B" w:rsidRPr="00A97391">
        <w:rPr>
          <w:color w:val="000000"/>
          <w:lang w:val="en-GB" w:eastAsia="en-US"/>
        </w:rPr>
        <w:t>n</w:t>
      </w:r>
      <w:r w:rsidR="00043D21" w:rsidRPr="00A97391">
        <w:rPr>
          <w:color w:val="000000"/>
          <w:lang w:val="en-GB" w:eastAsia="en-US"/>
        </w:rPr>
        <w:t xml:space="preserve"> </w:t>
      </w:r>
      <w:r w:rsidR="00CA445D" w:rsidRPr="00A97391">
        <w:rPr>
          <w:color w:val="000000"/>
          <w:lang w:val="en-GB" w:eastAsia="en-US"/>
        </w:rPr>
        <w:t>2^</w:t>
      </w:r>
      <w:r w:rsidR="00CA445D" w:rsidRPr="00A97391">
        <w:rPr>
          <w:color w:val="000000"/>
          <w:vertAlign w:val="superscript"/>
          <w:lang w:val="en-GB" w:eastAsia="en-US"/>
        </w:rPr>
        <w:t>MSDU Modulo</w:t>
      </w:r>
      <w:r w:rsidR="00CA445D" w:rsidRPr="00A97391">
        <w:rPr>
          <w:color w:val="000000"/>
          <w:lang w:val="en-GB" w:eastAsia="en-US"/>
        </w:rPr>
        <w:t xml:space="preserve"> </w:t>
      </w:r>
      <w:r w:rsidR="00BB081B" w:rsidRPr="00A97391">
        <w:rPr>
          <w:color w:val="000000"/>
          <w:lang w:val="en-GB" w:eastAsia="en-US"/>
        </w:rPr>
        <w:t xml:space="preserve">only if MPDU Modulo </w:t>
      </w:r>
      <w:r w:rsidR="004343F7" w:rsidRPr="00A97391">
        <w:rPr>
          <w:color w:val="000000"/>
          <w:lang w:val="en-GB" w:eastAsia="en-US"/>
        </w:rPr>
        <w:t xml:space="preserve">set to be </w:t>
      </w:r>
      <w:r w:rsidR="00BB081B" w:rsidRPr="00A97391">
        <w:rPr>
          <w:color w:val="000000"/>
          <w:lang w:val="en-GB" w:eastAsia="en-US"/>
        </w:rPr>
        <w:t xml:space="preserve">greater than 9, in this case the </w:t>
      </w:r>
      <w:r w:rsidR="004343F7" w:rsidRPr="00A97391">
        <w:rPr>
          <w:color w:val="000000"/>
          <w:lang w:val="en-GB" w:eastAsia="en-US"/>
        </w:rPr>
        <w:t xml:space="preserve">receiver </w:t>
      </w:r>
      <w:r w:rsidR="00A97391" w:rsidRPr="00A97391">
        <w:rPr>
          <w:color w:val="000000"/>
          <w:lang w:val="en-GB" w:eastAsia="en-US"/>
        </w:rPr>
        <w:t xml:space="preserve">may </w:t>
      </w:r>
      <w:r w:rsidR="004343F7" w:rsidRPr="00A97391">
        <w:rPr>
          <w:color w:val="000000"/>
          <w:lang w:val="en-GB" w:eastAsia="en-US"/>
        </w:rPr>
        <w:t xml:space="preserve">receive </w:t>
      </w:r>
      <w:r w:rsidR="00A97391" w:rsidRPr="00A97391">
        <w:rPr>
          <w:color w:val="000000"/>
          <w:lang w:val="en-GB" w:eastAsia="en-US"/>
        </w:rPr>
        <w:t xml:space="preserve">multiple </w:t>
      </w:r>
      <w:r w:rsidR="004343F7" w:rsidRPr="00A97391">
        <w:rPr>
          <w:color w:val="000000"/>
          <w:lang w:val="en-GB" w:eastAsia="en-US"/>
        </w:rPr>
        <w:t>MSDU</w:t>
      </w:r>
      <w:r w:rsidR="00A97391" w:rsidRPr="00A97391">
        <w:rPr>
          <w:color w:val="000000"/>
          <w:lang w:val="en-GB" w:eastAsia="en-US"/>
        </w:rPr>
        <w:t xml:space="preserve">s with identical MSDU SN into </w:t>
      </w:r>
      <w:proofErr w:type="spellStart"/>
      <w:r w:rsidR="00A97391" w:rsidRPr="00A97391">
        <w:rPr>
          <w:color w:val="000000"/>
          <w:lang w:val="en-GB" w:eastAsia="en-US"/>
        </w:rPr>
        <w:t>it’s</w:t>
      </w:r>
      <w:proofErr w:type="spellEnd"/>
      <w:r w:rsidR="00A97391" w:rsidRPr="00A97391">
        <w:rPr>
          <w:color w:val="000000"/>
          <w:lang w:val="en-GB" w:eastAsia="en-US"/>
        </w:rPr>
        <w:t xml:space="preserve"> receive buffer.</w:t>
      </w:r>
    </w:p>
    <w:p w14:paraId="10020834" w14:textId="77777777" w:rsidR="00C70E5C" w:rsidRPr="00CA445D" w:rsidRDefault="00C70E5C" w:rsidP="0032032F"/>
    <w:p w14:paraId="0595D7C4" w14:textId="77777777" w:rsidR="00C70E5C" w:rsidRPr="00962F42" w:rsidRDefault="00C70E5C" w:rsidP="00C70E5C">
      <w:pPr>
        <w:rPr>
          <w:b/>
          <w:bCs/>
          <w:sz w:val="20"/>
          <w:lang w:val="en-US" w:bidi="he-IL"/>
        </w:rPr>
      </w:pPr>
      <w:r w:rsidRPr="00962F42">
        <w:rPr>
          <w:b/>
          <w:bCs/>
          <w:sz w:val="20"/>
          <w:lang w:val="en-US" w:bidi="he-IL"/>
        </w:rPr>
        <w:t>10.24.4 Receive buffer operation</w:t>
      </w:r>
    </w:p>
    <w:p w14:paraId="42D51D61" w14:textId="29712DDA" w:rsidR="005D157A" w:rsidRPr="009253A0" w:rsidRDefault="005D157A" w:rsidP="005D157A">
      <w:pPr>
        <w:autoSpaceDE w:val="0"/>
        <w:autoSpaceDN w:val="0"/>
        <w:adjustRightInd w:val="0"/>
        <w:rPr>
          <w:sz w:val="20"/>
          <w:u w:val="single"/>
          <w:lang w:val="en-US" w:bidi="he-IL"/>
        </w:rPr>
      </w:pPr>
      <w:r w:rsidRPr="009253A0">
        <w:rPr>
          <w:i/>
          <w:iCs/>
          <w:sz w:val="20"/>
          <w:lang w:val="en-US" w:bidi="he-IL"/>
        </w:rPr>
        <w:t xml:space="preserve">Add </w:t>
      </w:r>
      <w:r>
        <w:rPr>
          <w:i/>
          <w:iCs/>
          <w:sz w:val="20"/>
          <w:lang w:val="en-US" w:bidi="he-IL"/>
        </w:rPr>
        <w:t>after the first</w:t>
      </w:r>
      <w:r w:rsidRPr="009253A0">
        <w:rPr>
          <w:i/>
          <w:iCs/>
          <w:sz w:val="20"/>
          <w:lang w:val="en-US" w:bidi="he-IL"/>
        </w:rPr>
        <w:t xml:space="preserve"> paragraph</w:t>
      </w:r>
    </w:p>
    <w:p w14:paraId="60831E51" w14:textId="77777777" w:rsidR="00C70E5C" w:rsidRPr="00962F42" w:rsidRDefault="00C70E5C" w:rsidP="00C70E5C">
      <w:pPr>
        <w:rPr>
          <w:b/>
          <w:bCs/>
          <w:sz w:val="20"/>
          <w:lang w:val="en-US" w:bidi="he-IL"/>
        </w:rPr>
      </w:pPr>
    </w:p>
    <w:p w14:paraId="5EBAD66E" w14:textId="233A80FF" w:rsidR="00C70E5C" w:rsidRPr="00110BAE" w:rsidRDefault="00C70E5C" w:rsidP="009D67DB">
      <w:pPr>
        <w:autoSpaceDE w:val="0"/>
        <w:autoSpaceDN w:val="0"/>
        <w:adjustRightInd w:val="0"/>
        <w:rPr>
          <w:sz w:val="20"/>
          <w:lang w:val="en-US" w:bidi="he-IL"/>
        </w:rPr>
      </w:pPr>
      <w:r w:rsidRPr="00110BAE">
        <w:rPr>
          <w:sz w:val="20"/>
          <w:lang w:val="en-US" w:bidi="he-IL"/>
        </w:rPr>
        <w:t xml:space="preserve">For each block </w:t>
      </w:r>
      <w:proofErr w:type="spellStart"/>
      <w:r w:rsidRPr="00110BAE">
        <w:rPr>
          <w:sz w:val="20"/>
          <w:lang w:val="en-US" w:bidi="he-IL"/>
        </w:rPr>
        <w:t>ack</w:t>
      </w:r>
      <w:proofErr w:type="spellEnd"/>
      <w:r w:rsidRPr="00110BAE">
        <w:rPr>
          <w:sz w:val="20"/>
          <w:lang w:val="en-US" w:bidi="he-IL"/>
        </w:rPr>
        <w:t xml:space="preserve"> agreement, the recipient maintains a MAC variable </w:t>
      </w:r>
      <w:proofErr w:type="spellStart"/>
      <w:r w:rsidRPr="00110BAE">
        <w:rPr>
          <w:sz w:val="20"/>
          <w:lang w:val="en-US" w:bidi="he-IL"/>
        </w:rPr>
        <w:t>NextExpectedSequenceNumber</w:t>
      </w:r>
      <w:proofErr w:type="spellEnd"/>
      <w:r w:rsidRPr="00110BAE">
        <w:rPr>
          <w:sz w:val="20"/>
          <w:lang w:val="en-US" w:bidi="he-IL"/>
        </w:rPr>
        <w:t>. The</w:t>
      </w:r>
      <w:r w:rsidR="009D67DB" w:rsidRPr="00110BAE">
        <w:rPr>
          <w:sz w:val="20"/>
          <w:lang w:val="en-US" w:bidi="he-IL"/>
        </w:rPr>
        <w:t xml:space="preserve"> </w:t>
      </w:r>
      <w:proofErr w:type="spellStart"/>
      <w:r w:rsidRPr="00110BAE">
        <w:rPr>
          <w:sz w:val="20"/>
          <w:lang w:val="en-US" w:bidi="he-IL"/>
        </w:rPr>
        <w:t>NextExpectedSequenceNumber</w:t>
      </w:r>
      <w:proofErr w:type="spellEnd"/>
      <w:r w:rsidRPr="00110BAE">
        <w:rPr>
          <w:sz w:val="20"/>
          <w:lang w:val="en-US" w:bidi="he-IL"/>
        </w:rPr>
        <w:t xml:space="preserve"> is initialized to the value of the Block </w:t>
      </w:r>
      <w:proofErr w:type="spellStart"/>
      <w:r w:rsidRPr="00110BAE">
        <w:rPr>
          <w:sz w:val="20"/>
          <w:lang w:val="en-US" w:bidi="he-IL"/>
        </w:rPr>
        <w:t>Ack</w:t>
      </w:r>
      <w:proofErr w:type="spellEnd"/>
      <w:r w:rsidRPr="00110BAE">
        <w:rPr>
          <w:sz w:val="20"/>
          <w:lang w:val="en-US" w:bidi="he-IL"/>
        </w:rPr>
        <w:t xml:space="preserve"> Starting Sequence Control field of</w:t>
      </w:r>
      <w:r w:rsidR="009D67DB" w:rsidRPr="00110BAE">
        <w:rPr>
          <w:sz w:val="20"/>
          <w:lang w:val="en-US" w:bidi="he-IL"/>
        </w:rPr>
        <w:t xml:space="preserve"> </w:t>
      </w:r>
      <w:r w:rsidRPr="00110BAE">
        <w:rPr>
          <w:sz w:val="20"/>
          <w:lang w:val="en-US" w:bidi="he-IL"/>
        </w:rPr>
        <w:t xml:space="preserve">the ADDBA Request frame of the accepted block </w:t>
      </w:r>
      <w:proofErr w:type="spellStart"/>
      <w:r w:rsidRPr="00110BAE">
        <w:rPr>
          <w:sz w:val="20"/>
          <w:lang w:val="en-US" w:bidi="he-IL"/>
        </w:rPr>
        <w:t>ack</w:t>
      </w:r>
      <w:proofErr w:type="spellEnd"/>
      <w:r w:rsidRPr="00110BAE">
        <w:rPr>
          <w:sz w:val="20"/>
          <w:lang w:val="en-US" w:bidi="he-IL"/>
        </w:rPr>
        <w:t xml:space="preserve"> agreement.</w:t>
      </w:r>
    </w:p>
    <w:p w14:paraId="4D23B340" w14:textId="64A9B1B7" w:rsidR="005D157A" w:rsidRPr="005D157A" w:rsidRDefault="005D157A" w:rsidP="00B6422E">
      <w:pPr>
        <w:autoSpaceDE w:val="0"/>
        <w:autoSpaceDN w:val="0"/>
        <w:adjustRightInd w:val="0"/>
        <w:rPr>
          <w:ins w:id="53" w:author="Kedem, Oren" w:date="2017-07-31T12:08:00Z"/>
          <w:sz w:val="20"/>
          <w:lang w:val="en-US" w:bidi="he-IL"/>
        </w:rPr>
      </w:pPr>
      <w:ins w:id="54" w:author="Kedem, Oren" w:date="2017-07-31T12:08:00Z">
        <w:r w:rsidRPr="005D157A">
          <w:rPr>
            <w:sz w:val="20"/>
            <w:lang w:val="en-US" w:bidi="he-IL"/>
          </w:rPr>
          <w:t>Under SAR</w:t>
        </w:r>
      </w:ins>
      <w:ins w:id="55" w:author="Kedem, Oren" w:date="2017-07-31T15:11:00Z">
        <w:r w:rsidR="00EB1568">
          <w:rPr>
            <w:sz w:val="20"/>
            <w:lang w:val="en-US" w:bidi="he-IL"/>
          </w:rPr>
          <w:t xml:space="preserve"> BlockAck agreement</w:t>
        </w:r>
      </w:ins>
      <w:ins w:id="56" w:author="Kedem, Oren" w:date="2017-07-31T12:08:00Z">
        <w:r w:rsidRPr="005D157A">
          <w:rPr>
            <w:sz w:val="20"/>
            <w:lang w:val="en-US" w:bidi="he-IL"/>
          </w:rPr>
          <w:t xml:space="preserve">, the </w:t>
        </w:r>
        <w:proofErr w:type="spellStart"/>
        <w:r w:rsidRPr="005D157A">
          <w:rPr>
            <w:sz w:val="20"/>
            <w:lang w:val="en-US" w:bidi="he-IL"/>
          </w:rPr>
          <w:t>NextExpectedSequenceNumber</w:t>
        </w:r>
        <w:proofErr w:type="spellEnd"/>
        <w:r w:rsidRPr="005D157A">
          <w:rPr>
            <w:sz w:val="20"/>
            <w:lang w:val="en-US" w:bidi="he-IL"/>
          </w:rPr>
          <w:t xml:space="preserve"> </w:t>
        </w:r>
      </w:ins>
      <w:ins w:id="57" w:author="Kedem, Oren" w:date="2017-07-31T12:12:00Z">
        <w:r>
          <w:rPr>
            <w:sz w:val="20"/>
            <w:lang w:val="en-US" w:bidi="he-IL"/>
          </w:rPr>
          <w:t>is</w:t>
        </w:r>
      </w:ins>
      <w:ins w:id="58" w:author="Kedem, Oren" w:date="2017-07-31T12:08:00Z">
        <w:r w:rsidRPr="005D157A">
          <w:rPr>
            <w:sz w:val="20"/>
            <w:lang w:val="en-US" w:bidi="he-IL"/>
          </w:rPr>
          <w:t xml:space="preserve"> initialized to the value of the MSDU S</w:t>
        </w:r>
      </w:ins>
      <w:ins w:id="59" w:author="Kedem, Oren" w:date="2017-08-01T15:38:00Z">
        <w:r w:rsidR="00B6422E">
          <w:rPr>
            <w:sz w:val="20"/>
            <w:lang w:val="en-US" w:bidi="he-IL"/>
          </w:rPr>
          <w:t xml:space="preserve">tart </w:t>
        </w:r>
      </w:ins>
      <w:ins w:id="60" w:author="Kedem, Oren" w:date="2017-07-31T12:08:00Z">
        <w:r w:rsidRPr="005D157A">
          <w:rPr>
            <w:sz w:val="20"/>
            <w:lang w:val="en-US" w:bidi="he-IL"/>
          </w:rPr>
          <w:t>S</w:t>
        </w:r>
      </w:ins>
      <w:ins w:id="61" w:author="Kedem, Oren" w:date="2017-08-01T15:39:00Z">
        <w:r w:rsidR="00B6422E">
          <w:rPr>
            <w:sz w:val="20"/>
            <w:lang w:val="en-US" w:bidi="he-IL"/>
          </w:rPr>
          <w:t xml:space="preserve">equence </w:t>
        </w:r>
      </w:ins>
      <w:ins w:id="62" w:author="Kedem, Oren" w:date="2017-07-31T12:08:00Z">
        <w:r w:rsidRPr="005D157A">
          <w:rPr>
            <w:sz w:val="20"/>
            <w:lang w:val="en-US" w:bidi="he-IL"/>
          </w:rPr>
          <w:t>N</w:t>
        </w:r>
      </w:ins>
      <w:ins w:id="63" w:author="Kedem, Oren" w:date="2017-08-01T15:39:00Z">
        <w:r w:rsidR="00B6422E">
          <w:rPr>
            <w:sz w:val="20"/>
            <w:lang w:val="en-US" w:bidi="he-IL"/>
          </w:rPr>
          <w:t xml:space="preserve">umber </w:t>
        </w:r>
      </w:ins>
      <w:ins w:id="64" w:author="Kedem, Oren" w:date="2017-07-31T12:08:00Z">
        <w:r w:rsidRPr="005D157A">
          <w:rPr>
            <w:sz w:val="20"/>
            <w:lang w:val="en-US" w:bidi="he-IL"/>
          </w:rPr>
          <w:t xml:space="preserve">subfields of Block </w:t>
        </w:r>
        <w:proofErr w:type="spellStart"/>
        <w:r w:rsidRPr="005D157A">
          <w:rPr>
            <w:sz w:val="20"/>
            <w:lang w:val="en-US" w:bidi="he-IL"/>
          </w:rPr>
          <w:t>Ack</w:t>
        </w:r>
        <w:proofErr w:type="spellEnd"/>
        <w:r w:rsidRPr="005D157A">
          <w:rPr>
            <w:sz w:val="20"/>
            <w:lang w:val="en-US" w:bidi="he-IL"/>
          </w:rPr>
          <w:t xml:space="preserve"> Starting Sequence Control field of the ADDBA Request frame of the accepted block </w:t>
        </w:r>
        <w:proofErr w:type="spellStart"/>
        <w:r w:rsidRPr="005D157A">
          <w:rPr>
            <w:sz w:val="20"/>
            <w:lang w:val="en-US" w:bidi="he-IL"/>
          </w:rPr>
          <w:t>ack</w:t>
        </w:r>
        <w:proofErr w:type="spellEnd"/>
        <w:r w:rsidRPr="005D157A">
          <w:rPr>
            <w:sz w:val="20"/>
            <w:lang w:val="en-US" w:bidi="he-IL"/>
          </w:rPr>
          <w:t xml:space="preserve"> agreement</w:t>
        </w:r>
      </w:ins>
      <w:ins w:id="65" w:author="Kedem, Oren" w:date="2017-08-01T15:12:00Z">
        <w:r w:rsidR="003C71FD">
          <w:rPr>
            <w:sz w:val="20"/>
            <w:lang w:val="en-US" w:bidi="he-IL"/>
          </w:rPr>
          <w:t>.</w:t>
        </w:r>
      </w:ins>
      <w:ins w:id="66" w:author="Kedem, Oren" w:date="2017-07-31T12:23:00Z">
        <w:r w:rsidR="00DC1B08">
          <w:rPr>
            <w:sz w:val="20"/>
            <w:lang w:val="en-US" w:bidi="he-IL"/>
          </w:rPr>
          <w:t xml:space="preserve"> </w:t>
        </w:r>
      </w:ins>
    </w:p>
    <w:p w14:paraId="4CB97345" w14:textId="77777777" w:rsidR="00C70E5C" w:rsidRPr="00110BAE" w:rsidRDefault="00C70E5C" w:rsidP="00C70E5C">
      <w:pPr>
        <w:autoSpaceDE w:val="0"/>
        <w:autoSpaceDN w:val="0"/>
        <w:adjustRightInd w:val="0"/>
        <w:rPr>
          <w:sz w:val="20"/>
          <w:u w:val="single"/>
          <w:lang w:val="en-US" w:bidi="he-IL"/>
        </w:rPr>
      </w:pPr>
    </w:p>
    <w:p w14:paraId="0187FE94" w14:textId="77777777" w:rsidR="00C70E5C" w:rsidRPr="00110BAE" w:rsidRDefault="00C70E5C" w:rsidP="00C70E5C">
      <w:pPr>
        <w:autoSpaceDE w:val="0"/>
        <w:autoSpaceDN w:val="0"/>
        <w:adjustRightInd w:val="0"/>
        <w:rPr>
          <w:sz w:val="20"/>
          <w:lang w:val="en-US" w:bidi="he-IL"/>
        </w:rPr>
      </w:pPr>
      <w:r w:rsidRPr="00110BAE">
        <w:rPr>
          <w:sz w:val="20"/>
          <w:lang w:val="en-US" w:bidi="he-IL"/>
        </w:rPr>
        <w:t>If, after an MPDU is received, the receive buffer is not full, but the sequence number of the complete MSDU or</w:t>
      </w:r>
    </w:p>
    <w:p w14:paraId="402F4A4D" w14:textId="4F774AFD" w:rsidR="00C70E5C" w:rsidRPr="00110BAE" w:rsidRDefault="00C70E5C" w:rsidP="008B6401">
      <w:pPr>
        <w:autoSpaceDE w:val="0"/>
        <w:autoSpaceDN w:val="0"/>
        <w:adjustRightInd w:val="0"/>
        <w:rPr>
          <w:sz w:val="20"/>
          <w:u w:val="single"/>
          <w:lang w:val="en-US" w:bidi="he-IL"/>
        </w:rPr>
      </w:pPr>
      <w:r w:rsidRPr="00110BAE">
        <w:rPr>
          <w:sz w:val="20"/>
          <w:lang w:val="en-US" w:bidi="he-IL"/>
        </w:rPr>
        <w:lastRenderedPageBreak/>
        <w:t xml:space="preserve">A-MSDU in the buffer with the lowest sequence number is equal to the </w:t>
      </w:r>
      <w:proofErr w:type="spellStart"/>
      <w:r w:rsidRPr="00110BAE">
        <w:rPr>
          <w:sz w:val="20"/>
          <w:lang w:val="en-US" w:bidi="he-IL"/>
        </w:rPr>
        <w:t>NextExpectedSequenceNumber</w:t>
      </w:r>
      <w:proofErr w:type="spellEnd"/>
      <w:r w:rsidRPr="00110BAE">
        <w:rPr>
          <w:sz w:val="20"/>
          <w:lang w:val="en-US" w:bidi="he-IL"/>
        </w:rPr>
        <w:t xml:space="preserve"> for</w:t>
      </w:r>
      <w:r w:rsidR="008B6401">
        <w:rPr>
          <w:sz w:val="20"/>
          <w:lang w:val="en-US" w:bidi="he-IL"/>
        </w:rPr>
        <w:t xml:space="preserve"> </w:t>
      </w:r>
      <w:r w:rsidRPr="00110BAE">
        <w:rPr>
          <w:sz w:val="20"/>
          <w:lang w:val="en-US" w:bidi="he-IL"/>
        </w:rPr>
        <w:t xml:space="preserve">that block </w:t>
      </w:r>
      <w:proofErr w:type="spellStart"/>
      <w:r w:rsidRPr="00110BAE">
        <w:rPr>
          <w:sz w:val="20"/>
          <w:lang w:val="en-US" w:bidi="he-IL"/>
        </w:rPr>
        <w:t>ack</w:t>
      </w:r>
      <w:proofErr w:type="spellEnd"/>
      <w:r w:rsidRPr="00110BAE">
        <w:rPr>
          <w:sz w:val="20"/>
          <w:lang w:val="en-US" w:bidi="he-IL"/>
        </w:rPr>
        <w:t xml:space="preserve"> agreement, then the</w:t>
      </w:r>
      <w:r w:rsidR="005D157A">
        <w:rPr>
          <w:sz w:val="20"/>
          <w:lang w:val="en-US" w:bidi="he-IL"/>
        </w:rPr>
        <w:t xml:space="preserve"> M</w:t>
      </w:r>
      <w:ins w:id="67" w:author="Kedem, Oren" w:date="2017-07-31T12:09:00Z">
        <w:r w:rsidR="005D157A">
          <w:rPr>
            <w:sz w:val="20"/>
            <w:lang w:val="en-US" w:bidi="he-IL"/>
          </w:rPr>
          <w:t>S</w:t>
        </w:r>
      </w:ins>
      <w:del w:id="68" w:author="Kedem, Oren" w:date="2017-07-31T12:09:00Z">
        <w:r w:rsidR="005D157A" w:rsidDel="005D157A">
          <w:rPr>
            <w:sz w:val="20"/>
            <w:lang w:val="en-US" w:bidi="he-IL"/>
          </w:rPr>
          <w:delText>P</w:delText>
        </w:r>
      </w:del>
      <w:r w:rsidR="005D157A">
        <w:rPr>
          <w:sz w:val="20"/>
          <w:lang w:val="en-US" w:bidi="he-IL"/>
        </w:rPr>
        <w:t>DU</w:t>
      </w:r>
      <w:r w:rsidRPr="00110BAE">
        <w:rPr>
          <w:sz w:val="20"/>
          <w:lang w:val="en-US" w:bidi="he-IL"/>
        </w:rPr>
        <w:t xml:space="preserve"> shall be passed up to the next MAC process.</w:t>
      </w:r>
    </w:p>
    <w:p w14:paraId="65187EDE" w14:textId="77777777" w:rsidR="005D157A" w:rsidRDefault="005D157A" w:rsidP="0032032F">
      <w:pPr>
        <w:rPr>
          <w:ins w:id="69" w:author="Kedem, Oren" w:date="2017-07-31T12:17:00Z"/>
        </w:rPr>
      </w:pPr>
    </w:p>
    <w:p w14:paraId="1DAB24EE" w14:textId="77777777" w:rsidR="005D157A" w:rsidRDefault="005D157A" w:rsidP="005D157A">
      <w:pPr>
        <w:rPr>
          <w:rFonts w:ascii="Arial-BoldMT" w:hAnsi="Arial-BoldMT" w:cs="Arial-BoldMT"/>
          <w:b/>
          <w:bCs/>
          <w:sz w:val="20"/>
          <w:lang w:val="en-US" w:bidi="he-IL"/>
        </w:rPr>
      </w:pPr>
      <w:r>
        <w:rPr>
          <w:rFonts w:ascii="Arial-BoldMT" w:hAnsi="Arial-BoldMT" w:cs="Arial-BoldMT"/>
          <w:b/>
          <w:bCs/>
          <w:sz w:val="20"/>
          <w:lang w:val="en-US" w:bidi="he-IL"/>
        </w:rPr>
        <w:t xml:space="preserve">10.24.5 Teardown of the block </w:t>
      </w:r>
      <w:proofErr w:type="spellStart"/>
      <w:r>
        <w:rPr>
          <w:rFonts w:ascii="Arial-BoldMT" w:hAnsi="Arial-BoldMT" w:cs="Arial-BoldMT"/>
          <w:b/>
          <w:bCs/>
          <w:sz w:val="20"/>
          <w:lang w:val="en-US" w:bidi="he-IL"/>
        </w:rPr>
        <w:t>ack</w:t>
      </w:r>
      <w:proofErr w:type="spellEnd"/>
      <w:r>
        <w:rPr>
          <w:rFonts w:ascii="Arial-BoldMT" w:hAnsi="Arial-BoldMT" w:cs="Arial-BoldMT"/>
          <w:b/>
          <w:bCs/>
          <w:sz w:val="20"/>
          <w:lang w:val="en-US" w:bidi="he-IL"/>
        </w:rPr>
        <w:t xml:space="preserve"> mechanism</w:t>
      </w:r>
    </w:p>
    <w:p w14:paraId="49B4839F" w14:textId="77777777" w:rsidR="005D157A" w:rsidRPr="005D157A" w:rsidRDefault="005D157A" w:rsidP="005D157A">
      <w:pPr>
        <w:autoSpaceDE w:val="0"/>
        <w:autoSpaceDN w:val="0"/>
        <w:adjustRightInd w:val="0"/>
        <w:rPr>
          <w:i/>
          <w:iCs/>
          <w:sz w:val="20"/>
          <w:lang w:val="en-US" w:bidi="he-IL"/>
        </w:rPr>
      </w:pPr>
      <w:r w:rsidRPr="005D157A">
        <w:rPr>
          <w:i/>
          <w:iCs/>
          <w:sz w:val="20"/>
          <w:lang w:val="en-US" w:bidi="he-IL"/>
        </w:rPr>
        <w:t xml:space="preserve">No changes in the subclause </w:t>
      </w:r>
    </w:p>
    <w:p w14:paraId="2D2A3757" w14:textId="77777777" w:rsidR="005D157A" w:rsidRDefault="005D157A" w:rsidP="005D157A">
      <w:pPr>
        <w:rPr>
          <w:rFonts w:ascii="TimesNewRomanPSMT" w:hAnsi="TimesNewRomanPSMT"/>
          <w:color w:val="000000"/>
          <w:sz w:val="20"/>
          <w:u w:val="single"/>
          <w:lang w:val="en-US"/>
        </w:rPr>
      </w:pPr>
    </w:p>
    <w:p w14:paraId="4799D082" w14:textId="77777777" w:rsidR="005D157A" w:rsidRDefault="005D157A" w:rsidP="005D157A">
      <w:pPr>
        <w:rPr>
          <w:rFonts w:ascii="Arial-BoldMT" w:hAnsi="Arial-BoldMT" w:cs="Arial-BoldMT"/>
          <w:b/>
          <w:bCs/>
          <w:sz w:val="20"/>
          <w:lang w:val="en-US" w:bidi="he-IL"/>
        </w:rPr>
      </w:pPr>
      <w:r>
        <w:rPr>
          <w:rFonts w:ascii="Arial-BoldMT" w:hAnsi="Arial-BoldMT" w:cs="Arial-BoldMT"/>
          <w:b/>
          <w:bCs/>
          <w:sz w:val="20"/>
          <w:lang w:val="en-US" w:bidi="he-IL"/>
        </w:rPr>
        <w:t xml:space="preserve">10.24.6 Selection of BlockAck and </w:t>
      </w:r>
      <w:proofErr w:type="spellStart"/>
      <w:r>
        <w:rPr>
          <w:rFonts w:ascii="Arial-BoldMT" w:hAnsi="Arial-BoldMT" w:cs="Arial-BoldMT"/>
          <w:b/>
          <w:bCs/>
          <w:sz w:val="20"/>
          <w:lang w:val="en-US" w:bidi="he-IL"/>
        </w:rPr>
        <w:t>BlockAckReq</w:t>
      </w:r>
      <w:proofErr w:type="spellEnd"/>
      <w:r>
        <w:rPr>
          <w:rFonts w:ascii="Arial-BoldMT" w:hAnsi="Arial-BoldMT" w:cs="Arial-BoldMT"/>
          <w:b/>
          <w:bCs/>
          <w:sz w:val="20"/>
          <w:lang w:val="en-US" w:bidi="he-IL"/>
        </w:rPr>
        <w:t xml:space="preserve"> variants</w:t>
      </w:r>
    </w:p>
    <w:p w14:paraId="4CE618F8" w14:textId="77777777" w:rsidR="00DC1B08" w:rsidRDefault="005D157A" w:rsidP="005D157A">
      <w:pPr>
        <w:autoSpaceDE w:val="0"/>
        <w:autoSpaceDN w:val="0"/>
        <w:adjustRightInd w:val="0"/>
        <w:rPr>
          <w:i/>
          <w:iCs/>
          <w:sz w:val="20"/>
          <w:lang w:val="en-US" w:bidi="he-IL"/>
        </w:rPr>
      </w:pPr>
      <w:r w:rsidRPr="005D157A">
        <w:rPr>
          <w:i/>
          <w:iCs/>
          <w:sz w:val="20"/>
          <w:lang w:val="en-US" w:bidi="he-IL"/>
        </w:rPr>
        <w:t>No changes in the subclause</w:t>
      </w:r>
      <w:r w:rsidR="00DC1B08">
        <w:rPr>
          <w:i/>
          <w:iCs/>
          <w:sz w:val="20"/>
          <w:lang w:val="en-US" w:bidi="he-IL"/>
        </w:rPr>
        <w:t>.</w:t>
      </w:r>
    </w:p>
    <w:p w14:paraId="63D92D01" w14:textId="77777777" w:rsidR="005D157A" w:rsidRDefault="005D157A" w:rsidP="005D157A">
      <w:pPr>
        <w:rPr>
          <w:rFonts w:ascii="TimesNewRomanPSMT" w:hAnsi="TimesNewRomanPSMT"/>
          <w:color w:val="000000"/>
          <w:sz w:val="20"/>
          <w:u w:val="single"/>
          <w:lang w:val="en-US"/>
        </w:rPr>
      </w:pPr>
    </w:p>
    <w:p w14:paraId="1DA069D7" w14:textId="77777777" w:rsidR="005D157A" w:rsidRDefault="005D157A" w:rsidP="005D157A">
      <w:pPr>
        <w:rPr>
          <w:rFonts w:ascii="Arial-BoldMT" w:hAnsi="Arial-BoldMT" w:cs="Arial-BoldMT"/>
          <w:b/>
          <w:bCs/>
          <w:sz w:val="20"/>
          <w:lang w:val="en-US" w:bidi="he-IL"/>
        </w:rPr>
      </w:pPr>
      <w:r>
        <w:rPr>
          <w:rFonts w:ascii="Arial-BoldMT" w:hAnsi="Arial-BoldMT" w:cs="Arial-BoldMT"/>
          <w:b/>
          <w:bCs/>
          <w:sz w:val="20"/>
          <w:lang w:val="en-US" w:bidi="he-IL"/>
        </w:rPr>
        <w:t xml:space="preserve">10.24.7 HT-immediate block </w:t>
      </w:r>
      <w:proofErr w:type="spellStart"/>
      <w:r>
        <w:rPr>
          <w:rFonts w:ascii="Arial-BoldMT" w:hAnsi="Arial-BoldMT" w:cs="Arial-BoldMT"/>
          <w:b/>
          <w:bCs/>
          <w:sz w:val="20"/>
          <w:lang w:val="en-US" w:bidi="he-IL"/>
        </w:rPr>
        <w:t>ack</w:t>
      </w:r>
      <w:proofErr w:type="spellEnd"/>
      <w:r>
        <w:rPr>
          <w:rFonts w:ascii="Arial-BoldMT" w:hAnsi="Arial-BoldMT" w:cs="Arial-BoldMT"/>
          <w:b/>
          <w:bCs/>
          <w:sz w:val="20"/>
          <w:lang w:val="en-US" w:bidi="he-IL"/>
        </w:rPr>
        <w:t xml:space="preserve"> extensions</w:t>
      </w:r>
    </w:p>
    <w:p w14:paraId="2E0914DB" w14:textId="77777777" w:rsidR="005D157A" w:rsidRDefault="005D157A" w:rsidP="005D157A">
      <w:pPr>
        <w:rPr>
          <w:rFonts w:ascii="Arial-BoldMT" w:hAnsi="Arial-BoldMT" w:cs="Arial-BoldMT"/>
          <w:b/>
          <w:bCs/>
          <w:sz w:val="20"/>
          <w:lang w:val="en-US" w:bidi="he-IL"/>
        </w:rPr>
      </w:pPr>
      <w:r>
        <w:rPr>
          <w:rFonts w:ascii="Arial-BoldMT" w:hAnsi="Arial-BoldMT" w:cs="Arial-BoldMT"/>
          <w:b/>
          <w:bCs/>
          <w:sz w:val="20"/>
          <w:lang w:val="en-US" w:bidi="he-IL"/>
        </w:rPr>
        <w:t xml:space="preserve">10.24.7.1 Introduction to HT-immediate block </w:t>
      </w:r>
      <w:proofErr w:type="spellStart"/>
      <w:r>
        <w:rPr>
          <w:rFonts w:ascii="Arial-BoldMT" w:hAnsi="Arial-BoldMT" w:cs="Arial-BoldMT"/>
          <w:b/>
          <w:bCs/>
          <w:sz w:val="20"/>
          <w:lang w:val="en-US" w:bidi="he-IL"/>
        </w:rPr>
        <w:t>ack</w:t>
      </w:r>
      <w:proofErr w:type="spellEnd"/>
      <w:r>
        <w:rPr>
          <w:rFonts w:ascii="Arial-BoldMT" w:hAnsi="Arial-BoldMT" w:cs="Arial-BoldMT"/>
          <w:b/>
          <w:bCs/>
          <w:sz w:val="20"/>
          <w:lang w:val="en-US" w:bidi="he-IL"/>
        </w:rPr>
        <w:t xml:space="preserve"> extensions</w:t>
      </w:r>
    </w:p>
    <w:p w14:paraId="5FEE029D" w14:textId="77777777" w:rsidR="00C209B7" w:rsidRDefault="00C209B7" w:rsidP="00C209B7">
      <w:pPr>
        <w:autoSpaceDE w:val="0"/>
        <w:autoSpaceDN w:val="0"/>
        <w:adjustRightInd w:val="0"/>
        <w:rPr>
          <w:i/>
          <w:iCs/>
          <w:sz w:val="20"/>
          <w:lang w:val="en-US" w:bidi="he-IL"/>
        </w:rPr>
      </w:pPr>
      <w:r>
        <w:rPr>
          <w:i/>
          <w:iCs/>
          <w:sz w:val="20"/>
          <w:lang w:val="en-US" w:bidi="he-IL"/>
        </w:rPr>
        <w:t xml:space="preserve">Add after the last paragraph </w:t>
      </w:r>
    </w:p>
    <w:p w14:paraId="6A2BF96D" w14:textId="77777777" w:rsidR="00C209B7" w:rsidRDefault="00C209B7" w:rsidP="00C209B7">
      <w:pPr>
        <w:autoSpaceDE w:val="0"/>
        <w:autoSpaceDN w:val="0"/>
        <w:adjustRightInd w:val="0"/>
        <w:rPr>
          <w:i/>
          <w:iCs/>
          <w:sz w:val="20"/>
          <w:lang w:val="en-US" w:bidi="he-IL"/>
        </w:rPr>
      </w:pPr>
    </w:p>
    <w:p w14:paraId="75049820" w14:textId="759E15C9" w:rsidR="00C209B7" w:rsidRDefault="00C209B7" w:rsidP="003E3A0A">
      <w:pPr>
        <w:autoSpaceDE w:val="0"/>
        <w:autoSpaceDN w:val="0"/>
        <w:adjustRightInd w:val="0"/>
        <w:rPr>
          <w:color w:val="000000" w:themeColor="text1"/>
          <w:sz w:val="20"/>
        </w:rPr>
      </w:pPr>
      <w:r w:rsidRPr="00C209B7">
        <w:rPr>
          <w:sz w:val="20"/>
          <w:lang w:bidi="he-IL"/>
        </w:rPr>
        <w:t xml:space="preserve">HT-immediate block </w:t>
      </w:r>
      <w:proofErr w:type="spellStart"/>
      <w:r w:rsidRPr="00C209B7">
        <w:rPr>
          <w:sz w:val="20"/>
          <w:lang w:bidi="he-IL"/>
        </w:rPr>
        <w:t>ack</w:t>
      </w:r>
      <w:proofErr w:type="spellEnd"/>
      <w:r>
        <w:rPr>
          <w:sz w:val="20"/>
          <w:lang w:bidi="he-IL"/>
        </w:rPr>
        <w:t xml:space="preserve"> </w:t>
      </w:r>
      <w:r>
        <w:rPr>
          <w:color w:val="000000" w:themeColor="text1"/>
          <w:sz w:val="20"/>
        </w:rPr>
        <w:t xml:space="preserve">agreement in which the SAR </w:t>
      </w:r>
      <w:r w:rsidR="008B6401">
        <w:rPr>
          <w:color w:val="000000" w:themeColor="text1"/>
          <w:sz w:val="20"/>
        </w:rPr>
        <w:t>Configuration</w:t>
      </w:r>
      <w:r>
        <w:rPr>
          <w:color w:val="000000" w:themeColor="text1"/>
          <w:sz w:val="20"/>
        </w:rPr>
        <w:t xml:space="preserve"> element was included and the SAR Enable subfield in was set to ‘1’ in both the ADDBA Request and ADDBA Response is </w:t>
      </w:r>
      <w:r w:rsidR="008B6401">
        <w:rPr>
          <w:color w:val="000000" w:themeColor="text1"/>
          <w:sz w:val="20"/>
        </w:rPr>
        <w:t>considered</w:t>
      </w:r>
      <w:r>
        <w:rPr>
          <w:color w:val="000000" w:themeColor="text1"/>
          <w:sz w:val="20"/>
        </w:rPr>
        <w:t xml:space="preserve"> also as SAR </w:t>
      </w:r>
      <w:r w:rsidR="003E3A0A">
        <w:rPr>
          <w:color w:val="000000" w:themeColor="text1"/>
          <w:sz w:val="20"/>
        </w:rPr>
        <w:t>b</w:t>
      </w:r>
      <w:r>
        <w:rPr>
          <w:color w:val="000000" w:themeColor="text1"/>
          <w:sz w:val="20"/>
        </w:rPr>
        <w:t xml:space="preserve">lock </w:t>
      </w:r>
      <w:proofErr w:type="spellStart"/>
      <w:r>
        <w:rPr>
          <w:color w:val="000000" w:themeColor="text1"/>
          <w:sz w:val="20"/>
        </w:rPr>
        <w:t>Ack</w:t>
      </w:r>
      <w:proofErr w:type="spellEnd"/>
      <w:r>
        <w:rPr>
          <w:color w:val="000000" w:themeColor="text1"/>
          <w:sz w:val="20"/>
        </w:rPr>
        <w:t xml:space="preserve"> agreement. </w:t>
      </w:r>
    </w:p>
    <w:p w14:paraId="2D71CE6E" w14:textId="48E73D6A" w:rsidR="005D157A" w:rsidRPr="00DC1B08" w:rsidRDefault="005D157A" w:rsidP="00C209B7">
      <w:pPr>
        <w:autoSpaceDE w:val="0"/>
        <w:autoSpaceDN w:val="0"/>
        <w:adjustRightInd w:val="0"/>
        <w:rPr>
          <w:i/>
          <w:iCs/>
          <w:sz w:val="20"/>
          <w:lang w:val="en-US" w:bidi="he-IL"/>
        </w:rPr>
      </w:pPr>
      <w:r w:rsidRPr="00DC1B08">
        <w:rPr>
          <w:i/>
          <w:iCs/>
          <w:sz w:val="20"/>
          <w:lang w:val="en-US" w:bidi="he-IL"/>
        </w:rPr>
        <w:t xml:space="preserve"> </w:t>
      </w:r>
    </w:p>
    <w:p w14:paraId="11B9876D" w14:textId="77777777" w:rsidR="00DC1B08" w:rsidRDefault="00DC1B08" w:rsidP="0032032F"/>
    <w:p w14:paraId="158D23A9" w14:textId="77777777" w:rsidR="00DC1B08" w:rsidRDefault="00DC1B08" w:rsidP="00DC1B08">
      <w:pPr>
        <w:rPr>
          <w:rFonts w:ascii="Arial-BoldMT" w:hAnsi="Arial-BoldMT" w:cs="Arial-BoldMT"/>
          <w:b/>
          <w:bCs/>
          <w:sz w:val="20"/>
          <w:lang w:val="en-US" w:bidi="he-IL"/>
        </w:rPr>
      </w:pPr>
      <w:r>
        <w:rPr>
          <w:rFonts w:ascii="Arial-BoldMT" w:hAnsi="Arial-BoldMT" w:cs="Arial-BoldMT"/>
          <w:b/>
          <w:bCs/>
          <w:sz w:val="20"/>
          <w:lang w:val="en-US" w:bidi="he-IL"/>
        </w:rPr>
        <w:t xml:space="preserve">10.24.7.2 HT-immediate block </w:t>
      </w:r>
      <w:proofErr w:type="spellStart"/>
      <w:r>
        <w:rPr>
          <w:rFonts w:ascii="Arial-BoldMT" w:hAnsi="Arial-BoldMT" w:cs="Arial-BoldMT"/>
          <w:b/>
          <w:bCs/>
          <w:sz w:val="20"/>
          <w:lang w:val="en-US" w:bidi="he-IL"/>
        </w:rPr>
        <w:t>ack</w:t>
      </w:r>
      <w:proofErr w:type="spellEnd"/>
      <w:r>
        <w:rPr>
          <w:rFonts w:ascii="Arial-BoldMT" w:hAnsi="Arial-BoldMT" w:cs="Arial-BoldMT"/>
          <w:b/>
          <w:bCs/>
          <w:sz w:val="20"/>
          <w:lang w:val="en-US" w:bidi="he-IL"/>
        </w:rPr>
        <w:t xml:space="preserve"> architecture</w:t>
      </w:r>
    </w:p>
    <w:p w14:paraId="68EDB52D" w14:textId="1F08FF7F" w:rsidR="00CB72D1" w:rsidRPr="00DC1B08" w:rsidRDefault="00CB72D1" w:rsidP="00CB72D1">
      <w:pPr>
        <w:autoSpaceDE w:val="0"/>
        <w:autoSpaceDN w:val="0"/>
        <w:adjustRightInd w:val="0"/>
        <w:rPr>
          <w:i/>
          <w:iCs/>
          <w:sz w:val="20"/>
          <w:lang w:val="en-US" w:bidi="he-IL"/>
        </w:rPr>
      </w:pPr>
      <w:r>
        <w:rPr>
          <w:i/>
          <w:iCs/>
          <w:sz w:val="20"/>
          <w:lang w:val="en-US" w:bidi="he-IL"/>
        </w:rPr>
        <w:t>C</w:t>
      </w:r>
      <w:r w:rsidRPr="00DC1B08">
        <w:rPr>
          <w:i/>
          <w:iCs/>
          <w:sz w:val="20"/>
          <w:lang w:val="en-US" w:bidi="he-IL"/>
        </w:rPr>
        <w:t xml:space="preserve">hanges in the subclause </w:t>
      </w:r>
      <w:r>
        <w:rPr>
          <w:i/>
          <w:iCs/>
          <w:sz w:val="20"/>
          <w:lang w:val="en-US" w:bidi="he-IL"/>
        </w:rPr>
        <w:t xml:space="preserve">as follow </w:t>
      </w:r>
    </w:p>
    <w:p w14:paraId="629DD3AC" w14:textId="77777777" w:rsidR="00DC1B08" w:rsidRDefault="00DC1B08" w:rsidP="00DC1B08">
      <w:pPr>
        <w:rPr>
          <w:rFonts w:ascii="Arial-BoldMT" w:hAnsi="Arial-BoldMT" w:cs="Arial-BoldMT"/>
          <w:b/>
          <w:bCs/>
          <w:sz w:val="20"/>
          <w:lang w:val="en-US" w:bidi="he-IL"/>
        </w:rPr>
      </w:pPr>
    </w:p>
    <w:p w14:paraId="1747A226" w14:textId="44B814C5" w:rsidR="00DC1B08" w:rsidRPr="00962F42" w:rsidRDefault="00DC1B08" w:rsidP="009425A2">
      <w:pPr>
        <w:autoSpaceDE w:val="0"/>
        <w:autoSpaceDN w:val="0"/>
        <w:adjustRightInd w:val="0"/>
        <w:rPr>
          <w:rFonts w:eastAsia="TimesNewRomanPSMT"/>
          <w:sz w:val="20"/>
          <w:lang w:val="en-US" w:bidi="he-IL"/>
        </w:rPr>
      </w:pPr>
      <w:proofErr w:type="spellStart"/>
      <w:r w:rsidRPr="00962F42">
        <w:rPr>
          <w:i/>
          <w:iCs/>
          <w:sz w:val="20"/>
          <w:lang w:val="en-US" w:bidi="he-IL"/>
        </w:rPr>
        <w:t>WinStart</w:t>
      </w:r>
      <w:r w:rsidRPr="00962F42">
        <w:rPr>
          <w:i/>
          <w:iCs/>
          <w:sz w:val="20"/>
          <w:vertAlign w:val="subscript"/>
          <w:lang w:val="en-US" w:bidi="he-IL"/>
        </w:rPr>
        <w:t>O</w:t>
      </w:r>
      <w:proofErr w:type="spellEnd"/>
      <w:r w:rsidRPr="00962F42">
        <w:rPr>
          <w:i/>
          <w:iCs/>
          <w:sz w:val="20"/>
          <w:lang w:val="en-US" w:bidi="he-IL"/>
        </w:rPr>
        <w:t xml:space="preserve"> </w:t>
      </w:r>
      <w:r w:rsidRPr="00962F42">
        <w:rPr>
          <w:rFonts w:eastAsia="TimesNewRomanPSMT"/>
          <w:sz w:val="20"/>
          <w:lang w:val="en-US" w:bidi="he-IL"/>
        </w:rPr>
        <w:t xml:space="preserve">is the starting sequence number of the transmit window, and </w:t>
      </w:r>
      <w:proofErr w:type="spellStart"/>
      <w:r w:rsidRPr="00962F42">
        <w:rPr>
          <w:i/>
          <w:iCs/>
          <w:sz w:val="20"/>
          <w:lang w:val="en-US" w:bidi="he-IL"/>
        </w:rPr>
        <w:t>WinSizeO</w:t>
      </w:r>
      <w:proofErr w:type="spellEnd"/>
      <w:r w:rsidRPr="00962F42">
        <w:rPr>
          <w:i/>
          <w:iCs/>
          <w:sz w:val="20"/>
          <w:lang w:val="en-US" w:bidi="he-IL"/>
        </w:rPr>
        <w:t xml:space="preserve"> </w:t>
      </w:r>
      <w:r w:rsidRPr="00962F42">
        <w:rPr>
          <w:rFonts w:eastAsia="TimesNewRomanPSMT"/>
          <w:sz w:val="20"/>
          <w:lang w:val="en-US" w:bidi="he-IL"/>
        </w:rPr>
        <w:t>is the number of buffers</w:t>
      </w:r>
      <w:r w:rsidR="009425A2">
        <w:rPr>
          <w:rFonts w:eastAsia="TimesNewRomanPSMT"/>
          <w:sz w:val="20"/>
          <w:lang w:val="en-US" w:bidi="he-IL"/>
        </w:rPr>
        <w:t xml:space="preserve"> </w:t>
      </w:r>
      <w:r w:rsidRPr="00962F42">
        <w:rPr>
          <w:rFonts w:eastAsia="TimesNewRomanPSMT"/>
          <w:sz w:val="20"/>
          <w:lang w:val="en-US" w:bidi="he-IL"/>
        </w:rPr>
        <w:t xml:space="preserve">negotiated in the block </w:t>
      </w:r>
      <w:proofErr w:type="spellStart"/>
      <w:r w:rsidRPr="00962F42">
        <w:rPr>
          <w:rFonts w:eastAsia="TimesNewRomanPSMT"/>
          <w:sz w:val="20"/>
          <w:lang w:val="en-US" w:bidi="he-IL"/>
        </w:rPr>
        <w:t>ack</w:t>
      </w:r>
      <w:proofErr w:type="spellEnd"/>
      <w:r w:rsidRPr="00962F42">
        <w:rPr>
          <w:rFonts w:eastAsia="TimesNewRomanPSMT"/>
          <w:sz w:val="20"/>
          <w:lang w:val="en-US" w:bidi="he-IL"/>
        </w:rPr>
        <w:t xml:space="preserve"> agreement.</w:t>
      </w:r>
    </w:p>
    <w:p w14:paraId="4D478048" w14:textId="04E927A9" w:rsidR="00CB72D1" w:rsidRPr="00CB72D1" w:rsidRDefault="00CB72D1" w:rsidP="00043D21">
      <w:pPr>
        <w:autoSpaceDE w:val="0"/>
        <w:autoSpaceDN w:val="0"/>
        <w:adjustRightInd w:val="0"/>
        <w:rPr>
          <w:ins w:id="70" w:author="Kedem, Oren" w:date="2017-07-31T15:15:00Z"/>
          <w:rFonts w:eastAsia="TimesNewRomanPSMT"/>
          <w:color w:val="000000" w:themeColor="text1"/>
          <w:sz w:val="20"/>
          <w:lang w:val="en-US" w:bidi="he-IL"/>
        </w:rPr>
      </w:pPr>
      <w:ins w:id="71" w:author="Kedem, Oren" w:date="2017-07-31T15:15:00Z">
        <w:r w:rsidRPr="00CB72D1">
          <w:rPr>
            <w:rFonts w:eastAsia="TimesNewRomanPSMT"/>
            <w:color w:val="000000" w:themeColor="text1"/>
            <w:sz w:val="20"/>
            <w:lang w:val="en-US" w:bidi="he-IL"/>
          </w:rPr>
          <w:t xml:space="preserve">In SAR BlockAck agreement, the originator contains a transmit buffer control that uses </w:t>
        </w:r>
        <w:proofErr w:type="spellStart"/>
        <w:r w:rsidRPr="00CB72D1">
          <w:rPr>
            <w:rFonts w:eastAsia="TimesNewRomanPSMT"/>
            <w:i/>
            <w:iCs/>
            <w:color w:val="000000" w:themeColor="text1"/>
            <w:sz w:val="20"/>
            <w:lang w:val="en-US" w:bidi="he-IL"/>
          </w:rPr>
          <w:t>WinStart</w:t>
        </w:r>
        <w:r w:rsidRPr="00CB72D1">
          <w:rPr>
            <w:rFonts w:eastAsia="TimesNewRomanPSMT"/>
            <w:i/>
            <w:iCs/>
            <w:color w:val="000000" w:themeColor="text1"/>
            <w:sz w:val="20"/>
            <w:vertAlign w:val="subscript"/>
            <w:lang w:val="en-US" w:bidi="he-IL"/>
          </w:rPr>
          <w:t>OJ</w:t>
        </w:r>
        <w:proofErr w:type="spellEnd"/>
        <w:r w:rsidRPr="00CB72D1">
          <w:rPr>
            <w:rFonts w:eastAsia="TimesNewRomanPSMT"/>
            <w:i/>
            <w:iCs/>
            <w:color w:val="000000" w:themeColor="text1"/>
            <w:sz w:val="20"/>
            <w:lang w:val="en-US" w:bidi="he-IL"/>
          </w:rPr>
          <w:t xml:space="preserve"> </w:t>
        </w:r>
        <w:r w:rsidRPr="00CB72D1">
          <w:rPr>
            <w:rFonts w:eastAsia="TimesNewRomanPSMT"/>
            <w:color w:val="000000" w:themeColor="text1"/>
            <w:sz w:val="20"/>
            <w:lang w:val="en-US" w:bidi="he-IL"/>
          </w:rPr>
          <w:t xml:space="preserve">and </w:t>
        </w:r>
        <w:proofErr w:type="spellStart"/>
        <w:r w:rsidRPr="00CB72D1">
          <w:rPr>
            <w:rFonts w:eastAsia="TimesNewRomanPSMT"/>
            <w:i/>
            <w:iCs/>
            <w:color w:val="000000" w:themeColor="text1"/>
            <w:sz w:val="20"/>
            <w:lang w:val="en-US" w:bidi="he-IL"/>
          </w:rPr>
          <w:t>WinSize</w:t>
        </w:r>
        <w:r w:rsidRPr="00CB72D1">
          <w:rPr>
            <w:rFonts w:eastAsia="TimesNewRomanPSMT"/>
            <w:i/>
            <w:iCs/>
            <w:color w:val="000000" w:themeColor="text1"/>
            <w:sz w:val="20"/>
            <w:vertAlign w:val="subscript"/>
            <w:lang w:val="en-US" w:bidi="he-IL"/>
          </w:rPr>
          <w:t>OJ</w:t>
        </w:r>
        <w:proofErr w:type="spellEnd"/>
        <w:r w:rsidRPr="00CB72D1">
          <w:rPr>
            <w:rFonts w:eastAsia="TimesNewRomanPSMT"/>
            <w:i/>
            <w:iCs/>
            <w:color w:val="000000" w:themeColor="text1"/>
            <w:sz w:val="20"/>
            <w:lang w:val="en-US" w:bidi="he-IL"/>
          </w:rPr>
          <w:t xml:space="preserve"> </w:t>
        </w:r>
        <w:r w:rsidRPr="00CB72D1">
          <w:rPr>
            <w:rFonts w:eastAsia="TimesNewRomanPSMT"/>
            <w:color w:val="000000" w:themeColor="text1"/>
            <w:sz w:val="20"/>
            <w:lang w:val="en-US" w:bidi="he-IL"/>
          </w:rPr>
          <w:t xml:space="preserve">to submit MPDUs for transmission and releases transmit buffers upon receiving BlockAck frames from the recipient. </w:t>
        </w:r>
        <w:proofErr w:type="spellStart"/>
        <w:r w:rsidRPr="00CB72D1">
          <w:rPr>
            <w:rFonts w:eastAsia="TimesNewRomanPSMT"/>
            <w:i/>
            <w:iCs/>
            <w:color w:val="000000" w:themeColor="text1"/>
            <w:sz w:val="20"/>
            <w:lang w:val="en-US" w:bidi="he-IL"/>
          </w:rPr>
          <w:t>WinStart</w:t>
        </w:r>
        <w:r w:rsidRPr="00CB72D1">
          <w:rPr>
            <w:rFonts w:eastAsia="TimesNewRomanPSMT"/>
            <w:i/>
            <w:iCs/>
            <w:color w:val="000000" w:themeColor="text1"/>
            <w:sz w:val="20"/>
            <w:vertAlign w:val="subscript"/>
            <w:lang w:val="en-US" w:bidi="he-IL"/>
          </w:rPr>
          <w:t>OJ</w:t>
        </w:r>
        <w:proofErr w:type="spellEnd"/>
        <w:r w:rsidRPr="00CB72D1">
          <w:rPr>
            <w:rFonts w:eastAsia="TimesNewRomanPSMT"/>
            <w:i/>
            <w:iCs/>
            <w:color w:val="000000" w:themeColor="text1"/>
            <w:sz w:val="20"/>
            <w:lang w:val="en-US" w:bidi="he-IL"/>
          </w:rPr>
          <w:t xml:space="preserve"> </w:t>
        </w:r>
        <w:r w:rsidRPr="00CB72D1">
          <w:rPr>
            <w:rFonts w:eastAsia="TimesNewRomanPSMT"/>
            <w:color w:val="000000" w:themeColor="text1"/>
            <w:sz w:val="20"/>
            <w:lang w:val="en-US" w:bidi="he-IL"/>
          </w:rPr>
          <w:t xml:space="preserve">is the MSDU SSN </w:t>
        </w:r>
      </w:ins>
      <w:ins w:id="72" w:author="Kedem, Oren" w:date="2017-07-31T15:16:00Z">
        <w:r>
          <w:rPr>
            <w:rFonts w:eastAsia="TimesNewRomanPSMT"/>
            <w:color w:val="000000" w:themeColor="text1"/>
            <w:sz w:val="20"/>
            <w:lang w:val="en-US" w:bidi="he-IL"/>
          </w:rPr>
          <w:t xml:space="preserve">value </w:t>
        </w:r>
      </w:ins>
      <w:ins w:id="73" w:author="Kedem, Oren" w:date="2017-07-31T15:15:00Z">
        <w:r w:rsidRPr="00CB72D1">
          <w:rPr>
            <w:rFonts w:eastAsia="TimesNewRomanPSMT"/>
            <w:color w:val="000000" w:themeColor="text1"/>
            <w:sz w:val="20"/>
            <w:lang w:val="en-US" w:bidi="he-IL"/>
          </w:rPr>
          <w:t xml:space="preserve">of the transmit window, and </w:t>
        </w:r>
        <w:proofErr w:type="spellStart"/>
        <w:r w:rsidRPr="00CB72D1">
          <w:rPr>
            <w:rFonts w:eastAsia="TimesNewRomanPSMT"/>
            <w:i/>
            <w:iCs/>
            <w:color w:val="000000" w:themeColor="text1"/>
            <w:sz w:val="20"/>
            <w:lang w:val="en-US" w:bidi="he-IL"/>
          </w:rPr>
          <w:t>WinSize</w:t>
        </w:r>
        <w:r w:rsidRPr="00CB72D1">
          <w:rPr>
            <w:rFonts w:eastAsia="TimesNewRomanPSMT"/>
            <w:i/>
            <w:iCs/>
            <w:color w:val="000000" w:themeColor="text1"/>
            <w:sz w:val="20"/>
            <w:vertAlign w:val="subscript"/>
            <w:lang w:val="en-US" w:bidi="he-IL"/>
          </w:rPr>
          <w:t>OJ</w:t>
        </w:r>
        <w:proofErr w:type="spellEnd"/>
        <w:r w:rsidRPr="00CB72D1">
          <w:rPr>
            <w:rFonts w:eastAsia="TimesNewRomanPSMT"/>
            <w:i/>
            <w:iCs/>
            <w:color w:val="000000" w:themeColor="text1"/>
            <w:sz w:val="20"/>
            <w:lang w:val="en-US" w:bidi="he-IL"/>
          </w:rPr>
          <w:t xml:space="preserve"> </w:t>
        </w:r>
        <w:r w:rsidRPr="00CB72D1">
          <w:rPr>
            <w:rFonts w:eastAsia="TimesNewRomanPSMT"/>
            <w:color w:val="000000" w:themeColor="text1"/>
            <w:sz w:val="20"/>
            <w:lang w:val="en-US" w:bidi="he-IL"/>
          </w:rPr>
          <w:t xml:space="preserve">is the MSDU Buffer Size advertised by the </w:t>
        </w:r>
      </w:ins>
      <w:ins w:id="74" w:author="Kedem, Oren" w:date="2017-08-22T17:39:00Z">
        <w:r w:rsidR="00043D21">
          <w:rPr>
            <w:rFonts w:eastAsia="TimesNewRomanPSMT"/>
            <w:color w:val="000000" w:themeColor="text1"/>
            <w:sz w:val="20"/>
            <w:lang w:val="en-US" w:bidi="he-IL"/>
          </w:rPr>
          <w:t xml:space="preserve">responder </w:t>
        </w:r>
      </w:ins>
      <w:ins w:id="75" w:author="Kedem, Oren" w:date="2017-07-31T15:15:00Z">
        <w:r w:rsidRPr="00CB72D1">
          <w:rPr>
            <w:rFonts w:eastAsia="TimesNewRomanPSMT"/>
            <w:color w:val="000000" w:themeColor="text1"/>
            <w:sz w:val="20"/>
            <w:lang w:val="en-US" w:bidi="he-IL"/>
          </w:rPr>
          <w:t>in the SAR BlockAck agreement.</w:t>
        </w:r>
      </w:ins>
    </w:p>
    <w:p w14:paraId="6501B1B7" w14:textId="4BD9201C" w:rsidR="009425A2" w:rsidDel="00CB72D1" w:rsidRDefault="009425A2" w:rsidP="009425A2">
      <w:pPr>
        <w:autoSpaceDE w:val="0"/>
        <w:autoSpaceDN w:val="0"/>
        <w:adjustRightInd w:val="0"/>
        <w:rPr>
          <w:del w:id="76" w:author="Kedem, Oren" w:date="2017-07-31T15:16:00Z"/>
          <w:rFonts w:eastAsia="TimesNewRomanPSMT"/>
          <w:color w:val="FF0000"/>
          <w:sz w:val="20"/>
          <w:u w:val="single"/>
          <w:lang w:val="en-US" w:bidi="he-IL"/>
        </w:rPr>
      </w:pPr>
    </w:p>
    <w:p w14:paraId="3F570517" w14:textId="15D18C4F" w:rsidR="00DC1B08" w:rsidRPr="00962F42" w:rsidRDefault="00DC1B08" w:rsidP="008B6401">
      <w:pPr>
        <w:autoSpaceDE w:val="0"/>
        <w:autoSpaceDN w:val="0"/>
        <w:adjustRightInd w:val="0"/>
        <w:rPr>
          <w:sz w:val="20"/>
          <w:lang w:val="en-US" w:bidi="he-IL"/>
        </w:rPr>
      </w:pPr>
      <w:r w:rsidRPr="00962F42">
        <w:rPr>
          <w:sz w:val="20"/>
          <w:lang w:val="en-US" w:bidi="he-IL"/>
        </w:rPr>
        <w:t xml:space="preserve">For each HT-immediate block </w:t>
      </w:r>
      <w:proofErr w:type="spellStart"/>
      <w:r w:rsidRPr="00962F42">
        <w:rPr>
          <w:sz w:val="20"/>
          <w:lang w:val="en-US" w:bidi="he-IL"/>
        </w:rPr>
        <w:t>ack</w:t>
      </w:r>
      <w:proofErr w:type="spellEnd"/>
      <w:r w:rsidRPr="00962F42">
        <w:rPr>
          <w:sz w:val="20"/>
          <w:lang w:val="en-US" w:bidi="he-IL"/>
        </w:rPr>
        <w:t xml:space="preserve"> agreement, the recipient chooses either full-state or partial-state operation</w:t>
      </w:r>
      <w:r w:rsidR="008B6401">
        <w:rPr>
          <w:sz w:val="20"/>
          <w:lang w:val="en-US" w:bidi="he-IL"/>
        </w:rPr>
        <w:t xml:space="preserve"> </w:t>
      </w:r>
      <w:r w:rsidRPr="00962F42">
        <w:rPr>
          <w:sz w:val="20"/>
          <w:lang w:val="en-US" w:bidi="he-IL"/>
        </w:rPr>
        <w:t>(this choice is known only to the recipient). A STA may simultaneously use full-state operation for some</w:t>
      </w:r>
      <w:r w:rsidR="00CB72D1">
        <w:rPr>
          <w:sz w:val="20"/>
          <w:lang w:val="en-US" w:bidi="he-IL"/>
        </w:rPr>
        <w:t xml:space="preserve"> </w:t>
      </w:r>
      <w:r w:rsidRPr="00962F42">
        <w:rPr>
          <w:sz w:val="20"/>
          <w:lang w:val="en-US" w:bidi="he-IL"/>
        </w:rPr>
        <w:t>agreements and partial-state operation for other agreements. The scoreboard context control stores an</w:t>
      </w:r>
      <w:r w:rsidR="00CB72D1">
        <w:rPr>
          <w:sz w:val="20"/>
          <w:lang w:val="en-US" w:bidi="he-IL"/>
        </w:rPr>
        <w:t xml:space="preserve"> </w:t>
      </w:r>
      <w:r w:rsidRPr="00962F42">
        <w:rPr>
          <w:sz w:val="20"/>
          <w:lang w:val="en-US" w:bidi="he-IL"/>
        </w:rPr>
        <w:t>acknowledgment bitmap containing the current reception status of MSDUs or A-MSDUs for HT-immediate</w:t>
      </w:r>
      <w:r w:rsidR="00CB72D1">
        <w:rPr>
          <w:sz w:val="20"/>
          <w:lang w:val="en-US" w:bidi="he-IL"/>
        </w:rPr>
        <w:t xml:space="preserve"> </w:t>
      </w:r>
      <w:r w:rsidRPr="00962F42">
        <w:rPr>
          <w:sz w:val="20"/>
          <w:lang w:val="en-US" w:bidi="he-IL"/>
        </w:rPr>
        <w:t xml:space="preserve">block </w:t>
      </w:r>
      <w:proofErr w:type="spellStart"/>
      <w:r w:rsidRPr="00962F42">
        <w:rPr>
          <w:sz w:val="20"/>
          <w:lang w:val="en-US" w:bidi="he-IL"/>
        </w:rPr>
        <w:t>ack</w:t>
      </w:r>
      <w:proofErr w:type="spellEnd"/>
      <w:r w:rsidRPr="00962F42">
        <w:rPr>
          <w:sz w:val="20"/>
          <w:lang w:val="en-US" w:bidi="he-IL"/>
        </w:rPr>
        <w:t xml:space="preserve"> agreements. </w:t>
      </w:r>
      <w:ins w:id="77" w:author="Kedem, Oren" w:date="2017-07-31T15:18:00Z">
        <w:r w:rsidR="00CB72D1" w:rsidRPr="00CB72D1">
          <w:rPr>
            <w:sz w:val="20"/>
            <w:lang w:val="en-US" w:bidi="he-IL"/>
          </w:rPr>
          <w:t>Under SAR BlockAck agreement, the scoreboard context control stores an acknowledgment bitmap containing the current reception status of MPDUs.</w:t>
        </w:r>
      </w:ins>
      <w:ins w:id="78" w:author="Kedem, Oren" w:date="2017-07-31T15:19:00Z">
        <w:r w:rsidR="00CB72D1">
          <w:rPr>
            <w:sz w:val="20"/>
            <w:lang w:val="en-US" w:bidi="he-IL"/>
          </w:rPr>
          <w:t xml:space="preserve"> </w:t>
        </w:r>
      </w:ins>
      <w:r w:rsidRPr="00962F42">
        <w:rPr>
          <w:sz w:val="20"/>
          <w:lang w:val="en-US" w:bidi="he-IL"/>
        </w:rPr>
        <w:t>Under full-state operation, status is maintained in statically assigned memory. Under partial-state operation, status is maintained in a cache memory; therefore, the status information is subject to cache replacement. This entity provides the bitmap and the value for the Starting Sequence Number subfield to be sent in BlockAck frame responses to the originator.</w:t>
      </w:r>
    </w:p>
    <w:p w14:paraId="5FF928F1" w14:textId="77777777" w:rsidR="00E67694" w:rsidRDefault="00E67694" w:rsidP="0032032F">
      <w:pPr>
        <w:rPr>
          <w:ins w:id="79" w:author="Kedem, Oren" w:date="2017-07-31T15:20:00Z"/>
        </w:rPr>
      </w:pPr>
    </w:p>
    <w:p w14:paraId="74A492DE" w14:textId="77777777" w:rsidR="00E67694" w:rsidRDefault="00E67694" w:rsidP="0032032F">
      <w:pPr>
        <w:rPr>
          <w:ins w:id="80" w:author="Kedem, Oren" w:date="2017-07-31T15:20:00Z"/>
        </w:rPr>
      </w:pPr>
    </w:p>
    <w:p w14:paraId="3CF1A6E2" w14:textId="77777777" w:rsidR="00E67694" w:rsidRDefault="00E67694" w:rsidP="00E67694">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10.24.7.3 Scoreboard context control during full-state operation</w:t>
      </w:r>
    </w:p>
    <w:p w14:paraId="49DB4966" w14:textId="77777777" w:rsidR="005927C9" w:rsidRPr="00DC1B08" w:rsidRDefault="005927C9" w:rsidP="005927C9">
      <w:pPr>
        <w:autoSpaceDE w:val="0"/>
        <w:autoSpaceDN w:val="0"/>
        <w:adjustRightInd w:val="0"/>
        <w:rPr>
          <w:i/>
          <w:iCs/>
          <w:sz w:val="20"/>
          <w:lang w:val="en-US" w:bidi="he-IL"/>
        </w:rPr>
      </w:pPr>
      <w:r>
        <w:rPr>
          <w:i/>
          <w:iCs/>
          <w:sz w:val="20"/>
          <w:lang w:val="en-US" w:bidi="he-IL"/>
        </w:rPr>
        <w:t>C</w:t>
      </w:r>
      <w:r w:rsidRPr="00DC1B08">
        <w:rPr>
          <w:i/>
          <w:iCs/>
          <w:sz w:val="20"/>
          <w:lang w:val="en-US" w:bidi="he-IL"/>
        </w:rPr>
        <w:t xml:space="preserve">hanges in the subclause </w:t>
      </w:r>
      <w:r>
        <w:rPr>
          <w:i/>
          <w:iCs/>
          <w:sz w:val="20"/>
          <w:lang w:val="en-US" w:bidi="he-IL"/>
        </w:rPr>
        <w:t xml:space="preserve">as follow </w:t>
      </w:r>
    </w:p>
    <w:p w14:paraId="744F824E" w14:textId="77777777" w:rsidR="00E67694" w:rsidRDefault="00E67694" w:rsidP="00E67694">
      <w:pPr>
        <w:autoSpaceDE w:val="0"/>
        <w:autoSpaceDN w:val="0"/>
        <w:adjustRightInd w:val="0"/>
        <w:rPr>
          <w:rFonts w:ascii="TimesNewRomanPSMT" w:hAnsi="TimesNewRomanPSMT" w:cs="TimesNewRomanPSMT"/>
          <w:sz w:val="20"/>
          <w:lang w:val="en-US" w:bidi="he-IL"/>
        </w:rPr>
      </w:pPr>
    </w:p>
    <w:p w14:paraId="1D9BF89B" w14:textId="75C718BA" w:rsidR="00E67694" w:rsidRPr="00280DF8" w:rsidRDefault="00E67694" w:rsidP="00C2259E">
      <w:pPr>
        <w:pStyle w:val="ListParagraph"/>
        <w:numPr>
          <w:ilvl w:val="0"/>
          <w:numId w:val="4"/>
        </w:numPr>
        <w:autoSpaceDE w:val="0"/>
        <w:autoSpaceDN w:val="0"/>
        <w:adjustRightInd w:val="0"/>
        <w:rPr>
          <w:sz w:val="20"/>
          <w:lang w:val="en-US" w:bidi="he-IL"/>
        </w:rPr>
      </w:pPr>
      <w:r w:rsidRPr="00280DF8">
        <w:rPr>
          <w:sz w:val="20"/>
          <w:lang w:val="en-US" w:bidi="he-IL"/>
        </w:rPr>
        <w:t xml:space="preserve">At HT-immediate block </w:t>
      </w:r>
      <w:proofErr w:type="spellStart"/>
      <w:r w:rsidRPr="00280DF8">
        <w:rPr>
          <w:sz w:val="20"/>
          <w:lang w:val="en-US" w:bidi="he-IL"/>
        </w:rPr>
        <w:t>ack</w:t>
      </w:r>
      <w:proofErr w:type="spellEnd"/>
      <w:r w:rsidRPr="00280DF8">
        <w:rPr>
          <w:sz w:val="20"/>
          <w:lang w:val="en-US" w:bidi="he-IL"/>
        </w:rPr>
        <w:t xml:space="preserve"> agreement establishment:</w:t>
      </w:r>
    </w:p>
    <w:p w14:paraId="3C91838F" w14:textId="4BD05E24" w:rsidR="00E67694" w:rsidRPr="00280DF8" w:rsidRDefault="00E67694" w:rsidP="00C2259E">
      <w:pPr>
        <w:pStyle w:val="ListParagraph"/>
        <w:numPr>
          <w:ilvl w:val="0"/>
          <w:numId w:val="3"/>
        </w:numPr>
        <w:autoSpaceDE w:val="0"/>
        <w:autoSpaceDN w:val="0"/>
        <w:adjustRightInd w:val="0"/>
        <w:rPr>
          <w:sz w:val="20"/>
          <w:lang w:val="en-US" w:bidi="he-IL"/>
        </w:rPr>
      </w:pPr>
      <w:proofErr w:type="spellStart"/>
      <w:r w:rsidRPr="00280DF8">
        <w:rPr>
          <w:i/>
          <w:iCs/>
          <w:sz w:val="20"/>
          <w:lang w:val="en-US" w:bidi="he-IL"/>
        </w:rPr>
        <w:t>WinStart</w:t>
      </w:r>
      <w:r w:rsidRPr="00280DF8">
        <w:rPr>
          <w:i/>
          <w:iCs/>
          <w:sz w:val="20"/>
          <w:vertAlign w:val="subscript"/>
          <w:lang w:val="en-US" w:bidi="he-IL"/>
        </w:rPr>
        <w:t>R</w:t>
      </w:r>
      <w:proofErr w:type="spellEnd"/>
      <w:r w:rsidRPr="00280DF8">
        <w:rPr>
          <w:i/>
          <w:iCs/>
          <w:sz w:val="20"/>
          <w:lang w:val="en-US" w:bidi="he-IL"/>
        </w:rPr>
        <w:t xml:space="preserve"> </w:t>
      </w:r>
      <w:r w:rsidRPr="00280DF8">
        <w:rPr>
          <w:sz w:val="20"/>
          <w:lang w:val="en-US" w:bidi="he-IL"/>
        </w:rPr>
        <w:t xml:space="preserve">= </w:t>
      </w:r>
      <w:r w:rsidRPr="00280DF8">
        <w:rPr>
          <w:i/>
          <w:iCs/>
          <w:sz w:val="20"/>
          <w:lang w:val="en-US" w:bidi="he-IL"/>
        </w:rPr>
        <w:t xml:space="preserve">SSN </w:t>
      </w:r>
      <w:r w:rsidRPr="00280DF8">
        <w:rPr>
          <w:sz w:val="20"/>
          <w:lang w:val="en-US" w:bidi="he-IL"/>
        </w:rPr>
        <w:t>from the ADDBA Request frame that elicited the ADDBA Response frame</w:t>
      </w:r>
      <w:r w:rsidR="00280DF8" w:rsidRPr="00280DF8">
        <w:rPr>
          <w:sz w:val="20"/>
          <w:lang w:val="en-US" w:bidi="he-IL"/>
        </w:rPr>
        <w:t xml:space="preserve"> </w:t>
      </w:r>
      <w:r w:rsidRPr="00280DF8">
        <w:rPr>
          <w:sz w:val="20"/>
          <w:lang w:val="en-US" w:bidi="he-IL"/>
        </w:rPr>
        <w:t xml:space="preserve">that established the HT-immediate block </w:t>
      </w:r>
      <w:proofErr w:type="spellStart"/>
      <w:r w:rsidRPr="00280DF8">
        <w:rPr>
          <w:sz w:val="20"/>
          <w:lang w:val="en-US" w:bidi="he-IL"/>
        </w:rPr>
        <w:t>ack</w:t>
      </w:r>
      <w:proofErr w:type="spellEnd"/>
      <w:r w:rsidRPr="00280DF8">
        <w:rPr>
          <w:sz w:val="20"/>
          <w:lang w:val="en-US" w:bidi="he-IL"/>
        </w:rPr>
        <w:t xml:space="preserve"> agreement. </w:t>
      </w:r>
    </w:p>
    <w:p w14:paraId="1B08AE73" w14:textId="77777777" w:rsidR="00280DF8" w:rsidRPr="00280DF8" w:rsidRDefault="00280DF8" w:rsidP="00280DF8">
      <w:pPr>
        <w:autoSpaceDE w:val="0"/>
        <w:autoSpaceDN w:val="0"/>
        <w:adjustRightInd w:val="0"/>
        <w:ind w:left="1440"/>
        <w:rPr>
          <w:ins w:id="81" w:author="Kedem, Oren" w:date="2017-07-31T15:27:00Z"/>
          <w:sz w:val="20"/>
          <w:lang w:val="en-US" w:bidi="he-IL"/>
        </w:rPr>
      </w:pPr>
      <w:ins w:id="82" w:author="Kedem, Oren" w:date="2017-07-31T15:27:00Z">
        <w:r w:rsidRPr="00280DF8">
          <w:rPr>
            <w:sz w:val="20"/>
            <w:lang w:val="en-US" w:bidi="he-IL"/>
          </w:rPr>
          <w:t xml:space="preserve">In SAR BlockAck agreement, </w:t>
        </w:r>
        <w:proofErr w:type="spellStart"/>
        <w:r w:rsidRPr="00280DF8">
          <w:rPr>
            <w:i/>
            <w:iCs/>
            <w:sz w:val="20"/>
            <w:lang w:val="en-US" w:bidi="he-IL"/>
          </w:rPr>
          <w:t>WinStart</w:t>
        </w:r>
        <w:r w:rsidRPr="00280DF8">
          <w:rPr>
            <w:i/>
            <w:iCs/>
            <w:sz w:val="20"/>
            <w:vertAlign w:val="subscript"/>
            <w:lang w:val="en-US" w:bidi="he-IL"/>
          </w:rPr>
          <w:t>R</w:t>
        </w:r>
        <w:proofErr w:type="spellEnd"/>
        <w:r w:rsidRPr="00280DF8">
          <w:rPr>
            <w:i/>
            <w:iCs/>
            <w:sz w:val="20"/>
            <w:lang w:val="en-US" w:bidi="he-IL"/>
          </w:rPr>
          <w:t xml:space="preserve"> = MPDU SSN </w:t>
        </w:r>
        <w:r w:rsidRPr="00280DF8">
          <w:rPr>
            <w:sz w:val="20"/>
            <w:lang w:val="en-US" w:bidi="he-IL"/>
          </w:rPr>
          <w:t xml:space="preserve">from the ADDBA Request frame that elicited the ADDBA Response frame that established the SAR block </w:t>
        </w:r>
        <w:proofErr w:type="spellStart"/>
        <w:r w:rsidRPr="00280DF8">
          <w:rPr>
            <w:sz w:val="20"/>
            <w:lang w:val="en-US" w:bidi="he-IL"/>
          </w:rPr>
          <w:t>ack</w:t>
        </w:r>
        <w:proofErr w:type="spellEnd"/>
        <w:r w:rsidRPr="00280DF8">
          <w:rPr>
            <w:sz w:val="20"/>
            <w:lang w:val="en-US" w:bidi="he-IL"/>
          </w:rPr>
          <w:t xml:space="preserve"> agreement.</w:t>
        </w:r>
      </w:ins>
    </w:p>
    <w:p w14:paraId="3EDDEBC6" w14:textId="2014430A" w:rsidR="00E67694" w:rsidRPr="00280DF8" w:rsidRDefault="00280DF8" w:rsidP="00C2259E">
      <w:pPr>
        <w:pStyle w:val="ListParagraph"/>
        <w:numPr>
          <w:ilvl w:val="0"/>
          <w:numId w:val="3"/>
        </w:numPr>
        <w:autoSpaceDE w:val="0"/>
        <w:autoSpaceDN w:val="0"/>
        <w:adjustRightInd w:val="0"/>
        <w:rPr>
          <w:rFonts w:asciiTheme="majorBidi" w:hAnsiTheme="majorBidi" w:cstheme="majorBidi"/>
          <w:sz w:val="20"/>
          <w:u w:val="single"/>
          <w:lang w:val="en-US" w:bidi="he-IL"/>
        </w:rPr>
      </w:pPr>
      <w:proofErr w:type="spellStart"/>
      <w:r w:rsidRPr="00280DF8">
        <w:rPr>
          <w:rFonts w:asciiTheme="majorBidi" w:hAnsiTheme="majorBidi" w:cstheme="majorBidi"/>
          <w:i/>
          <w:iCs/>
          <w:color w:val="000000"/>
          <w:sz w:val="20"/>
        </w:rPr>
        <w:t>WinEnd</w:t>
      </w:r>
      <w:r w:rsidRPr="00280DF8">
        <w:rPr>
          <w:rFonts w:asciiTheme="majorBidi" w:hAnsiTheme="majorBidi" w:cstheme="majorBidi"/>
          <w:i/>
          <w:iCs/>
          <w:color w:val="000000"/>
          <w:sz w:val="16"/>
          <w:szCs w:val="16"/>
          <w:vertAlign w:val="subscript"/>
        </w:rPr>
        <w:t>R</w:t>
      </w:r>
      <w:proofErr w:type="spellEnd"/>
      <w:r w:rsidRPr="00280DF8">
        <w:rPr>
          <w:rFonts w:asciiTheme="majorBidi" w:hAnsiTheme="majorBidi" w:cstheme="majorBidi"/>
          <w:i/>
          <w:iCs/>
          <w:color w:val="000000"/>
          <w:sz w:val="16"/>
          <w:szCs w:val="16"/>
        </w:rPr>
        <w:t xml:space="preserve"> </w:t>
      </w:r>
      <w:r w:rsidRPr="00280DF8">
        <w:rPr>
          <w:rFonts w:asciiTheme="majorBidi" w:eastAsia="TimesNewRomanPSMT" w:hAnsiTheme="majorBidi" w:cstheme="majorBidi"/>
          <w:color w:val="000000"/>
          <w:sz w:val="20"/>
        </w:rPr>
        <w:t xml:space="preserve">= </w:t>
      </w:r>
      <w:proofErr w:type="spellStart"/>
      <w:r w:rsidRPr="00280DF8">
        <w:rPr>
          <w:rFonts w:asciiTheme="majorBidi" w:hAnsiTheme="majorBidi" w:cstheme="majorBidi"/>
          <w:i/>
          <w:iCs/>
          <w:color w:val="000000"/>
          <w:sz w:val="20"/>
        </w:rPr>
        <w:t>WinStart</w:t>
      </w:r>
      <w:r w:rsidRPr="00280DF8">
        <w:rPr>
          <w:rFonts w:asciiTheme="majorBidi" w:hAnsiTheme="majorBidi" w:cstheme="majorBidi"/>
          <w:i/>
          <w:iCs/>
          <w:color w:val="000000"/>
          <w:sz w:val="16"/>
          <w:szCs w:val="16"/>
          <w:vertAlign w:val="subscript"/>
        </w:rPr>
        <w:t>R</w:t>
      </w:r>
      <w:proofErr w:type="spellEnd"/>
      <w:r w:rsidRPr="00280DF8">
        <w:rPr>
          <w:rFonts w:asciiTheme="majorBidi" w:hAnsiTheme="majorBidi" w:cstheme="majorBidi"/>
          <w:i/>
          <w:iCs/>
          <w:color w:val="000000"/>
          <w:sz w:val="16"/>
          <w:szCs w:val="16"/>
        </w:rPr>
        <w:t xml:space="preserve"> </w:t>
      </w:r>
      <w:r w:rsidRPr="00280DF8">
        <w:rPr>
          <w:rFonts w:asciiTheme="majorBidi" w:eastAsia="TimesNewRomanPSMT" w:hAnsiTheme="majorBidi" w:cstheme="majorBidi"/>
          <w:color w:val="000000"/>
          <w:sz w:val="20"/>
        </w:rPr>
        <w:t xml:space="preserve">+ </w:t>
      </w:r>
      <w:proofErr w:type="spellStart"/>
      <w:r w:rsidRPr="00280DF8">
        <w:rPr>
          <w:rFonts w:asciiTheme="majorBidi" w:hAnsiTheme="majorBidi" w:cstheme="majorBidi"/>
          <w:i/>
          <w:iCs/>
          <w:color w:val="000000"/>
          <w:sz w:val="20"/>
        </w:rPr>
        <w:t>WinSize</w:t>
      </w:r>
      <w:r w:rsidRPr="00280DF8">
        <w:rPr>
          <w:rFonts w:asciiTheme="majorBidi" w:hAnsiTheme="majorBidi" w:cstheme="majorBidi"/>
          <w:i/>
          <w:iCs/>
          <w:color w:val="000000"/>
          <w:sz w:val="16"/>
          <w:szCs w:val="16"/>
          <w:vertAlign w:val="subscript"/>
        </w:rPr>
        <w:t>R</w:t>
      </w:r>
      <w:proofErr w:type="spellEnd"/>
      <w:r w:rsidRPr="00280DF8">
        <w:rPr>
          <w:rFonts w:asciiTheme="majorBidi" w:hAnsiTheme="majorBidi" w:cstheme="majorBidi"/>
          <w:i/>
          <w:iCs/>
          <w:color w:val="000000"/>
          <w:sz w:val="16"/>
          <w:szCs w:val="16"/>
        </w:rPr>
        <w:t xml:space="preserve"> </w:t>
      </w:r>
      <w:r w:rsidRPr="00280DF8">
        <w:rPr>
          <w:rFonts w:asciiTheme="majorBidi" w:eastAsia="TimesNewRomanPSMT" w:hAnsiTheme="majorBidi" w:cstheme="majorBidi"/>
          <w:color w:val="000000"/>
          <w:sz w:val="20"/>
        </w:rPr>
        <w:t>– 1</w:t>
      </w:r>
    </w:p>
    <w:p w14:paraId="46903FD3" w14:textId="77777777" w:rsidR="006D21D6" w:rsidRPr="006D21D6" w:rsidRDefault="00E67694" w:rsidP="00C2259E">
      <w:pPr>
        <w:pStyle w:val="ListParagraph"/>
        <w:numPr>
          <w:ilvl w:val="0"/>
          <w:numId w:val="4"/>
        </w:numPr>
        <w:autoSpaceDE w:val="0"/>
        <w:autoSpaceDN w:val="0"/>
        <w:adjustRightInd w:val="0"/>
        <w:rPr>
          <w:sz w:val="20"/>
          <w:u w:val="single"/>
          <w:lang w:val="en-US" w:bidi="he-IL"/>
        </w:rPr>
      </w:pPr>
      <w:r w:rsidRPr="006D21D6">
        <w:rPr>
          <w:sz w:val="20"/>
          <w:lang w:val="en-US" w:bidi="he-IL"/>
        </w:rPr>
        <w:t>For each received Data frame that is related with a specific full-state operation HT-immediate block</w:t>
      </w:r>
      <w:r w:rsidR="00280DF8" w:rsidRPr="006D21D6">
        <w:rPr>
          <w:sz w:val="20"/>
          <w:lang w:val="en-US" w:bidi="he-IL"/>
        </w:rPr>
        <w:t xml:space="preserve"> </w:t>
      </w:r>
      <w:proofErr w:type="spellStart"/>
      <w:r w:rsidRPr="006D21D6">
        <w:rPr>
          <w:sz w:val="20"/>
          <w:lang w:val="en-US" w:bidi="he-IL"/>
        </w:rPr>
        <w:t>ack</w:t>
      </w:r>
      <w:proofErr w:type="spellEnd"/>
      <w:r w:rsidRPr="006D21D6">
        <w:rPr>
          <w:sz w:val="20"/>
          <w:lang w:val="en-US" w:bidi="he-IL"/>
        </w:rPr>
        <w:t xml:space="preserve"> agreement, the block acknowledgment record for that agreement is modified as follows, where</w:t>
      </w:r>
      <w:r w:rsidR="006D21D6" w:rsidRPr="006D21D6">
        <w:rPr>
          <w:sz w:val="20"/>
          <w:lang w:val="en-US" w:bidi="he-IL"/>
        </w:rPr>
        <w:t xml:space="preserve"> </w:t>
      </w:r>
      <w:r w:rsidRPr="006D21D6">
        <w:rPr>
          <w:i/>
          <w:iCs/>
          <w:sz w:val="20"/>
          <w:lang w:val="en-US" w:bidi="he-IL"/>
        </w:rPr>
        <w:t xml:space="preserve">SN </w:t>
      </w:r>
      <w:r w:rsidRPr="006D21D6">
        <w:rPr>
          <w:sz w:val="20"/>
          <w:lang w:val="en-US" w:bidi="he-IL"/>
        </w:rPr>
        <w:t>is the value of the Sequence Number subfield of the received Data frame.</w:t>
      </w:r>
      <w:r w:rsidR="006D21D6">
        <w:rPr>
          <w:sz w:val="20"/>
          <w:lang w:val="en-US" w:bidi="he-IL"/>
        </w:rPr>
        <w:t xml:space="preserve"> </w:t>
      </w:r>
    </w:p>
    <w:p w14:paraId="23644398" w14:textId="77777777" w:rsidR="00ED48F4" w:rsidRPr="00ED48F4" w:rsidRDefault="00ED48F4" w:rsidP="00ED48F4">
      <w:pPr>
        <w:pStyle w:val="ListParagraph"/>
        <w:numPr>
          <w:ilvl w:val="0"/>
          <w:numId w:val="4"/>
        </w:numPr>
        <w:autoSpaceDE w:val="0"/>
        <w:autoSpaceDN w:val="0"/>
        <w:adjustRightInd w:val="0"/>
        <w:rPr>
          <w:ins w:id="83" w:author="Kedem, Oren" w:date="2017-08-06T14:54:00Z"/>
          <w:sz w:val="20"/>
          <w:u w:val="single"/>
          <w:lang w:val="en-US" w:bidi="he-IL"/>
        </w:rPr>
      </w:pPr>
      <w:ins w:id="84" w:author="Kedem, Oren" w:date="2017-08-06T14:54:00Z">
        <w:r w:rsidRPr="00ED48F4">
          <w:rPr>
            <w:sz w:val="20"/>
            <w:u w:val="single"/>
            <w:lang w:val="en-US" w:bidi="he-IL"/>
          </w:rPr>
          <w:t xml:space="preserve">For each received Data frame that is related with a specific full-state operation of SAR block </w:t>
        </w:r>
        <w:proofErr w:type="spellStart"/>
        <w:r w:rsidRPr="00ED48F4">
          <w:rPr>
            <w:sz w:val="20"/>
            <w:u w:val="single"/>
            <w:lang w:val="en-US" w:bidi="he-IL"/>
          </w:rPr>
          <w:t>ack</w:t>
        </w:r>
        <w:proofErr w:type="spellEnd"/>
        <w:r w:rsidRPr="00ED48F4">
          <w:rPr>
            <w:sz w:val="20"/>
            <w:u w:val="single"/>
            <w:lang w:val="en-US" w:bidi="he-IL"/>
          </w:rPr>
          <w:t xml:space="preserve"> agreement, the block acknowledgment record for that agreement is modified as follows, where </w:t>
        </w:r>
        <w:r w:rsidRPr="00ED48F4">
          <w:rPr>
            <w:i/>
            <w:iCs/>
            <w:sz w:val="20"/>
            <w:u w:val="single"/>
            <w:lang w:val="en-US" w:bidi="he-IL"/>
          </w:rPr>
          <w:t>MPDU SN</w:t>
        </w:r>
        <w:r w:rsidRPr="00ED48F4">
          <w:rPr>
            <w:sz w:val="20"/>
            <w:u w:val="single"/>
            <w:lang w:val="en-US" w:bidi="he-IL"/>
          </w:rPr>
          <w:t xml:space="preserve"> is the value of the MPDU Sequence Number subfield of the received Data frame:</w:t>
        </w:r>
      </w:ins>
    </w:p>
    <w:p w14:paraId="225095CE" w14:textId="77777777" w:rsidR="000C2FB2" w:rsidRPr="00962F42" w:rsidRDefault="000C2FB2" w:rsidP="00E67694">
      <w:pPr>
        <w:autoSpaceDE w:val="0"/>
        <w:autoSpaceDN w:val="0"/>
        <w:adjustRightInd w:val="0"/>
        <w:rPr>
          <w:sz w:val="20"/>
          <w:u w:val="single"/>
          <w:lang w:val="en-US" w:bidi="he-IL"/>
        </w:rPr>
      </w:pPr>
    </w:p>
    <w:p w14:paraId="54C54B03" w14:textId="77777777" w:rsidR="000C2FB2" w:rsidRPr="000C2FB2" w:rsidRDefault="00E67694" w:rsidP="00C2259E">
      <w:pPr>
        <w:pStyle w:val="ListParagraph"/>
        <w:numPr>
          <w:ilvl w:val="0"/>
          <w:numId w:val="4"/>
        </w:numPr>
        <w:autoSpaceDE w:val="0"/>
        <w:autoSpaceDN w:val="0"/>
        <w:adjustRightInd w:val="0"/>
        <w:rPr>
          <w:sz w:val="20"/>
          <w:u w:val="single"/>
          <w:lang w:val="en-US" w:bidi="he-IL"/>
        </w:rPr>
      </w:pPr>
      <w:r w:rsidRPr="000C2FB2">
        <w:rPr>
          <w:sz w:val="20"/>
          <w:lang w:val="en-US" w:bidi="he-IL"/>
        </w:rPr>
        <w:t xml:space="preserve">For each received </w:t>
      </w:r>
      <w:proofErr w:type="spellStart"/>
      <w:r w:rsidRPr="000C2FB2">
        <w:rPr>
          <w:sz w:val="20"/>
          <w:lang w:val="en-US" w:bidi="he-IL"/>
        </w:rPr>
        <w:t>BlockAckReq</w:t>
      </w:r>
      <w:proofErr w:type="spellEnd"/>
      <w:r w:rsidRPr="000C2FB2">
        <w:rPr>
          <w:sz w:val="20"/>
          <w:lang w:val="en-US" w:bidi="he-IL"/>
        </w:rPr>
        <w:t xml:space="preserve"> frame that is related with a specific full-state operation </w:t>
      </w:r>
      <w:proofErr w:type="spellStart"/>
      <w:r w:rsidRPr="000C2FB2">
        <w:rPr>
          <w:sz w:val="20"/>
          <w:lang w:val="en-US" w:bidi="he-IL"/>
        </w:rPr>
        <w:t>HTimmediate</w:t>
      </w:r>
      <w:proofErr w:type="spellEnd"/>
      <w:r w:rsidR="000C2FB2" w:rsidRPr="000C2FB2">
        <w:rPr>
          <w:sz w:val="20"/>
          <w:lang w:val="en-US" w:bidi="he-IL"/>
        </w:rPr>
        <w:t xml:space="preserve"> </w:t>
      </w:r>
      <w:r w:rsidRPr="000C2FB2">
        <w:rPr>
          <w:sz w:val="20"/>
          <w:lang w:val="en-US" w:bidi="he-IL"/>
        </w:rPr>
        <w:t xml:space="preserve">block </w:t>
      </w:r>
      <w:proofErr w:type="spellStart"/>
      <w:r w:rsidRPr="000C2FB2">
        <w:rPr>
          <w:sz w:val="20"/>
          <w:lang w:val="en-US" w:bidi="he-IL"/>
        </w:rPr>
        <w:t>ack</w:t>
      </w:r>
      <w:proofErr w:type="spellEnd"/>
      <w:r w:rsidRPr="000C2FB2">
        <w:rPr>
          <w:sz w:val="20"/>
          <w:lang w:val="en-US" w:bidi="he-IL"/>
        </w:rPr>
        <w:t xml:space="preserve"> agreement that is not a protected block </w:t>
      </w:r>
      <w:proofErr w:type="spellStart"/>
      <w:r w:rsidRPr="000C2FB2">
        <w:rPr>
          <w:sz w:val="20"/>
          <w:lang w:val="en-US" w:bidi="he-IL"/>
        </w:rPr>
        <w:t>ack</w:t>
      </w:r>
      <w:proofErr w:type="spellEnd"/>
      <w:r w:rsidRPr="000C2FB2">
        <w:rPr>
          <w:sz w:val="20"/>
          <w:lang w:val="en-US" w:bidi="he-IL"/>
        </w:rPr>
        <w:t xml:space="preserve"> agreement, the block acknowledgment record for that agreement is modified as follows, where </w:t>
      </w:r>
      <w:r w:rsidRPr="000C2FB2">
        <w:rPr>
          <w:i/>
          <w:iCs/>
          <w:sz w:val="20"/>
          <w:lang w:val="en-US" w:bidi="he-IL"/>
        </w:rPr>
        <w:t xml:space="preserve">SSN </w:t>
      </w:r>
      <w:r w:rsidRPr="000C2FB2">
        <w:rPr>
          <w:sz w:val="20"/>
          <w:lang w:val="en-US" w:bidi="he-IL"/>
        </w:rPr>
        <w:t xml:space="preserve">is the value from the Starting Sequence Number subfield of the received </w:t>
      </w:r>
      <w:proofErr w:type="spellStart"/>
      <w:r w:rsidRPr="000C2FB2">
        <w:rPr>
          <w:sz w:val="20"/>
          <w:lang w:val="en-US" w:bidi="he-IL"/>
        </w:rPr>
        <w:t>BlockAckReq</w:t>
      </w:r>
      <w:proofErr w:type="spellEnd"/>
      <w:r w:rsidRPr="000C2FB2">
        <w:rPr>
          <w:sz w:val="20"/>
          <w:lang w:val="en-US" w:bidi="he-IL"/>
        </w:rPr>
        <w:t xml:space="preserve"> frame</w:t>
      </w:r>
    </w:p>
    <w:p w14:paraId="4A51EAF7" w14:textId="08F0AD85" w:rsidR="00F621C7" w:rsidRPr="00F621C7" w:rsidRDefault="00F621C7" w:rsidP="005927C9">
      <w:pPr>
        <w:autoSpaceDE w:val="0"/>
        <w:autoSpaceDN w:val="0"/>
        <w:adjustRightInd w:val="0"/>
        <w:ind w:left="720"/>
        <w:rPr>
          <w:ins w:id="85" w:author="Kedem, Oren" w:date="2017-07-31T15:36:00Z"/>
          <w:rFonts w:asciiTheme="majorBidi" w:hAnsiTheme="majorBidi" w:cstheme="majorBidi"/>
          <w:sz w:val="20"/>
          <w:lang w:val="en-US" w:bidi="he-IL"/>
        </w:rPr>
      </w:pPr>
      <w:ins w:id="86" w:author="Kedem, Oren" w:date="2017-07-31T15:36:00Z">
        <w:r w:rsidRPr="00F621C7">
          <w:rPr>
            <w:rFonts w:asciiTheme="majorBidi" w:hAnsiTheme="majorBidi" w:cstheme="majorBidi"/>
            <w:sz w:val="20"/>
            <w:lang w:val="en-US" w:bidi="he-IL"/>
          </w:rPr>
          <w:lastRenderedPageBreak/>
          <w:t xml:space="preserve">For each received </w:t>
        </w:r>
        <w:proofErr w:type="spellStart"/>
        <w:r w:rsidRPr="00F621C7">
          <w:rPr>
            <w:rFonts w:asciiTheme="majorBidi" w:hAnsiTheme="majorBidi" w:cstheme="majorBidi"/>
            <w:sz w:val="20"/>
            <w:lang w:val="en-US" w:bidi="he-IL"/>
          </w:rPr>
          <w:t>BlockAckReq</w:t>
        </w:r>
        <w:proofErr w:type="spellEnd"/>
        <w:r w:rsidRPr="00F621C7">
          <w:rPr>
            <w:rFonts w:asciiTheme="majorBidi" w:hAnsiTheme="majorBidi" w:cstheme="majorBidi"/>
            <w:sz w:val="20"/>
            <w:lang w:val="en-US" w:bidi="he-IL"/>
          </w:rPr>
          <w:t xml:space="preserve"> frame that is related with a specific full-state operation of SAR block </w:t>
        </w:r>
        <w:proofErr w:type="spellStart"/>
        <w:r w:rsidRPr="00F621C7">
          <w:rPr>
            <w:rFonts w:asciiTheme="majorBidi" w:hAnsiTheme="majorBidi" w:cstheme="majorBidi"/>
            <w:sz w:val="20"/>
            <w:lang w:val="en-US" w:bidi="he-IL"/>
          </w:rPr>
          <w:t>ack</w:t>
        </w:r>
        <w:proofErr w:type="spellEnd"/>
        <w:r w:rsidRPr="00F621C7">
          <w:rPr>
            <w:rFonts w:asciiTheme="majorBidi" w:hAnsiTheme="majorBidi" w:cstheme="majorBidi"/>
            <w:sz w:val="20"/>
            <w:lang w:val="en-US" w:bidi="he-IL"/>
          </w:rPr>
          <w:t xml:space="preserve"> </w:t>
        </w:r>
        <w:r>
          <w:rPr>
            <w:rFonts w:asciiTheme="majorBidi" w:hAnsiTheme="majorBidi" w:cstheme="majorBidi"/>
            <w:sz w:val="20"/>
            <w:lang w:val="en-US" w:bidi="he-IL"/>
          </w:rPr>
          <w:t>a</w:t>
        </w:r>
        <w:r w:rsidRPr="00F621C7">
          <w:rPr>
            <w:rFonts w:asciiTheme="majorBidi" w:hAnsiTheme="majorBidi" w:cstheme="majorBidi"/>
            <w:sz w:val="20"/>
            <w:lang w:val="en-US" w:bidi="he-IL"/>
          </w:rPr>
          <w:t xml:space="preserve">greement that is not a protected block </w:t>
        </w:r>
        <w:proofErr w:type="spellStart"/>
        <w:r w:rsidRPr="00F621C7">
          <w:rPr>
            <w:rFonts w:asciiTheme="majorBidi" w:hAnsiTheme="majorBidi" w:cstheme="majorBidi"/>
            <w:sz w:val="20"/>
            <w:lang w:val="en-US" w:bidi="he-IL"/>
          </w:rPr>
          <w:t>ack</w:t>
        </w:r>
        <w:proofErr w:type="spellEnd"/>
        <w:r w:rsidRPr="00F621C7">
          <w:rPr>
            <w:rFonts w:asciiTheme="majorBidi" w:hAnsiTheme="majorBidi" w:cstheme="majorBidi"/>
            <w:sz w:val="20"/>
            <w:lang w:val="en-US" w:bidi="he-IL"/>
          </w:rPr>
          <w:t xml:space="preserve"> agreement, the block acknowledgment record for that agreement is modified as follows, where </w:t>
        </w:r>
      </w:ins>
      <w:ins w:id="87" w:author="Kedem, Oren" w:date="2017-08-01T15:15:00Z">
        <w:r w:rsidR="003C71FD" w:rsidRPr="003C71FD">
          <w:rPr>
            <w:rFonts w:asciiTheme="majorBidi" w:hAnsiTheme="majorBidi" w:cstheme="majorBidi"/>
            <w:i/>
            <w:iCs/>
            <w:sz w:val="20"/>
            <w:lang w:val="en-US" w:bidi="he-IL"/>
          </w:rPr>
          <w:t xml:space="preserve">MPDU </w:t>
        </w:r>
      </w:ins>
      <w:ins w:id="88" w:author="Kedem, Oren" w:date="2017-07-31T15:36:00Z">
        <w:r w:rsidRPr="003C71FD">
          <w:rPr>
            <w:rFonts w:asciiTheme="majorBidi" w:hAnsiTheme="majorBidi" w:cstheme="majorBidi"/>
            <w:i/>
            <w:iCs/>
            <w:sz w:val="20"/>
            <w:lang w:val="en-US" w:bidi="he-IL"/>
          </w:rPr>
          <w:t>SSN</w:t>
        </w:r>
        <w:r w:rsidRPr="00F621C7">
          <w:rPr>
            <w:rFonts w:asciiTheme="majorBidi" w:hAnsiTheme="majorBidi" w:cstheme="majorBidi"/>
            <w:i/>
            <w:iCs/>
            <w:sz w:val="20"/>
            <w:lang w:val="en-US" w:bidi="he-IL"/>
          </w:rPr>
          <w:t xml:space="preserve"> </w:t>
        </w:r>
        <w:r w:rsidRPr="00F621C7">
          <w:rPr>
            <w:rFonts w:asciiTheme="majorBidi" w:hAnsiTheme="majorBidi" w:cstheme="majorBidi"/>
            <w:sz w:val="20"/>
            <w:lang w:val="en-US" w:bidi="he-IL"/>
          </w:rPr>
          <w:t>is the value from the MPDU S</w:t>
        </w:r>
      </w:ins>
      <w:ins w:id="89" w:author="Kedem, Oren" w:date="2017-08-01T15:16:00Z">
        <w:r w:rsidR="003C71FD">
          <w:rPr>
            <w:rFonts w:asciiTheme="majorBidi" w:hAnsiTheme="majorBidi" w:cstheme="majorBidi"/>
            <w:sz w:val="20"/>
            <w:lang w:val="en-US" w:bidi="he-IL"/>
          </w:rPr>
          <w:t xml:space="preserve">tart </w:t>
        </w:r>
      </w:ins>
      <w:ins w:id="90" w:author="Kedem, Oren" w:date="2017-07-31T15:36:00Z">
        <w:r w:rsidRPr="00F621C7">
          <w:rPr>
            <w:rFonts w:asciiTheme="majorBidi" w:hAnsiTheme="majorBidi" w:cstheme="majorBidi"/>
            <w:sz w:val="20"/>
            <w:lang w:val="en-US" w:bidi="he-IL"/>
          </w:rPr>
          <w:t>S</w:t>
        </w:r>
      </w:ins>
      <w:ins w:id="91" w:author="Kedem, Oren" w:date="2017-08-01T15:16:00Z">
        <w:r w:rsidR="003C71FD">
          <w:rPr>
            <w:rFonts w:asciiTheme="majorBidi" w:hAnsiTheme="majorBidi" w:cstheme="majorBidi"/>
            <w:sz w:val="20"/>
            <w:lang w:val="en-US" w:bidi="he-IL"/>
          </w:rPr>
          <w:t xml:space="preserve">equence </w:t>
        </w:r>
      </w:ins>
      <w:ins w:id="92" w:author="Kedem, Oren" w:date="2017-07-31T15:36:00Z">
        <w:r w:rsidRPr="00F621C7">
          <w:rPr>
            <w:rFonts w:asciiTheme="majorBidi" w:hAnsiTheme="majorBidi" w:cstheme="majorBidi"/>
            <w:sz w:val="20"/>
            <w:lang w:val="en-US" w:bidi="he-IL"/>
          </w:rPr>
          <w:t>N</w:t>
        </w:r>
      </w:ins>
      <w:ins w:id="93" w:author="Kedem, Oren" w:date="2017-08-01T15:16:00Z">
        <w:r w:rsidR="003C71FD">
          <w:rPr>
            <w:rFonts w:asciiTheme="majorBidi" w:hAnsiTheme="majorBidi" w:cstheme="majorBidi"/>
            <w:sz w:val="20"/>
            <w:lang w:val="en-US" w:bidi="he-IL"/>
          </w:rPr>
          <w:t>umber</w:t>
        </w:r>
      </w:ins>
      <w:ins w:id="94" w:author="Kedem, Oren" w:date="2017-07-31T15:36:00Z">
        <w:r w:rsidRPr="00F621C7">
          <w:rPr>
            <w:rFonts w:asciiTheme="majorBidi" w:hAnsiTheme="majorBidi" w:cstheme="majorBidi"/>
            <w:sz w:val="20"/>
            <w:lang w:val="en-US" w:bidi="he-IL"/>
          </w:rPr>
          <w:t xml:space="preserve"> subfield of the received </w:t>
        </w:r>
        <w:proofErr w:type="spellStart"/>
        <w:r w:rsidRPr="00F621C7">
          <w:rPr>
            <w:rFonts w:asciiTheme="majorBidi" w:hAnsiTheme="majorBidi" w:cstheme="majorBidi"/>
            <w:sz w:val="20"/>
            <w:lang w:val="en-US" w:bidi="he-IL"/>
          </w:rPr>
          <w:t>BlockAckReq</w:t>
        </w:r>
        <w:proofErr w:type="spellEnd"/>
        <w:r w:rsidRPr="00F621C7">
          <w:rPr>
            <w:rFonts w:asciiTheme="majorBidi" w:hAnsiTheme="majorBidi" w:cstheme="majorBidi"/>
            <w:sz w:val="20"/>
            <w:lang w:val="en-US" w:bidi="he-IL"/>
          </w:rPr>
          <w:t xml:space="preserve"> frame:</w:t>
        </w:r>
      </w:ins>
    </w:p>
    <w:p w14:paraId="43AFDEF8" w14:textId="77777777" w:rsidR="00F621C7" w:rsidRPr="00F621C7" w:rsidRDefault="00F621C7" w:rsidP="00F621C7">
      <w:pPr>
        <w:autoSpaceDE w:val="0"/>
        <w:autoSpaceDN w:val="0"/>
        <w:adjustRightInd w:val="0"/>
        <w:rPr>
          <w:ins w:id="95" w:author="Kedem, Oren" w:date="2017-07-31T15:36:00Z"/>
          <w:rFonts w:asciiTheme="majorBidi" w:hAnsiTheme="majorBidi" w:cstheme="majorBidi"/>
          <w:sz w:val="20"/>
          <w:lang w:val="en-US" w:bidi="he-IL"/>
        </w:rPr>
      </w:pPr>
    </w:p>
    <w:p w14:paraId="25C6139E" w14:textId="77777777" w:rsidR="00647866" w:rsidRDefault="00647866" w:rsidP="00B6422E"/>
    <w:p w14:paraId="650F4FF2" w14:textId="3A1530ED" w:rsidR="005927C9" w:rsidRDefault="005927C9" w:rsidP="005927C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 xml:space="preserve">10.24.7.4 Scoreboard context control during partial-state operation </w:t>
      </w:r>
    </w:p>
    <w:p w14:paraId="7C9BA664" w14:textId="77777777" w:rsidR="005927C9" w:rsidRPr="00DC1B08" w:rsidRDefault="005927C9" w:rsidP="005927C9">
      <w:pPr>
        <w:autoSpaceDE w:val="0"/>
        <w:autoSpaceDN w:val="0"/>
        <w:adjustRightInd w:val="0"/>
        <w:rPr>
          <w:i/>
          <w:iCs/>
          <w:sz w:val="20"/>
          <w:lang w:val="en-US" w:bidi="he-IL"/>
        </w:rPr>
      </w:pPr>
      <w:r>
        <w:rPr>
          <w:i/>
          <w:iCs/>
          <w:sz w:val="20"/>
          <w:lang w:val="en-US" w:bidi="he-IL"/>
        </w:rPr>
        <w:t>C</w:t>
      </w:r>
      <w:r w:rsidRPr="00DC1B08">
        <w:rPr>
          <w:i/>
          <w:iCs/>
          <w:sz w:val="20"/>
          <w:lang w:val="en-US" w:bidi="he-IL"/>
        </w:rPr>
        <w:t xml:space="preserve">hanges in the subclause </w:t>
      </w:r>
      <w:r>
        <w:rPr>
          <w:i/>
          <w:iCs/>
          <w:sz w:val="20"/>
          <w:lang w:val="en-US" w:bidi="he-IL"/>
        </w:rPr>
        <w:t xml:space="preserve">as follow </w:t>
      </w:r>
    </w:p>
    <w:p w14:paraId="5A02D0EF" w14:textId="77777777" w:rsidR="005927C9" w:rsidRDefault="005927C9" w:rsidP="005927C9">
      <w:pPr>
        <w:autoSpaceDE w:val="0"/>
        <w:autoSpaceDN w:val="0"/>
        <w:adjustRightInd w:val="0"/>
        <w:rPr>
          <w:rFonts w:ascii="Arial-BoldMT" w:hAnsi="Arial-BoldMT" w:cs="Arial-BoldMT"/>
          <w:b/>
          <w:bCs/>
          <w:sz w:val="20"/>
          <w:lang w:val="en-US" w:bidi="he-IL"/>
        </w:rPr>
      </w:pPr>
    </w:p>
    <w:p w14:paraId="02FE4CDB" w14:textId="6EB2B5E5" w:rsidR="005927C9" w:rsidRPr="005927C9" w:rsidRDefault="005927C9" w:rsidP="005927C9">
      <w:pPr>
        <w:autoSpaceDE w:val="0"/>
        <w:autoSpaceDN w:val="0"/>
        <w:adjustRightInd w:val="0"/>
        <w:rPr>
          <w:sz w:val="20"/>
          <w:lang w:val="en-US" w:bidi="he-IL"/>
        </w:rPr>
      </w:pPr>
      <w:r w:rsidRPr="005927C9">
        <w:rPr>
          <w:sz w:val="20"/>
          <w:lang w:val="en-US" w:bidi="he-IL"/>
        </w:rPr>
        <w:t xml:space="preserve">A STA implementing partial-state operation for an HT-immediate block </w:t>
      </w:r>
      <w:proofErr w:type="spellStart"/>
      <w:r w:rsidRPr="005927C9">
        <w:rPr>
          <w:sz w:val="20"/>
          <w:lang w:val="en-US" w:bidi="he-IL"/>
        </w:rPr>
        <w:t>ack</w:t>
      </w:r>
      <w:proofErr w:type="spellEnd"/>
      <w:r w:rsidRPr="005927C9">
        <w:rPr>
          <w:sz w:val="20"/>
          <w:lang w:val="en-US" w:bidi="he-IL"/>
        </w:rPr>
        <w:t xml:space="preserve"> agreement shall maintain the</w:t>
      </w:r>
      <w:r>
        <w:rPr>
          <w:sz w:val="20"/>
          <w:lang w:val="en-US" w:bidi="he-IL"/>
        </w:rPr>
        <w:t xml:space="preserve"> </w:t>
      </w:r>
      <w:r w:rsidRPr="005927C9">
        <w:rPr>
          <w:sz w:val="20"/>
          <w:lang w:val="en-US" w:bidi="he-IL"/>
        </w:rPr>
        <w:t>temporary block acknowledgment record for that agreement according to the following rules:</w:t>
      </w:r>
    </w:p>
    <w:p w14:paraId="0EA71867" w14:textId="1711210F" w:rsidR="005927C9" w:rsidRDefault="005927C9" w:rsidP="00C2259E">
      <w:pPr>
        <w:pStyle w:val="ListParagraph"/>
        <w:numPr>
          <w:ilvl w:val="0"/>
          <w:numId w:val="5"/>
        </w:numPr>
        <w:autoSpaceDE w:val="0"/>
        <w:autoSpaceDN w:val="0"/>
        <w:adjustRightInd w:val="0"/>
        <w:rPr>
          <w:sz w:val="20"/>
          <w:lang w:val="en-US" w:bidi="he-IL"/>
        </w:rPr>
      </w:pPr>
      <w:r w:rsidRPr="00DD62A9">
        <w:rPr>
          <w:sz w:val="20"/>
          <w:lang w:val="en-US" w:bidi="he-IL"/>
        </w:rPr>
        <w:t xml:space="preserve">During partial-state operation, </w:t>
      </w:r>
      <w:proofErr w:type="spellStart"/>
      <w:r w:rsidRPr="00DD62A9">
        <w:rPr>
          <w:i/>
          <w:iCs/>
          <w:sz w:val="20"/>
          <w:lang w:val="en-US" w:bidi="he-IL"/>
        </w:rPr>
        <w:t>WinStart</w:t>
      </w:r>
      <w:r w:rsidRPr="00DD62A9">
        <w:rPr>
          <w:i/>
          <w:iCs/>
          <w:sz w:val="20"/>
          <w:vertAlign w:val="subscript"/>
          <w:lang w:val="en-US" w:bidi="he-IL"/>
        </w:rPr>
        <w:t>R</w:t>
      </w:r>
      <w:proofErr w:type="spellEnd"/>
      <w:r w:rsidRPr="00DD62A9">
        <w:rPr>
          <w:sz w:val="20"/>
          <w:lang w:val="en-US" w:bidi="he-IL"/>
        </w:rPr>
        <w:t xml:space="preserve"> is determined by the Sequence Number subfield value of</w:t>
      </w:r>
      <w:r w:rsidR="00DD62A9" w:rsidRPr="00DD62A9">
        <w:rPr>
          <w:sz w:val="20"/>
          <w:lang w:val="en-US" w:bidi="he-IL"/>
        </w:rPr>
        <w:t xml:space="preserve"> </w:t>
      </w:r>
      <w:r w:rsidRPr="00DD62A9">
        <w:rPr>
          <w:sz w:val="20"/>
          <w:lang w:val="en-US" w:bidi="he-IL"/>
        </w:rPr>
        <w:t>received Data frames and by the Starting Sequence Number subfield value of received</w:t>
      </w:r>
      <w:r w:rsidR="00DD62A9">
        <w:rPr>
          <w:sz w:val="20"/>
          <w:lang w:val="en-US" w:bidi="he-IL"/>
        </w:rPr>
        <w:t xml:space="preserve"> </w:t>
      </w:r>
      <w:proofErr w:type="spellStart"/>
      <w:r w:rsidRPr="00DD62A9">
        <w:rPr>
          <w:sz w:val="20"/>
          <w:lang w:val="en-US" w:bidi="he-IL"/>
        </w:rPr>
        <w:t>BlockAckReq</w:t>
      </w:r>
      <w:proofErr w:type="spellEnd"/>
      <w:r w:rsidRPr="00DD62A9">
        <w:rPr>
          <w:sz w:val="20"/>
          <w:lang w:val="en-US" w:bidi="he-IL"/>
        </w:rPr>
        <w:t xml:space="preserve"> frames as described below.</w:t>
      </w:r>
    </w:p>
    <w:p w14:paraId="7F89BA8A" w14:textId="77777777" w:rsidR="008D4257" w:rsidRPr="008D4257" w:rsidRDefault="008D4257" w:rsidP="008D4257">
      <w:pPr>
        <w:autoSpaceDE w:val="0"/>
        <w:autoSpaceDN w:val="0"/>
        <w:adjustRightInd w:val="0"/>
        <w:ind w:left="720"/>
        <w:rPr>
          <w:ins w:id="96" w:author="Kedem, Oren" w:date="2017-07-31T15:56:00Z"/>
          <w:sz w:val="20"/>
          <w:lang w:val="en-US" w:bidi="he-IL"/>
        </w:rPr>
      </w:pPr>
      <w:ins w:id="97" w:author="Kedem, Oren" w:date="2017-07-31T15:56:00Z">
        <w:r w:rsidRPr="008D4257">
          <w:rPr>
            <w:sz w:val="20"/>
            <w:lang w:val="en-US" w:bidi="he-IL"/>
          </w:rPr>
          <w:t xml:space="preserve">In SAR BlockAck agreement, </w:t>
        </w:r>
        <w:proofErr w:type="spellStart"/>
        <w:r w:rsidRPr="008D4257">
          <w:rPr>
            <w:i/>
            <w:iCs/>
            <w:sz w:val="20"/>
            <w:lang w:val="en-US" w:bidi="he-IL"/>
          </w:rPr>
          <w:t>WinStart</w:t>
        </w:r>
        <w:r w:rsidRPr="008D4257">
          <w:rPr>
            <w:i/>
            <w:iCs/>
            <w:sz w:val="20"/>
            <w:vertAlign w:val="subscript"/>
            <w:lang w:val="en-US" w:bidi="he-IL"/>
          </w:rPr>
          <w:t>R</w:t>
        </w:r>
        <w:proofErr w:type="spellEnd"/>
        <w:r w:rsidRPr="008D4257">
          <w:rPr>
            <w:i/>
            <w:iCs/>
            <w:sz w:val="20"/>
            <w:lang w:val="en-US" w:bidi="he-IL"/>
          </w:rPr>
          <w:t xml:space="preserve"> = MPDU SSN </w:t>
        </w:r>
        <w:r w:rsidRPr="008D4257">
          <w:rPr>
            <w:sz w:val="20"/>
            <w:lang w:val="en-US" w:bidi="he-IL"/>
          </w:rPr>
          <w:t xml:space="preserve">from the ADDBA Request frame that elicited the ADDBA Response frame that established the SAR block </w:t>
        </w:r>
        <w:proofErr w:type="spellStart"/>
        <w:r w:rsidRPr="008D4257">
          <w:rPr>
            <w:sz w:val="20"/>
            <w:lang w:val="en-US" w:bidi="he-IL"/>
          </w:rPr>
          <w:t>ack</w:t>
        </w:r>
        <w:proofErr w:type="spellEnd"/>
        <w:r w:rsidRPr="008D4257">
          <w:rPr>
            <w:sz w:val="20"/>
            <w:lang w:val="en-US" w:bidi="he-IL"/>
          </w:rPr>
          <w:t xml:space="preserve"> agreement.</w:t>
        </w:r>
      </w:ins>
    </w:p>
    <w:p w14:paraId="4DE905A0" w14:textId="77777777" w:rsidR="008D4257" w:rsidRPr="00DD62A9" w:rsidRDefault="008D4257" w:rsidP="008D4257">
      <w:pPr>
        <w:pStyle w:val="ListParagraph"/>
        <w:autoSpaceDE w:val="0"/>
        <w:autoSpaceDN w:val="0"/>
        <w:adjustRightInd w:val="0"/>
        <w:rPr>
          <w:sz w:val="20"/>
          <w:lang w:val="en-US" w:bidi="he-IL"/>
        </w:rPr>
      </w:pPr>
    </w:p>
    <w:p w14:paraId="209ED5A5" w14:textId="59C2ECC1" w:rsidR="005927C9" w:rsidRPr="008D4257" w:rsidRDefault="005927C9" w:rsidP="00C2259E">
      <w:pPr>
        <w:pStyle w:val="ListParagraph"/>
        <w:numPr>
          <w:ilvl w:val="0"/>
          <w:numId w:val="5"/>
        </w:numPr>
        <w:autoSpaceDE w:val="0"/>
        <w:autoSpaceDN w:val="0"/>
        <w:adjustRightInd w:val="0"/>
        <w:rPr>
          <w:sz w:val="20"/>
          <w:lang w:val="en-US" w:bidi="he-IL"/>
        </w:rPr>
      </w:pPr>
      <w:r w:rsidRPr="008D4257">
        <w:rPr>
          <w:sz w:val="20"/>
          <w:lang w:val="en-US" w:bidi="he-IL"/>
        </w:rPr>
        <w:t>For each received Data frame that is related with a specific partial-state operation HT-immediate</w:t>
      </w:r>
      <w:r w:rsidR="008D4257" w:rsidRPr="008D4257">
        <w:rPr>
          <w:sz w:val="20"/>
          <w:lang w:val="en-US" w:bidi="he-IL"/>
        </w:rPr>
        <w:t xml:space="preserve"> </w:t>
      </w:r>
      <w:r w:rsidRPr="008D4257">
        <w:rPr>
          <w:sz w:val="20"/>
          <w:lang w:val="en-US" w:bidi="he-IL"/>
        </w:rPr>
        <w:t xml:space="preserve">block </w:t>
      </w:r>
      <w:proofErr w:type="spellStart"/>
      <w:r w:rsidRPr="008D4257">
        <w:rPr>
          <w:sz w:val="20"/>
          <w:lang w:val="en-US" w:bidi="he-IL"/>
        </w:rPr>
        <w:t>ack</w:t>
      </w:r>
      <w:proofErr w:type="spellEnd"/>
      <w:r w:rsidRPr="008D4257">
        <w:rPr>
          <w:sz w:val="20"/>
          <w:lang w:val="en-US" w:bidi="he-IL"/>
        </w:rPr>
        <w:t xml:space="preserve"> agreement, when no temporary record for the agreement related with the received Data</w:t>
      </w:r>
      <w:r w:rsidR="008D4257" w:rsidRPr="008D4257">
        <w:rPr>
          <w:sz w:val="20"/>
          <w:lang w:val="en-US" w:bidi="he-IL"/>
        </w:rPr>
        <w:t xml:space="preserve"> </w:t>
      </w:r>
      <w:r w:rsidRPr="008D4257">
        <w:rPr>
          <w:sz w:val="20"/>
          <w:lang w:val="en-US" w:bidi="he-IL"/>
        </w:rPr>
        <w:t>frame exists at the time of receipt of the Data frame, a temporary block acknowledgment record is</w:t>
      </w:r>
      <w:r w:rsidR="008D4257" w:rsidRPr="008D4257">
        <w:rPr>
          <w:sz w:val="20"/>
          <w:lang w:val="en-US" w:bidi="he-IL"/>
        </w:rPr>
        <w:t xml:space="preserve"> </w:t>
      </w:r>
      <w:r w:rsidRPr="008D4257">
        <w:rPr>
          <w:sz w:val="20"/>
          <w:lang w:val="en-US" w:bidi="he-IL"/>
        </w:rPr>
        <w:t>created as follows, where SN is the value of the Sequence Number subfield of the received Data</w:t>
      </w:r>
      <w:r w:rsidR="008D4257">
        <w:rPr>
          <w:sz w:val="20"/>
          <w:lang w:val="en-US" w:bidi="he-IL"/>
        </w:rPr>
        <w:t xml:space="preserve"> </w:t>
      </w:r>
      <w:r w:rsidRPr="008D4257">
        <w:rPr>
          <w:sz w:val="20"/>
          <w:lang w:val="en-US" w:bidi="he-IL"/>
        </w:rPr>
        <w:t>frame:</w:t>
      </w:r>
    </w:p>
    <w:p w14:paraId="2F4DEDB3" w14:textId="065FCBD4" w:rsidR="008D4257" w:rsidRPr="008D4257" w:rsidRDefault="008D4257" w:rsidP="003C71FD">
      <w:pPr>
        <w:autoSpaceDE w:val="0"/>
        <w:autoSpaceDN w:val="0"/>
        <w:adjustRightInd w:val="0"/>
        <w:ind w:left="720"/>
        <w:rPr>
          <w:ins w:id="98" w:author="Kedem, Oren" w:date="2017-07-31T15:59:00Z"/>
          <w:sz w:val="20"/>
          <w:u w:val="single"/>
          <w:lang w:val="en-US" w:bidi="he-IL"/>
        </w:rPr>
      </w:pPr>
      <w:ins w:id="99" w:author="Kedem, Oren" w:date="2017-07-31T15:59:00Z">
        <w:r w:rsidRPr="008D4257">
          <w:rPr>
            <w:sz w:val="20"/>
            <w:u w:val="single"/>
            <w:lang w:val="en-US" w:bidi="he-IL"/>
          </w:rPr>
          <w:t xml:space="preserve">For each received Data frame that is related with a specific partial-state operation SAR block </w:t>
        </w:r>
        <w:proofErr w:type="spellStart"/>
        <w:r w:rsidRPr="008D4257">
          <w:rPr>
            <w:sz w:val="20"/>
            <w:u w:val="single"/>
            <w:lang w:val="en-US" w:bidi="he-IL"/>
          </w:rPr>
          <w:t>ack</w:t>
        </w:r>
        <w:proofErr w:type="spellEnd"/>
        <w:r>
          <w:rPr>
            <w:sz w:val="20"/>
            <w:u w:val="single"/>
            <w:lang w:val="en-US" w:bidi="he-IL"/>
          </w:rPr>
          <w:t xml:space="preserve"> </w:t>
        </w:r>
        <w:r w:rsidRPr="008D4257">
          <w:rPr>
            <w:sz w:val="20"/>
            <w:u w:val="single"/>
            <w:lang w:val="en-US" w:bidi="he-IL"/>
          </w:rPr>
          <w:t xml:space="preserve">agreement, </w:t>
        </w:r>
      </w:ins>
      <w:ins w:id="100" w:author="Kedem, Oren" w:date="2017-07-31T16:03:00Z">
        <w:r w:rsidRPr="008D4257">
          <w:rPr>
            <w:sz w:val="20"/>
            <w:lang w:val="en-US" w:bidi="he-IL"/>
          </w:rPr>
          <w:t>when no temporary record for the agreement related with the received Data frame exists at the time of receipt of the Data frame, a temporary block acknowledgment record is created as follows</w:t>
        </w:r>
      </w:ins>
      <w:ins w:id="101" w:author="Kedem, Oren" w:date="2017-07-31T15:59:00Z">
        <w:r w:rsidRPr="008D4257">
          <w:rPr>
            <w:sz w:val="20"/>
            <w:u w:val="single"/>
            <w:lang w:val="en-US" w:bidi="he-IL"/>
          </w:rPr>
          <w:t xml:space="preserve">, where </w:t>
        </w:r>
      </w:ins>
      <w:ins w:id="102" w:author="Kedem, Oren" w:date="2017-08-01T15:16:00Z">
        <w:r w:rsidR="003C71FD" w:rsidRPr="00BD42A2">
          <w:rPr>
            <w:i/>
            <w:iCs/>
            <w:sz w:val="20"/>
            <w:u w:val="single"/>
            <w:lang w:val="en-US" w:bidi="he-IL"/>
          </w:rPr>
          <w:t>MPDU</w:t>
        </w:r>
      </w:ins>
      <w:ins w:id="103" w:author="Kedem, Oren" w:date="2017-08-01T15:17:00Z">
        <w:r w:rsidR="003C71FD" w:rsidRPr="00BD42A2">
          <w:rPr>
            <w:i/>
            <w:iCs/>
            <w:sz w:val="20"/>
            <w:u w:val="single"/>
            <w:lang w:val="en-US" w:bidi="he-IL"/>
          </w:rPr>
          <w:t xml:space="preserve"> </w:t>
        </w:r>
      </w:ins>
      <w:ins w:id="104" w:author="Kedem, Oren" w:date="2017-07-31T15:59:00Z">
        <w:r w:rsidRPr="00BD42A2">
          <w:rPr>
            <w:i/>
            <w:iCs/>
            <w:sz w:val="20"/>
            <w:u w:val="single"/>
            <w:lang w:val="en-US" w:bidi="he-IL"/>
          </w:rPr>
          <w:t>SN</w:t>
        </w:r>
        <w:r w:rsidRPr="008D4257">
          <w:rPr>
            <w:sz w:val="20"/>
            <w:u w:val="single"/>
            <w:lang w:val="en-US" w:bidi="he-IL"/>
          </w:rPr>
          <w:t xml:space="preserve"> is the value of the MPDU</w:t>
        </w:r>
      </w:ins>
      <w:ins w:id="105" w:author="Kedem, Oren" w:date="2017-08-01T15:17:00Z">
        <w:r w:rsidR="003C71FD">
          <w:rPr>
            <w:sz w:val="20"/>
            <w:u w:val="single"/>
            <w:lang w:val="en-US" w:bidi="he-IL"/>
          </w:rPr>
          <w:t xml:space="preserve"> </w:t>
        </w:r>
      </w:ins>
      <w:ins w:id="106" w:author="Kedem, Oren" w:date="2017-07-31T15:59:00Z">
        <w:r w:rsidRPr="008D4257">
          <w:rPr>
            <w:sz w:val="20"/>
            <w:u w:val="single"/>
            <w:lang w:val="en-US" w:bidi="he-IL"/>
          </w:rPr>
          <w:t>S</w:t>
        </w:r>
      </w:ins>
      <w:ins w:id="107" w:author="Kedem, Oren" w:date="2017-08-01T15:17:00Z">
        <w:r w:rsidR="003C71FD">
          <w:rPr>
            <w:sz w:val="20"/>
            <w:u w:val="single"/>
            <w:lang w:val="en-US" w:bidi="he-IL"/>
          </w:rPr>
          <w:t xml:space="preserve">equence </w:t>
        </w:r>
      </w:ins>
      <w:ins w:id="108" w:author="Kedem, Oren" w:date="2017-07-31T15:59:00Z">
        <w:r w:rsidRPr="008D4257">
          <w:rPr>
            <w:sz w:val="20"/>
            <w:u w:val="single"/>
            <w:lang w:val="en-US" w:bidi="he-IL"/>
          </w:rPr>
          <w:t>N</w:t>
        </w:r>
      </w:ins>
      <w:ins w:id="109" w:author="Kedem, Oren" w:date="2017-08-01T15:17:00Z">
        <w:r w:rsidR="003C71FD">
          <w:rPr>
            <w:sz w:val="20"/>
            <w:u w:val="single"/>
            <w:lang w:val="en-US" w:bidi="he-IL"/>
          </w:rPr>
          <w:t>umber</w:t>
        </w:r>
      </w:ins>
      <w:ins w:id="110" w:author="Kedem, Oren" w:date="2017-07-31T15:59:00Z">
        <w:r w:rsidRPr="008D4257">
          <w:rPr>
            <w:sz w:val="20"/>
            <w:u w:val="single"/>
            <w:lang w:val="en-US" w:bidi="he-IL"/>
          </w:rPr>
          <w:t xml:space="preserve"> subfield of the received Data frame:</w:t>
        </w:r>
      </w:ins>
    </w:p>
    <w:p w14:paraId="5453FC3B" w14:textId="77777777" w:rsidR="008D4257" w:rsidRPr="005927C9" w:rsidRDefault="008D4257" w:rsidP="005927C9">
      <w:pPr>
        <w:autoSpaceDE w:val="0"/>
        <w:autoSpaceDN w:val="0"/>
        <w:adjustRightInd w:val="0"/>
        <w:rPr>
          <w:sz w:val="20"/>
          <w:lang w:val="en-US" w:bidi="he-IL"/>
        </w:rPr>
      </w:pPr>
    </w:p>
    <w:p w14:paraId="3F552AB5" w14:textId="77777777" w:rsidR="008D4257" w:rsidRPr="008D4257" w:rsidRDefault="008D4257" w:rsidP="00C2259E">
      <w:pPr>
        <w:pStyle w:val="ListParagraph"/>
        <w:numPr>
          <w:ilvl w:val="0"/>
          <w:numId w:val="5"/>
        </w:numPr>
        <w:autoSpaceDE w:val="0"/>
        <w:autoSpaceDN w:val="0"/>
        <w:adjustRightInd w:val="0"/>
        <w:rPr>
          <w:rFonts w:asciiTheme="majorBidi" w:hAnsiTheme="majorBidi" w:cstheme="majorBidi"/>
          <w:sz w:val="20"/>
          <w:lang w:val="en-US" w:bidi="he-IL"/>
        </w:rPr>
      </w:pPr>
      <w:r w:rsidRPr="008D4257">
        <w:rPr>
          <w:sz w:val="20"/>
          <w:lang w:val="en-US" w:bidi="he-IL"/>
        </w:rPr>
        <w:t xml:space="preserve">For each received </w:t>
      </w:r>
      <w:proofErr w:type="spellStart"/>
      <w:r w:rsidRPr="008D4257">
        <w:rPr>
          <w:sz w:val="20"/>
          <w:lang w:val="en-US" w:bidi="he-IL"/>
        </w:rPr>
        <w:t>BlockAckReq</w:t>
      </w:r>
      <w:proofErr w:type="spellEnd"/>
      <w:r w:rsidRPr="008D4257">
        <w:rPr>
          <w:sz w:val="20"/>
          <w:lang w:val="en-US" w:bidi="he-IL"/>
        </w:rPr>
        <w:t xml:space="preserve"> frame that is related with a specific partial-state operation </w:t>
      </w:r>
      <w:proofErr w:type="spellStart"/>
      <w:r w:rsidRPr="008D4257">
        <w:rPr>
          <w:sz w:val="20"/>
          <w:lang w:val="en-US" w:bidi="he-IL"/>
        </w:rPr>
        <w:t>HTimmediate</w:t>
      </w:r>
      <w:proofErr w:type="spellEnd"/>
      <w:r w:rsidRPr="008D4257">
        <w:rPr>
          <w:sz w:val="20"/>
          <w:lang w:val="en-US" w:bidi="he-IL"/>
        </w:rPr>
        <w:t xml:space="preserve"> block </w:t>
      </w:r>
      <w:proofErr w:type="spellStart"/>
      <w:r w:rsidRPr="008D4257">
        <w:rPr>
          <w:sz w:val="20"/>
          <w:lang w:val="en-US" w:bidi="he-IL"/>
        </w:rPr>
        <w:t>ack</w:t>
      </w:r>
      <w:proofErr w:type="spellEnd"/>
      <w:r w:rsidRPr="008D4257">
        <w:rPr>
          <w:sz w:val="20"/>
          <w:lang w:val="en-US" w:bidi="he-IL"/>
        </w:rPr>
        <w:t xml:space="preserve"> agreement that is not a protected block </w:t>
      </w:r>
      <w:proofErr w:type="spellStart"/>
      <w:r w:rsidRPr="008D4257">
        <w:rPr>
          <w:sz w:val="20"/>
          <w:lang w:val="en-US" w:bidi="he-IL"/>
        </w:rPr>
        <w:t>ack</w:t>
      </w:r>
      <w:proofErr w:type="spellEnd"/>
      <w:r w:rsidRPr="008D4257">
        <w:rPr>
          <w:sz w:val="20"/>
          <w:lang w:val="en-US" w:bidi="he-IL"/>
        </w:rPr>
        <w:t xml:space="preserve"> agreement, when no temporary record for the agreement related with the received frame exists at the time of receipt of the frame, a temporary block acknowledgment record is created as follows, where SSN is the starting value of the</w:t>
      </w:r>
      <w:r>
        <w:rPr>
          <w:sz w:val="20"/>
          <w:lang w:val="en-US" w:bidi="he-IL"/>
        </w:rPr>
        <w:t xml:space="preserve"> </w:t>
      </w:r>
      <w:r w:rsidRPr="008D4257">
        <w:rPr>
          <w:sz w:val="20"/>
          <w:lang w:val="en-US" w:bidi="he-IL"/>
        </w:rPr>
        <w:t xml:space="preserve">Sequence Number subfield of the received </w:t>
      </w:r>
      <w:proofErr w:type="spellStart"/>
      <w:r w:rsidRPr="008D4257">
        <w:rPr>
          <w:sz w:val="20"/>
          <w:lang w:val="en-US" w:bidi="he-IL"/>
        </w:rPr>
        <w:t>BlockAckReq</w:t>
      </w:r>
      <w:proofErr w:type="spellEnd"/>
      <w:r w:rsidRPr="008D4257">
        <w:rPr>
          <w:sz w:val="20"/>
          <w:lang w:val="en-US" w:bidi="he-IL"/>
        </w:rPr>
        <w:t xml:space="preserve"> frame:</w:t>
      </w:r>
    </w:p>
    <w:p w14:paraId="7369FE43" w14:textId="4DFC5D94" w:rsidR="008D4257" w:rsidRPr="008D4257" w:rsidRDefault="008D4257" w:rsidP="008D4257">
      <w:pPr>
        <w:pStyle w:val="ListParagraph"/>
        <w:autoSpaceDE w:val="0"/>
        <w:autoSpaceDN w:val="0"/>
        <w:adjustRightInd w:val="0"/>
        <w:rPr>
          <w:ins w:id="111" w:author="Kedem, Oren" w:date="2017-07-31T15:36:00Z"/>
          <w:rFonts w:asciiTheme="majorBidi" w:hAnsiTheme="majorBidi" w:cstheme="majorBidi"/>
          <w:sz w:val="20"/>
          <w:lang w:val="en-US" w:bidi="he-IL"/>
        </w:rPr>
      </w:pPr>
      <w:ins w:id="112" w:author="Kedem, Oren" w:date="2017-07-31T15:36:00Z">
        <w:r w:rsidRPr="008D4257">
          <w:rPr>
            <w:rFonts w:asciiTheme="majorBidi" w:hAnsiTheme="majorBidi" w:cstheme="majorBidi"/>
            <w:sz w:val="20"/>
            <w:lang w:val="en-US" w:bidi="he-IL"/>
          </w:rPr>
          <w:t xml:space="preserve">For each received </w:t>
        </w:r>
        <w:proofErr w:type="spellStart"/>
        <w:r w:rsidRPr="008D4257">
          <w:rPr>
            <w:rFonts w:asciiTheme="majorBidi" w:hAnsiTheme="majorBidi" w:cstheme="majorBidi"/>
            <w:sz w:val="20"/>
            <w:lang w:val="en-US" w:bidi="he-IL"/>
          </w:rPr>
          <w:t>BlockAckReq</w:t>
        </w:r>
        <w:proofErr w:type="spellEnd"/>
        <w:r w:rsidRPr="008D4257">
          <w:rPr>
            <w:rFonts w:asciiTheme="majorBidi" w:hAnsiTheme="majorBidi" w:cstheme="majorBidi"/>
            <w:sz w:val="20"/>
            <w:lang w:val="en-US" w:bidi="he-IL"/>
          </w:rPr>
          <w:t xml:space="preserve"> frame that is related with a specific </w:t>
        </w:r>
      </w:ins>
      <w:ins w:id="113" w:author="Kedem, Oren" w:date="2017-07-31T16:02:00Z">
        <w:r>
          <w:rPr>
            <w:rFonts w:asciiTheme="majorBidi" w:hAnsiTheme="majorBidi" w:cstheme="majorBidi"/>
            <w:sz w:val="20"/>
            <w:lang w:val="en-US" w:bidi="he-IL"/>
          </w:rPr>
          <w:t>partial</w:t>
        </w:r>
      </w:ins>
      <w:ins w:id="114" w:author="Kedem, Oren" w:date="2017-07-31T15:36:00Z">
        <w:r w:rsidRPr="008D4257">
          <w:rPr>
            <w:rFonts w:asciiTheme="majorBidi" w:hAnsiTheme="majorBidi" w:cstheme="majorBidi"/>
            <w:sz w:val="20"/>
            <w:lang w:val="en-US" w:bidi="he-IL"/>
          </w:rPr>
          <w:t xml:space="preserve">-state operation SAR block </w:t>
        </w:r>
        <w:proofErr w:type="spellStart"/>
        <w:r w:rsidRPr="008D4257">
          <w:rPr>
            <w:rFonts w:asciiTheme="majorBidi" w:hAnsiTheme="majorBidi" w:cstheme="majorBidi"/>
            <w:sz w:val="20"/>
            <w:lang w:val="en-US" w:bidi="he-IL"/>
          </w:rPr>
          <w:t>ack</w:t>
        </w:r>
        <w:proofErr w:type="spellEnd"/>
        <w:r w:rsidRPr="008D4257">
          <w:rPr>
            <w:rFonts w:asciiTheme="majorBidi" w:hAnsiTheme="majorBidi" w:cstheme="majorBidi"/>
            <w:sz w:val="20"/>
            <w:lang w:val="en-US" w:bidi="he-IL"/>
          </w:rPr>
          <w:t xml:space="preserve"> agreement that is not a protected block </w:t>
        </w:r>
        <w:proofErr w:type="spellStart"/>
        <w:r w:rsidRPr="008D4257">
          <w:rPr>
            <w:rFonts w:asciiTheme="majorBidi" w:hAnsiTheme="majorBidi" w:cstheme="majorBidi"/>
            <w:sz w:val="20"/>
            <w:lang w:val="en-US" w:bidi="he-IL"/>
          </w:rPr>
          <w:t>ack</w:t>
        </w:r>
        <w:proofErr w:type="spellEnd"/>
        <w:r w:rsidRPr="008D4257">
          <w:rPr>
            <w:rFonts w:asciiTheme="majorBidi" w:hAnsiTheme="majorBidi" w:cstheme="majorBidi"/>
            <w:sz w:val="20"/>
            <w:lang w:val="en-US" w:bidi="he-IL"/>
          </w:rPr>
          <w:t xml:space="preserve"> agreement, </w:t>
        </w:r>
      </w:ins>
      <w:ins w:id="115" w:author="Kedem, Oren" w:date="2017-07-31T16:04:00Z">
        <w:r w:rsidRPr="008D4257">
          <w:rPr>
            <w:sz w:val="20"/>
            <w:lang w:val="en-US" w:bidi="he-IL"/>
          </w:rPr>
          <w:t>when no temporary record for the agreement related with the received frame exists at the time of receipt of the frame, a temporary block</w:t>
        </w:r>
        <w:r>
          <w:rPr>
            <w:sz w:val="20"/>
            <w:lang w:val="en-US" w:bidi="he-IL"/>
          </w:rPr>
          <w:t xml:space="preserve"> a</w:t>
        </w:r>
        <w:r w:rsidRPr="008D4257">
          <w:rPr>
            <w:sz w:val="20"/>
            <w:lang w:val="en-US" w:bidi="he-IL"/>
          </w:rPr>
          <w:t>cknowledgment record is created as follows,</w:t>
        </w:r>
      </w:ins>
      <w:ins w:id="116" w:author="Kedem, Oren" w:date="2017-07-31T15:36:00Z">
        <w:r w:rsidRPr="008D4257">
          <w:rPr>
            <w:rFonts w:asciiTheme="majorBidi" w:hAnsiTheme="majorBidi" w:cstheme="majorBidi"/>
            <w:sz w:val="20"/>
            <w:lang w:val="en-US" w:bidi="he-IL"/>
          </w:rPr>
          <w:t xml:space="preserve"> where </w:t>
        </w:r>
      </w:ins>
      <w:ins w:id="117" w:author="Kedem, Oren" w:date="2017-08-01T15:18:00Z">
        <w:r w:rsidR="00F002FC">
          <w:rPr>
            <w:rFonts w:asciiTheme="majorBidi" w:hAnsiTheme="majorBidi" w:cstheme="majorBidi"/>
            <w:i/>
            <w:iCs/>
            <w:sz w:val="20"/>
            <w:lang w:val="en-US" w:bidi="he-IL"/>
          </w:rPr>
          <w:t>MPDU S</w:t>
        </w:r>
      </w:ins>
      <w:ins w:id="118" w:author="Kedem, Oren" w:date="2017-07-31T15:36:00Z">
        <w:r w:rsidRPr="008D4257">
          <w:rPr>
            <w:rFonts w:asciiTheme="majorBidi" w:hAnsiTheme="majorBidi" w:cstheme="majorBidi"/>
            <w:i/>
            <w:iCs/>
            <w:sz w:val="20"/>
            <w:lang w:val="en-US" w:bidi="he-IL"/>
          </w:rPr>
          <w:t xml:space="preserve">SN </w:t>
        </w:r>
        <w:r w:rsidRPr="008D4257">
          <w:rPr>
            <w:rFonts w:asciiTheme="majorBidi" w:hAnsiTheme="majorBidi" w:cstheme="majorBidi"/>
            <w:sz w:val="20"/>
            <w:lang w:val="en-US" w:bidi="he-IL"/>
          </w:rPr>
          <w:t>is the value from the MPDU S</w:t>
        </w:r>
      </w:ins>
      <w:ins w:id="119" w:author="Kedem, Oren" w:date="2017-08-01T15:18:00Z">
        <w:r w:rsidR="00F002FC">
          <w:rPr>
            <w:rFonts w:asciiTheme="majorBidi" w:hAnsiTheme="majorBidi" w:cstheme="majorBidi"/>
            <w:sz w:val="20"/>
            <w:lang w:val="en-US" w:bidi="he-IL"/>
          </w:rPr>
          <w:t xml:space="preserve">tart </w:t>
        </w:r>
      </w:ins>
      <w:ins w:id="120" w:author="Kedem, Oren" w:date="2017-07-31T15:36:00Z">
        <w:r w:rsidRPr="008D4257">
          <w:rPr>
            <w:rFonts w:asciiTheme="majorBidi" w:hAnsiTheme="majorBidi" w:cstheme="majorBidi"/>
            <w:sz w:val="20"/>
            <w:lang w:val="en-US" w:bidi="he-IL"/>
          </w:rPr>
          <w:t>S</w:t>
        </w:r>
      </w:ins>
      <w:ins w:id="121" w:author="Kedem, Oren" w:date="2017-08-01T15:18:00Z">
        <w:r w:rsidR="00F002FC">
          <w:rPr>
            <w:rFonts w:asciiTheme="majorBidi" w:hAnsiTheme="majorBidi" w:cstheme="majorBidi"/>
            <w:sz w:val="20"/>
            <w:lang w:val="en-US" w:bidi="he-IL"/>
          </w:rPr>
          <w:t xml:space="preserve">equence </w:t>
        </w:r>
      </w:ins>
      <w:ins w:id="122" w:author="Kedem, Oren" w:date="2017-07-31T15:36:00Z">
        <w:r w:rsidRPr="008D4257">
          <w:rPr>
            <w:rFonts w:asciiTheme="majorBidi" w:hAnsiTheme="majorBidi" w:cstheme="majorBidi"/>
            <w:sz w:val="20"/>
            <w:lang w:val="en-US" w:bidi="he-IL"/>
          </w:rPr>
          <w:t>N</w:t>
        </w:r>
      </w:ins>
      <w:ins w:id="123" w:author="Kedem, Oren" w:date="2017-08-01T15:18:00Z">
        <w:r w:rsidR="00F002FC">
          <w:rPr>
            <w:rFonts w:asciiTheme="majorBidi" w:hAnsiTheme="majorBidi" w:cstheme="majorBidi"/>
            <w:sz w:val="20"/>
            <w:lang w:val="en-US" w:bidi="he-IL"/>
          </w:rPr>
          <w:t>umber</w:t>
        </w:r>
      </w:ins>
      <w:ins w:id="124" w:author="Kedem, Oren" w:date="2017-07-31T15:36:00Z">
        <w:r w:rsidRPr="008D4257">
          <w:rPr>
            <w:rFonts w:asciiTheme="majorBidi" w:hAnsiTheme="majorBidi" w:cstheme="majorBidi"/>
            <w:sz w:val="20"/>
            <w:lang w:val="en-US" w:bidi="he-IL"/>
          </w:rPr>
          <w:t xml:space="preserve"> subfield of the received </w:t>
        </w:r>
        <w:proofErr w:type="spellStart"/>
        <w:r w:rsidRPr="008D4257">
          <w:rPr>
            <w:rFonts w:asciiTheme="majorBidi" w:hAnsiTheme="majorBidi" w:cstheme="majorBidi"/>
            <w:sz w:val="20"/>
            <w:lang w:val="en-US" w:bidi="he-IL"/>
          </w:rPr>
          <w:t>BlockAckReq</w:t>
        </w:r>
        <w:proofErr w:type="spellEnd"/>
        <w:r w:rsidRPr="008D4257">
          <w:rPr>
            <w:rFonts w:asciiTheme="majorBidi" w:hAnsiTheme="majorBidi" w:cstheme="majorBidi"/>
            <w:sz w:val="20"/>
            <w:lang w:val="en-US" w:bidi="he-IL"/>
          </w:rPr>
          <w:t xml:space="preserve"> frame:</w:t>
        </w:r>
      </w:ins>
    </w:p>
    <w:p w14:paraId="3B136DD9" w14:textId="77777777" w:rsidR="008D4257" w:rsidRDefault="008D4257" w:rsidP="008D4257">
      <w:pPr>
        <w:pStyle w:val="ListParagraph"/>
        <w:autoSpaceDE w:val="0"/>
        <w:autoSpaceDN w:val="0"/>
        <w:adjustRightInd w:val="0"/>
        <w:rPr>
          <w:sz w:val="20"/>
          <w:lang w:val="en-US" w:bidi="he-IL"/>
        </w:rPr>
      </w:pPr>
    </w:p>
    <w:p w14:paraId="177AF0E6" w14:textId="77777777" w:rsidR="005927C9" w:rsidRDefault="005927C9" w:rsidP="005927C9">
      <w:pPr>
        <w:autoSpaceDE w:val="0"/>
        <w:autoSpaceDN w:val="0"/>
        <w:adjustRightInd w:val="0"/>
        <w:rPr>
          <w:rFonts w:ascii="Arial-BoldMT" w:hAnsi="Arial-BoldMT" w:cs="Arial-BoldMT"/>
          <w:b/>
          <w:bCs/>
          <w:sz w:val="20"/>
          <w:lang w:val="en-US" w:bidi="he-IL"/>
        </w:rPr>
      </w:pPr>
    </w:p>
    <w:p w14:paraId="6278764D" w14:textId="77777777" w:rsidR="005927C9" w:rsidRDefault="005927C9" w:rsidP="005927C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10.24.7.5 Generation and transmission of BlockAck frames by an HT STA or DMG STA</w:t>
      </w:r>
    </w:p>
    <w:p w14:paraId="425F6481" w14:textId="77777777" w:rsidR="005927C9" w:rsidRPr="005927C9" w:rsidRDefault="005927C9" w:rsidP="005927C9">
      <w:pPr>
        <w:rPr>
          <w:rFonts w:ascii="Arial-BoldMT" w:hAnsi="Arial-BoldMT" w:cs="Arial-BoldMT"/>
          <w:i/>
          <w:iCs/>
          <w:sz w:val="20"/>
          <w:lang w:val="en-US" w:bidi="he-IL"/>
        </w:rPr>
      </w:pPr>
      <w:r w:rsidRPr="005927C9">
        <w:rPr>
          <w:rFonts w:ascii="Arial-BoldMT" w:hAnsi="Arial-BoldMT" w:cs="Arial-BoldMT"/>
          <w:i/>
          <w:iCs/>
          <w:sz w:val="20"/>
          <w:lang w:val="en-US" w:bidi="he-IL"/>
        </w:rPr>
        <w:t xml:space="preserve">No changes in the subclause </w:t>
      </w:r>
    </w:p>
    <w:p w14:paraId="609F7E5B" w14:textId="77777777" w:rsidR="005927C9" w:rsidRDefault="005927C9" w:rsidP="005927C9">
      <w:pPr>
        <w:autoSpaceDE w:val="0"/>
        <w:autoSpaceDN w:val="0"/>
        <w:adjustRightInd w:val="0"/>
        <w:rPr>
          <w:rFonts w:ascii="TimesNewRomanPSMT" w:hAnsi="TimesNewRomanPSMT" w:cs="TimesNewRomanPSMT"/>
          <w:sz w:val="20"/>
          <w:u w:val="single"/>
          <w:lang w:val="en-US" w:bidi="he-IL"/>
        </w:rPr>
      </w:pPr>
    </w:p>
    <w:p w14:paraId="61BF4C90" w14:textId="77777777" w:rsidR="005927C9" w:rsidRDefault="005927C9" w:rsidP="005927C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10.24.7.6 Receive reordering buffer control operation</w:t>
      </w:r>
    </w:p>
    <w:p w14:paraId="02E9128C" w14:textId="77777777" w:rsidR="005927C9" w:rsidRDefault="005927C9" w:rsidP="005927C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10.24.7.6.1 General</w:t>
      </w:r>
    </w:p>
    <w:p w14:paraId="4033A440" w14:textId="046E181B" w:rsidR="005927C9" w:rsidRPr="00962F42" w:rsidRDefault="005927C9" w:rsidP="00497BCD">
      <w:pPr>
        <w:autoSpaceDE w:val="0"/>
        <w:autoSpaceDN w:val="0"/>
        <w:adjustRightInd w:val="0"/>
        <w:rPr>
          <w:sz w:val="20"/>
          <w:lang w:val="en-US" w:bidi="he-IL"/>
        </w:rPr>
      </w:pPr>
      <w:r w:rsidRPr="00962F42">
        <w:rPr>
          <w:b/>
          <w:bCs/>
          <w:sz w:val="20"/>
          <w:lang w:val="en-US" w:bidi="he-IL"/>
        </w:rPr>
        <w:t xml:space="preserve"> </w:t>
      </w:r>
      <w:r w:rsidRPr="00962F42">
        <w:rPr>
          <w:i/>
          <w:iCs/>
          <w:sz w:val="20"/>
          <w:lang w:val="en-US" w:bidi="he-IL"/>
        </w:rPr>
        <w:t>Add at end of the sub clause</w:t>
      </w:r>
      <w:r w:rsidRPr="00962F42">
        <w:rPr>
          <w:sz w:val="20"/>
          <w:lang w:val="en-US" w:bidi="he-IL"/>
        </w:rPr>
        <w:t xml:space="preserve">: </w:t>
      </w:r>
    </w:p>
    <w:p w14:paraId="0E9F64EE" w14:textId="77777777" w:rsidR="00497BCD" w:rsidRDefault="00497BCD" w:rsidP="00497BCD">
      <w:pPr>
        <w:autoSpaceDE w:val="0"/>
        <w:autoSpaceDN w:val="0"/>
        <w:adjustRightInd w:val="0"/>
        <w:rPr>
          <w:sz w:val="20"/>
          <w:lang w:val="en-US" w:bidi="he-IL"/>
        </w:rPr>
      </w:pPr>
    </w:p>
    <w:p w14:paraId="2DDBFB2A" w14:textId="0B904974" w:rsidR="005927C9" w:rsidRPr="00962F42" w:rsidRDefault="005927C9" w:rsidP="00497BCD">
      <w:pPr>
        <w:autoSpaceDE w:val="0"/>
        <w:autoSpaceDN w:val="0"/>
        <w:adjustRightInd w:val="0"/>
        <w:rPr>
          <w:sz w:val="20"/>
          <w:lang w:val="en-US" w:bidi="he-IL"/>
        </w:rPr>
      </w:pPr>
      <w:r w:rsidRPr="00962F42">
        <w:rPr>
          <w:sz w:val="20"/>
          <w:lang w:val="en-US" w:bidi="he-IL"/>
        </w:rPr>
        <w:t>The behavior described in this subclause, 10.24.7.6.2, and 10.24.7.6.3 applies to a STA that uses either partial</w:t>
      </w:r>
      <w:r w:rsidR="00497BCD">
        <w:rPr>
          <w:sz w:val="20"/>
          <w:lang w:val="en-US" w:bidi="he-IL"/>
        </w:rPr>
        <w:t>-</w:t>
      </w:r>
      <w:r w:rsidRPr="00962F42">
        <w:rPr>
          <w:sz w:val="20"/>
          <w:lang w:val="en-US" w:bidi="he-IL"/>
        </w:rPr>
        <w:t>state</w:t>
      </w:r>
      <w:r w:rsidR="00497BCD">
        <w:rPr>
          <w:sz w:val="20"/>
          <w:lang w:val="en-US" w:bidi="he-IL"/>
        </w:rPr>
        <w:t xml:space="preserve"> </w:t>
      </w:r>
      <w:r w:rsidRPr="00962F42">
        <w:rPr>
          <w:sz w:val="20"/>
          <w:lang w:val="en-US" w:bidi="he-IL"/>
        </w:rPr>
        <w:t xml:space="preserve">operation or full-state operation for a SAR block </w:t>
      </w:r>
      <w:proofErr w:type="spellStart"/>
      <w:r w:rsidRPr="00962F42">
        <w:rPr>
          <w:sz w:val="20"/>
          <w:lang w:val="en-US" w:bidi="he-IL"/>
        </w:rPr>
        <w:t>ack</w:t>
      </w:r>
      <w:proofErr w:type="spellEnd"/>
      <w:r w:rsidRPr="00962F42">
        <w:rPr>
          <w:sz w:val="20"/>
          <w:lang w:val="en-US" w:bidi="he-IL"/>
        </w:rPr>
        <w:t xml:space="preserve"> agreement.</w:t>
      </w:r>
    </w:p>
    <w:p w14:paraId="395E9107" w14:textId="77777777" w:rsidR="00497BCD" w:rsidRDefault="00497BCD" w:rsidP="005927C9">
      <w:pPr>
        <w:autoSpaceDE w:val="0"/>
        <w:autoSpaceDN w:val="0"/>
        <w:adjustRightInd w:val="0"/>
        <w:rPr>
          <w:sz w:val="20"/>
          <w:lang w:val="en-US" w:bidi="he-IL"/>
        </w:rPr>
      </w:pPr>
    </w:p>
    <w:p w14:paraId="74AFF59A" w14:textId="07EFA6ED" w:rsidR="005927C9" w:rsidRPr="00497BCD" w:rsidRDefault="005927C9" w:rsidP="00497BCD">
      <w:pPr>
        <w:autoSpaceDE w:val="0"/>
        <w:autoSpaceDN w:val="0"/>
        <w:adjustRightInd w:val="0"/>
        <w:rPr>
          <w:sz w:val="20"/>
          <w:lang w:val="en-US" w:bidi="he-IL"/>
        </w:rPr>
      </w:pPr>
      <w:r w:rsidRPr="00497BCD">
        <w:rPr>
          <w:sz w:val="20"/>
          <w:lang w:val="en-US" w:bidi="he-IL"/>
        </w:rPr>
        <w:t xml:space="preserve">A receive reordering buffer shall be maintained for each SAR block </w:t>
      </w:r>
      <w:proofErr w:type="spellStart"/>
      <w:r w:rsidRPr="00497BCD">
        <w:rPr>
          <w:sz w:val="20"/>
          <w:lang w:val="en-US" w:bidi="he-IL"/>
        </w:rPr>
        <w:t>ack</w:t>
      </w:r>
      <w:proofErr w:type="spellEnd"/>
      <w:r w:rsidRPr="00497BCD">
        <w:rPr>
          <w:sz w:val="20"/>
          <w:lang w:val="en-US" w:bidi="he-IL"/>
        </w:rPr>
        <w:t xml:space="preserve"> agreement. Each receive</w:t>
      </w:r>
      <w:r w:rsidR="00497BCD" w:rsidRPr="00497BCD">
        <w:rPr>
          <w:sz w:val="20"/>
          <w:lang w:val="en-US" w:bidi="he-IL"/>
        </w:rPr>
        <w:t xml:space="preserve"> </w:t>
      </w:r>
      <w:r w:rsidRPr="00497BCD">
        <w:rPr>
          <w:sz w:val="20"/>
          <w:lang w:val="en-US" w:bidi="he-IL"/>
        </w:rPr>
        <w:t>reordering buffer includes a record comprising the following:</w:t>
      </w:r>
    </w:p>
    <w:p w14:paraId="1F00D4AA" w14:textId="0F901D46" w:rsidR="005927C9" w:rsidRPr="00497BCD" w:rsidRDefault="005927C9" w:rsidP="00C2259E">
      <w:pPr>
        <w:pStyle w:val="ListParagraph"/>
        <w:numPr>
          <w:ilvl w:val="0"/>
          <w:numId w:val="7"/>
        </w:numPr>
        <w:autoSpaceDE w:val="0"/>
        <w:autoSpaceDN w:val="0"/>
        <w:adjustRightInd w:val="0"/>
        <w:rPr>
          <w:sz w:val="20"/>
          <w:lang w:val="en-US" w:bidi="he-IL"/>
        </w:rPr>
      </w:pPr>
      <w:r w:rsidRPr="00497BCD">
        <w:rPr>
          <w:sz w:val="20"/>
          <w:lang w:val="en-US" w:bidi="he-IL"/>
        </w:rPr>
        <w:t>Buffered MPDUs belong</w:t>
      </w:r>
      <w:r w:rsidR="00497BCD">
        <w:rPr>
          <w:sz w:val="20"/>
          <w:lang w:val="en-US" w:bidi="he-IL"/>
        </w:rPr>
        <w:t xml:space="preserve">s to </w:t>
      </w:r>
      <w:r w:rsidRPr="00497BCD">
        <w:rPr>
          <w:sz w:val="20"/>
          <w:lang w:val="en-US" w:bidi="he-IL"/>
        </w:rPr>
        <w:t>MSDUs that have been received, but not yet passed up to the next MAC</w:t>
      </w:r>
      <w:r w:rsidR="00497BCD" w:rsidRPr="00497BCD">
        <w:rPr>
          <w:sz w:val="20"/>
          <w:lang w:val="en-US" w:bidi="he-IL"/>
        </w:rPr>
        <w:t xml:space="preserve"> </w:t>
      </w:r>
      <w:r w:rsidRPr="00497BCD">
        <w:rPr>
          <w:sz w:val="20"/>
          <w:lang w:val="en-US" w:bidi="he-IL"/>
        </w:rPr>
        <w:t>process</w:t>
      </w:r>
    </w:p>
    <w:p w14:paraId="438D33CE" w14:textId="26BFC034" w:rsidR="005927C9" w:rsidRPr="00497BCD" w:rsidRDefault="005927C9" w:rsidP="00C2259E">
      <w:pPr>
        <w:pStyle w:val="ListParagraph"/>
        <w:numPr>
          <w:ilvl w:val="0"/>
          <w:numId w:val="7"/>
        </w:numPr>
        <w:autoSpaceDE w:val="0"/>
        <w:autoSpaceDN w:val="0"/>
        <w:adjustRightInd w:val="0"/>
        <w:rPr>
          <w:sz w:val="20"/>
          <w:lang w:val="en-US" w:bidi="he-IL"/>
        </w:rPr>
      </w:pPr>
      <w:r w:rsidRPr="00497BCD">
        <w:rPr>
          <w:sz w:val="20"/>
          <w:lang w:val="en-US" w:bidi="he-IL"/>
        </w:rPr>
        <w:t xml:space="preserve">A </w:t>
      </w:r>
      <w:proofErr w:type="spellStart"/>
      <w:r w:rsidRPr="00497BCD">
        <w:rPr>
          <w:i/>
          <w:iCs/>
          <w:sz w:val="20"/>
          <w:lang w:val="en-US" w:bidi="he-IL"/>
        </w:rPr>
        <w:t>WinStart</w:t>
      </w:r>
      <w:r w:rsidRPr="00497BCD">
        <w:rPr>
          <w:i/>
          <w:iCs/>
          <w:sz w:val="20"/>
          <w:vertAlign w:val="subscript"/>
          <w:lang w:val="en-US" w:bidi="he-IL"/>
        </w:rPr>
        <w:t>B</w:t>
      </w:r>
      <w:proofErr w:type="spellEnd"/>
      <w:r w:rsidRPr="00497BCD">
        <w:rPr>
          <w:i/>
          <w:iCs/>
          <w:sz w:val="20"/>
          <w:lang w:val="en-US" w:bidi="he-IL"/>
        </w:rPr>
        <w:t xml:space="preserve"> </w:t>
      </w:r>
      <w:r w:rsidRPr="00497BCD">
        <w:rPr>
          <w:sz w:val="20"/>
          <w:lang w:val="en-US" w:bidi="he-IL"/>
        </w:rPr>
        <w:t>parameter, indicating the value of the MPDU Sequence Number subfield of the first (in order</w:t>
      </w:r>
      <w:r w:rsidR="00497BCD" w:rsidRPr="00497BCD">
        <w:rPr>
          <w:sz w:val="20"/>
          <w:lang w:val="en-US" w:bidi="he-IL"/>
        </w:rPr>
        <w:t xml:space="preserve"> </w:t>
      </w:r>
      <w:r w:rsidRPr="00497BCD">
        <w:rPr>
          <w:sz w:val="20"/>
          <w:lang w:val="en-US" w:bidi="he-IL"/>
        </w:rPr>
        <w:t>of ascending sequence number) MPDU that has not yet been received</w:t>
      </w:r>
      <w:r w:rsidR="00497BCD">
        <w:rPr>
          <w:sz w:val="20"/>
          <w:lang w:val="en-US" w:bidi="he-IL"/>
        </w:rPr>
        <w:t>.</w:t>
      </w:r>
    </w:p>
    <w:p w14:paraId="4BABEF3A" w14:textId="106B6E2B" w:rsidR="005927C9" w:rsidRPr="00497BCD" w:rsidRDefault="005927C9" w:rsidP="00C2259E">
      <w:pPr>
        <w:pStyle w:val="ListParagraph"/>
        <w:numPr>
          <w:ilvl w:val="0"/>
          <w:numId w:val="7"/>
        </w:numPr>
        <w:autoSpaceDE w:val="0"/>
        <w:autoSpaceDN w:val="0"/>
        <w:adjustRightInd w:val="0"/>
        <w:rPr>
          <w:sz w:val="20"/>
          <w:lang w:val="en-US" w:bidi="he-IL"/>
        </w:rPr>
      </w:pPr>
      <w:r w:rsidRPr="00497BCD">
        <w:rPr>
          <w:sz w:val="20"/>
          <w:lang w:val="en-US" w:bidi="he-IL"/>
        </w:rPr>
        <w:t xml:space="preserve">A </w:t>
      </w:r>
      <w:proofErr w:type="spellStart"/>
      <w:r w:rsidRPr="00497BCD">
        <w:rPr>
          <w:i/>
          <w:iCs/>
          <w:sz w:val="20"/>
          <w:lang w:val="en-US" w:bidi="he-IL"/>
        </w:rPr>
        <w:t>WinEnd</w:t>
      </w:r>
      <w:r w:rsidRPr="00497BCD">
        <w:rPr>
          <w:i/>
          <w:iCs/>
          <w:sz w:val="20"/>
          <w:vertAlign w:val="subscript"/>
          <w:lang w:val="en-US" w:bidi="he-IL"/>
        </w:rPr>
        <w:t>B</w:t>
      </w:r>
      <w:proofErr w:type="spellEnd"/>
      <w:r w:rsidRPr="00497BCD">
        <w:rPr>
          <w:i/>
          <w:iCs/>
          <w:sz w:val="20"/>
          <w:lang w:val="en-US" w:bidi="he-IL"/>
        </w:rPr>
        <w:t xml:space="preserve"> </w:t>
      </w:r>
      <w:r w:rsidRPr="00497BCD">
        <w:rPr>
          <w:sz w:val="20"/>
          <w:lang w:val="en-US" w:bidi="he-IL"/>
        </w:rPr>
        <w:t xml:space="preserve">parameter, indicating the highest </w:t>
      </w:r>
      <w:r w:rsidR="00497BCD">
        <w:rPr>
          <w:sz w:val="20"/>
          <w:lang w:val="en-US" w:bidi="he-IL"/>
        </w:rPr>
        <w:t xml:space="preserve">MPDU </w:t>
      </w:r>
      <w:r w:rsidRPr="00497BCD">
        <w:rPr>
          <w:sz w:val="20"/>
          <w:lang w:val="en-US" w:bidi="he-IL"/>
        </w:rPr>
        <w:t>sequence number expected to be received in the</w:t>
      </w:r>
      <w:r w:rsidR="00497BCD" w:rsidRPr="00497BCD">
        <w:rPr>
          <w:sz w:val="20"/>
          <w:lang w:val="en-US" w:bidi="he-IL"/>
        </w:rPr>
        <w:t xml:space="preserve"> </w:t>
      </w:r>
      <w:r w:rsidRPr="00497BCD">
        <w:rPr>
          <w:sz w:val="20"/>
          <w:lang w:val="en-US" w:bidi="he-IL"/>
        </w:rPr>
        <w:t>current reception window</w:t>
      </w:r>
    </w:p>
    <w:p w14:paraId="4A0FD4FF" w14:textId="77777777" w:rsidR="00497BCD" w:rsidRPr="00497BCD" w:rsidRDefault="005927C9" w:rsidP="00C2259E">
      <w:pPr>
        <w:pStyle w:val="ListParagraph"/>
        <w:numPr>
          <w:ilvl w:val="0"/>
          <w:numId w:val="7"/>
        </w:numPr>
        <w:autoSpaceDE w:val="0"/>
        <w:autoSpaceDN w:val="0"/>
        <w:adjustRightInd w:val="0"/>
        <w:rPr>
          <w:sz w:val="20"/>
          <w:lang w:val="en-US" w:bidi="he-IL"/>
        </w:rPr>
      </w:pPr>
      <w:r w:rsidRPr="00497BCD">
        <w:rPr>
          <w:sz w:val="20"/>
          <w:lang w:val="en-US" w:bidi="he-IL"/>
        </w:rPr>
        <w:t xml:space="preserve">A </w:t>
      </w:r>
      <w:proofErr w:type="spellStart"/>
      <w:r w:rsidRPr="00497BCD">
        <w:rPr>
          <w:i/>
          <w:iCs/>
          <w:sz w:val="20"/>
          <w:lang w:val="en-US" w:bidi="he-IL"/>
        </w:rPr>
        <w:t>WinSize</w:t>
      </w:r>
      <w:r w:rsidRPr="00497BCD">
        <w:rPr>
          <w:i/>
          <w:iCs/>
          <w:sz w:val="20"/>
          <w:vertAlign w:val="subscript"/>
          <w:lang w:val="en-US" w:bidi="he-IL"/>
        </w:rPr>
        <w:t>B</w:t>
      </w:r>
      <w:proofErr w:type="spellEnd"/>
      <w:r w:rsidRPr="00497BCD">
        <w:rPr>
          <w:i/>
          <w:iCs/>
          <w:sz w:val="20"/>
          <w:lang w:val="en-US" w:bidi="he-IL"/>
        </w:rPr>
        <w:t xml:space="preserve"> </w:t>
      </w:r>
      <w:r w:rsidRPr="00497BCD">
        <w:rPr>
          <w:sz w:val="20"/>
          <w:lang w:val="en-US" w:bidi="he-IL"/>
        </w:rPr>
        <w:t>parameter, indicating the size of the reception window</w:t>
      </w:r>
    </w:p>
    <w:p w14:paraId="51186C7C" w14:textId="5C6B118D" w:rsidR="005927C9" w:rsidRPr="00497BCD" w:rsidRDefault="005927C9" w:rsidP="00C2259E">
      <w:pPr>
        <w:pStyle w:val="ListParagraph"/>
        <w:numPr>
          <w:ilvl w:val="0"/>
          <w:numId w:val="7"/>
        </w:numPr>
        <w:autoSpaceDE w:val="0"/>
        <w:autoSpaceDN w:val="0"/>
        <w:adjustRightInd w:val="0"/>
        <w:rPr>
          <w:sz w:val="20"/>
          <w:lang w:val="en-US" w:bidi="he-IL"/>
        </w:rPr>
      </w:pPr>
      <w:r w:rsidRPr="00497BCD">
        <w:rPr>
          <w:sz w:val="20"/>
          <w:lang w:val="en-US" w:bidi="he-IL"/>
        </w:rPr>
        <w:t xml:space="preserve">A </w:t>
      </w:r>
      <w:proofErr w:type="spellStart"/>
      <w:r w:rsidRPr="00497BCD">
        <w:rPr>
          <w:i/>
          <w:iCs/>
          <w:sz w:val="20"/>
          <w:lang w:val="en-US" w:bidi="he-IL"/>
        </w:rPr>
        <w:t>WinStart</w:t>
      </w:r>
      <w:r w:rsidRPr="00497BCD">
        <w:rPr>
          <w:i/>
          <w:iCs/>
          <w:sz w:val="20"/>
          <w:vertAlign w:val="subscript"/>
          <w:lang w:val="en-US" w:bidi="he-IL"/>
        </w:rPr>
        <w:t>J</w:t>
      </w:r>
      <w:proofErr w:type="spellEnd"/>
      <w:r w:rsidRPr="00497BCD">
        <w:rPr>
          <w:i/>
          <w:iCs/>
          <w:sz w:val="20"/>
          <w:lang w:val="en-US" w:bidi="he-IL"/>
        </w:rPr>
        <w:t xml:space="preserve"> </w:t>
      </w:r>
      <w:r w:rsidRPr="00497BCD">
        <w:rPr>
          <w:sz w:val="20"/>
          <w:lang w:val="en-US" w:bidi="he-IL"/>
        </w:rPr>
        <w:t>parameter, indicating the value of the MSDU Sequence Number subfield of the first (in order</w:t>
      </w:r>
    </w:p>
    <w:p w14:paraId="3106B8D3" w14:textId="77777777" w:rsidR="005927C9" w:rsidRPr="00497BCD" w:rsidRDefault="005927C9" w:rsidP="00C2259E">
      <w:pPr>
        <w:pStyle w:val="ListParagraph"/>
        <w:numPr>
          <w:ilvl w:val="0"/>
          <w:numId w:val="6"/>
        </w:numPr>
        <w:autoSpaceDE w:val="0"/>
        <w:autoSpaceDN w:val="0"/>
        <w:adjustRightInd w:val="0"/>
        <w:rPr>
          <w:sz w:val="20"/>
          <w:lang w:val="en-US" w:bidi="he-IL"/>
        </w:rPr>
      </w:pPr>
      <w:r w:rsidRPr="00497BCD">
        <w:rPr>
          <w:sz w:val="20"/>
          <w:lang w:val="en-US" w:bidi="he-IL"/>
        </w:rPr>
        <w:t>of ascending sequence number) MSDU that has not yet been received</w:t>
      </w:r>
    </w:p>
    <w:p w14:paraId="69ED4014" w14:textId="77777777" w:rsidR="005927C9" w:rsidRPr="00962F42" w:rsidRDefault="005927C9" w:rsidP="005927C9">
      <w:pPr>
        <w:autoSpaceDE w:val="0"/>
        <w:autoSpaceDN w:val="0"/>
        <w:adjustRightInd w:val="0"/>
        <w:rPr>
          <w:sz w:val="20"/>
          <w:lang w:val="en-US" w:bidi="he-IL"/>
        </w:rPr>
      </w:pPr>
    </w:p>
    <w:p w14:paraId="635B2FBF" w14:textId="6F2DC2FA" w:rsidR="005927C9" w:rsidRDefault="005927C9" w:rsidP="00497BCD">
      <w:pPr>
        <w:autoSpaceDE w:val="0"/>
        <w:autoSpaceDN w:val="0"/>
        <w:adjustRightInd w:val="0"/>
        <w:rPr>
          <w:sz w:val="20"/>
          <w:lang w:val="en-US" w:bidi="he-IL"/>
        </w:rPr>
      </w:pPr>
      <w:proofErr w:type="spellStart"/>
      <w:r w:rsidRPr="00962F42">
        <w:rPr>
          <w:i/>
          <w:iCs/>
          <w:sz w:val="20"/>
          <w:lang w:val="en-US" w:bidi="he-IL"/>
        </w:rPr>
        <w:t>WinStart</w:t>
      </w:r>
      <w:r w:rsidRPr="00962F42">
        <w:rPr>
          <w:i/>
          <w:iCs/>
          <w:sz w:val="20"/>
          <w:vertAlign w:val="subscript"/>
          <w:lang w:val="en-US" w:bidi="he-IL"/>
        </w:rPr>
        <w:t>B</w:t>
      </w:r>
      <w:proofErr w:type="spellEnd"/>
      <w:r w:rsidRPr="00962F42">
        <w:rPr>
          <w:i/>
          <w:iCs/>
          <w:sz w:val="20"/>
          <w:lang w:val="en-US" w:bidi="he-IL"/>
        </w:rPr>
        <w:t xml:space="preserve"> </w:t>
      </w:r>
      <w:r w:rsidRPr="00962F42">
        <w:rPr>
          <w:sz w:val="20"/>
          <w:lang w:val="en-US" w:bidi="he-IL"/>
        </w:rPr>
        <w:t>is initialized to the MPDU Starting Sequence Number subfield value of the ADDBA Request frame that</w:t>
      </w:r>
      <w:r w:rsidR="00497BCD">
        <w:rPr>
          <w:sz w:val="20"/>
          <w:lang w:val="en-US" w:bidi="he-IL"/>
        </w:rPr>
        <w:t xml:space="preserve"> </w:t>
      </w:r>
      <w:r w:rsidRPr="00962F42">
        <w:rPr>
          <w:sz w:val="20"/>
          <w:lang w:val="en-US" w:bidi="he-IL"/>
        </w:rPr>
        <w:t xml:space="preserve">elicited the ADDBA Response frame that established the SAR block </w:t>
      </w:r>
      <w:proofErr w:type="spellStart"/>
      <w:r w:rsidRPr="00962F42">
        <w:rPr>
          <w:sz w:val="20"/>
          <w:lang w:val="en-US" w:bidi="he-IL"/>
        </w:rPr>
        <w:t>ack</w:t>
      </w:r>
      <w:proofErr w:type="spellEnd"/>
      <w:r w:rsidRPr="00962F42">
        <w:rPr>
          <w:sz w:val="20"/>
          <w:lang w:val="en-US" w:bidi="he-IL"/>
        </w:rPr>
        <w:t xml:space="preserve"> agreement.</w:t>
      </w:r>
    </w:p>
    <w:p w14:paraId="499DD659" w14:textId="77777777" w:rsidR="00497BCD" w:rsidRPr="00962F42" w:rsidRDefault="00497BCD" w:rsidP="00497BCD">
      <w:pPr>
        <w:autoSpaceDE w:val="0"/>
        <w:autoSpaceDN w:val="0"/>
        <w:adjustRightInd w:val="0"/>
        <w:rPr>
          <w:sz w:val="20"/>
          <w:lang w:val="en-US" w:bidi="he-IL"/>
        </w:rPr>
      </w:pPr>
    </w:p>
    <w:p w14:paraId="099D79C2" w14:textId="338E146E" w:rsidR="005927C9" w:rsidRPr="00301DB1" w:rsidRDefault="005927C9" w:rsidP="00497BCD">
      <w:pPr>
        <w:autoSpaceDE w:val="0"/>
        <w:autoSpaceDN w:val="0"/>
        <w:adjustRightInd w:val="0"/>
        <w:rPr>
          <w:color w:val="000000" w:themeColor="text1"/>
          <w:sz w:val="20"/>
          <w:lang w:val="en-US" w:bidi="he-IL"/>
        </w:rPr>
      </w:pPr>
      <w:proofErr w:type="spellStart"/>
      <w:r w:rsidRPr="00301DB1">
        <w:rPr>
          <w:i/>
          <w:iCs/>
          <w:color w:val="000000" w:themeColor="text1"/>
          <w:sz w:val="20"/>
          <w:lang w:val="en-US" w:bidi="he-IL"/>
        </w:rPr>
        <w:t>WinEnd</w:t>
      </w:r>
      <w:r w:rsidRPr="00301DB1">
        <w:rPr>
          <w:i/>
          <w:iCs/>
          <w:color w:val="000000" w:themeColor="text1"/>
          <w:sz w:val="20"/>
          <w:vertAlign w:val="subscript"/>
          <w:lang w:val="en-US" w:bidi="he-IL"/>
        </w:rPr>
        <w:t>B</w:t>
      </w:r>
      <w:proofErr w:type="spellEnd"/>
      <w:r w:rsidRPr="00301DB1">
        <w:rPr>
          <w:i/>
          <w:iCs/>
          <w:color w:val="000000" w:themeColor="text1"/>
          <w:sz w:val="20"/>
          <w:lang w:val="en-US" w:bidi="he-IL"/>
        </w:rPr>
        <w:t xml:space="preserve"> </w:t>
      </w:r>
      <w:r w:rsidRPr="00301DB1">
        <w:rPr>
          <w:color w:val="000000" w:themeColor="text1"/>
          <w:sz w:val="20"/>
          <w:lang w:val="en-US" w:bidi="he-IL"/>
        </w:rPr>
        <w:t xml:space="preserve">is initialized to </w:t>
      </w:r>
      <w:proofErr w:type="spellStart"/>
      <w:r w:rsidRPr="00301DB1">
        <w:rPr>
          <w:i/>
          <w:iCs/>
          <w:color w:val="000000" w:themeColor="text1"/>
          <w:sz w:val="20"/>
          <w:lang w:val="en-US" w:bidi="he-IL"/>
        </w:rPr>
        <w:t>WinStart</w:t>
      </w:r>
      <w:r w:rsidRPr="00301DB1">
        <w:rPr>
          <w:i/>
          <w:iCs/>
          <w:color w:val="000000" w:themeColor="text1"/>
          <w:sz w:val="20"/>
          <w:vertAlign w:val="subscript"/>
          <w:lang w:val="en-US" w:bidi="he-IL"/>
        </w:rPr>
        <w:t>B</w:t>
      </w:r>
      <w:proofErr w:type="spellEnd"/>
      <w:r w:rsidRPr="00301DB1">
        <w:rPr>
          <w:i/>
          <w:iCs/>
          <w:color w:val="000000" w:themeColor="text1"/>
          <w:sz w:val="20"/>
          <w:lang w:val="en-US" w:bidi="he-IL"/>
        </w:rPr>
        <w:t xml:space="preserve"> </w:t>
      </w:r>
      <w:r w:rsidRPr="00301DB1">
        <w:rPr>
          <w:color w:val="000000" w:themeColor="text1"/>
          <w:sz w:val="20"/>
          <w:lang w:val="en-US" w:bidi="he-IL"/>
        </w:rPr>
        <w:t xml:space="preserve">+ </w:t>
      </w:r>
      <w:proofErr w:type="spellStart"/>
      <w:r w:rsidRPr="00301DB1">
        <w:rPr>
          <w:i/>
          <w:iCs/>
          <w:color w:val="000000" w:themeColor="text1"/>
          <w:sz w:val="20"/>
          <w:lang w:val="en-US" w:bidi="he-IL"/>
        </w:rPr>
        <w:t>WinSize</w:t>
      </w:r>
      <w:r w:rsidRPr="00301DB1">
        <w:rPr>
          <w:i/>
          <w:iCs/>
          <w:color w:val="000000" w:themeColor="text1"/>
          <w:sz w:val="20"/>
          <w:vertAlign w:val="subscript"/>
          <w:lang w:val="en-US" w:bidi="he-IL"/>
        </w:rPr>
        <w:t>B</w:t>
      </w:r>
      <w:proofErr w:type="spellEnd"/>
      <w:r w:rsidRPr="00301DB1">
        <w:rPr>
          <w:i/>
          <w:iCs/>
          <w:color w:val="000000" w:themeColor="text1"/>
          <w:sz w:val="20"/>
          <w:lang w:val="en-US" w:bidi="he-IL"/>
        </w:rPr>
        <w:t xml:space="preserve"> </w:t>
      </w:r>
      <w:r w:rsidRPr="00301DB1">
        <w:rPr>
          <w:color w:val="000000" w:themeColor="text1"/>
          <w:sz w:val="20"/>
          <w:lang w:val="en-US" w:bidi="he-IL"/>
        </w:rPr>
        <w:t xml:space="preserve">– 1, where </w:t>
      </w:r>
      <w:proofErr w:type="spellStart"/>
      <w:r w:rsidRPr="00301DB1">
        <w:rPr>
          <w:i/>
          <w:iCs/>
          <w:color w:val="000000" w:themeColor="text1"/>
          <w:sz w:val="20"/>
          <w:lang w:val="en-US" w:bidi="he-IL"/>
        </w:rPr>
        <w:t>WinSize</w:t>
      </w:r>
      <w:r w:rsidRPr="00301DB1">
        <w:rPr>
          <w:i/>
          <w:iCs/>
          <w:color w:val="000000" w:themeColor="text1"/>
          <w:sz w:val="20"/>
          <w:vertAlign w:val="subscript"/>
          <w:lang w:val="en-US" w:bidi="he-IL"/>
        </w:rPr>
        <w:t>B</w:t>
      </w:r>
      <w:proofErr w:type="spellEnd"/>
      <w:r w:rsidRPr="00301DB1">
        <w:rPr>
          <w:i/>
          <w:iCs/>
          <w:color w:val="000000" w:themeColor="text1"/>
          <w:sz w:val="20"/>
          <w:lang w:val="en-US" w:bidi="he-IL"/>
        </w:rPr>
        <w:t xml:space="preserve"> </w:t>
      </w:r>
      <w:r w:rsidRPr="00301DB1">
        <w:rPr>
          <w:color w:val="000000" w:themeColor="text1"/>
          <w:sz w:val="20"/>
          <w:lang w:val="en-US" w:bidi="he-IL"/>
        </w:rPr>
        <w:t xml:space="preserve">is set to the </w:t>
      </w:r>
      <w:proofErr w:type="gramStart"/>
      <w:r w:rsidRPr="00301DB1">
        <w:rPr>
          <w:color w:val="000000" w:themeColor="text1"/>
          <w:sz w:val="20"/>
          <w:lang w:val="en-US" w:bidi="he-IL"/>
        </w:rPr>
        <w:t>smaller</w:t>
      </w:r>
      <w:proofErr w:type="gramEnd"/>
      <w:r w:rsidRPr="00301DB1">
        <w:rPr>
          <w:color w:val="000000" w:themeColor="text1"/>
          <w:sz w:val="20"/>
          <w:lang w:val="en-US" w:bidi="he-IL"/>
        </w:rPr>
        <w:t xml:space="preserve"> of </w:t>
      </w:r>
      <w:r w:rsidR="00497BCD" w:rsidRPr="00301DB1">
        <w:rPr>
          <w:color w:val="000000" w:themeColor="text1"/>
          <w:sz w:val="20"/>
          <w:lang w:val="en-US" w:bidi="he-IL"/>
        </w:rPr>
        <w:t>1024</w:t>
      </w:r>
      <w:r w:rsidRPr="00301DB1">
        <w:rPr>
          <w:color w:val="000000" w:themeColor="text1"/>
          <w:sz w:val="20"/>
          <w:lang w:val="en-US" w:bidi="he-IL"/>
        </w:rPr>
        <w:t xml:space="preserve"> and the value of</w:t>
      </w:r>
      <w:r w:rsidR="00497BCD" w:rsidRPr="00301DB1">
        <w:rPr>
          <w:color w:val="000000" w:themeColor="text1"/>
          <w:sz w:val="20"/>
          <w:lang w:val="en-US" w:bidi="he-IL"/>
        </w:rPr>
        <w:t xml:space="preserve"> </w:t>
      </w:r>
      <w:r w:rsidRPr="00301DB1">
        <w:rPr>
          <w:color w:val="000000" w:themeColor="text1"/>
          <w:sz w:val="20"/>
          <w:lang w:val="en-US" w:bidi="he-IL"/>
        </w:rPr>
        <w:t xml:space="preserve">the MPDU Buffer Size field of the ADDBA Response frame that established the block </w:t>
      </w:r>
      <w:proofErr w:type="spellStart"/>
      <w:r w:rsidRPr="00301DB1">
        <w:rPr>
          <w:color w:val="000000" w:themeColor="text1"/>
          <w:sz w:val="20"/>
          <w:lang w:val="en-US" w:bidi="he-IL"/>
        </w:rPr>
        <w:t>ack</w:t>
      </w:r>
      <w:proofErr w:type="spellEnd"/>
      <w:r w:rsidRPr="00301DB1">
        <w:rPr>
          <w:color w:val="000000" w:themeColor="text1"/>
          <w:sz w:val="20"/>
          <w:lang w:val="en-US" w:bidi="he-IL"/>
        </w:rPr>
        <w:t xml:space="preserve"> agreement.</w:t>
      </w:r>
    </w:p>
    <w:p w14:paraId="32144C3D" w14:textId="77777777" w:rsidR="00497BCD" w:rsidRPr="00962F42" w:rsidRDefault="00497BCD" w:rsidP="005927C9">
      <w:pPr>
        <w:autoSpaceDE w:val="0"/>
        <w:autoSpaceDN w:val="0"/>
        <w:adjustRightInd w:val="0"/>
        <w:rPr>
          <w:sz w:val="20"/>
          <w:lang w:val="en-US" w:bidi="he-IL"/>
        </w:rPr>
      </w:pPr>
    </w:p>
    <w:p w14:paraId="441BE2B9" w14:textId="1B79842A" w:rsidR="005927C9" w:rsidRPr="00962F42" w:rsidRDefault="005927C9" w:rsidP="00826C57">
      <w:pPr>
        <w:autoSpaceDE w:val="0"/>
        <w:autoSpaceDN w:val="0"/>
        <w:adjustRightInd w:val="0"/>
        <w:rPr>
          <w:sz w:val="20"/>
          <w:lang w:val="en-US" w:bidi="he-IL"/>
        </w:rPr>
      </w:pPr>
      <w:proofErr w:type="spellStart"/>
      <w:r w:rsidRPr="00962F42">
        <w:rPr>
          <w:i/>
          <w:iCs/>
          <w:sz w:val="20"/>
          <w:lang w:val="en-US" w:bidi="he-IL"/>
        </w:rPr>
        <w:t>WinStart</w:t>
      </w:r>
      <w:r w:rsidRPr="00962F42">
        <w:rPr>
          <w:i/>
          <w:iCs/>
          <w:sz w:val="20"/>
          <w:vertAlign w:val="subscript"/>
          <w:lang w:val="en-US" w:bidi="he-IL"/>
        </w:rPr>
        <w:t>J</w:t>
      </w:r>
      <w:proofErr w:type="spellEnd"/>
      <w:r w:rsidRPr="00962F42">
        <w:rPr>
          <w:i/>
          <w:iCs/>
          <w:sz w:val="20"/>
          <w:lang w:val="en-US" w:bidi="he-IL"/>
        </w:rPr>
        <w:t xml:space="preserve"> </w:t>
      </w:r>
      <w:r w:rsidRPr="00962F42">
        <w:rPr>
          <w:sz w:val="20"/>
          <w:lang w:val="en-US" w:bidi="he-IL"/>
        </w:rPr>
        <w:t>is initialized to the MSDU Starting Sequence Number subfield value of the ADDBA Request frame that</w:t>
      </w:r>
      <w:r w:rsidR="00826C57">
        <w:rPr>
          <w:sz w:val="20"/>
          <w:lang w:val="en-US" w:bidi="he-IL"/>
        </w:rPr>
        <w:t xml:space="preserve"> </w:t>
      </w:r>
      <w:r w:rsidRPr="00962F42">
        <w:rPr>
          <w:sz w:val="20"/>
          <w:lang w:val="en-US" w:bidi="he-IL"/>
        </w:rPr>
        <w:t xml:space="preserve">elicited the ADDBA Response frame that established the SAR block </w:t>
      </w:r>
      <w:proofErr w:type="spellStart"/>
      <w:r w:rsidRPr="00962F42">
        <w:rPr>
          <w:sz w:val="20"/>
          <w:lang w:val="en-US" w:bidi="he-IL"/>
        </w:rPr>
        <w:t>ack</w:t>
      </w:r>
      <w:proofErr w:type="spellEnd"/>
      <w:r w:rsidRPr="00962F42">
        <w:rPr>
          <w:sz w:val="20"/>
          <w:lang w:val="en-US" w:bidi="he-IL"/>
        </w:rPr>
        <w:t xml:space="preserve"> agreement.</w:t>
      </w:r>
    </w:p>
    <w:p w14:paraId="7CD5BBBB" w14:textId="77777777" w:rsidR="005927C9" w:rsidRPr="00962F42" w:rsidRDefault="005927C9" w:rsidP="005927C9">
      <w:pPr>
        <w:autoSpaceDE w:val="0"/>
        <w:autoSpaceDN w:val="0"/>
        <w:adjustRightInd w:val="0"/>
        <w:rPr>
          <w:sz w:val="20"/>
          <w:lang w:val="en-US" w:bidi="he-IL"/>
        </w:rPr>
      </w:pPr>
    </w:p>
    <w:p w14:paraId="60385A04" w14:textId="0C0F54E3" w:rsidR="005927C9" w:rsidRPr="00962F42" w:rsidRDefault="005927C9" w:rsidP="00826C57">
      <w:pPr>
        <w:autoSpaceDE w:val="0"/>
        <w:autoSpaceDN w:val="0"/>
        <w:adjustRightInd w:val="0"/>
        <w:rPr>
          <w:sz w:val="20"/>
          <w:lang w:val="en-US" w:bidi="he-IL"/>
        </w:rPr>
      </w:pPr>
      <w:r w:rsidRPr="00962F42">
        <w:rPr>
          <w:sz w:val="20"/>
          <w:lang w:val="en-US" w:bidi="he-IL"/>
        </w:rPr>
        <w:t xml:space="preserve">Any MSDU that has been passed up to the next MAC process shall be deleted from </w:t>
      </w:r>
      <w:proofErr w:type="gramStart"/>
      <w:r w:rsidRPr="00962F42">
        <w:rPr>
          <w:sz w:val="20"/>
          <w:lang w:val="en-US" w:bidi="he-IL"/>
        </w:rPr>
        <w:t>the receive</w:t>
      </w:r>
      <w:proofErr w:type="gramEnd"/>
      <w:r w:rsidR="00826C57">
        <w:rPr>
          <w:sz w:val="20"/>
          <w:lang w:val="en-US" w:bidi="he-IL"/>
        </w:rPr>
        <w:t xml:space="preserve"> </w:t>
      </w:r>
      <w:r w:rsidRPr="00962F42">
        <w:rPr>
          <w:sz w:val="20"/>
          <w:lang w:val="en-US" w:bidi="he-IL"/>
        </w:rPr>
        <w:t>reordering buffer.</w:t>
      </w:r>
    </w:p>
    <w:p w14:paraId="4338514C" w14:textId="77777777" w:rsidR="00826C57" w:rsidRDefault="00826C57" w:rsidP="005927C9">
      <w:pPr>
        <w:autoSpaceDE w:val="0"/>
        <w:autoSpaceDN w:val="0"/>
        <w:adjustRightInd w:val="0"/>
        <w:rPr>
          <w:sz w:val="20"/>
          <w:lang w:val="en-US" w:bidi="he-IL"/>
        </w:rPr>
      </w:pPr>
    </w:p>
    <w:p w14:paraId="6CE22451" w14:textId="5033801E" w:rsidR="005927C9" w:rsidRPr="00962F42" w:rsidRDefault="005927C9" w:rsidP="005927C9">
      <w:pPr>
        <w:autoSpaceDE w:val="0"/>
        <w:autoSpaceDN w:val="0"/>
        <w:adjustRightInd w:val="0"/>
        <w:rPr>
          <w:sz w:val="20"/>
          <w:lang w:val="en-US" w:bidi="he-IL"/>
        </w:rPr>
      </w:pPr>
      <w:r w:rsidRPr="00962F42">
        <w:rPr>
          <w:sz w:val="20"/>
          <w:lang w:val="en-US" w:bidi="he-IL"/>
        </w:rPr>
        <w:t>The recipient shall always pass MSDUs or A-MSDUs up to the next MAC process in order of increasing</w:t>
      </w:r>
      <w:r w:rsidR="003E3A0A">
        <w:rPr>
          <w:sz w:val="20"/>
          <w:lang w:val="en-US" w:bidi="he-IL"/>
        </w:rPr>
        <w:t xml:space="preserve"> MSDU</w:t>
      </w:r>
    </w:p>
    <w:p w14:paraId="3A98219A" w14:textId="77777777" w:rsidR="005927C9" w:rsidRPr="00962F42" w:rsidRDefault="005927C9" w:rsidP="005927C9">
      <w:pPr>
        <w:autoSpaceDE w:val="0"/>
        <w:autoSpaceDN w:val="0"/>
        <w:adjustRightInd w:val="0"/>
        <w:rPr>
          <w:sz w:val="20"/>
          <w:lang w:val="en-US" w:bidi="he-IL"/>
        </w:rPr>
      </w:pPr>
      <w:r w:rsidRPr="00962F42">
        <w:rPr>
          <w:sz w:val="20"/>
          <w:lang w:val="en-US" w:bidi="he-IL"/>
        </w:rPr>
        <w:t>Sequence Number subfield value.</w:t>
      </w:r>
    </w:p>
    <w:p w14:paraId="0C784BEC" w14:textId="77777777" w:rsidR="00AA2CBE" w:rsidRDefault="00AA2CBE"/>
    <w:p w14:paraId="5265D028" w14:textId="77777777" w:rsidR="007A79C2" w:rsidRDefault="007A79C2" w:rsidP="007A79C2">
      <w:pPr>
        <w:autoSpaceDE w:val="0"/>
        <w:autoSpaceDN w:val="0"/>
        <w:adjustRightInd w:val="0"/>
        <w:rPr>
          <w:rFonts w:ascii="TimesNewRomanPSMT" w:hAnsi="TimesNewRomanPSMT" w:cs="TimesNewRomanPSMT"/>
          <w:sz w:val="20"/>
          <w:lang w:val="en-US" w:bidi="he-IL"/>
        </w:rPr>
      </w:pPr>
    </w:p>
    <w:p w14:paraId="26EF5CFC" w14:textId="77777777" w:rsidR="007A79C2" w:rsidRDefault="007A79C2" w:rsidP="007A79C2">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10.24.7.6.2 Operation for each received Data frame</w:t>
      </w:r>
    </w:p>
    <w:p w14:paraId="47CEE9D7" w14:textId="77777777" w:rsidR="007A79C2" w:rsidRPr="007A79C2" w:rsidRDefault="007A79C2" w:rsidP="007A79C2">
      <w:pPr>
        <w:autoSpaceDE w:val="0"/>
        <w:autoSpaceDN w:val="0"/>
        <w:adjustRightInd w:val="0"/>
        <w:rPr>
          <w:i/>
          <w:iCs/>
          <w:sz w:val="20"/>
          <w:lang w:val="en-US" w:bidi="he-IL"/>
        </w:rPr>
      </w:pPr>
      <w:r w:rsidRPr="007A79C2">
        <w:rPr>
          <w:i/>
          <w:iCs/>
          <w:sz w:val="20"/>
          <w:lang w:val="en-US" w:bidi="he-IL"/>
        </w:rPr>
        <w:t xml:space="preserve">Add at end of the sub clause: </w:t>
      </w:r>
    </w:p>
    <w:p w14:paraId="67EDC315" w14:textId="77777777" w:rsidR="007A79C2" w:rsidRDefault="007A79C2" w:rsidP="007A79C2">
      <w:pPr>
        <w:autoSpaceDE w:val="0"/>
        <w:autoSpaceDN w:val="0"/>
        <w:adjustRightInd w:val="0"/>
        <w:rPr>
          <w:rFonts w:ascii="Arial-BoldMT" w:hAnsi="Arial-BoldMT" w:cs="Arial-BoldMT"/>
          <w:b/>
          <w:bCs/>
          <w:sz w:val="20"/>
          <w:lang w:val="en-US" w:bidi="he-IL"/>
        </w:rPr>
      </w:pPr>
    </w:p>
    <w:p w14:paraId="2761DEA3" w14:textId="577215E4" w:rsidR="007A79C2" w:rsidRDefault="007A79C2" w:rsidP="007A79C2">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For each received data MPDU that is related to a specific SAR Block </w:t>
      </w:r>
      <w:proofErr w:type="spellStart"/>
      <w:r>
        <w:rPr>
          <w:rFonts w:ascii="TimesNewRoman" w:hAnsi="TimesNewRoman" w:cs="TimesNewRoman"/>
          <w:sz w:val="20"/>
          <w:lang w:val="en-US" w:bidi="he-IL"/>
        </w:rPr>
        <w:t>Ack</w:t>
      </w:r>
      <w:proofErr w:type="spellEnd"/>
      <w:r>
        <w:rPr>
          <w:rFonts w:ascii="TimesNewRoman" w:hAnsi="TimesNewRoman" w:cs="TimesNewRoman"/>
          <w:sz w:val="20"/>
          <w:lang w:val="en-US" w:bidi="he-IL"/>
        </w:rPr>
        <w:t xml:space="preserve"> agreement, </w:t>
      </w:r>
      <w:proofErr w:type="gramStart"/>
      <w:r>
        <w:rPr>
          <w:rFonts w:ascii="TimesNewRoman" w:hAnsi="TimesNewRoman" w:cs="TimesNewRoman"/>
          <w:sz w:val="20"/>
          <w:lang w:val="en-US" w:bidi="he-IL"/>
        </w:rPr>
        <w:t>the receive</w:t>
      </w:r>
      <w:proofErr w:type="gramEnd"/>
      <w:r>
        <w:rPr>
          <w:rFonts w:ascii="TimesNewRoman" w:hAnsi="TimesNewRoman" w:cs="TimesNewRoman"/>
          <w:sz w:val="20"/>
          <w:lang w:val="en-US" w:bidi="he-IL"/>
        </w:rPr>
        <w:t xml:space="preserve"> reordering buffer record shall be modified as follows, where </w:t>
      </w:r>
      <w:r w:rsidRPr="00680C71">
        <w:rPr>
          <w:i/>
          <w:iCs/>
          <w:sz w:val="20"/>
          <w:lang w:val="en-US" w:bidi="he-IL"/>
        </w:rPr>
        <w:t>MPDU_SN</w:t>
      </w:r>
      <w:r>
        <w:rPr>
          <w:rFonts w:ascii="TimesNewRoman,Italic" w:hAnsi="TimesNewRoman,Italic" w:cs="TimesNewRoman,Italic"/>
          <w:i/>
          <w:iCs/>
          <w:sz w:val="20"/>
          <w:lang w:val="en-US" w:bidi="he-IL"/>
        </w:rPr>
        <w:t xml:space="preserve"> </w:t>
      </w:r>
      <w:r>
        <w:rPr>
          <w:rFonts w:ascii="TimesNewRoman" w:hAnsi="TimesNewRoman" w:cs="TimesNewRoman"/>
          <w:sz w:val="20"/>
          <w:lang w:val="en-US" w:bidi="he-IL"/>
        </w:rPr>
        <w:t>is the value of the Sequence Number subfield of the received MPDU:</w:t>
      </w:r>
    </w:p>
    <w:p w14:paraId="7E07177A" w14:textId="77777777" w:rsidR="007A79C2" w:rsidRDefault="007A79C2" w:rsidP="007A79C2">
      <w:pPr>
        <w:autoSpaceDE w:val="0"/>
        <w:autoSpaceDN w:val="0"/>
        <w:adjustRightInd w:val="0"/>
        <w:rPr>
          <w:rFonts w:ascii="TimesNewRoman" w:hAnsi="TimesNewRoman" w:cs="TimesNewRoman"/>
          <w:sz w:val="20"/>
          <w:lang w:val="en-US" w:bidi="he-IL"/>
        </w:rPr>
      </w:pPr>
    </w:p>
    <w:p w14:paraId="70A6DD2B" w14:textId="20B0D8CF" w:rsidR="007A79C2" w:rsidRPr="00446F38" w:rsidRDefault="00446F38" w:rsidP="00C2259E">
      <w:pPr>
        <w:pStyle w:val="ListParagraph"/>
        <w:numPr>
          <w:ilvl w:val="0"/>
          <w:numId w:val="9"/>
        </w:num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If</w:t>
      </w:r>
      <w:r w:rsidR="007A79C2" w:rsidRPr="00446F38">
        <w:rPr>
          <w:rFonts w:ascii="TimesNewRoman" w:hAnsi="TimesNewRoman" w:cs="TimesNewRoman"/>
          <w:sz w:val="20"/>
          <w:lang w:val="en-US" w:bidi="he-IL"/>
        </w:rPr>
        <w:t xml:space="preserve"> </w:t>
      </w:r>
      <w:proofErr w:type="spellStart"/>
      <w:r w:rsidR="007A79C2" w:rsidRPr="00446F38">
        <w:rPr>
          <w:rFonts w:ascii="TimesNewRoman,Italic" w:hAnsi="TimesNewRoman,Italic" w:cs="TimesNewRoman,Italic"/>
          <w:i/>
          <w:iCs/>
          <w:sz w:val="20"/>
          <w:lang w:val="en-US" w:bidi="he-IL"/>
        </w:rPr>
        <w:t>WinStart</w:t>
      </w:r>
      <w:r w:rsidR="007A79C2" w:rsidRPr="00446F38">
        <w:rPr>
          <w:rFonts w:ascii="TimesNewRoman,Italic" w:hAnsi="TimesNewRoman,Italic" w:cs="TimesNewRoman,Italic"/>
          <w:i/>
          <w:iCs/>
          <w:sz w:val="16"/>
          <w:szCs w:val="16"/>
          <w:vertAlign w:val="subscript"/>
          <w:lang w:val="en-US" w:bidi="he-IL"/>
        </w:rPr>
        <w:t>B</w:t>
      </w:r>
      <w:proofErr w:type="spellEnd"/>
      <w:r w:rsidR="007A79C2" w:rsidRPr="00446F38">
        <w:rPr>
          <w:rFonts w:ascii="TimesNewRoman,Italic" w:hAnsi="TimesNewRoman,Italic" w:cs="TimesNewRoman,Italic"/>
          <w:i/>
          <w:iCs/>
          <w:sz w:val="14"/>
          <w:szCs w:val="14"/>
          <w:lang w:val="en-US" w:bidi="he-IL"/>
        </w:rPr>
        <w:t xml:space="preserve"> </w:t>
      </w:r>
      <w:r w:rsidR="00872C00">
        <w:rPr>
          <w:rFonts w:ascii="TimesNewRoman,Italic" w:hAnsi="TimesNewRoman,Italic" w:cs="TimesNewRoman,Italic"/>
          <w:i/>
          <w:iCs/>
          <w:sz w:val="14"/>
          <w:szCs w:val="14"/>
          <w:lang w:val="en-US" w:bidi="he-IL"/>
        </w:rPr>
        <w:t xml:space="preserve"> </w:t>
      </w:r>
      <w:r w:rsidR="00872C00">
        <w:rPr>
          <w:sz w:val="20"/>
          <w:lang w:val="en-US" w:bidi="he-IL"/>
        </w:rPr>
        <w:t>≤</w:t>
      </w:r>
      <w:r w:rsidR="007A79C2" w:rsidRPr="00446F38">
        <w:rPr>
          <w:sz w:val="20"/>
          <w:lang w:val="en-US" w:bidi="he-IL"/>
        </w:rPr>
        <w:t xml:space="preserve"> </w:t>
      </w:r>
      <w:r w:rsidR="007A79C2" w:rsidRPr="00446F38">
        <w:rPr>
          <w:i/>
          <w:iCs/>
          <w:sz w:val="20"/>
          <w:lang w:val="en-US" w:bidi="he-IL"/>
        </w:rPr>
        <w:t>MPDU_SN</w:t>
      </w:r>
      <w:r w:rsidR="007A79C2" w:rsidRPr="00446F38">
        <w:rPr>
          <w:rFonts w:ascii="TimesNewRoman,Italic" w:hAnsi="TimesNewRoman,Italic" w:cs="TimesNewRoman,Italic"/>
          <w:i/>
          <w:iCs/>
          <w:sz w:val="20"/>
          <w:lang w:val="en-US" w:bidi="he-IL"/>
        </w:rPr>
        <w:t xml:space="preserve"> </w:t>
      </w:r>
      <w:r w:rsidR="00872C00">
        <w:rPr>
          <w:sz w:val="20"/>
          <w:lang w:val="en-US" w:bidi="he-IL"/>
        </w:rPr>
        <w:t>≤</w:t>
      </w:r>
      <w:r w:rsidR="007A79C2" w:rsidRPr="00446F38">
        <w:rPr>
          <w:rFonts w:ascii="Symbol" w:hAnsi="Symbol" w:cs="Symbol"/>
          <w:sz w:val="20"/>
          <w:lang w:val="en-US" w:bidi="he-IL"/>
        </w:rPr>
        <w:t></w:t>
      </w:r>
      <w:proofErr w:type="spellStart"/>
      <w:r w:rsidR="007A79C2" w:rsidRPr="00446F38">
        <w:rPr>
          <w:rFonts w:ascii="TimesNewRoman,Italic" w:hAnsi="TimesNewRoman,Italic" w:cs="TimesNewRoman,Italic"/>
          <w:i/>
          <w:iCs/>
          <w:sz w:val="20"/>
          <w:lang w:val="en-US" w:bidi="he-IL"/>
        </w:rPr>
        <w:t>WinEnd</w:t>
      </w:r>
      <w:r w:rsidR="007A79C2" w:rsidRPr="00446F38">
        <w:rPr>
          <w:rFonts w:ascii="TimesNewRoman,Italic" w:hAnsi="TimesNewRoman,Italic" w:cs="TimesNewRoman,Italic"/>
          <w:i/>
          <w:iCs/>
          <w:sz w:val="16"/>
          <w:szCs w:val="16"/>
          <w:vertAlign w:val="subscript"/>
          <w:lang w:val="en-US" w:bidi="he-IL"/>
        </w:rPr>
        <w:t>B</w:t>
      </w:r>
      <w:proofErr w:type="spellEnd"/>
      <w:r w:rsidR="007A79C2" w:rsidRPr="00446F38">
        <w:rPr>
          <w:rFonts w:ascii="TimesNewRoman" w:hAnsi="TimesNewRoman" w:cs="TimesNewRoman"/>
          <w:sz w:val="20"/>
          <w:lang w:val="en-US" w:bidi="he-IL"/>
        </w:rPr>
        <w:t>,</w:t>
      </w:r>
    </w:p>
    <w:p w14:paraId="570A5232" w14:textId="4B9E7FE6" w:rsidR="007A79C2" w:rsidRPr="00094091" w:rsidRDefault="007A79C2" w:rsidP="00C2259E">
      <w:pPr>
        <w:pStyle w:val="ListParagraph"/>
        <w:numPr>
          <w:ilvl w:val="0"/>
          <w:numId w:val="12"/>
        </w:numPr>
        <w:autoSpaceDE w:val="0"/>
        <w:autoSpaceDN w:val="0"/>
        <w:adjustRightInd w:val="0"/>
        <w:rPr>
          <w:rFonts w:ascii="TimesNewRoman" w:hAnsi="TimesNewRoman" w:cs="TimesNewRoman"/>
          <w:sz w:val="20"/>
          <w:lang w:val="en-US" w:bidi="he-IL"/>
        </w:rPr>
      </w:pPr>
      <w:r w:rsidRPr="00094091">
        <w:rPr>
          <w:rFonts w:ascii="TimesNewRoman" w:hAnsi="TimesNewRoman" w:cs="TimesNewRoman"/>
          <w:sz w:val="20"/>
          <w:lang w:val="en-US" w:bidi="he-IL"/>
        </w:rPr>
        <w:t>Store the received MPDU in the buffer, if no MPDU with the same sequence number is already present; otherwise discard the MPDU.</w:t>
      </w:r>
    </w:p>
    <w:p w14:paraId="4FD652D7" w14:textId="77777777" w:rsidR="00094091" w:rsidRDefault="00094091" w:rsidP="00C2259E">
      <w:pPr>
        <w:pStyle w:val="ListParagraph"/>
        <w:numPr>
          <w:ilvl w:val="0"/>
          <w:numId w:val="12"/>
        </w:numPr>
        <w:autoSpaceDE w:val="0"/>
        <w:autoSpaceDN w:val="0"/>
        <w:adjustRightInd w:val="0"/>
        <w:rPr>
          <w:rFonts w:ascii="TimesNewRoman" w:hAnsi="TimesNewRoman" w:cs="TimesNewRoman"/>
          <w:sz w:val="20"/>
          <w:lang w:val="en-US" w:bidi="he-IL"/>
        </w:rPr>
      </w:pPr>
      <w:r w:rsidRPr="00094091">
        <w:rPr>
          <w:rFonts w:ascii="TimesNewRoman" w:hAnsi="TimesNewRoman" w:cs="TimesNewRoman"/>
          <w:sz w:val="20"/>
          <w:lang w:val="en-US" w:bidi="he-IL"/>
        </w:rPr>
        <w:t xml:space="preserve">Pass to the next MAC process any complete MSDUs in buffer which include all MPDUs with the same value of </w:t>
      </w:r>
      <w:r w:rsidRPr="00094091">
        <w:rPr>
          <w:rFonts w:ascii="TimesNewRoman" w:hAnsi="TimesNewRoman" w:cs="TimesNewRoman"/>
          <w:i/>
          <w:iCs/>
          <w:sz w:val="20"/>
          <w:lang w:val="en-US" w:bidi="he-IL"/>
        </w:rPr>
        <w:t>MSDU_SN</w:t>
      </w:r>
      <w:r w:rsidRPr="00094091">
        <w:rPr>
          <w:rFonts w:ascii="TimesNewRoman" w:hAnsi="TimesNewRoman" w:cs="TimesNewRoman"/>
          <w:sz w:val="20"/>
          <w:lang w:val="en-US" w:bidi="he-IL"/>
        </w:rPr>
        <w:t xml:space="preserve"> in increasing order of </w:t>
      </w:r>
      <w:r w:rsidRPr="00094091">
        <w:rPr>
          <w:rFonts w:ascii="TimesNewRoman" w:hAnsi="TimesNewRoman" w:cs="TimesNewRoman"/>
          <w:i/>
          <w:iCs/>
          <w:sz w:val="20"/>
          <w:lang w:val="en-US" w:bidi="he-IL"/>
        </w:rPr>
        <w:t>MPDU_SN</w:t>
      </w:r>
      <w:r w:rsidRPr="00094091">
        <w:rPr>
          <w:rFonts w:ascii="TimesNewRoman" w:hAnsi="TimesNewRoman" w:cs="TimesNewRoman"/>
          <w:sz w:val="20"/>
          <w:lang w:val="en-US" w:bidi="he-IL"/>
        </w:rPr>
        <w:t xml:space="preserve"> from the </w:t>
      </w:r>
      <w:r w:rsidRPr="00094091">
        <w:rPr>
          <w:rFonts w:ascii="TimesNewRoman" w:hAnsi="TimesNewRoman" w:cs="TimesNewRoman"/>
          <w:i/>
          <w:iCs/>
          <w:sz w:val="20"/>
          <w:lang w:val="en-US" w:bidi="he-IL"/>
        </w:rPr>
        <w:t>MPDU_SN</w:t>
      </w:r>
      <w:r w:rsidRPr="00094091">
        <w:rPr>
          <w:rFonts w:ascii="TimesNewRoman" w:hAnsi="TimesNewRoman" w:cs="TimesNewRoman"/>
          <w:sz w:val="20"/>
          <w:lang w:val="en-US" w:bidi="he-IL"/>
        </w:rPr>
        <w:t xml:space="preserve"> set with </w:t>
      </w:r>
      <w:r w:rsidRPr="00094091">
        <w:rPr>
          <w:rFonts w:ascii="TimesNewRoman" w:hAnsi="TimesNewRoman" w:cs="TimesNewRoman"/>
          <w:i/>
          <w:iCs/>
          <w:sz w:val="20"/>
          <w:lang w:val="en-US" w:bidi="he-IL"/>
        </w:rPr>
        <w:t xml:space="preserve">Start of </w:t>
      </w:r>
      <w:proofErr w:type="spellStart"/>
      <w:r w:rsidRPr="00094091">
        <w:rPr>
          <w:rFonts w:ascii="TimesNewRoman" w:hAnsi="TimesNewRoman" w:cs="TimesNewRoman"/>
          <w:i/>
          <w:iCs/>
          <w:sz w:val="20"/>
          <w:lang w:val="en-US" w:bidi="he-IL"/>
        </w:rPr>
        <w:t>MSDUn</w:t>
      </w:r>
      <w:proofErr w:type="spellEnd"/>
      <w:r w:rsidRPr="00094091">
        <w:rPr>
          <w:rFonts w:ascii="TimesNewRoman" w:hAnsi="TimesNewRoman" w:cs="TimesNewRoman"/>
          <w:sz w:val="20"/>
          <w:lang w:val="en-US" w:bidi="he-IL"/>
        </w:rPr>
        <w:t xml:space="preserve">=true till MPDU with </w:t>
      </w:r>
      <w:r w:rsidRPr="00094091">
        <w:rPr>
          <w:rFonts w:ascii="TimesNewRoman" w:hAnsi="TimesNewRoman" w:cs="TimesNewRoman"/>
          <w:i/>
          <w:iCs/>
          <w:sz w:val="20"/>
          <w:lang w:val="en-US" w:bidi="he-IL"/>
        </w:rPr>
        <w:t xml:space="preserve">End of </w:t>
      </w:r>
      <w:proofErr w:type="spellStart"/>
      <w:r w:rsidRPr="00094091">
        <w:rPr>
          <w:rFonts w:ascii="TimesNewRoman" w:hAnsi="TimesNewRoman" w:cs="TimesNewRoman"/>
          <w:i/>
          <w:iCs/>
          <w:sz w:val="20"/>
          <w:lang w:val="en-US" w:bidi="he-IL"/>
        </w:rPr>
        <w:t>MSDUn</w:t>
      </w:r>
      <w:proofErr w:type="spellEnd"/>
      <w:r w:rsidRPr="00094091">
        <w:rPr>
          <w:rFonts w:ascii="TimesNewRoman" w:hAnsi="TimesNewRoman" w:cs="TimesNewRoman"/>
          <w:sz w:val="20"/>
          <w:lang w:val="en-US" w:bidi="he-IL"/>
        </w:rPr>
        <w:t xml:space="preserve">=true and which their </w:t>
      </w:r>
      <w:r w:rsidRPr="00094091">
        <w:rPr>
          <w:rFonts w:ascii="TimesNewRoman" w:hAnsi="TimesNewRoman" w:cs="TimesNewRoman"/>
          <w:i/>
          <w:iCs/>
          <w:sz w:val="20"/>
          <w:lang w:val="en-US" w:bidi="he-IL"/>
        </w:rPr>
        <w:t>MPDU_SN</w:t>
      </w:r>
      <w:r w:rsidRPr="00094091">
        <w:rPr>
          <w:rFonts w:ascii="TimesNewRoman" w:hAnsi="TimesNewRoman" w:cs="TimesNewRoman"/>
          <w:sz w:val="20"/>
          <w:lang w:val="en-US" w:bidi="he-IL"/>
        </w:rPr>
        <w:t xml:space="preserve"> starting with </w:t>
      </w:r>
      <w:r w:rsidRPr="00094091">
        <w:rPr>
          <w:rFonts w:ascii="TimesNewRoman" w:hAnsi="TimesNewRoman" w:cs="TimesNewRoman"/>
          <w:i/>
          <w:iCs/>
          <w:sz w:val="20"/>
          <w:lang w:val="en-US" w:bidi="he-IL"/>
        </w:rPr>
        <w:t>MPDU_SN=</w:t>
      </w:r>
      <w:proofErr w:type="spellStart"/>
      <w:r w:rsidRPr="00094091">
        <w:rPr>
          <w:rFonts w:ascii="TimesNewRoman" w:hAnsi="TimesNewRoman" w:cs="TimesNewRoman"/>
          <w:i/>
          <w:iCs/>
          <w:sz w:val="20"/>
          <w:lang w:val="en-US" w:bidi="he-IL"/>
        </w:rPr>
        <w:t>WinStart</w:t>
      </w:r>
      <w:r w:rsidRPr="00094091">
        <w:rPr>
          <w:rFonts w:ascii="TimesNewRoman" w:hAnsi="TimesNewRoman" w:cs="TimesNewRoman"/>
          <w:i/>
          <w:iCs/>
          <w:sz w:val="20"/>
          <w:vertAlign w:val="subscript"/>
          <w:lang w:val="en-US" w:bidi="he-IL"/>
        </w:rPr>
        <w:t>B</w:t>
      </w:r>
      <w:proofErr w:type="spellEnd"/>
      <w:r w:rsidRPr="00094091">
        <w:rPr>
          <w:rFonts w:ascii="TimesNewRoman" w:hAnsi="TimesNewRoman" w:cs="TimesNewRoman"/>
          <w:sz w:val="20"/>
          <w:lang w:val="en-US" w:bidi="he-IL"/>
        </w:rPr>
        <w:t xml:space="preserve"> and proceeding sequentially until there is no buffered MPDUs for the next </w:t>
      </w:r>
      <w:r w:rsidRPr="00094091">
        <w:rPr>
          <w:rFonts w:ascii="TimesNewRoman" w:hAnsi="TimesNewRoman" w:cs="TimesNewRoman"/>
          <w:i/>
          <w:iCs/>
          <w:sz w:val="20"/>
          <w:lang w:val="en-US" w:bidi="he-IL"/>
        </w:rPr>
        <w:t>MPDU_SN</w:t>
      </w:r>
      <w:r w:rsidRPr="00094091">
        <w:rPr>
          <w:rFonts w:ascii="TimesNewRoman" w:hAnsi="TimesNewRoman" w:cs="TimesNewRoman"/>
          <w:sz w:val="20"/>
          <w:lang w:val="en-US" w:bidi="he-IL"/>
        </w:rPr>
        <w:t>.</w:t>
      </w:r>
    </w:p>
    <w:p w14:paraId="1A16F2AF" w14:textId="6D2AF30D" w:rsidR="007A79C2" w:rsidRDefault="007A79C2" w:rsidP="00C2259E">
      <w:pPr>
        <w:pStyle w:val="ListParagraph"/>
        <w:numPr>
          <w:ilvl w:val="0"/>
          <w:numId w:val="12"/>
        </w:num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Set </w:t>
      </w:r>
      <w:proofErr w:type="spellStart"/>
      <w:r>
        <w:rPr>
          <w:rFonts w:ascii="TimesNewRoman,Italic" w:hAnsi="TimesNewRoman,Italic" w:cs="TimesNewRoman,Italic"/>
          <w:i/>
          <w:iCs/>
          <w:sz w:val="20"/>
          <w:lang w:val="en-US" w:bidi="he-IL"/>
        </w:rPr>
        <w:t>WinStart</w:t>
      </w:r>
      <w:r w:rsidRPr="007974EF">
        <w:rPr>
          <w:rFonts w:ascii="TimesNewRoman,Italic" w:hAnsi="TimesNewRoman,Italic" w:cs="TimesNewRoman,Italic"/>
          <w:i/>
          <w:iCs/>
          <w:sz w:val="16"/>
          <w:szCs w:val="16"/>
          <w:vertAlign w:val="subscript"/>
          <w:lang w:val="en-US" w:bidi="he-IL"/>
        </w:rPr>
        <w:t>B</w:t>
      </w:r>
      <w:proofErr w:type="spellEnd"/>
      <w:r>
        <w:rPr>
          <w:rFonts w:ascii="TimesNewRoman,Italic" w:hAnsi="TimesNewRoman,Italic" w:cs="TimesNewRoman,Italic"/>
          <w:i/>
          <w:iCs/>
          <w:sz w:val="16"/>
          <w:szCs w:val="16"/>
          <w:lang w:val="en-US" w:bidi="he-IL"/>
        </w:rPr>
        <w:t xml:space="preserve"> </w:t>
      </w:r>
      <w:r>
        <w:rPr>
          <w:rFonts w:ascii="TimesNewRoman" w:hAnsi="TimesNewRoman" w:cs="TimesNewRoman"/>
          <w:sz w:val="20"/>
          <w:lang w:val="en-US" w:bidi="he-IL"/>
        </w:rPr>
        <w:t xml:space="preserve">to the value of the </w:t>
      </w:r>
      <w:r w:rsidRPr="00446F38">
        <w:rPr>
          <w:rFonts w:ascii="TimesNewRoman" w:hAnsi="TimesNewRoman" w:cs="TimesNewRoman"/>
          <w:i/>
          <w:iCs/>
          <w:sz w:val="20"/>
          <w:lang w:val="en-US" w:bidi="he-IL"/>
        </w:rPr>
        <w:t>MPDU_SN</w:t>
      </w:r>
      <w:r>
        <w:rPr>
          <w:rFonts w:ascii="TimesNewRoman" w:hAnsi="TimesNewRoman" w:cs="TimesNewRoman"/>
          <w:sz w:val="20"/>
          <w:lang w:val="en-US" w:bidi="he-IL"/>
        </w:rPr>
        <w:t xml:space="preserve"> subfield of the last MPDU of the MSDU that was passed up to the next MAC process plus one.</w:t>
      </w:r>
    </w:p>
    <w:p w14:paraId="7D68EB34" w14:textId="4A9E860E" w:rsidR="007A79C2" w:rsidRDefault="007A79C2" w:rsidP="00094091">
      <w:pPr>
        <w:autoSpaceDE w:val="0"/>
        <w:autoSpaceDN w:val="0"/>
        <w:adjustRightInd w:val="0"/>
        <w:ind w:left="900" w:hanging="180"/>
        <w:rPr>
          <w:rFonts w:ascii="TimesNewRoman" w:hAnsi="TimesNewRoman" w:cs="TimesNewRoman"/>
          <w:sz w:val="20"/>
          <w:lang w:val="en-US" w:bidi="he-IL"/>
        </w:rPr>
      </w:pPr>
      <w:r>
        <w:rPr>
          <w:rFonts w:ascii="TimesNewRoman" w:hAnsi="TimesNewRoman" w:cs="TimesNewRoman"/>
          <w:sz w:val="20"/>
          <w:lang w:val="en-US" w:bidi="he-IL"/>
        </w:rPr>
        <w:t xml:space="preserve">4) </w:t>
      </w:r>
      <w:r w:rsidR="00094091">
        <w:rPr>
          <w:rFonts w:ascii="TimesNewRoman" w:hAnsi="TimesNewRoman" w:cs="TimesNewRoman"/>
          <w:sz w:val="20"/>
          <w:lang w:val="en-US" w:bidi="he-IL"/>
        </w:rPr>
        <w:t xml:space="preserve">  </w:t>
      </w:r>
      <w:r>
        <w:rPr>
          <w:rFonts w:ascii="TimesNewRoman" w:hAnsi="TimesNewRoman" w:cs="TimesNewRoman"/>
          <w:sz w:val="20"/>
          <w:lang w:val="en-US" w:bidi="he-IL"/>
        </w:rPr>
        <w:t xml:space="preserve">Set </w:t>
      </w:r>
      <w:proofErr w:type="spellStart"/>
      <w:r>
        <w:rPr>
          <w:rFonts w:ascii="TimesNewRomanPS-ItalicMT" w:hAnsi="TimesNewRomanPS-ItalicMT" w:cs="TimesNewRomanPS-ItalicMT"/>
          <w:i/>
          <w:iCs/>
          <w:sz w:val="20"/>
          <w:lang w:val="en-US" w:bidi="he-IL"/>
        </w:rPr>
        <w:t>WinStart</w:t>
      </w:r>
      <w:r>
        <w:rPr>
          <w:rFonts w:ascii="TimesNewRomanPS-ItalicMT" w:hAnsi="TimesNewRomanPS-ItalicMT" w:cs="TimesNewRomanPS-ItalicMT"/>
          <w:i/>
          <w:iCs/>
          <w:sz w:val="16"/>
          <w:szCs w:val="16"/>
          <w:vertAlign w:val="subscript"/>
          <w:lang w:val="en-US" w:bidi="he-IL"/>
        </w:rPr>
        <w:t>J</w:t>
      </w:r>
      <w:proofErr w:type="spellEnd"/>
      <w:r>
        <w:rPr>
          <w:rFonts w:ascii="TimesNewRoman,Italic" w:hAnsi="TimesNewRoman,Italic" w:cs="TimesNewRoman,Italic"/>
          <w:i/>
          <w:iCs/>
          <w:sz w:val="16"/>
          <w:szCs w:val="16"/>
          <w:lang w:val="en-US" w:bidi="he-IL"/>
        </w:rPr>
        <w:t xml:space="preserve"> </w:t>
      </w:r>
      <w:r>
        <w:rPr>
          <w:rFonts w:ascii="TimesNewRoman" w:hAnsi="TimesNewRoman" w:cs="TimesNewRoman"/>
          <w:sz w:val="20"/>
          <w:lang w:val="en-US" w:bidi="he-IL"/>
        </w:rPr>
        <w:t xml:space="preserve">to the value of the MSDU_SN subfield of the MSDU that was passed up to the next MAC </w:t>
      </w:r>
      <w:r w:rsidR="00094091">
        <w:rPr>
          <w:rFonts w:ascii="TimesNewRoman" w:hAnsi="TimesNewRoman" w:cs="TimesNewRoman"/>
          <w:sz w:val="20"/>
          <w:lang w:val="en-US" w:bidi="he-IL"/>
        </w:rPr>
        <w:t xml:space="preserve">  </w:t>
      </w:r>
      <w:r>
        <w:rPr>
          <w:rFonts w:ascii="TimesNewRoman" w:hAnsi="TimesNewRoman" w:cs="TimesNewRoman"/>
          <w:sz w:val="20"/>
          <w:lang w:val="en-US" w:bidi="he-IL"/>
        </w:rPr>
        <w:t>process plus one.</w:t>
      </w:r>
    </w:p>
    <w:p w14:paraId="3D141C9B" w14:textId="77777777" w:rsidR="007A79C2" w:rsidRDefault="007A79C2" w:rsidP="00446F38">
      <w:pPr>
        <w:autoSpaceDE w:val="0"/>
        <w:autoSpaceDN w:val="0"/>
        <w:adjustRightInd w:val="0"/>
        <w:ind w:left="720"/>
        <w:rPr>
          <w:rFonts w:ascii="TimesNewRoman" w:hAnsi="TimesNewRoman" w:cs="TimesNewRoman"/>
          <w:sz w:val="20"/>
          <w:lang w:val="en-US" w:bidi="he-IL"/>
        </w:rPr>
      </w:pPr>
      <w:r>
        <w:rPr>
          <w:rFonts w:ascii="TimesNewRoman" w:hAnsi="TimesNewRoman" w:cs="TimesNewRoman"/>
          <w:sz w:val="20"/>
          <w:lang w:val="en-US" w:bidi="he-IL"/>
        </w:rPr>
        <w:t xml:space="preserve">5) Set </w:t>
      </w:r>
      <w:proofErr w:type="spellStart"/>
      <w:r>
        <w:rPr>
          <w:rFonts w:ascii="TimesNewRoman,Italic" w:hAnsi="TimesNewRoman,Italic" w:cs="TimesNewRoman,Italic"/>
          <w:i/>
          <w:iCs/>
          <w:sz w:val="20"/>
          <w:lang w:val="en-US" w:bidi="he-IL"/>
        </w:rPr>
        <w:t>WinEnd</w:t>
      </w:r>
      <w:r w:rsidRPr="007974EF">
        <w:rPr>
          <w:rFonts w:ascii="TimesNewRoman,Italic" w:hAnsi="TimesNewRoman,Italic" w:cs="TimesNewRoman,Italic"/>
          <w:i/>
          <w:iCs/>
          <w:sz w:val="16"/>
          <w:szCs w:val="16"/>
          <w:vertAlign w:val="subscript"/>
          <w:lang w:val="en-US" w:bidi="he-IL"/>
        </w:rPr>
        <w:t>B</w:t>
      </w:r>
      <w:proofErr w:type="spellEnd"/>
      <w:r>
        <w:rPr>
          <w:rFonts w:ascii="TimesNewRoman,Italic" w:hAnsi="TimesNewRoman,Italic" w:cs="TimesNewRoman,Italic"/>
          <w:i/>
          <w:iCs/>
          <w:sz w:val="16"/>
          <w:szCs w:val="16"/>
          <w:lang w:val="en-US" w:bidi="he-IL"/>
        </w:rPr>
        <w:t xml:space="preserve"> </w:t>
      </w:r>
      <w:r>
        <w:rPr>
          <w:rFonts w:ascii="TimesNewRoman" w:hAnsi="TimesNewRoman" w:cs="TimesNewRoman"/>
          <w:sz w:val="20"/>
          <w:lang w:val="en-US" w:bidi="he-IL"/>
        </w:rPr>
        <w:t xml:space="preserve">= </w:t>
      </w:r>
      <w:proofErr w:type="spellStart"/>
      <w:r>
        <w:rPr>
          <w:rFonts w:ascii="TimesNewRoman,Italic" w:hAnsi="TimesNewRoman,Italic" w:cs="TimesNewRoman,Italic"/>
          <w:i/>
          <w:iCs/>
          <w:sz w:val="20"/>
          <w:lang w:val="en-US" w:bidi="he-IL"/>
        </w:rPr>
        <w:t>WinStart</w:t>
      </w:r>
      <w:r w:rsidRPr="007974EF">
        <w:rPr>
          <w:rFonts w:ascii="TimesNewRoman,Italic" w:hAnsi="TimesNewRoman,Italic" w:cs="TimesNewRoman,Italic"/>
          <w:i/>
          <w:iCs/>
          <w:sz w:val="16"/>
          <w:szCs w:val="16"/>
          <w:vertAlign w:val="subscript"/>
          <w:lang w:val="en-US" w:bidi="he-IL"/>
        </w:rPr>
        <w:t>B</w:t>
      </w:r>
      <w:proofErr w:type="spellEnd"/>
      <w:r>
        <w:rPr>
          <w:rFonts w:ascii="TimesNewRoman,Italic" w:hAnsi="TimesNewRoman,Italic" w:cs="TimesNewRoman,Italic"/>
          <w:i/>
          <w:iCs/>
          <w:sz w:val="16"/>
          <w:szCs w:val="16"/>
          <w:lang w:val="en-US" w:bidi="he-IL"/>
        </w:rPr>
        <w:t xml:space="preserve"> </w:t>
      </w:r>
      <w:r>
        <w:rPr>
          <w:rFonts w:ascii="TimesNewRoman" w:hAnsi="TimesNewRoman" w:cs="TimesNewRoman"/>
          <w:sz w:val="20"/>
          <w:lang w:val="en-US" w:bidi="he-IL"/>
        </w:rPr>
        <w:t xml:space="preserve">+ </w:t>
      </w:r>
      <w:proofErr w:type="spellStart"/>
      <w:r>
        <w:rPr>
          <w:rFonts w:ascii="TimesNewRoman,Italic" w:hAnsi="TimesNewRoman,Italic" w:cs="TimesNewRoman,Italic"/>
          <w:i/>
          <w:iCs/>
          <w:sz w:val="20"/>
          <w:lang w:val="en-US" w:bidi="he-IL"/>
        </w:rPr>
        <w:t>WinSize</w:t>
      </w:r>
      <w:r w:rsidRPr="007974EF">
        <w:rPr>
          <w:rFonts w:ascii="TimesNewRoman,Italic" w:hAnsi="TimesNewRoman,Italic" w:cs="TimesNewRoman,Italic"/>
          <w:i/>
          <w:iCs/>
          <w:sz w:val="16"/>
          <w:szCs w:val="16"/>
          <w:vertAlign w:val="subscript"/>
          <w:lang w:val="en-US" w:bidi="he-IL"/>
        </w:rPr>
        <w:t>B</w:t>
      </w:r>
      <w:proofErr w:type="spellEnd"/>
      <w:r>
        <w:rPr>
          <w:rFonts w:ascii="TimesNewRoman,Italic" w:hAnsi="TimesNewRoman,Italic" w:cs="TimesNewRoman,Italic"/>
          <w:i/>
          <w:iCs/>
          <w:sz w:val="16"/>
          <w:szCs w:val="16"/>
          <w:lang w:val="en-US" w:bidi="he-IL"/>
        </w:rPr>
        <w:t xml:space="preserve"> </w:t>
      </w:r>
      <w:r>
        <w:rPr>
          <w:rFonts w:ascii="TimesNewRoman" w:hAnsi="TimesNewRoman" w:cs="TimesNewRoman"/>
          <w:sz w:val="20"/>
          <w:lang w:val="en-US" w:bidi="he-IL"/>
        </w:rPr>
        <w:t>– 1.</w:t>
      </w:r>
    </w:p>
    <w:p w14:paraId="5729C22A" w14:textId="77777777" w:rsidR="00094091" w:rsidRDefault="00094091" w:rsidP="00446F38">
      <w:pPr>
        <w:autoSpaceDE w:val="0"/>
        <w:autoSpaceDN w:val="0"/>
        <w:adjustRightInd w:val="0"/>
        <w:ind w:left="720"/>
        <w:rPr>
          <w:rFonts w:ascii="TimesNewRoman" w:hAnsi="TimesNewRoman" w:cs="TimesNewRoman"/>
          <w:sz w:val="20"/>
          <w:lang w:val="en-US" w:bidi="he-IL"/>
        </w:rPr>
      </w:pPr>
    </w:p>
    <w:p w14:paraId="5EDC73FD" w14:textId="7827B237" w:rsidR="008B3978" w:rsidRPr="00013178" w:rsidRDefault="00013178" w:rsidP="00C2259E">
      <w:pPr>
        <w:pStyle w:val="ListParagraph"/>
        <w:numPr>
          <w:ilvl w:val="0"/>
          <w:numId w:val="9"/>
        </w:numPr>
        <w:autoSpaceDE w:val="0"/>
        <w:autoSpaceDN w:val="0"/>
        <w:adjustRightInd w:val="0"/>
        <w:rPr>
          <w:rFonts w:ascii="TimesNewRoman" w:hAnsi="TimesNewRoman" w:cs="TimesNewRoman"/>
          <w:sz w:val="20"/>
          <w:lang w:val="en-US" w:bidi="he-IL"/>
        </w:rPr>
      </w:pPr>
      <w:r w:rsidRPr="00013178">
        <w:rPr>
          <w:rFonts w:ascii="TimesNewRoman" w:hAnsi="TimesNewRoman" w:cs="TimesNewRoman"/>
          <w:sz w:val="20"/>
          <w:lang w:val="en-US" w:bidi="he-IL"/>
        </w:rPr>
        <w:t xml:space="preserve">If  </w:t>
      </w:r>
      <w:proofErr w:type="spellStart"/>
      <w:r w:rsidRPr="00013178">
        <w:rPr>
          <w:rFonts w:ascii="TimesNewRoman,Italic" w:hAnsi="TimesNewRoman,Italic" w:cs="TimesNewRoman,Italic"/>
          <w:i/>
          <w:iCs/>
          <w:sz w:val="20"/>
          <w:lang w:val="en-US" w:bidi="he-IL"/>
        </w:rPr>
        <w:t>Win</w:t>
      </w:r>
      <w:r>
        <w:rPr>
          <w:rFonts w:ascii="TimesNewRoman,Italic" w:hAnsi="TimesNewRoman,Italic" w:cs="TimesNewRoman,Italic"/>
          <w:i/>
          <w:iCs/>
          <w:sz w:val="20"/>
          <w:lang w:val="en-US" w:bidi="he-IL"/>
        </w:rPr>
        <w:t>End</w:t>
      </w:r>
      <w:r w:rsidRPr="00013178">
        <w:rPr>
          <w:rFonts w:ascii="TimesNewRoman,Italic" w:hAnsi="TimesNewRoman,Italic" w:cs="TimesNewRoman,Italic"/>
          <w:i/>
          <w:iCs/>
          <w:sz w:val="16"/>
          <w:szCs w:val="16"/>
          <w:vertAlign w:val="subscript"/>
          <w:lang w:val="en-US" w:bidi="he-IL"/>
        </w:rPr>
        <w:t>B</w:t>
      </w:r>
      <w:proofErr w:type="spellEnd"/>
      <w:r w:rsidRPr="00013178">
        <w:rPr>
          <w:rFonts w:ascii="TimesNewRoman,Italic" w:hAnsi="TimesNewRoman,Italic" w:cs="TimesNewRoman,Italic"/>
          <w:i/>
          <w:iCs/>
          <w:sz w:val="14"/>
          <w:szCs w:val="14"/>
          <w:lang w:val="en-US" w:bidi="he-IL"/>
        </w:rPr>
        <w:t xml:space="preserve"> </w:t>
      </w:r>
      <w:r w:rsidRPr="00013178">
        <w:rPr>
          <w:sz w:val="20"/>
          <w:lang w:val="en-US" w:bidi="he-IL"/>
        </w:rPr>
        <w:t xml:space="preserve">&lt; </w:t>
      </w:r>
      <w:r w:rsidRPr="00013178">
        <w:rPr>
          <w:i/>
          <w:iCs/>
          <w:sz w:val="20"/>
          <w:lang w:val="en-US" w:bidi="he-IL"/>
        </w:rPr>
        <w:t>MPDU_SN</w:t>
      </w:r>
      <w:r w:rsidRPr="00013178">
        <w:rPr>
          <w:rFonts w:ascii="TimesNewRoman,Italic" w:hAnsi="TimesNewRoman,Italic" w:cs="TimesNewRoman,Italic"/>
          <w:i/>
          <w:iCs/>
          <w:sz w:val="20"/>
          <w:lang w:val="en-US" w:bidi="he-IL"/>
        </w:rPr>
        <w:t xml:space="preserve"> </w:t>
      </w:r>
      <w:r w:rsidRPr="00013178">
        <w:rPr>
          <w:rFonts w:ascii="Symbol" w:hAnsi="Symbol" w:cs="Symbol"/>
          <w:sz w:val="20"/>
          <w:lang w:val="en-US" w:bidi="he-IL"/>
        </w:rPr>
        <w:t></w:t>
      </w:r>
      <w:r w:rsidRPr="00013178">
        <w:rPr>
          <w:rFonts w:ascii="Symbol" w:hAnsi="Symbol" w:cs="Symbol"/>
          <w:sz w:val="20"/>
          <w:lang w:val="en-US" w:bidi="he-IL"/>
        </w:rPr>
        <w:t></w:t>
      </w:r>
      <w:proofErr w:type="spellStart"/>
      <w:r w:rsidRPr="00013178">
        <w:rPr>
          <w:rFonts w:ascii="TimesNewRoman,Italic" w:hAnsi="TimesNewRoman,Italic" w:cs="TimesNewRoman,Italic"/>
          <w:i/>
          <w:iCs/>
          <w:sz w:val="20"/>
          <w:lang w:val="en-US" w:bidi="he-IL"/>
        </w:rPr>
        <w:t>Win</w:t>
      </w:r>
      <w:r>
        <w:rPr>
          <w:rFonts w:ascii="TimesNewRoman,Italic" w:hAnsi="TimesNewRoman,Italic" w:cs="TimesNewRoman,Italic"/>
          <w:i/>
          <w:iCs/>
          <w:sz w:val="20"/>
          <w:lang w:val="en-US" w:bidi="he-IL"/>
        </w:rPr>
        <w:t>Start</w:t>
      </w:r>
      <w:r w:rsidRPr="00013178">
        <w:rPr>
          <w:rFonts w:ascii="TimesNewRoman,Italic" w:hAnsi="TimesNewRoman,Italic" w:cs="TimesNewRoman,Italic"/>
          <w:i/>
          <w:iCs/>
          <w:sz w:val="16"/>
          <w:szCs w:val="16"/>
          <w:vertAlign w:val="subscript"/>
          <w:lang w:val="en-US" w:bidi="he-IL"/>
        </w:rPr>
        <w:t>B</w:t>
      </w:r>
      <w:proofErr w:type="spellEnd"/>
      <w:r>
        <w:rPr>
          <w:rFonts w:ascii="TimesNewRoman" w:hAnsi="TimesNewRoman" w:cs="TimesNewRoman"/>
          <w:sz w:val="20"/>
          <w:lang w:val="en-US" w:bidi="he-IL"/>
        </w:rPr>
        <w:t xml:space="preserve"> + </w:t>
      </w:r>
      <w:r w:rsidRPr="008C15FE">
        <w:rPr>
          <w:rFonts w:eastAsia="TimesNewRomanPSMT"/>
          <w:sz w:val="20"/>
          <w:lang w:val="en-US" w:bidi="he-IL"/>
        </w:rPr>
        <w:t>2</w:t>
      </w:r>
      <w:r w:rsidRPr="008C15FE">
        <w:rPr>
          <w:rFonts w:eastAsia="TimesNewRomanPSMT"/>
          <w:sz w:val="20"/>
          <w:vertAlign w:val="superscript"/>
          <w:lang w:val="en-US" w:bidi="he-IL"/>
        </w:rPr>
        <w:t>MPDU_Modulo-1</w:t>
      </w:r>
      <w:r w:rsidRPr="008C15FE">
        <w:rPr>
          <w:rFonts w:eastAsia="TimesNewRomanPSMT"/>
          <w:sz w:val="20"/>
          <w:lang w:val="en-US" w:bidi="he-IL"/>
        </w:rPr>
        <w:t>,</w:t>
      </w:r>
    </w:p>
    <w:p w14:paraId="75D377A6" w14:textId="77777777" w:rsidR="00013178" w:rsidRPr="00013178" w:rsidRDefault="00013178" w:rsidP="00013178">
      <w:pPr>
        <w:pStyle w:val="ListParagraph"/>
        <w:autoSpaceDE w:val="0"/>
        <w:autoSpaceDN w:val="0"/>
        <w:adjustRightInd w:val="0"/>
        <w:rPr>
          <w:rFonts w:ascii="TimesNewRoman" w:hAnsi="TimesNewRoman" w:cs="TimesNewRoman"/>
          <w:sz w:val="20"/>
          <w:lang w:val="en-US" w:bidi="he-IL"/>
        </w:rPr>
      </w:pPr>
    </w:p>
    <w:p w14:paraId="10DF9E86" w14:textId="5D6F05A0" w:rsidR="008B3978" w:rsidRPr="001130C4" w:rsidRDefault="008B3978" w:rsidP="00C2259E">
      <w:pPr>
        <w:pStyle w:val="ListParagraph"/>
        <w:numPr>
          <w:ilvl w:val="0"/>
          <w:numId w:val="10"/>
        </w:numPr>
        <w:autoSpaceDE w:val="0"/>
        <w:autoSpaceDN w:val="0"/>
        <w:adjustRightInd w:val="0"/>
        <w:rPr>
          <w:rFonts w:ascii="TimesNewRoman" w:hAnsi="TimesNewRoman" w:cs="TimesNewRoman"/>
          <w:sz w:val="20"/>
          <w:lang w:val="en-US" w:bidi="he-IL"/>
        </w:rPr>
      </w:pPr>
      <w:r w:rsidRPr="001130C4">
        <w:rPr>
          <w:rFonts w:ascii="TimesNewRoman" w:hAnsi="TimesNewRoman" w:cs="TimesNewRoman"/>
          <w:sz w:val="20"/>
          <w:lang w:val="en-US" w:bidi="he-IL"/>
        </w:rPr>
        <w:t>Store the received MPDU in the buffer, if no M</w:t>
      </w:r>
      <w:r w:rsidR="00013178" w:rsidRPr="001130C4">
        <w:rPr>
          <w:rFonts w:ascii="TimesNewRoman" w:hAnsi="TimesNewRoman" w:cs="TimesNewRoman"/>
          <w:sz w:val="20"/>
          <w:lang w:val="en-US" w:bidi="he-IL"/>
        </w:rPr>
        <w:t>P</w:t>
      </w:r>
      <w:r w:rsidRPr="001130C4">
        <w:rPr>
          <w:rFonts w:ascii="TimesNewRoman" w:hAnsi="TimesNewRoman" w:cs="TimesNewRoman"/>
          <w:sz w:val="20"/>
          <w:lang w:val="en-US" w:bidi="he-IL"/>
        </w:rPr>
        <w:t>DU with the same sequence number is already</w:t>
      </w:r>
      <w:r w:rsidR="00013178" w:rsidRPr="001130C4">
        <w:rPr>
          <w:rFonts w:ascii="TimesNewRoman" w:hAnsi="TimesNewRoman" w:cs="TimesNewRoman"/>
          <w:sz w:val="20"/>
          <w:lang w:val="en-US" w:bidi="he-IL"/>
        </w:rPr>
        <w:t xml:space="preserve"> </w:t>
      </w:r>
      <w:r w:rsidRPr="001130C4">
        <w:rPr>
          <w:rFonts w:ascii="TimesNewRoman" w:hAnsi="TimesNewRoman" w:cs="TimesNewRoman"/>
          <w:sz w:val="20"/>
          <w:lang w:val="en-US" w:bidi="he-IL"/>
        </w:rPr>
        <w:t>present; otherwise discard the MPDU.</w:t>
      </w:r>
    </w:p>
    <w:p w14:paraId="6DD146E1" w14:textId="00949D4E" w:rsidR="008B3978" w:rsidRPr="001130C4" w:rsidRDefault="008B3978" w:rsidP="00C2259E">
      <w:pPr>
        <w:pStyle w:val="ListParagraph"/>
        <w:numPr>
          <w:ilvl w:val="0"/>
          <w:numId w:val="10"/>
        </w:numPr>
        <w:autoSpaceDE w:val="0"/>
        <w:autoSpaceDN w:val="0"/>
        <w:adjustRightInd w:val="0"/>
        <w:rPr>
          <w:rFonts w:ascii="TimesNewRoman" w:hAnsi="TimesNewRoman" w:cs="TimesNewRoman"/>
          <w:i/>
          <w:iCs/>
          <w:sz w:val="20"/>
          <w:lang w:val="en-US" w:bidi="he-IL"/>
        </w:rPr>
      </w:pPr>
      <w:r w:rsidRPr="001130C4">
        <w:rPr>
          <w:rFonts w:ascii="TimesNewRoman" w:hAnsi="TimesNewRoman" w:cs="TimesNewRoman"/>
          <w:sz w:val="20"/>
          <w:lang w:val="en-US" w:bidi="he-IL"/>
        </w:rPr>
        <w:t xml:space="preserve">Set </w:t>
      </w:r>
      <w:proofErr w:type="spellStart"/>
      <w:r w:rsidRPr="001130C4">
        <w:rPr>
          <w:rFonts w:ascii="TimesNewRoman" w:hAnsi="TimesNewRoman" w:cs="TimesNewRoman"/>
          <w:i/>
          <w:iCs/>
          <w:sz w:val="20"/>
          <w:lang w:val="en-US" w:bidi="he-IL"/>
        </w:rPr>
        <w:t>WinEnd</w:t>
      </w:r>
      <w:r w:rsidRPr="001130C4">
        <w:rPr>
          <w:rFonts w:ascii="TimesNewRoman" w:hAnsi="TimesNewRoman" w:cs="TimesNewRoman"/>
          <w:i/>
          <w:iCs/>
          <w:sz w:val="20"/>
          <w:vertAlign w:val="subscript"/>
          <w:lang w:val="en-US" w:bidi="he-IL"/>
        </w:rPr>
        <w:t>B</w:t>
      </w:r>
      <w:proofErr w:type="spellEnd"/>
      <w:r w:rsidRPr="001130C4">
        <w:rPr>
          <w:rFonts w:ascii="TimesNewRoman" w:hAnsi="TimesNewRoman" w:cs="TimesNewRoman"/>
          <w:i/>
          <w:iCs/>
          <w:sz w:val="20"/>
          <w:lang w:val="en-US" w:bidi="he-IL"/>
        </w:rPr>
        <w:t xml:space="preserve"> = </w:t>
      </w:r>
      <w:r w:rsidR="00013178" w:rsidRPr="001130C4">
        <w:rPr>
          <w:rFonts w:ascii="TimesNewRoman" w:hAnsi="TimesNewRoman" w:cs="TimesNewRoman"/>
          <w:i/>
          <w:iCs/>
          <w:sz w:val="20"/>
          <w:lang w:val="en-US" w:bidi="he-IL"/>
        </w:rPr>
        <w:t>MPDU_</w:t>
      </w:r>
      <w:r w:rsidRPr="001130C4">
        <w:rPr>
          <w:rFonts w:ascii="TimesNewRoman" w:hAnsi="TimesNewRoman" w:cs="TimesNewRoman"/>
          <w:i/>
          <w:iCs/>
          <w:sz w:val="20"/>
          <w:lang w:val="en-US" w:bidi="he-IL"/>
        </w:rPr>
        <w:t>SN.</w:t>
      </w:r>
    </w:p>
    <w:p w14:paraId="10991B87" w14:textId="700CB5BF" w:rsidR="008B3978" w:rsidRPr="001130C4" w:rsidRDefault="008B3978" w:rsidP="00C2259E">
      <w:pPr>
        <w:pStyle w:val="ListParagraph"/>
        <w:numPr>
          <w:ilvl w:val="0"/>
          <w:numId w:val="10"/>
        </w:numPr>
        <w:autoSpaceDE w:val="0"/>
        <w:autoSpaceDN w:val="0"/>
        <w:adjustRightInd w:val="0"/>
        <w:rPr>
          <w:rFonts w:ascii="TimesNewRoman" w:hAnsi="TimesNewRoman" w:cs="TimesNewRoman"/>
          <w:sz w:val="20"/>
          <w:lang w:val="en-US" w:bidi="he-IL"/>
        </w:rPr>
      </w:pPr>
      <w:r w:rsidRPr="001130C4">
        <w:rPr>
          <w:rFonts w:ascii="TimesNewRoman" w:hAnsi="TimesNewRoman" w:cs="TimesNewRoman"/>
          <w:sz w:val="20"/>
          <w:lang w:val="en-US" w:bidi="he-IL"/>
        </w:rPr>
        <w:t xml:space="preserve">Set </w:t>
      </w:r>
      <w:proofErr w:type="spellStart"/>
      <w:r w:rsidRPr="001130C4">
        <w:rPr>
          <w:rFonts w:ascii="TimesNewRoman" w:hAnsi="TimesNewRoman" w:cs="TimesNewRoman"/>
          <w:i/>
          <w:iCs/>
          <w:sz w:val="20"/>
          <w:lang w:val="en-US" w:bidi="he-IL"/>
        </w:rPr>
        <w:t>WinStart</w:t>
      </w:r>
      <w:r w:rsidRPr="001130C4">
        <w:rPr>
          <w:rFonts w:ascii="TimesNewRoman" w:hAnsi="TimesNewRoman" w:cs="TimesNewRoman"/>
          <w:i/>
          <w:iCs/>
          <w:sz w:val="20"/>
          <w:vertAlign w:val="subscript"/>
          <w:lang w:val="en-US" w:bidi="he-IL"/>
        </w:rPr>
        <w:t>B</w:t>
      </w:r>
      <w:proofErr w:type="spellEnd"/>
      <w:r w:rsidRPr="001130C4">
        <w:rPr>
          <w:rFonts w:ascii="TimesNewRoman" w:hAnsi="TimesNewRoman" w:cs="TimesNewRoman"/>
          <w:i/>
          <w:iCs/>
          <w:sz w:val="20"/>
          <w:lang w:val="en-US" w:bidi="he-IL"/>
        </w:rPr>
        <w:t xml:space="preserve"> = </w:t>
      </w:r>
      <w:proofErr w:type="spellStart"/>
      <w:r w:rsidRPr="001130C4">
        <w:rPr>
          <w:rFonts w:ascii="TimesNewRoman" w:hAnsi="TimesNewRoman" w:cs="TimesNewRoman"/>
          <w:i/>
          <w:iCs/>
          <w:sz w:val="20"/>
          <w:lang w:val="en-US" w:bidi="he-IL"/>
        </w:rPr>
        <w:t>WinEnd</w:t>
      </w:r>
      <w:r w:rsidRPr="001130C4">
        <w:rPr>
          <w:rFonts w:ascii="TimesNewRoman" w:hAnsi="TimesNewRoman" w:cs="TimesNewRoman"/>
          <w:i/>
          <w:iCs/>
          <w:sz w:val="20"/>
          <w:vertAlign w:val="subscript"/>
          <w:lang w:val="en-US" w:bidi="he-IL"/>
        </w:rPr>
        <w:t>B</w:t>
      </w:r>
      <w:proofErr w:type="spellEnd"/>
      <w:r w:rsidRPr="001130C4">
        <w:rPr>
          <w:rFonts w:ascii="TimesNewRoman" w:hAnsi="TimesNewRoman" w:cs="TimesNewRoman"/>
          <w:i/>
          <w:iCs/>
          <w:sz w:val="20"/>
          <w:lang w:val="en-US" w:bidi="he-IL"/>
        </w:rPr>
        <w:t xml:space="preserve"> – </w:t>
      </w:r>
      <w:proofErr w:type="spellStart"/>
      <w:r w:rsidRPr="001130C4">
        <w:rPr>
          <w:rFonts w:ascii="TimesNewRoman" w:hAnsi="TimesNewRoman" w:cs="TimesNewRoman"/>
          <w:i/>
          <w:iCs/>
          <w:sz w:val="20"/>
          <w:lang w:val="en-US" w:bidi="he-IL"/>
        </w:rPr>
        <w:t>WinSize</w:t>
      </w:r>
      <w:r w:rsidRPr="001130C4">
        <w:rPr>
          <w:rFonts w:ascii="TimesNewRoman" w:hAnsi="TimesNewRoman" w:cs="TimesNewRoman"/>
          <w:i/>
          <w:iCs/>
          <w:sz w:val="20"/>
          <w:vertAlign w:val="subscript"/>
          <w:lang w:val="en-US" w:bidi="he-IL"/>
        </w:rPr>
        <w:t>B</w:t>
      </w:r>
      <w:proofErr w:type="spellEnd"/>
      <w:r w:rsidRPr="001130C4">
        <w:rPr>
          <w:rFonts w:ascii="TimesNewRoman" w:hAnsi="TimesNewRoman" w:cs="TimesNewRoman"/>
          <w:i/>
          <w:iCs/>
          <w:sz w:val="20"/>
          <w:lang w:val="en-US" w:bidi="he-IL"/>
        </w:rPr>
        <w:t xml:space="preserve"> + 1.</w:t>
      </w:r>
    </w:p>
    <w:p w14:paraId="4406ADD9" w14:textId="1C1E3039" w:rsidR="00D706F3" w:rsidRPr="00236725" w:rsidRDefault="0062635F" w:rsidP="00C2259E">
      <w:pPr>
        <w:pStyle w:val="ListParagraph"/>
        <w:numPr>
          <w:ilvl w:val="0"/>
          <w:numId w:val="10"/>
        </w:numPr>
        <w:autoSpaceDE w:val="0"/>
        <w:autoSpaceDN w:val="0"/>
        <w:adjustRightInd w:val="0"/>
        <w:rPr>
          <w:rFonts w:ascii="TimesNewRoman" w:hAnsi="TimesNewRoman" w:cs="TimesNewRoman"/>
          <w:sz w:val="20"/>
          <w:lang w:val="en-US" w:bidi="he-IL"/>
        </w:rPr>
      </w:pPr>
      <w:r w:rsidRPr="00236725">
        <w:rPr>
          <w:rFonts w:ascii="TimesNewRoman" w:hAnsi="TimesNewRoman" w:cs="TimesNewRoman"/>
          <w:sz w:val="20"/>
          <w:lang w:val="en-US" w:bidi="he-IL"/>
        </w:rPr>
        <w:t xml:space="preserve">Pass </w:t>
      </w:r>
      <w:r w:rsidR="001130C4" w:rsidRPr="00236725">
        <w:rPr>
          <w:rFonts w:ascii="TimesNewRoman" w:hAnsi="TimesNewRoman" w:cs="TimesNewRoman"/>
          <w:sz w:val="20"/>
          <w:lang w:val="en-US" w:bidi="he-IL"/>
        </w:rPr>
        <w:t xml:space="preserve">to the next MAC process </w:t>
      </w:r>
      <w:r w:rsidR="00F47BEF" w:rsidRPr="00236725">
        <w:rPr>
          <w:rFonts w:ascii="TimesNewRoman" w:hAnsi="TimesNewRoman" w:cs="TimesNewRoman"/>
          <w:sz w:val="20"/>
          <w:lang w:val="en-US" w:bidi="he-IL"/>
        </w:rPr>
        <w:t xml:space="preserve">any complete MSDUs in buffer </w:t>
      </w:r>
      <w:r w:rsidR="001130C4" w:rsidRPr="00236725">
        <w:rPr>
          <w:rFonts w:ascii="TimesNewRoman" w:hAnsi="TimesNewRoman" w:cs="TimesNewRoman"/>
          <w:sz w:val="20"/>
          <w:lang w:val="en-US" w:bidi="he-IL"/>
        </w:rPr>
        <w:t xml:space="preserve">which include all </w:t>
      </w:r>
      <w:r w:rsidRPr="00236725">
        <w:rPr>
          <w:rFonts w:ascii="TimesNewRoman" w:hAnsi="TimesNewRoman" w:cs="TimesNewRoman"/>
          <w:sz w:val="20"/>
          <w:lang w:val="en-US" w:bidi="he-IL"/>
        </w:rPr>
        <w:t xml:space="preserve">MPDUs with the same value of </w:t>
      </w:r>
      <w:r w:rsidRPr="00236725">
        <w:rPr>
          <w:rFonts w:ascii="TimesNewRoman" w:hAnsi="TimesNewRoman" w:cs="TimesNewRoman"/>
          <w:i/>
          <w:iCs/>
          <w:sz w:val="20"/>
          <w:lang w:val="en-US" w:bidi="he-IL"/>
        </w:rPr>
        <w:t xml:space="preserve">MSDU_SN </w:t>
      </w:r>
      <w:r w:rsidRPr="00236725">
        <w:rPr>
          <w:rFonts w:ascii="TimesNewRoman" w:hAnsi="TimesNewRoman" w:cs="TimesNewRoman"/>
          <w:sz w:val="20"/>
          <w:lang w:val="en-US" w:bidi="he-IL"/>
        </w:rPr>
        <w:t xml:space="preserve">in increasing order of </w:t>
      </w:r>
      <w:r w:rsidRPr="00236725">
        <w:rPr>
          <w:rFonts w:ascii="TimesNewRoman" w:hAnsi="TimesNewRoman" w:cs="TimesNewRoman"/>
          <w:i/>
          <w:iCs/>
          <w:sz w:val="20"/>
          <w:lang w:val="en-US" w:bidi="he-IL"/>
        </w:rPr>
        <w:t>MPDU_SN</w:t>
      </w:r>
      <w:r w:rsidRPr="00236725">
        <w:rPr>
          <w:rFonts w:ascii="TimesNewRoman" w:hAnsi="TimesNewRoman" w:cs="TimesNewRoman"/>
          <w:sz w:val="20"/>
          <w:lang w:val="en-US" w:bidi="he-IL"/>
        </w:rPr>
        <w:t xml:space="preserve"> from</w:t>
      </w:r>
      <w:r w:rsidR="001130C4" w:rsidRPr="00236725">
        <w:rPr>
          <w:rFonts w:ascii="TimesNewRoman" w:hAnsi="TimesNewRoman" w:cs="TimesNewRoman"/>
          <w:sz w:val="20"/>
          <w:lang w:val="en-US" w:bidi="he-IL"/>
        </w:rPr>
        <w:t xml:space="preserve"> the</w:t>
      </w:r>
      <w:r w:rsidRPr="00236725">
        <w:rPr>
          <w:rFonts w:ascii="TimesNewRoman" w:hAnsi="TimesNewRoman" w:cs="TimesNewRoman"/>
          <w:sz w:val="20"/>
          <w:lang w:val="en-US" w:bidi="he-IL"/>
        </w:rPr>
        <w:t xml:space="preserve"> </w:t>
      </w:r>
      <w:r w:rsidRPr="00236725">
        <w:rPr>
          <w:rFonts w:ascii="TimesNewRoman" w:hAnsi="TimesNewRoman" w:cs="TimesNewRoman"/>
          <w:i/>
          <w:iCs/>
          <w:sz w:val="20"/>
          <w:lang w:val="en-US" w:bidi="he-IL"/>
        </w:rPr>
        <w:t>MPDU_SN</w:t>
      </w:r>
      <w:r w:rsidRPr="00236725">
        <w:rPr>
          <w:rFonts w:ascii="TimesNewRoman" w:hAnsi="TimesNewRoman" w:cs="TimesNewRoman"/>
          <w:sz w:val="20"/>
          <w:lang w:val="en-US" w:bidi="he-IL"/>
        </w:rPr>
        <w:t xml:space="preserve"> </w:t>
      </w:r>
      <w:r w:rsidR="001130C4" w:rsidRPr="00236725">
        <w:rPr>
          <w:rFonts w:ascii="TimesNewRoman" w:hAnsi="TimesNewRoman" w:cs="TimesNewRoman"/>
          <w:sz w:val="20"/>
          <w:lang w:val="en-US" w:bidi="he-IL"/>
        </w:rPr>
        <w:t xml:space="preserve">set with </w:t>
      </w:r>
      <w:r w:rsidR="001130C4" w:rsidRPr="00236725">
        <w:rPr>
          <w:rFonts w:ascii="TimesNewRoman" w:hAnsi="TimesNewRoman" w:cs="TimesNewRoman"/>
          <w:i/>
          <w:iCs/>
          <w:sz w:val="20"/>
          <w:lang w:val="en-US" w:bidi="he-IL"/>
        </w:rPr>
        <w:t xml:space="preserve">Start of </w:t>
      </w:r>
      <w:proofErr w:type="spellStart"/>
      <w:r w:rsidR="001130C4" w:rsidRPr="00236725">
        <w:rPr>
          <w:rFonts w:ascii="TimesNewRoman" w:hAnsi="TimesNewRoman" w:cs="TimesNewRoman"/>
          <w:i/>
          <w:iCs/>
          <w:sz w:val="20"/>
          <w:lang w:val="en-US" w:bidi="he-IL"/>
        </w:rPr>
        <w:t>MSDUn</w:t>
      </w:r>
      <w:proofErr w:type="spellEnd"/>
      <w:r w:rsidR="001130C4" w:rsidRPr="00236725">
        <w:rPr>
          <w:rFonts w:ascii="TimesNewRoman" w:hAnsi="TimesNewRoman" w:cs="TimesNewRoman"/>
          <w:sz w:val="20"/>
          <w:lang w:val="en-US" w:bidi="he-IL"/>
        </w:rPr>
        <w:t xml:space="preserve">=true </w:t>
      </w:r>
      <w:r w:rsidRPr="00236725">
        <w:rPr>
          <w:rFonts w:ascii="TimesNewRoman" w:hAnsi="TimesNewRoman" w:cs="TimesNewRoman"/>
          <w:sz w:val="20"/>
          <w:lang w:val="en-US" w:bidi="he-IL"/>
        </w:rPr>
        <w:t xml:space="preserve">till </w:t>
      </w:r>
      <w:r w:rsidR="00D706F3" w:rsidRPr="00236725">
        <w:rPr>
          <w:rFonts w:ascii="TimesNewRoman" w:hAnsi="TimesNewRoman" w:cs="TimesNewRoman"/>
          <w:sz w:val="20"/>
          <w:lang w:val="en-US" w:bidi="he-IL"/>
        </w:rPr>
        <w:t xml:space="preserve">next </w:t>
      </w:r>
      <w:r w:rsidRPr="00236725">
        <w:rPr>
          <w:rFonts w:ascii="TimesNewRoman" w:hAnsi="TimesNewRoman" w:cs="TimesNewRoman"/>
          <w:sz w:val="20"/>
          <w:lang w:val="en-US" w:bidi="he-IL"/>
        </w:rPr>
        <w:t xml:space="preserve">MPDU with </w:t>
      </w:r>
      <w:r w:rsidRPr="00236725">
        <w:rPr>
          <w:rFonts w:ascii="TimesNewRoman" w:hAnsi="TimesNewRoman" w:cs="TimesNewRoman"/>
          <w:i/>
          <w:iCs/>
          <w:sz w:val="20"/>
          <w:lang w:val="en-US" w:bidi="he-IL"/>
        </w:rPr>
        <w:t xml:space="preserve">End of </w:t>
      </w:r>
      <w:proofErr w:type="spellStart"/>
      <w:r w:rsidRPr="00236725">
        <w:rPr>
          <w:rFonts w:ascii="TimesNewRoman" w:hAnsi="TimesNewRoman" w:cs="TimesNewRoman"/>
          <w:i/>
          <w:iCs/>
          <w:sz w:val="20"/>
          <w:lang w:val="en-US" w:bidi="he-IL"/>
        </w:rPr>
        <w:t>MSDUn</w:t>
      </w:r>
      <w:proofErr w:type="spellEnd"/>
      <w:r w:rsidRPr="00236725">
        <w:rPr>
          <w:rFonts w:ascii="TimesNewRoman" w:hAnsi="TimesNewRoman" w:cs="TimesNewRoman"/>
          <w:sz w:val="20"/>
          <w:lang w:val="en-US" w:bidi="he-IL"/>
        </w:rPr>
        <w:t xml:space="preserve">=true </w:t>
      </w:r>
      <w:r w:rsidR="001130C4" w:rsidRPr="00236725">
        <w:rPr>
          <w:rFonts w:ascii="TimesNewRoman" w:hAnsi="TimesNewRoman" w:cs="TimesNewRoman"/>
          <w:sz w:val="20"/>
          <w:lang w:val="en-US" w:bidi="he-IL"/>
        </w:rPr>
        <w:t xml:space="preserve">and </w:t>
      </w:r>
      <w:r w:rsidR="00970D1B" w:rsidRPr="00236725">
        <w:rPr>
          <w:rFonts w:ascii="TimesNewRoman" w:hAnsi="TimesNewRoman" w:cs="TimesNewRoman"/>
          <w:sz w:val="20"/>
          <w:lang w:val="en-US" w:bidi="he-IL"/>
        </w:rPr>
        <w:t xml:space="preserve">which </w:t>
      </w:r>
      <w:r w:rsidR="001130C4" w:rsidRPr="00236725">
        <w:rPr>
          <w:rFonts w:ascii="TimesNewRoman" w:hAnsi="TimesNewRoman" w:cs="TimesNewRoman"/>
          <w:sz w:val="20"/>
          <w:lang w:val="en-US" w:bidi="he-IL"/>
        </w:rPr>
        <w:t xml:space="preserve">their </w:t>
      </w:r>
      <w:r w:rsidR="001130C4" w:rsidRPr="00236725">
        <w:rPr>
          <w:rFonts w:ascii="TimesNewRoman" w:hAnsi="TimesNewRoman" w:cs="TimesNewRoman"/>
          <w:i/>
          <w:iCs/>
          <w:sz w:val="20"/>
          <w:lang w:val="en-US" w:bidi="he-IL"/>
        </w:rPr>
        <w:t>MPDU_SN</w:t>
      </w:r>
      <w:r w:rsidR="001130C4" w:rsidRPr="00236725">
        <w:rPr>
          <w:rFonts w:ascii="TimesNewRoman" w:hAnsi="TimesNewRoman" w:cs="TimesNewRoman"/>
          <w:sz w:val="20"/>
          <w:lang w:val="en-US" w:bidi="he-IL"/>
        </w:rPr>
        <w:t xml:space="preserve"> </w:t>
      </w:r>
      <w:r w:rsidR="00970D1B" w:rsidRPr="00236725">
        <w:rPr>
          <w:rFonts w:ascii="TimesNewRoman" w:hAnsi="TimesNewRoman" w:cs="TimesNewRoman"/>
          <w:sz w:val="20"/>
          <w:lang w:val="en-US" w:bidi="he-IL"/>
        </w:rPr>
        <w:t xml:space="preserve">is </w:t>
      </w:r>
      <w:r w:rsidR="001130C4" w:rsidRPr="00236725">
        <w:rPr>
          <w:rFonts w:ascii="TimesNewRoman" w:hAnsi="TimesNewRoman" w:cs="TimesNewRoman"/>
          <w:sz w:val="20"/>
          <w:lang w:val="en-US" w:bidi="he-IL"/>
        </w:rPr>
        <w:t xml:space="preserve">lower than </w:t>
      </w:r>
      <w:proofErr w:type="spellStart"/>
      <w:r w:rsidR="001130C4" w:rsidRPr="00236725">
        <w:rPr>
          <w:rFonts w:ascii="TimesNewRoman" w:hAnsi="TimesNewRoman" w:cs="TimesNewRoman"/>
          <w:sz w:val="20"/>
          <w:lang w:val="en-US" w:bidi="he-IL"/>
        </w:rPr>
        <w:t>WinStart</w:t>
      </w:r>
      <w:r w:rsidR="001130C4" w:rsidRPr="00236725">
        <w:rPr>
          <w:rFonts w:ascii="TimesNewRoman" w:hAnsi="TimesNewRoman" w:cs="TimesNewRoman"/>
          <w:sz w:val="20"/>
          <w:vertAlign w:val="subscript"/>
          <w:lang w:val="en-US" w:bidi="he-IL"/>
        </w:rPr>
        <w:t>B</w:t>
      </w:r>
      <w:proofErr w:type="spellEnd"/>
      <w:r w:rsidRPr="00236725">
        <w:rPr>
          <w:rFonts w:ascii="TimesNewRoman" w:hAnsi="TimesNewRoman" w:cs="TimesNewRoman"/>
          <w:sz w:val="20"/>
          <w:lang w:val="en-US" w:bidi="he-IL"/>
        </w:rPr>
        <w:t>.</w:t>
      </w:r>
      <w:r w:rsidR="001130C4" w:rsidRPr="00236725">
        <w:rPr>
          <w:rFonts w:ascii="TimesNewRoman" w:hAnsi="TimesNewRoman" w:cs="TimesNewRoman"/>
          <w:sz w:val="20"/>
          <w:lang w:val="en-US" w:bidi="he-IL"/>
        </w:rPr>
        <w:t xml:space="preserve"> </w:t>
      </w:r>
      <w:r w:rsidR="00D706F3" w:rsidRPr="00236725">
        <w:rPr>
          <w:rFonts w:ascii="TimesNewRoman" w:hAnsi="TimesNewRoman" w:cs="TimesNewRoman"/>
          <w:sz w:val="20"/>
          <w:lang w:val="en-US" w:bidi="he-IL"/>
        </w:rPr>
        <w:t xml:space="preserve">Gaps may exist in the </w:t>
      </w:r>
      <w:r w:rsidR="00D706F3" w:rsidRPr="00236725">
        <w:rPr>
          <w:rFonts w:ascii="TimesNewRoman" w:hAnsi="TimesNewRoman" w:cs="TimesNewRoman"/>
          <w:i/>
          <w:iCs/>
          <w:sz w:val="20"/>
          <w:lang w:val="en-US" w:bidi="he-IL"/>
        </w:rPr>
        <w:t>MPDU_SN</w:t>
      </w:r>
      <w:r w:rsidR="00D706F3" w:rsidRPr="00236725">
        <w:rPr>
          <w:rFonts w:ascii="TimesNewRoman" w:hAnsi="TimesNewRoman" w:cs="TimesNewRoman"/>
          <w:sz w:val="20"/>
          <w:lang w:val="en-US" w:bidi="he-IL"/>
        </w:rPr>
        <w:t xml:space="preserve"> subfield, in this case the recipient shall discard the MSDUs with missing </w:t>
      </w:r>
      <w:r w:rsidR="00D706F3" w:rsidRPr="00236725">
        <w:rPr>
          <w:rFonts w:ascii="TimesNewRoman" w:hAnsi="TimesNewRoman" w:cs="TimesNewRoman"/>
          <w:i/>
          <w:iCs/>
          <w:sz w:val="20"/>
          <w:lang w:val="en-US" w:bidi="he-IL"/>
        </w:rPr>
        <w:t>MPDU_SN</w:t>
      </w:r>
      <w:r w:rsidR="00D706F3" w:rsidRPr="00236725">
        <w:rPr>
          <w:rFonts w:ascii="TimesNewRoman" w:hAnsi="TimesNewRoman" w:cs="TimesNewRoman"/>
          <w:sz w:val="20"/>
          <w:lang w:val="en-US" w:bidi="he-IL"/>
        </w:rPr>
        <w:t xml:space="preserve"> and may inform the next MAC process for the incomplete or missing </w:t>
      </w:r>
      <w:r w:rsidR="00D706F3" w:rsidRPr="00236725">
        <w:rPr>
          <w:rFonts w:ascii="TimesNewRoman" w:hAnsi="TimesNewRoman" w:cs="TimesNewRoman"/>
          <w:i/>
          <w:iCs/>
          <w:sz w:val="20"/>
          <w:lang w:val="en-US" w:bidi="he-IL"/>
        </w:rPr>
        <w:t>MSDU</w:t>
      </w:r>
      <w:r w:rsidR="00236725" w:rsidRPr="00236725">
        <w:rPr>
          <w:rFonts w:ascii="TimesNewRoman" w:hAnsi="TimesNewRoman" w:cs="TimesNewRoman"/>
          <w:i/>
          <w:iCs/>
          <w:sz w:val="20"/>
          <w:lang w:val="en-US" w:bidi="he-IL"/>
        </w:rPr>
        <w:t xml:space="preserve"> SN</w:t>
      </w:r>
      <w:r w:rsidR="00D706F3" w:rsidRPr="00236725">
        <w:rPr>
          <w:rFonts w:ascii="TimesNewRoman" w:hAnsi="TimesNewRoman" w:cs="TimesNewRoman"/>
          <w:sz w:val="20"/>
          <w:lang w:val="en-US" w:bidi="he-IL"/>
        </w:rPr>
        <w:t>.</w:t>
      </w:r>
    </w:p>
    <w:p w14:paraId="552C6ED3" w14:textId="4A38E3E1" w:rsidR="008B3978" w:rsidRPr="00872C00" w:rsidRDefault="008B3978" w:rsidP="00C2259E">
      <w:pPr>
        <w:pStyle w:val="ListParagraph"/>
        <w:numPr>
          <w:ilvl w:val="0"/>
          <w:numId w:val="10"/>
        </w:numPr>
        <w:autoSpaceDE w:val="0"/>
        <w:autoSpaceDN w:val="0"/>
        <w:adjustRightInd w:val="0"/>
        <w:rPr>
          <w:rFonts w:ascii="TimesNewRoman" w:hAnsi="TimesNewRoman" w:cs="TimesNewRoman"/>
          <w:sz w:val="20"/>
          <w:lang w:val="en-US" w:bidi="he-IL"/>
        </w:rPr>
      </w:pPr>
      <w:r w:rsidRPr="00872C00">
        <w:rPr>
          <w:rFonts w:ascii="TimesNewRoman" w:hAnsi="TimesNewRoman" w:cs="TimesNewRoman"/>
          <w:sz w:val="20"/>
          <w:lang w:val="en-US" w:bidi="he-IL"/>
        </w:rPr>
        <w:t xml:space="preserve">Set </w:t>
      </w:r>
      <w:proofErr w:type="spellStart"/>
      <w:r w:rsidRPr="00872C00">
        <w:rPr>
          <w:rFonts w:ascii="TimesNewRoman" w:hAnsi="TimesNewRoman" w:cs="TimesNewRoman"/>
          <w:i/>
          <w:iCs/>
          <w:sz w:val="20"/>
          <w:lang w:val="en-US" w:bidi="he-IL"/>
        </w:rPr>
        <w:t>WinStart</w:t>
      </w:r>
      <w:r w:rsidRPr="00872C00">
        <w:rPr>
          <w:rFonts w:ascii="TimesNewRoman" w:hAnsi="TimesNewRoman" w:cs="TimesNewRoman"/>
          <w:i/>
          <w:iCs/>
          <w:sz w:val="20"/>
          <w:vertAlign w:val="subscript"/>
          <w:lang w:val="en-US" w:bidi="he-IL"/>
        </w:rPr>
        <w:t>B</w:t>
      </w:r>
      <w:proofErr w:type="spellEnd"/>
      <w:r w:rsidRPr="00872C00">
        <w:rPr>
          <w:rFonts w:ascii="TimesNewRoman" w:hAnsi="TimesNewRoman" w:cs="TimesNewRoman"/>
          <w:sz w:val="20"/>
          <w:lang w:val="en-US" w:bidi="he-IL"/>
        </w:rPr>
        <w:t xml:space="preserve"> to </w:t>
      </w:r>
      <w:r w:rsidR="00872C00" w:rsidRPr="00872C00">
        <w:rPr>
          <w:rFonts w:ascii="TimesNewRoman" w:hAnsi="TimesNewRoman" w:cs="TimesNewRoman"/>
          <w:i/>
          <w:iCs/>
          <w:sz w:val="20"/>
          <w:lang w:val="en-US" w:bidi="he-IL"/>
        </w:rPr>
        <w:t>MPDU_SN</w:t>
      </w:r>
      <w:r w:rsidR="00872C00" w:rsidRPr="00872C00">
        <w:rPr>
          <w:rFonts w:ascii="TimesNewRoman" w:hAnsi="TimesNewRoman" w:cs="TimesNewRoman"/>
          <w:sz w:val="20"/>
          <w:lang w:val="en-US" w:bidi="he-IL"/>
        </w:rPr>
        <w:t xml:space="preserve"> </w:t>
      </w:r>
      <w:r w:rsidRPr="00872C00">
        <w:rPr>
          <w:rFonts w:ascii="TimesNewRoman" w:hAnsi="TimesNewRoman" w:cs="TimesNewRoman"/>
          <w:sz w:val="20"/>
          <w:lang w:val="en-US" w:bidi="he-IL"/>
        </w:rPr>
        <w:t>value of the last MSDU or A-MSDU that was</w:t>
      </w:r>
      <w:r w:rsidR="00872C00">
        <w:rPr>
          <w:rFonts w:ascii="TimesNewRoman" w:hAnsi="TimesNewRoman" w:cs="TimesNewRoman"/>
          <w:sz w:val="20"/>
          <w:lang w:val="en-US" w:bidi="he-IL"/>
        </w:rPr>
        <w:t xml:space="preserve"> </w:t>
      </w:r>
      <w:r w:rsidRPr="00872C00">
        <w:rPr>
          <w:rFonts w:ascii="TimesNewRoman" w:hAnsi="TimesNewRoman" w:cs="TimesNewRoman"/>
          <w:sz w:val="20"/>
          <w:lang w:val="en-US" w:bidi="he-IL"/>
        </w:rPr>
        <w:t>passed up to the next MAC process plus one.</w:t>
      </w:r>
    </w:p>
    <w:p w14:paraId="24A47490" w14:textId="66214168" w:rsidR="008B3978" w:rsidRPr="00236725" w:rsidRDefault="008B3978" w:rsidP="00C2259E">
      <w:pPr>
        <w:pStyle w:val="ListParagraph"/>
        <w:numPr>
          <w:ilvl w:val="0"/>
          <w:numId w:val="10"/>
        </w:numPr>
        <w:autoSpaceDE w:val="0"/>
        <w:autoSpaceDN w:val="0"/>
        <w:adjustRightInd w:val="0"/>
        <w:rPr>
          <w:rFonts w:ascii="TimesNewRoman" w:hAnsi="TimesNewRoman" w:cs="TimesNewRoman"/>
          <w:i/>
          <w:iCs/>
          <w:sz w:val="20"/>
          <w:lang w:val="en-US" w:bidi="he-IL"/>
        </w:rPr>
      </w:pPr>
      <w:r w:rsidRPr="00013178">
        <w:rPr>
          <w:rFonts w:ascii="TimesNewRoman" w:hAnsi="TimesNewRoman" w:cs="TimesNewRoman"/>
          <w:sz w:val="20"/>
          <w:lang w:val="en-US" w:bidi="he-IL"/>
        </w:rPr>
        <w:t xml:space="preserve">Set </w:t>
      </w:r>
      <w:proofErr w:type="spellStart"/>
      <w:r w:rsidRPr="00236725">
        <w:rPr>
          <w:rFonts w:ascii="TimesNewRoman" w:hAnsi="TimesNewRoman" w:cs="TimesNewRoman"/>
          <w:i/>
          <w:iCs/>
          <w:sz w:val="20"/>
          <w:lang w:val="en-US" w:bidi="he-IL"/>
        </w:rPr>
        <w:t>WinEnd</w:t>
      </w:r>
      <w:r w:rsidRPr="00236725">
        <w:rPr>
          <w:rFonts w:ascii="TimesNewRoman" w:hAnsi="TimesNewRoman" w:cs="TimesNewRoman"/>
          <w:i/>
          <w:iCs/>
          <w:sz w:val="20"/>
          <w:vertAlign w:val="subscript"/>
          <w:lang w:val="en-US" w:bidi="he-IL"/>
        </w:rPr>
        <w:t>B</w:t>
      </w:r>
      <w:proofErr w:type="spellEnd"/>
      <w:r w:rsidRPr="00236725">
        <w:rPr>
          <w:rFonts w:ascii="TimesNewRoman" w:hAnsi="TimesNewRoman" w:cs="TimesNewRoman"/>
          <w:i/>
          <w:iCs/>
          <w:sz w:val="20"/>
          <w:lang w:val="en-US" w:bidi="he-IL"/>
        </w:rPr>
        <w:t xml:space="preserve"> = </w:t>
      </w:r>
      <w:proofErr w:type="spellStart"/>
      <w:r w:rsidRPr="00236725">
        <w:rPr>
          <w:rFonts w:ascii="TimesNewRoman" w:hAnsi="TimesNewRoman" w:cs="TimesNewRoman"/>
          <w:i/>
          <w:iCs/>
          <w:sz w:val="20"/>
          <w:lang w:val="en-US" w:bidi="he-IL"/>
        </w:rPr>
        <w:t>WinStart</w:t>
      </w:r>
      <w:r w:rsidRPr="00236725">
        <w:rPr>
          <w:rFonts w:ascii="TimesNewRoman" w:hAnsi="TimesNewRoman" w:cs="TimesNewRoman"/>
          <w:i/>
          <w:iCs/>
          <w:sz w:val="20"/>
          <w:vertAlign w:val="subscript"/>
          <w:lang w:val="en-US" w:bidi="he-IL"/>
        </w:rPr>
        <w:t>B</w:t>
      </w:r>
      <w:proofErr w:type="spellEnd"/>
      <w:r w:rsidRPr="00236725">
        <w:rPr>
          <w:rFonts w:ascii="TimesNewRoman" w:hAnsi="TimesNewRoman" w:cs="TimesNewRoman"/>
          <w:i/>
          <w:iCs/>
          <w:sz w:val="20"/>
          <w:lang w:val="en-US" w:bidi="he-IL"/>
        </w:rPr>
        <w:t xml:space="preserve"> + </w:t>
      </w:r>
      <w:proofErr w:type="spellStart"/>
      <w:r w:rsidRPr="00236725">
        <w:rPr>
          <w:rFonts w:ascii="TimesNewRoman" w:hAnsi="TimesNewRoman" w:cs="TimesNewRoman"/>
          <w:i/>
          <w:iCs/>
          <w:sz w:val="20"/>
          <w:lang w:val="en-US" w:bidi="he-IL"/>
        </w:rPr>
        <w:t>WinSize</w:t>
      </w:r>
      <w:r w:rsidRPr="00236725">
        <w:rPr>
          <w:rFonts w:ascii="TimesNewRoman" w:hAnsi="TimesNewRoman" w:cs="TimesNewRoman"/>
          <w:i/>
          <w:iCs/>
          <w:sz w:val="20"/>
          <w:vertAlign w:val="subscript"/>
          <w:lang w:val="en-US" w:bidi="he-IL"/>
        </w:rPr>
        <w:t>B</w:t>
      </w:r>
      <w:proofErr w:type="spellEnd"/>
      <w:r w:rsidRPr="00236725">
        <w:rPr>
          <w:rFonts w:ascii="TimesNewRoman" w:hAnsi="TimesNewRoman" w:cs="TimesNewRoman"/>
          <w:i/>
          <w:iCs/>
          <w:sz w:val="20"/>
          <w:lang w:val="en-US" w:bidi="he-IL"/>
        </w:rPr>
        <w:t xml:space="preserve"> – 1.</w:t>
      </w:r>
    </w:p>
    <w:p w14:paraId="24D72FD7" w14:textId="77777777" w:rsidR="00872C00" w:rsidRPr="00013178" w:rsidRDefault="00872C00" w:rsidP="00872C00">
      <w:pPr>
        <w:pStyle w:val="ListParagraph"/>
        <w:autoSpaceDE w:val="0"/>
        <w:autoSpaceDN w:val="0"/>
        <w:adjustRightInd w:val="0"/>
        <w:ind w:left="1080"/>
        <w:rPr>
          <w:rFonts w:ascii="TimesNewRoman" w:hAnsi="TimesNewRoman" w:cs="TimesNewRoman"/>
          <w:sz w:val="20"/>
          <w:lang w:val="en-US" w:bidi="he-IL"/>
        </w:rPr>
      </w:pPr>
    </w:p>
    <w:p w14:paraId="4ACBD4F2" w14:textId="47C9373B" w:rsidR="008B3978" w:rsidRPr="003F1568" w:rsidRDefault="008B3978" w:rsidP="00C2259E">
      <w:pPr>
        <w:pStyle w:val="ListParagraph"/>
        <w:numPr>
          <w:ilvl w:val="0"/>
          <w:numId w:val="9"/>
        </w:numPr>
        <w:autoSpaceDE w:val="0"/>
        <w:autoSpaceDN w:val="0"/>
        <w:adjustRightInd w:val="0"/>
        <w:rPr>
          <w:rFonts w:ascii="TimesNewRoman" w:hAnsi="TimesNewRoman" w:cs="TimesNewRoman"/>
          <w:sz w:val="20"/>
          <w:lang w:val="en-US" w:bidi="he-IL"/>
        </w:rPr>
      </w:pPr>
      <w:proofErr w:type="gramStart"/>
      <w:r w:rsidRPr="003F1568">
        <w:rPr>
          <w:rFonts w:ascii="TimesNewRoman" w:hAnsi="TimesNewRoman" w:cs="TimesNewRoman"/>
          <w:sz w:val="20"/>
          <w:lang w:val="en-US" w:bidi="he-IL"/>
        </w:rPr>
        <w:t>If</w:t>
      </w:r>
      <w:r w:rsidR="00872C00" w:rsidRPr="003F1568">
        <w:rPr>
          <w:rFonts w:ascii="TimesNewRoman" w:hAnsi="TimesNewRoman" w:cs="TimesNewRoman"/>
          <w:sz w:val="20"/>
          <w:lang w:val="en-US" w:bidi="he-IL"/>
        </w:rPr>
        <w:t xml:space="preserve">  </w:t>
      </w:r>
      <w:proofErr w:type="spellStart"/>
      <w:r w:rsidR="00872C00" w:rsidRPr="003F1568">
        <w:rPr>
          <w:rFonts w:ascii="TimesNewRoman,Italic" w:hAnsi="TimesNewRoman,Italic" w:cs="TimesNewRoman,Italic"/>
          <w:i/>
          <w:iCs/>
          <w:sz w:val="20"/>
          <w:lang w:val="en-US" w:bidi="he-IL"/>
        </w:rPr>
        <w:t>WinStart</w:t>
      </w:r>
      <w:r w:rsidR="00872C00" w:rsidRPr="003F1568">
        <w:rPr>
          <w:rFonts w:ascii="TimesNewRoman,Italic" w:hAnsi="TimesNewRoman,Italic" w:cs="TimesNewRoman,Italic"/>
          <w:i/>
          <w:iCs/>
          <w:sz w:val="16"/>
          <w:szCs w:val="16"/>
          <w:vertAlign w:val="subscript"/>
          <w:lang w:val="en-US" w:bidi="he-IL"/>
        </w:rPr>
        <w:t>B</w:t>
      </w:r>
      <w:proofErr w:type="spellEnd"/>
      <w:proofErr w:type="gramEnd"/>
      <w:r w:rsidR="00872C00" w:rsidRPr="003F1568">
        <w:rPr>
          <w:rFonts w:ascii="TimesNewRoman" w:hAnsi="TimesNewRoman" w:cs="TimesNewRoman"/>
          <w:sz w:val="20"/>
          <w:lang w:val="en-US" w:bidi="he-IL"/>
        </w:rPr>
        <w:t xml:space="preserve"> + </w:t>
      </w:r>
      <w:r w:rsidR="00872C00" w:rsidRPr="003F1568">
        <w:rPr>
          <w:rFonts w:eastAsia="TimesNewRomanPSMT"/>
          <w:sz w:val="20"/>
          <w:lang w:val="en-US" w:bidi="he-IL"/>
        </w:rPr>
        <w:t>2</w:t>
      </w:r>
      <w:r w:rsidR="00872C00" w:rsidRPr="003F1568">
        <w:rPr>
          <w:rFonts w:eastAsia="TimesNewRomanPSMT"/>
          <w:sz w:val="20"/>
          <w:vertAlign w:val="superscript"/>
          <w:lang w:val="en-US" w:bidi="he-IL"/>
        </w:rPr>
        <w:t xml:space="preserve">MPDU_Modulo-1 </w:t>
      </w:r>
      <w:r w:rsidR="00872C00" w:rsidRPr="003F1568">
        <w:rPr>
          <w:i/>
          <w:iCs/>
          <w:sz w:val="20"/>
          <w:lang w:val="en-US" w:bidi="he-IL"/>
        </w:rPr>
        <w:t>≤</w:t>
      </w:r>
      <w:r w:rsidR="00872C00" w:rsidRPr="003F1568">
        <w:rPr>
          <w:rFonts w:ascii="TimesNewRoman,Italic" w:hAnsi="TimesNewRoman,Italic" w:cs="TimesNewRoman,Italic"/>
          <w:i/>
          <w:iCs/>
          <w:sz w:val="20"/>
          <w:lang w:val="en-US" w:bidi="he-IL"/>
        </w:rPr>
        <w:t xml:space="preserve">  </w:t>
      </w:r>
      <w:r w:rsidR="00872C00" w:rsidRPr="003F1568">
        <w:rPr>
          <w:i/>
          <w:iCs/>
          <w:sz w:val="20"/>
          <w:lang w:val="en-US" w:bidi="he-IL"/>
        </w:rPr>
        <w:t>MPDU_SN</w:t>
      </w:r>
      <w:r w:rsidR="00872C00" w:rsidRPr="003F1568">
        <w:rPr>
          <w:rFonts w:ascii="TimesNewRoman,Italic" w:hAnsi="TimesNewRoman,Italic" w:cs="TimesNewRoman,Italic"/>
          <w:i/>
          <w:iCs/>
          <w:sz w:val="20"/>
          <w:lang w:val="en-US" w:bidi="he-IL"/>
        </w:rPr>
        <w:t xml:space="preserve"> </w:t>
      </w:r>
      <w:r w:rsidR="00872C00" w:rsidRPr="003F1568">
        <w:rPr>
          <w:rFonts w:ascii="Symbol" w:hAnsi="Symbol" w:cs="Symbol"/>
          <w:sz w:val="20"/>
          <w:lang w:val="en-US" w:bidi="he-IL"/>
        </w:rPr>
        <w:t></w:t>
      </w:r>
      <w:r w:rsidR="00872C00" w:rsidRPr="003F1568">
        <w:rPr>
          <w:rFonts w:ascii="Symbol" w:hAnsi="Symbol" w:cs="Symbol"/>
          <w:sz w:val="20"/>
          <w:lang w:val="en-US" w:bidi="he-IL"/>
        </w:rPr>
        <w:t></w:t>
      </w:r>
      <w:r w:rsidR="00872C00" w:rsidRPr="003F1568">
        <w:rPr>
          <w:rFonts w:ascii="TimesNewRoman,Italic" w:hAnsi="TimesNewRoman,Italic" w:cs="TimesNewRoman,Italic"/>
          <w:i/>
          <w:iCs/>
          <w:sz w:val="20"/>
          <w:lang w:val="en-US" w:bidi="he-IL"/>
        </w:rPr>
        <w:t xml:space="preserve"> </w:t>
      </w:r>
      <w:proofErr w:type="spellStart"/>
      <w:r w:rsidR="00872C00" w:rsidRPr="003F1568">
        <w:rPr>
          <w:rFonts w:ascii="TimesNewRoman,Italic" w:hAnsi="TimesNewRoman,Italic" w:cs="TimesNewRoman,Italic"/>
          <w:i/>
          <w:iCs/>
          <w:sz w:val="20"/>
          <w:lang w:val="en-US" w:bidi="he-IL"/>
        </w:rPr>
        <w:t>WinStart</w:t>
      </w:r>
      <w:r w:rsidR="00872C00" w:rsidRPr="003F1568">
        <w:rPr>
          <w:rFonts w:ascii="TimesNewRoman,Italic" w:hAnsi="TimesNewRoman,Italic" w:cs="TimesNewRoman,Italic"/>
          <w:i/>
          <w:iCs/>
          <w:sz w:val="16"/>
          <w:szCs w:val="16"/>
          <w:vertAlign w:val="subscript"/>
          <w:lang w:val="en-US" w:bidi="he-IL"/>
        </w:rPr>
        <w:t>B</w:t>
      </w:r>
      <w:proofErr w:type="spellEnd"/>
      <w:r w:rsidR="00872C00" w:rsidRPr="003F1568">
        <w:rPr>
          <w:sz w:val="20"/>
          <w:lang w:val="en-US" w:bidi="he-IL"/>
        </w:rPr>
        <w:t xml:space="preserve"> </w:t>
      </w:r>
      <w:r w:rsidR="00872C00" w:rsidRPr="003F1568">
        <w:rPr>
          <w:rFonts w:eastAsia="TimesNewRomanPSMT"/>
          <w:sz w:val="20"/>
          <w:lang w:val="en-US" w:bidi="he-IL"/>
        </w:rPr>
        <w:t>,</w:t>
      </w:r>
      <w:r w:rsidRPr="003F1568">
        <w:rPr>
          <w:rFonts w:ascii="TimesNewRoman" w:hAnsi="TimesNewRoman" w:cs="TimesNewRoman"/>
          <w:sz w:val="20"/>
          <w:lang w:val="en-US" w:bidi="he-IL"/>
        </w:rPr>
        <w:t xml:space="preserve"> discard the MPDU (do not store the MPDU in the buffer</w:t>
      </w:r>
      <w:r w:rsidR="003F1568">
        <w:rPr>
          <w:rFonts w:ascii="TimesNewRoman" w:hAnsi="TimesNewRoman" w:cs="TimesNewRoman"/>
          <w:sz w:val="20"/>
          <w:lang w:val="en-US" w:bidi="he-IL"/>
        </w:rPr>
        <w:t>.</w:t>
      </w:r>
    </w:p>
    <w:p w14:paraId="7616AC49" w14:textId="77777777" w:rsidR="008B3978" w:rsidRDefault="008B3978" w:rsidP="007A79C2">
      <w:pPr>
        <w:autoSpaceDE w:val="0"/>
        <w:autoSpaceDN w:val="0"/>
        <w:adjustRightInd w:val="0"/>
        <w:ind w:left="360"/>
        <w:rPr>
          <w:rFonts w:ascii="TimesNewRoman" w:hAnsi="TimesNewRoman" w:cs="TimesNewRoman"/>
          <w:sz w:val="20"/>
          <w:lang w:val="en-US" w:bidi="he-IL"/>
        </w:rPr>
      </w:pPr>
    </w:p>
    <w:p w14:paraId="73C20008" w14:textId="77777777" w:rsidR="00F175C9" w:rsidRDefault="00F175C9" w:rsidP="007A79C2">
      <w:pPr>
        <w:autoSpaceDE w:val="0"/>
        <w:autoSpaceDN w:val="0"/>
        <w:adjustRightInd w:val="0"/>
        <w:ind w:left="360"/>
        <w:rPr>
          <w:rFonts w:ascii="TimesNewRoman" w:hAnsi="TimesNewRoman" w:cs="TimesNewRoman"/>
          <w:sz w:val="20"/>
          <w:lang w:val="en-US" w:bidi="he-IL"/>
        </w:rPr>
      </w:pPr>
    </w:p>
    <w:p w14:paraId="7488380D" w14:textId="77777777" w:rsidR="00F175C9" w:rsidRDefault="00F175C9" w:rsidP="007A79C2">
      <w:pPr>
        <w:autoSpaceDE w:val="0"/>
        <w:autoSpaceDN w:val="0"/>
        <w:adjustRightInd w:val="0"/>
        <w:ind w:left="360"/>
        <w:rPr>
          <w:rFonts w:ascii="TimesNewRoman" w:hAnsi="TimesNewRoman" w:cs="TimesNewRoman"/>
          <w:sz w:val="20"/>
          <w:lang w:val="en-US" w:bidi="he-IL"/>
        </w:rPr>
      </w:pPr>
    </w:p>
    <w:p w14:paraId="711E95B9" w14:textId="77777777" w:rsidR="005927C9" w:rsidRDefault="005927C9"/>
    <w:p w14:paraId="52A56CC7" w14:textId="77777777" w:rsidR="00826C57" w:rsidRDefault="00826C57" w:rsidP="00826C57">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lastRenderedPageBreak/>
        <w:t xml:space="preserve">10.24.7.6.3 Operation for each received </w:t>
      </w:r>
      <w:proofErr w:type="spellStart"/>
      <w:r>
        <w:rPr>
          <w:rFonts w:ascii="Arial-BoldMT" w:hAnsi="Arial-BoldMT" w:cs="Arial-BoldMT"/>
          <w:b/>
          <w:bCs/>
          <w:sz w:val="20"/>
          <w:lang w:val="en-US" w:bidi="he-IL"/>
        </w:rPr>
        <w:t>BlockAckReq</w:t>
      </w:r>
      <w:proofErr w:type="spellEnd"/>
    </w:p>
    <w:p w14:paraId="2F4AEA3B" w14:textId="77777777" w:rsidR="00826C57" w:rsidRPr="00826C57" w:rsidRDefault="00826C57" w:rsidP="00826C57">
      <w:pPr>
        <w:autoSpaceDE w:val="0"/>
        <w:autoSpaceDN w:val="0"/>
        <w:adjustRightInd w:val="0"/>
        <w:rPr>
          <w:i/>
          <w:iCs/>
          <w:sz w:val="20"/>
          <w:lang w:val="en-US" w:bidi="he-IL"/>
        </w:rPr>
      </w:pPr>
      <w:r w:rsidRPr="00826C57">
        <w:rPr>
          <w:i/>
          <w:iCs/>
          <w:sz w:val="20"/>
          <w:lang w:val="en-US" w:bidi="he-IL"/>
        </w:rPr>
        <w:t xml:space="preserve">Add at end of the sub clause: </w:t>
      </w:r>
    </w:p>
    <w:p w14:paraId="6808AE66" w14:textId="77777777" w:rsidR="00826C57" w:rsidRDefault="00826C57" w:rsidP="00826C57">
      <w:pPr>
        <w:autoSpaceDE w:val="0"/>
        <w:autoSpaceDN w:val="0"/>
        <w:adjustRightInd w:val="0"/>
        <w:ind w:left="360"/>
        <w:rPr>
          <w:rFonts w:ascii="Arial-BoldMT" w:hAnsi="Arial-BoldMT" w:cs="Arial-BoldMT"/>
          <w:b/>
          <w:bCs/>
          <w:sz w:val="20"/>
          <w:lang w:val="en-US" w:bidi="he-IL"/>
        </w:rPr>
      </w:pPr>
    </w:p>
    <w:p w14:paraId="105D19F2" w14:textId="65E5003E" w:rsidR="00826C57" w:rsidRDefault="00826C57" w:rsidP="00826C57">
      <w:pPr>
        <w:autoSpaceDE w:val="0"/>
        <w:autoSpaceDN w:val="0"/>
        <w:adjustRightInd w:val="0"/>
        <w:rPr>
          <w:rFonts w:eastAsia="TimesNewRomanPSMT"/>
          <w:sz w:val="20"/>
          <w:lang w:val="en-US" w:bidi="he-IL"/>
        </w:rPr>
      </w:pPr>
      <w:r w:rsidRPr="00962F42">
        <w:rPr>
          <w:rFonts w:eastAsia="TimesNewRomanPSMT"/>
          <w:sz w:val="20"/>
          <w:lang w:val="en-US" w:bidi="he-IL"/>
        </w:rPr>
        <w:t xml:space="preserve">For each received </w:t>
      </w:r>
      <w:proofErr w:type="spellStart"/>
      <w:r w:rsidRPr="00962F42">
        <w:rPr>
          <w:rFonts w:eastAsia="TimesNewRomanPSMT"/>
          <w:sz w:val="20"/>
          <w:lang w:val="en-US" w:bidi="he-IL"/>
        </w:rPr>
        <w:t>BlockAckReq</w:t>
      </w:r>
      <w:proofErr w:type="spellEnd"/>
      <w:r w:rsidRPr="00962F42">
        <w:rPr>
          <w:rFonts w:eastAsia="TimesNewRomanPSMT"/>
          <w:sz w:val="20"/>
          <w:lang w:val="en-US" w:bidi="he-IL"/>
        </w:rPr>
        <w:t xml:space="preserve"> frame that is related with a specific SAR block </w:t>
      </w:r>
      <w:proofErr w:type="spellStart"/>
      <w:r w:rsidRPr="00962F42">
        <w:rPr>
          <w:rFonts w:eastAsia="TimesNewRomanPSMT"/>
          <w:sz w:val="20"/>
          <w:lang w:val="en-US" w:bidi="he-IL"/>
        </w:rPr>
        <w:t>ack</w:t>
      </w:r>
      <w:proofErr w:type="spellEnd"/>
      <w:r w:rsidRPr="00962F42">
        <w:rPr>
          <w:rFonts w:eastAsia="TimesNewRomanPSMT"/>
          <w:sz w:val="20"/>
          <w:lang w:val="en-US" w:bidi="he-IL"/>
        </w:rPr>
        <w:t xml:space="preserve"> agreement, the</w:t>
      </w:r>
      <w:r>
        <w:rPr>
          <w:rFonts w:eastAsia="TimesNewRomanPSMT"/>
          <w:sz w:val="20"/>
          <w:lang w:val="en-US" w:bidi="he-IL"/>
        </w:rPr>
        <w:t xml:space="preserve"> </w:t>
      </w:r>
      <w:r w:rsidRPr="00962F42">
        <w:rPr>
          <w:rFonts w:eastAsia="TimesNewRomanPSMT"/>
          <w:sz w:val="20"/>
          <w:lang w:val="en-US" w:bidi="he-IL"/>
        </w:rPr>
        <w:t xml:space="preserve">receive reordering buffer record is modified as follows, where </w:t>
      </w:r>
      <w:r w:rsidRPr="008C15FE">
        <w:rPr>
          <w:rFonts w:eastAsia="TimesNewRomanPSMT"/>
          <w:i/>
          <w:iCs/>
          <w:sz w:val="20"/>
          <w:lang w:val="en-US" w:bidi="he-IL"/>
        </w:rPr>
        <w:t>MPDU_SSN</w:t>
      </w:r>
      <w:r w:rsidRPr="00962F42">
        <w:rPr>
          <w:rFonts w:eastAsia="TimesNewRomanPSMT"/>
          <w:i/>
          <w:iCs/>
          <w:sz w:val="20"/>
          <w:lang w:val="en-US" w:bidi="he-IL"/>
        </w:rPr>
        <w:t xml:space="preserve"> </w:t>
      </w:r>
      <w:r w:rsidRPr="00962F42">
        <w:rPr>
          <w:rFonts w:eastAsia="TimesNewRomanPSMT"/>
          <w:sz w:val="20"/>
          <w:lang w:val="en-US" w:bidi="he-IL"/>
        </w:rPr>
        <w:t>and</w:t>
      </w:r>
      <w:r w:rsidRPr="00962F42">
        <w:rPr>
          <w:rFonts w:eastAsia="TimesNewRomanPSMT"/>
          <w:i/>
          <w:iCs/>
          <w:sz w:val="20"/>
          <w:lang w:val="en-US" w:bidi="he-IL"/>
        </w:rPr>
        <w:t xml:space="preserve"> MSDU_SSN </w:t>
      </w:r>
      <w:r w:rsidRPr="00962F42">
        <w:rPr>
          <w:rFonts w:eastAsia="TimesNewRomanPSMT"/>
          <w:sz w:val="20"/>
          <w:lang w:val="en-US" w:bidi="he-IL"/>
        </w:rPr>
        <w:t xml:space="preserve">are in the Starting Sequence Number subfield value of the received </w:t>
      </w:r>
      <w:proofErr w:type="spellStart"/>
      <w:r w:rsidRPr="00962F42">
        <w:rPr>
          <w:rFonts w:eastAsia="TimesNewRomanPSMT"/>
          <w:sz w:val="20"/>
          <w:lang w:val="en-US" w:bidi="he-IL"/>
        </w:rPr>
        <w:t>BlockAckReq</w:t>
      </w:r>
      <w:proofErr w:type="spellEnd"/>
      <w:r w:rsidRPr="00962F42">
        <w:rPr>
          <w:rFonts w:eastAsia="TimesNewRomanPSMT"/>
          <w:sz w:val="20"/>
          <w:lang w:val="en-US" w:bidi="he-IL"/>
        </w:rPr>
        <w:t xml:space="preserve"> frame:</w:t>
      </w:r>
    </w:p>
    <w:p w14:paraId="1D473287" w14:textId="77777777" w:rsidR="00826C57" w:rsidRPr="00962F42" w:rsidRDefault="00826C57" w:rsidP="00826C57">
      <w:pPr>
        <w:autoSpaceDE w:val="0"/>
        <w:autoSpaceDN w:val="0"/>
        <w:adjustRightInd w:val="0"/>
        <w:rPr>
          <w:rFonts w:eastAsia="TimesNewRomanPSMT"/>
          <w:sz w:val="20"/>
          <w:lang w:val="en-US" w:bidi="he-IL"/>
        </w:rPr>
      </w:pPr>
    </w:p>
    <w:p w14:paraId="5EB90EC9" w14:textId="434CF44F" w:rsidR="00826C57" w:rsidRPr="008C15FE" w:rsidRDefault="00826C57" w:rsidP="00C2259E">
      <w:pPr>
        <w:pStyle w:val="ListParagraph"/>
        <w:numPr>
          <w:ilvl w:val="0"/>
          <w:numId w:val="8"/>
        </w:numPr>
        <w:autoSpaceDE w:val="0"/>
        <w:autoSpaceDN w:val="0"/>
        <w:adjustRightInd w:val="0"/>
        <w:rPr>
          <w:rFonts w:eastAsia="TimesNewRomanPSMT"/>
          <w:sz w:val="20"/>
          <w:lang w:val="en-US" w:bidi="he-IL"/>
        </w:rPr>
      </w:pPr>
      <w:r w:rsidRPr="008C15FE">
        <w:rPr>
          <w:rFonts w:eastAsia="TimesNewRomanPSMT"/>
          <w:sz w:val="20"/>
          <w:lang w:val="en-US" w:bidi="he-IL"/>
        </w:rPr>
        <w:t xml:space="preserve">If </w:t>
      </w:r>
      <w:proofErr w:type="spellStart"/>
      <w:r w:rsidRPr="008C15FE">
        <w:rPr>
          <w:i/>
          <w:iCs/>
          <w:sz w:val="20"/>
          <w:lang w:val="en-US" w:bidi="he-IL"/>
        </w:rPr>
        <w:t>WinStart</w:t>
      </w:r>
      <w:r w:rsidRPr="008C15FE">
        <w:rPr>
          <w:i/>
          <w:iCs/>
          <w:sz w:val="20"/>
          <w:vertAlign w:val="subscript"/>
          <w:lang w:val="en-US" w:bidi="he-IL"/>
        </w:rPr>
        <w:t>B</w:t>
      </w:r>
      <w:proofErr w:type="spellEnd"/>
      <w:r w:rsidRPr="008C15FE">
        <w:rPr>
          <w:i/>
          <w:iCs/>
          <w:sz w:val="20"/>
          <w:lang w:val="en-US" w:bidi="he-IL"/>
        </w:rPr>
        <w:t xml:space="preserve"> </w:t>
      </w:r>
      <w:r w:rsidR="00BF154B">
        <w:rPr>
          <w:rFonts w:eastAsia="SymbolMT"/>
          <w:sz w:val="20"/>
          <w:lang w:val="en-US" w:bidi="he-IL"/>
        </w:rPr>
        <w:t>&lt;</w:t>
      </w:r>
      <w:r w:rsidRPr="008C15FE">
        <w:rPr>
          <w:rFonts w:eastAsia="SymbolMT"/>
          <w:sz w:val="20"/>
          <w:lang w:val="en-US" w:bidi="he-IL"/>
        </w:rPr>
        <w:t xml:space="preserve"> </w:t>
      </w:r>
      <w:r w:rsidRPr="008C15FE">
        <w:rPr>
          <w:rFonts w:eastAsia="SymbolMT"/>
          <w:i/>
          <w:iCs/>
          <w:sz w:val="20"/>
          <w:lang w:val="en-US" w:bidi="he-IL"/>
        </w:rPr>
        <w:t>MPDU_</w:t>
      </w:r>
      <w:r w:rsidRPr="008C15FE">
        <w:rPr>
          <w:i/>
          <w:iCs/>
          <w:sz w:val="20"/>
          <w:lang w:val="en-US" w:bidi="he-IL"/>
        </w:rPr>
        <w:t xml:space="preserve">SSN </w:t>
      </w:r>
      <w:r w:rsidR="00BF154B">
        <w:rPr>
          <w:rFonts w:eastAsia="SymbolMT"/>
          <w:sz w:val="20"/>
          <w:lang w:val="en-US" w:bidi="he-IL"/>
        </w:rPr>
        <w:t>&lt;</w:t>
      </w:r>
      <w:r w:rsidRPr="008C15FE">
        <w:rPr>
          <w:rFonts w:eastAsia="SymbolMT"/>
          <w:sz w:val="20"/>
          <w:lang w:val="en-US" w:bidi="he-IL"/>
        </w:rPr>
        <w:t xml:space="preserve"> </w:t>
      </w:r>
      <w:proofErr w:type="spellStart"/>
      <w:r w:rsidRPr="008C15FE">
        <w:rPr>
          <w:i/>
          <w:iCs/>
          <w:sz w:val="20"/>
          <w:lang w:val="en-US" w:bidi="he-IL"/>
        </w:rPr>
        <w:t>WinStart</w:t>
      </w:r>
      <w:r w:rsidRPr="008C15FE">
        <w:rPr>
          <w:i/>
          <w:iCs/>
          <w:sz w:val="20"/>
          <w:vertAlign w:val="subscript"/>
          <w:lang w:val="en-US" w:bidi="he-IL"/>
        </w:rPr>
        <w:t>B</w:t>
      </w:r>
      <w:proofErr w:type="spellEnd"/>
      <w:r w:rsidR="008C15FE" w:rsidRPr="008C15FE">
        <w:rPr>
          <w:i/>
          <w:iCs/>
          <w:sz w:val="20"/>
          <w:vertAlign w:val="subscript"/>
          <w:lang w:val="en-US" w:bidi="he-IL"/>
        </w:rPr>
        <w:t xml:space="preserve"> </w:t>
      </w:r>
      <w:r w:rsidRPr="008C15FE">
        <w:rPr>
          <w:rFonts w:eastAsia="TimesNewRomanPSMT"/>
          <w:sz w:val="20"/>
          <w:lang w:val="en-US" w:bidi="he-IL"/>
        </w:rPr>
        <w:t>+</w:t>
      </w:r>
      <w:r w:rsidR="008C15FE" w:rsidRPr="008C15FE">
        <w:rPr>
          <w:rFonts w:eastAsia="TimesNewRomanPSMT"/>
          <w:sz w:val="20"/>
          <w:lang w:val="en-US" w:bidi="he-IL"/>
        </w:rPr>
        <w:t xml:space="preserve"> </w:t>
      </w:r>
      <w:r w:rsidRPr="008C15FE">
        <w:rPr>
          <w:rFonts w:eastAsia="TimesNewRomanPSMT"/>
          <w:sz w:val="20"/>
          <w:lang w:val="en-US" w:bidi="he-IL"/>
        </w:rPr>
        <w:t>2</w:t>
      </w:r>
      <w:r w:rsidRPr="008C15FE">
        <w:rPr>
          <w:rFonts w:eastAsia="TimesNewRomanPSMT"/>
          <w:sz w:val="20"/>
          <w:vertAlign w:val="superscript"/>
          <w:lang w:val="en-US" w:bidi="he-IL"/>
        </w:rPr>
        <w:t>MPDU_Modulo-1</w:t>
      </w:r>
      <w:r w:rsidRPr="008C15FE">
        <w:rPr>
          <w:rFonts w:eastAsia="TimesNewRomanPSMT"/>
          <w:sz w:val="20"/>
          <w:lang w:val="en-US" w:bidi="he-IL"/>
        </w:rPr>
        <w:t>,</w:t>
      </w:r>
    </w:p>
    <w:p w14:paraId="7C7925DC" w14:textId="496C7BB2" w:rsidR="00826C57" w:rsidRPr="00970D1B" w:rsidRDefault="00826C57" w:rsidP="00C2259E">
      <w:pPr>
        <w:pStyle w:val="ListParagraph"/>
        <w:numPr>
          <w:ilvl w:val="0"/>
          <w:numId w:val="11"/>
        </w:numPr>
        <w:autoSpaceDE w:val="0"/>
        <w:autoSpaceDN w:val="0"/>
        <w:adjustRightInd w:val="0"/>
        <w:rPr>
          <w:rFonts w:eastAsia="TimesNewRomanPSMT"/>
          <w:sz w:val="20"/>
          <w:lang w:val="en-US" w:bidi="he-IL"/>
        </w:rPr>
      </w:pPr>
      <w:r w:rsidRPr="00970D1B">
        <w:rPr>
          <w:rFonts w:eastAsia="TimesNewRomanPSMT"/>
          <w:sz w:val="20"/>
          <w:lang w:val="en-US" w:bidi="he-IL"/>
        </w:rPr>
        <w:t xml:space="preserve">In a block </w:t>
      </w:r>
      <w:proofErr w:type="spellStart"/>
      <w:r w:rsidRPr="00970D1B">
        <w:rPr>
          <w:rFonts w:eastAsia="TimesNewRomanPSMT"/>
          <w:sz w:val="20"/>
          <w:lang w:val="en-US" w:bidi="he-IL"/>
        </w:rPr>
        <w:t>ack</w:t>
      </w:r>
      <w:proofErr w:type="spellEnd"/>
      <w:r w:rsidRPr="00970D1B">
        <w:rPr>
          <w:rFonts w:eastAsia="TimesNewRomanPSMT"/>
          <w:sz w:val="20"/>
          <w:lang w:val="en-US" w:bidi="he-IL"/>
        </w:rPr>
        <w:t xml:space="preserve"> agreement that is not a protected block </w:t>
      </w:r>
      <w:proofErr w:type="spellStart"/>
      <w:r w:rsidRPr="00970D1B">
        <w:rPr>
          <w:rFonts w:eastAsia="TimesNewRomanPSMT"/>
          <w:sz w:val="20"/>
          <w:lang w:val="en-US" w:bidi="he-IL"/>
        </w:rPr>
        <w:t>ack</w:t>
      </w:r>
      <w:proofErr w:type="spellEnd"/>
      <w:r w:rsidRPr="00970D1B">
        <w:rPr>
          <w:rFonts w:eastAsia="TimesNewRomanPSMT"/>
          <w:sz w:val="20"/>
          <w:lang w:val="en-US" w:bidi="he-IL"/>
        </w:rPr>
        <w:t xml:space="preserve"> agreement, </w:t>
      </w:r>
      <w:r w:rsidR="00970D1B">
        <w:rPr>
          <w:rFonts w:eastAsia="TimesNewRomanPSMT"/>
          <w:sz w:val="20"/>
          <w:lang w:val="en-US" w:bidi="he-IL"/>
        </w:rPr>
        <w:t xml:space="preserve">set </w:t>
      </w:r>
      <w:proofErr w:type="spellStart"/>
      <w:r w:rsidR="00970D1B" w:rsidRPr="008C15FE">
        <w:rPr>
          <w:i/>
          <w:iCs/>
          <w:sz w:val="20"/>
          <w:lang w:val="en-US" w:bidi="he-IL"/>
        </w:rPr>
        <w:t>WinStart</w:t>
      </w:r>
      <w:r w:rsidR="00970D1B" w:rsidRPr="008C15FE">
        <w:rPr>
          <w:i/>
          <w:iCs/>
          <w:sz w:val="20"/>
          <w:vertAlign w:val="subscript"/>
          <w:lang w:val="en-US" w:bidi="he-IL"/>
        </w:rPr>
        <w:t>B</w:t>
      </w:r>
      <w:proofErr w:type="spellEnd"/>
      <w:r w:rsidR="00970D1B" w:rsidRPr="008C15FE">
        <w:rPr>
          <w:rFonts w:eastAsia="SymbolMT"/>
          <w:sz w:val="20"/>
          <w:lang w:val="en-US" w:bidi="he-IL"/>
        </w:rPr>
        <w:t xml:space="preserve"> </w:t>
      </w:r>
      <w:r w:rsidR="00970D1B">
        <w:rPr>
          <w:rFonts w:eastAsia="SymbolMT"/>
          <w:sz w:val="20"/>
          <w:lang w:val="en-US" w:bidi="he-IL"/>
        </w:rPr>
        <w:t xml:space="preserve">= </w:t>
      </w:r>
      <w:r w:rsidR="00970D1B" w:rsidRPr="008C15FE">
        <w:rPr>
          <w:rFonts w:eastAsia="SymbolMT"/>
          <w:i/>
          <w:iCs/>
          <w:sz w:val="20"/>
          <w:lang w:val="en-US" w:bidi="he-IL"/>
        </w:rPr>
        <w:t>MPDU_</w:t>
      </w:r>
      <w:r w:rsidR="00970D1B" w:rsidRPr="008C15FE">
        <w:rPr>
          <w:i/>
          <w:iCs/>
          <w:sz w:val="20"/>
          <w:lang w:val="en-US" w:bidi="he-IL"/>
        </w:rPr>
        <w:t xml:space="preserve">SSN </w:t>
      </w:r>
      <w:r w:rsidR="00970D1B">
        <w:rPr>
          <w:sz w:val="20"/>
          <w:lang w:val="en-US" w:bidi="he-IL"/>
        </w:rPr>
        <w:t xml:space="preserve">and </w:t>
      </w:r>
      <w:r w:rsidRPr="00970D1B">
        <w:rPr>
          <w:rFonts w:eastAsia="TimesNewRomanPSMT"/>
          <w:sz w:val="20"/>
          <w:lang w:val="en-US" w:bidi="he-IL"/>
        </w:rPr>
        <w:t>follow rules in the sub clause</w:t>
      </w:r>
      <w:r w:rsidRPr="00970D1B">
        <w:rPr>
          <w:rFonts w:eastAsia="TimesNewRomanPSMT"/>
          <w:i/>
          <w:iCs/>
          <w:sz w:val="20"/>
          <w:lang w:val="en-US" w:bidi="he-IL"/>
        </w:rPr>
        <w:t xml:space="preserve">. </w:t>
      </w:r>
      <w:r w:rsidRPr="00970D1B">
        <w:rPr>
          <w:rFonts w:eastAsia="TimesNewRomanPSMT"/>
          <w:sz w:val="20"/>
          <w:lang w:val="en-US" w:bidi="he-IL"/>
        </w:rPr>
        <w:t xml:space="preserve">See 10.24.9 for a protected block </w:t>
      </w:r>
      <w:proofErr w:type="spellStart"/>
      <w:r w:rsidRPr="00970D1B">
        <w:rPr>
          <w:rFonts w:eastAsia="TimesNewRomanPSMT"/>
          <w:sz w:val="20"/>
          <w:lang w:val="en-US" w:bidi="he-IL"/>
        </w:rPr>
        <w:t>ack</w:t>
      </w:r>
      <w:proofErr w:type="spellEnd"/>
      <w:r w:rsidRPr="00970D1B">
        <w:rPr>
          <w:rFonts w:eastAsia="TimesNewRomanPSMT"/>
          <w:sz w:val="20"/>
          <w:lang w:val="en-US" w:bidi="he-IL"/>
        </w:rPr>
        <w:t xml:space="preserve"> agreement.</w:t>
      </w:r>
    </w:p>
    <w:p w14:paraId="03D9A3C2" w14:textId="07FAC37E" w:rsidR="007E087F" w:rsidRPr="00970D1B" w:rsidRDefault="007E087F" w:rsidP="00C2259E">
      <w:pPr>
        <w:pStyle w:val="ListParagraph"/>
        <w:numPr>
          <w:ilvl w:val="0"/>
          <w:numId w:val="11"/>
        </w:numPr>
        <w:autoSpaceDE w:val="0"/>
        <w:autoSpaceDN w:val="0"/>
        <w:adjustRightInd w:val="0"/>
        <w:rPr>
          <w:rFonts w:ascii="TimesNewRoman" w:hAnsi="TimesNewRoman" w:cs="TimesNewRoman"/>
          <w:sz w:val="20"/>
          <w:lang w:val="en-US" w:bidi="he-IL"/>
        </w:rPr>
      </w:pPr>
      <w:r w:rsidRPr="00970D1B">
        <w:rPr>
          <w:rFonts w:ascii="TimesNewRoman" w:hAnsi="TimesNewRoman" w:cs="TimesNewRoman"/>
          <w:sz w:val="20"/>
          <w:lang w:val="en-US" w:bidi="he-IL"/>
        </w:rPr>
        <w:t xml:space="preserve">Set </w:t>
      </w:r>
      <w:proofErr w:type="spellStart"/>
      <w:r w:rsidRPr="00970D1B">
        <w:rPr>
          <w:rFonts w:ascii="TimesNewRoman" w:hAnsi="TimesNewRoman" w:cs="TimesNewRoman"/>
          <w:i/>
          <w:iCs/>
          <w:sz w:val="20"/>
          <w:lang w:val="en-US" w:bidi="he-IL"/>
        </w:rPr>
        <w:t>Win</w:t>
      </w:r>
      <w:r w:rsidR="00970D1B" w:rsidRPr="00970D1B">
        <w:rPr>
          <w:rFonts w:ascii="TimesNewRoman" w:hAnsi="TimesNewRoman" w:cs="TimesNewRoman"/>
          <w:i/>
          <w:iCs/>
          <w:sz w:val="20"/>
          <w:lang w:val="en-US" w:bidi="he-IL"/>
        </w:rPr>
        <w:t>End</w:t>
      </w:r>
      <w:r w:rsidRPr="00970D1B">
        <w:rPr>
          <w:rFonts w:ascii="TimesNewRoman" w:hAnsi="TimesNewRoman" w:cs="TimesNewRoman"/>
          <w:i/>
          <w:iCs/>
          <w:sz w:val="20"/>
          <w:vertAlign w:val="subscript"/>
          <w:lang w:val="en-US" w:bidi="he-IL"/>
        </w:rPr>
        <w:t>B</w:t>
      </w:r>
      <w:proofErr w:type="spellEnd"/>
      <w:r w:rsidRPr="00970D1B">
        <w:rPr>
          <w:rFonts w:ascii="TimesNewRoman" w:hAnsi="TimesNewRoman" w:cs="TimesNewRoman"/>
          <w:i/>
          <w:iCs/>
          <w:sz w:val="20"/>
          <w:lang w:val="en-US" w:bidi="he-IL"/>
        </w:rPr>
        <w:t xml:space="preserve"> = </w:t>
      </w:r>
      <w:proofErr w:type="spellStart"/>
      <w:r w:rsidRPr="00970D1B">
        <w:rPr>
          <w:rFonts w:ascii="TimesNewRoman" w:hAnsi="TimesNewRoman" w:cs="TimesNewRoman"/>
          <w:i/>
          <w:iCs/>
          <w:sz w:val="20"/>
          <w:lang w:val="en-US" w:bidi="he-IL"/>
        </w:rPr>
        <w:t>Win</w:t>
      </w:r>
      <w:r w:rsidR="00970D1B" w:rsidRPr="00970D1B">
        <w:rPr>
          <w:rFonts w:ascii="TimesNewRoman" w:hAnsi="TimesNewRoman" w:cs="TimesNewRoman"/>
          <w:i/>
          <w:iCs/>
          <w:sz w:val="20"/>
          <w:lang w:val="en-US" w:bidi="he-IL"/>
        </w:rPr>
        <w:t>Start</w:t>
      </w:r>
      <w:r w:rsidRPr="00970D1B">
        <w:rPr>
          <w:rFonts w:ascii="TimesNewRoman" w:hAnsi="TimesNewRoman" w:cs="TimesNewRoman"/>
          <w:i/>
          <w:iCs/>
          <w:sz w:val="20"/>
          <w:vertAlign w:val="subscript"/>
          <w:lang w:val="en-US" w:bidi="he-IL"/>
        </w:rPr>
        <w:t>B</w:t>
      </w:r>
      <w:proofErr w:type="spellEnd"/>
      <w:r w:rsidRPr="00970D1B">
        <w:rPr>
          <w:rFonts w:ascii="TimesNewRoman" w:hAnsi="TimesNewRoman" w:cs="TimesNewRoman"/>
          <w:i/>
          <w:iCs/>
          <w:sz w:val="20"/>
          <w:lang w:val="en-US" w:bidi="he-IL"/>
        </w:rPr>
        <w:t xml:space="preserve"> – </w:t>
      </w:r>
      <w:proofErr w:type="spellStart"/>
      <w:r w:rsidRPr="00970D1B">
        <w:rPr>
          <w:rFonts w:ascii="TimesNewRoman" w:hAnsi="TimesNewRoman" w:cs="TimesNewRoman"/>
          <w:i/>
          <w:iCs/>
          <w:sz w:val="20"/>
          <w:lang w:val="en-US" w:bidi="he-IL"/>
        </w:rPr>
        <w:t>WinSize</w:t>
      </w:r>
      <w:r w:rsidRPr="00970D1B">
        <w:rPr>
          <w:rFonts w:ascii="TimesNewRoman" w:hAnsi="TimesNewRoman" w:cs="TimesNewRoman"/>
          <w:i/>
          <w:iCs/>
          <w:sz w:val="20"/>
          <w:vertAlign w:val="subscript"/>
          <w:lang w:val="en-US" w:bidi="he-IL"/>
        </w:rPr>
        <w:t>B</w:t>
      </w:r>
      <w:proofErr w:type="spellEnd"/>
      <w:r w:rsidR="00970D1B" w:rsidRPr="00970D1B">
        <w:rPr>
          <w:rFonts w:ascii="TimesNewRoman" w:hAnsi="TimesNewRoman" w:cs="TimesNewRoman"/>
          <w:i/>
          <w:iCs/>
          <w:sz w:val="20"/>
          <w:lang w:val="en-US" w:bidi="he-IL"/>
        </w:rPr>
        <w:t xml:space="preserve"> - </w:t>
      </w:r>
      <w:r w:rsidRPr="00970D1B">
        <w:rPr>
          <w:rFonts w:ascii="TimesNewRoman" w:hAnsi="TimesNewRoman" w:cs="TimesNewRoman"/>
          <w:i/>
          <w:iCs/>
          <w:sz w:val="20"/>
          <w:lang w:val="en-US" w:bidi="he-IL"/>
        </w:rPr>
        <w:t>1.</w:t>
      </w:r>
    </w:p>
    <w:p w14:paraId="4F6BF78F" w14:textId="59A634C4" w:rsidR="007E087F" w:rsidRPr="00F175C9" w:rsidRDefault="007E087F" w:rsidP="00C2259E">
      <w:pPr>
        <w:pStyle w:val="ListParagraph"/>
        <w:numPr>
          <w:ilvl w:val="0"/>
          <w:numId w:val="11"/>
        </w:numPr>
        <w:autoSpaceDE w:val="0"/>
        <w:autoSpaceDN w:val="0"/>
        <w:adjustRightInd w:val="0"/>
        <w:rPr>
          <w:rFonts w:ascii="TimesNewRoman" w:hAnsi="TimesNewRoman" w:cs="TimesNewRoman"/>
          <w:sz w:val="20"/>
          <w:lang w:val="en-US" w:bidi="he-IL"/>
        </w:rPr>
      </w:pPr>
      <w:r w:rsidRPr="00F175C9">
        <w:rPr>
          <w:rFonts w:ascii="TimesNewRoman" w:hAnsi="TimesNewRoman" w:cs="TimesNewRoman"/>
          <w:sz w:val="20"/>
          <w:lang w:val="en-US" w:bidi="he-IL"/>
        </w:rPr>
        <w:t xml:space="preserve">Pass to the next MAC process any complete MSDUs in buffer which include all MPDUs with the same value of </w:t>
      </w:r>
      <w:r w:rsidRPr="00F175C9">
        <w:rPr>
          <w:rFonts w:ascii="TimesNewRoman" w:hAnsi="TimesNewRoman" w:cs="TimesNewRoman"/>
          <w:i/>
          <w:iCs/>
          <w:sz w:val="20"/>
          <w:lang w:val="en-US" w:bidi="he-IL"/>
        </w:rPr>
        <w:t>MSDU_SN</w:t>
      </w:r>
      <w:r w:rsidRPr="00F175C9">
        <w:rPr>
          <w:rFonts w:ascii="TimesNewRoman" w:hAnsi="TimesNewRoman" w:cs="TimesNewRoman"/>
          <w:sz w:val="20"/>
          <w:lang w:val="en-US" w:bidi="he-IL"/>
        </w:rPr>
        <w:t xml:space="preserve"> in increasing order of </w:t>
      </w:r>
      <w:r w:rsidRPr="00F175C9">
        <w:rPr>
          <w:rFonts w:ascii="TimesNewRoman" w:hAnsi="TimesNewRoman" w:cs="TimesNewRoman"/>
          <w:i/>
          <w:iCs/>
          <w:sz w:val="20"/>
          <w:lang w:val="en-US" w:bidi="he-IL"/>
        </w:rPr>
        <w:t>MPDU_SN</w:t>
      </w:r>
      <w:r w:rsidRPr="00F175C9">
        <w:rPr>
          <w:rFonts w:ascii="TimesNewRoman" w:hAnsi="TimesNewRoman" w:cs="TimesNewRoman"/>
          <w:sz w:val="20"/>
          <w:lang w:val="en-US" w:bidi="he-IL"/>
        </w:rPr>
        <w:t xml:space="preserve"> from the </w:t>
      </w:r>
      <w:r w:rsidRPr="00F175C9">
        <w:rPr>
          <w:rFonts w:ascii="TimesNewRoman" w:hAnsi="TimesNewRoman" w:cs="TimesNewRoman"/>
          <w:i/>
          <w:iCs/>
          <w:sz w:val="20"/>
          <w:lang w:val="en-US" w:bidi="he-IL"/>
        </w:rPr>
        <w:t>MPDU_SN</w:t>
      </w:r>
      <w:r w:rsidRPr="00F175C9">
        <w:rPr>
          <w:rFonts w:ascii="TimesNewRoman" w:hAnsi="TimesNewRoman" w:cs="TimesNewRoman"/>
          <w:sz w:val="20"/>
          <w:lang w:val="en-US" w:bidi="he-IL"/>
        </w:rPr>
        <w:t xml:space="preserve"> set with </w:t>
      </w:r>
      <w:r w:rsidRPr="00F175C9">
        <w:rPr>
          <w:rFonts w:ascii="TimesNewRoman" w:hAnsi="TimesNewRoman" w:cs="TimesNewRoman"/>
          <w:i/>
          <w:iCs/>
          <w:sz w:val="20"/>
          <w:lang w:val="en-US" w:bidi="he-IL"/>
        </w:rPr>
        <w:t xml:space="preserve">Start of </w:t>
      </w:r>
      <w:proofErr w:type="spellStart"/>
      <w:r w:rsidRPr="00F175C9">
        <w:rPr>
          <w:rFonts w:ascii="TimesNewRoman" w:hAnsi="TimesNewRoman" w:cs="TimesNewRoman"/>
          <w:i/>
          <w:iCs/>
          <w:sz w:val="20"/>
          <w:lang w:val="en-US" w:bidi="he-IL"/>
        </w:rPr>
        <w:t>MSDUn</w:t>
      </w:r>
      <w:proofErr w:type="spellEnd"/>
      <w:r w:rsidRPr="00F175C9">
        <w:rPr>
          <w:rFonts w:ascii="TimesNewRoman" w:hAnsi="TimesNewRoman" w:cs="TimesNewRoman"/>
          <w:sz w:val="20"/>
          <w:lang w:val="en-US" w:bidi="he-IL"/>
        </w:rPr>
        <w:t xml:space="preserve">=true till MPDU with </w:t>
      </w:r>
      <w:r w:rsidRPr="00F175C9">
        <w:rPr>
          <w:rFonts w:ascii="TimesNewRoman" w:hAnsi="TimesNewRoman" w:cs="TimesNewRoman"/>
          <w:i/>
          <w:iCs/>
          <w:sz w:val="20"/>
          <w:lang w:val="en-US" w:bidi="he-IL"/>
        </w:rPr>
        <w:t xml:space="preserve">End of </w:t>
      </w:r>
      <w:proofErr w:type="spellStart"/>
      <w:r w:rsidRPr="00F175C9">
        <w:rPr>
          <w:rFonts w:ascii="TimesNewRoman" w:hAnsi="TimesNewRoman" w:cs="TimesNewRoman"/>
          <w:i/>
          <w:iCs/>
          <w:sz w:val="20"/>
          <w:lang w:val="en-US" w:bidi="he-IL"/>
        </w:rPr>
        <w:t>MSDUn</w:t>
      </w:r>
      <w:proofErr w:type="spellEnd"/>
      <w:r w:rsidRPr="00F175C9">
        <w:rPr>
          <w:rFonts w:ascii="TimesNewRoman" w:hAnsi="TimesNewRoman" w:cs="TimesNewRoman"/>
          <w:sz w:val="20"/>
          <w:lang w:val="en-US" w:bidi="he-IL"/>
        </w:rPr>
        <w:t xml:space="preserve">=true and </w:t>
      </w:r>
      <w:r w:rsidR="00970D1B" w:rsidRPr="00F175C9">
        <w:rPr>
          <w:rFonts w:ascii="TimesNewRoman" w:hAnsi="TimesNewRoman" w:cs="TimesNewRoman"/>
          <w:sz w:val="20"/>
          <w:lang w:val="en-US" w:bidi="he-IL"/>
        </w:rPr>
        <w:t xml:space="preserve">which </w:t>
      </w:r>
      <w:r w:rsidRPr="00F175C9">
        <w:rPr>
          <w:rFonts w:ascii="TimesNewRoman" w:hAnsi="TimesNewRoman" w:cs="TimesNewRoman"/>
          <w:sz w:val="20"/>
          <w:lang w:val="en-US" w:bidi="he-IL"/>
        </w:rPr>
        <w:t xml:space="preserve">their MPDU_SN </w:t>
      </w:r>
      <w:r w:rsidR="00970D1B" w:rsidRPr="00F175C9">
        <w:rPr>
          <w:rFonts w:ascii="TimesNewRoman" w:hAnsi="TimesNewRoman" w:cs="TimesNewRoman"/>
          <w:sz w:val="20"/>
          <w:lang w:val="en-US" w:bidi="he-IL"/>
        </w:rPr>
        <w:t xml:space="preserve">is </w:t>
      </w:r>
      <w:r w:rsidRPr="00F175C9">
        <w:rPr>
          <w:rFonts w:ascii="TimesNewRoman" w:hAnsi="TimesNewRoman" w:cs="TimesNewRoman"/>
          <w:sz w:val="20"/>
          <w:lang w:val="en-US" w:bidi="he-IL"/>
        </w:rPr>
        <w:t xml:space="preserve">lower than </w:t>
      </w:r>
      <w:proofErr w:type="spellStart"/>
      <w:r w:rsidRPr="00F175C9">
        <w:rPr>
          <w:rFonts w:ascii="TimesNewRoman" w:hAnsi="TimesNewRoman" w:cs="TimesNewRoman"/>
          <w:i/>
          <w:iCs/>
          <w:sz w:val="20"/>
          <w:lang w:val="en-US" w:bidi="he-IL"/>
        </w:rPr>
        <w:t>WinStart</w:t>
      </w:r>
      <w:r w:rsidRPr="00F175C9">
        <w:rPr>
          <w:rFonts w:ascii="TimesNewRoman" w:hAnsi="TimesNewRoman" w:cs="TimesNewRoman"/>
          <w:i/>
          <w:iCs/>
          <w:sz w:val="20"/>
          <w:vertAlign w:val="subscript"/>
          <w:lang w:val="en-US" w:bidi="he-IL"/>
        </w:rPr>
        <w:t>B</w:t>
      </w:r>
      <w:proofErr w:type="spellEnd"/>
      <w:r w:rsidRPr="00F175C9">
        <w:rPr>
          <w:rFonts w:ascii="TimesNewRoman" w:hAnsi="TimesNewRoman" w:cs="TimesNewRoman"/>
          <w:sz w:val="20"/>
          <w:lang w:val="en-US" w:bidi="he-IL"/>
        </w:rPr>
        <w:t xml:space="preserve">. Gaps may exist in the </w:t>
      </w:r>
      <w:r w:rsidRPr="00F175C9">
        <w:rPr>
          <w:rFonts w:ascii="TimesNewRoman" w:hAnsi="TimesNewRoman" w:cs="TimesNewRoman"/>
          <w:i/>
          <w:iCs/>
          <w:sz w:val="20"/>
          <w:lang w:val="en-US" w:bidi="he-IL"/>
        </w:rPr>
        <w:t>MPDU_SN</w:t>
      </w:r>
      <w:r w:rsidRPr="00F175C9">
        <w:rPr>
          <w:rFonts w:ascii="TimesNewRoman" w:hAnsi="TimesNewRoman" w:cs="TimesNewRoman"/>
          <w:sz w:val="20"/>
          <w:lang w:val="en-US" w:bidi="he-IL"/>
        </w:rPr>
        <w:t xml:space="preserve"> subfield</w:t>
      </w:r>
      <w:r w:rsidR="00D706F3" w:rsidRPr="00F175C9">
        <w:rPr>
          <w:rFonts w:ascii="TimesNewRoman" w:hAnsi="TimesNewRoman" w:cs="TimesNewRoman"/>
          <w:sz w:val="20"/>
          <w:lang w:val="en-US" w:bidi="he-IL"/>
        </w:rPr>
        <w:t xml:space="preserve">, in this case the recipient shall discard the MSDUs with missing </w:t>
      </w:r>
      <w:r w:rsidR="00D706F3" w:rsidRPr="00F175C9">
        <w:rPr>
          <w:rFonts w:ascii="TimesNewRoman" w:hAnsi="TimesNewRoman" w:cs="TimesNewRoman"/>
          <w:i/>
          <w:iCs/>
          <w:sz w:val="20"/>
          <w:lang w:val="en-US" w:bidi="he-IL"/>
        </w:rPr>
        <w:t>MPDU_SN</w:t>
      </w:r>
      <w:r w:rsidR="00D706F3" w:rsidRPr="00F175C9">
        <w:rPr>
          <w:rFonts w:ascii="TimesNewRoman" w:hAnsi="TimesNewRoman" w:cs="TimesNewRoman"/>
          <w:sz w:val="20"/>
          <w:lang w:val="en-US" w:bidi="he-IL"/>
        </w:rPr>
        <w:t xml:space="preserve"> and may inform the next MAC process for the incomplete or missing MSDUs</w:t>
      </w:r>
      <w:r w:rsidR="00970D1B" w:rsidRPr="00F175C9">
        <w:rPr>
          <w:rFonts w:ascii="TimesNewRoman" w:hAnsi="TimesNewRoman" w:cs="TimesNewRoman"/>
          <w:sz w:val="20"/>
          <w:lang w:val="en-US" w:bidi="he-IL"/>
        </w:rPr>
        <w:t>.</w:t>
      </w:r>
    </w:p>
    <w:p w14:paraId="7431159B" w14:textId="77777777" w:rsidR="00470BEC" w:rsidRDefault="008948B9" w:rsidP="00C2259E">
      <w:pPr>
        <w:pStyle w:val="ListParagraph"/>
        <w:numPr>
          <w:ilvl w:val="0"/>
          <w:numId w:val="11"/>
        </w:numPr>
        <w:autoSpaceDE w:val="0"/>
        <w:autoSpaceDN w:val="0"/>
        <w:adjustRightInd w:val="0"/>
        <w:rPr>
          <w:rFonts w:ascii="TimesNewRoman" w:hAnsi="TimesNewRoman" w:cs="TimesNewRoman"/>
          <w:sz w:val="20"/>
          <w:lang w:val="en-US" w:bidi="he-IL"/>
        </w:rPr>
      </w:pPr>
      <w:r w:rsidRPr="00970D1B">
        <w:rPr>
          <w:rFonts w:ascii="TimesNewRoman" w:hAnsi="TimesNewRoman" w:cs="TimesNewRoman"/>
          <w:sz w:val="20"/>
          <w:lang w:val="en-US" w:bidi="he-IL"/>
        </w:rPr>
        <w:t xml:space="preserve">Pass to the next MAC process any complete MSDUs in buffer which include all MPDUs with the same value of </w:t>
      </w:r>
      <w:r w:rsidRPr="00970D1B">
        <w:rPr>
          <w:rFonts w:ascii="TimesNewRoman" w:hAnsi="TimesNewRoman" w:cs="TimesNewRoman"/>
          <w:i/>
          <w:iCs/>
          <w:sz w:val="20"/>
          <w:lang w:val="en-US" w:bidi="he-IL"/>
        </w:rPr>
        <w:t>MSDU_SN</w:t>
      </w:r>
      <w:r w:rsidRPr="00970D1B">
        <w:rPr>
          <w:rFonts w:ascii="TimesNewRoman" w:hAnsi="TimesNewRoman" w:cs="TimesNewRoman"/>
          <w:sz w:val="20"/>
          <w:lang w:val="en-US" w:bidi="he-IL"/>
        </w:rPr>
        <w:t xml:space="preserve"> in increasing order of </w:t>
      </w:r>
      <w:r w:rsidRPr="00970D1B">
        <w:rPr>
          <w:rFonts w:ascii="TimesNewRoman" w:hAnsi="TimesNewRoman" w:cs="TimesNewRoman"/>
          <w:i/>
          <w:iCs/>
          <w:sz w:val="20"/>
          <w:lang w:val="en-US" w:bidi="he-IL"/>
        </w:rPr>
        <w:t>MPDU_SN</w:t>
      </w:r>
      <w:r w:rsidRPr="00970D1B">
        <w:rPr>
          <w:rFonts w:ascii="TimesNewRoman" w:hAnsi="TimesNewRoman" w:cs="TimesNewRoman"/>
          <w:sz w:val="20"/>
          <w:lang w:val="en-US" w:bidi="he-IL"/>
        </w:rPr>
        <w:t xml:space="preserve"> from the </w:t>
      </w:r>
      <w:r w:rsidRPr="00970D1B">
        <w:rPr>
          <w:rFonts w:ascii="TimesNewRoman" w:hAnsi="TimesNewRoman" w:cs="TimesNewRoman"/>
          <w:i/>
          <w:iCs/>
          <w:sz w:val="20"/>
          <w:lang w:val="en-US" w:bidi="he-IL"/>
        </w:rPr>
        <w:t>MPDU_SN</w:t>
      </w:r>
      <w:r w:rsidRPr="00970D1B">
        <w:rPr>
          <w:rFonts w:ascii="TimesNewRoman" w:hAnsi="TimesNewRoman" w:cs="TimesNewRoman"/>
          <w:sz w:val="20"/>
          <w:lang w:val="en-US" w:bidi="he-IL"/>
        </w:rPr>
        <w:t xml:space="preserve"> set with </w:t>
      </w:r>
      <w:r w:rsidRPr="00970D1B">
        <w:rPr>
          <w:rFonts w:ascii="TimesNewRoman" w:hAnsi="TimesNewRoman" w:cs="TimesNewRoman"/>
          <w:i/>
          <w:iCs/>
          <w:sz w:val="20"/>
          <w:lang w:val="en-US" w:bidi="he-IL"/>
        </w:rPr>
        <w:t xml:space="preserve">Start of </w:t>
      </w:r>
      <w:proofErr w:type="spellStart"/>
      <w:r w:rsidRPr="00970D1B">
        <w:rPr>
          <w:rFonts w:ascii="TimesNewRoman" w:hAnsi="TimesNewRoman" w:cs="TimesNewRoman"/>
          <w:i/>
          <w:iCs/>
          <w:sz w:val="20"/>
          <w:lang w:val="en-US" w:bidi="he-IL"/>
        </w:rPr>
        <w:t>MSDUn</w:t>
      </w:r>
      <w:proofErr w:type="spellEnd"/>
      <w:r w:rsidRPr="00970D1B">
        <w:rPr>
          <w:rFonts w:ascii="TimesNewRoman" w:hAnsi="TimesNewRoman" w:cs="TimesNewRoman"/>
          <w:sz w:val="20"/>
          <w:lang w:val="en-US" w:bidi="he-IL"/>
        </w:rPr>
        <w:t xml:space="preserve">=true till MPDU with </w:t>
      </w:r>
      <w:r w:rsidRPr="00970D1B">
        <w:rPr>
          <w:rFonts w:ascii="TimesNewRoman" w:hAnsi="TimesNewRoman" w:cs="TimesNewRoman"/>
          <w:i/>
          <w:iCs/>
          <w:sz w:val="20"/>
          <w:lang w:val="en-US" w:bidi="he-IL"/>
        </w:rPr>
        <w:t xml:space="preserve">End of </w:t>
      </w:r>
      <w:proofErr w:type="spellStart"/>
      <w:r w:rsidRPr="00970D1B">
        <w:rPr>
          <w:rFonts w:ascii="TimesNewRoman" w:hAnsi="TimesNewRoman" w:cs="TimesNewRoman"/>
          <w:i/>
          <w:iCs/>
          <w:sz w:val="20"/>
          <w:lang w:val="en-US" w:bidi="he-IL"/>
        </w:rPr>
        <w:t>MSDUn</w:t>
      </w:r>
      <w:proofErr w:type="spellEnd"/>
      <w:r w:rsidRPr="00970D1B">
        <w:rPr>
          <w:rFonts w:ascii="TimesNewRoman" w:hAnsi="TimesNewRoman" w:cs="TimesNewRoman"/>
          <w:sz w:val="20"/>
          <w:lang w:val="en-US" w:bidi="he-IL"/>
        </w:rPr>
        <w:t xml:space="preserve">=true and </w:t>
      </w:r>
      <w:r>
        <w:rPr>
          <w:rFonts w:ascii="TimesNewRoman" w:hAnsi="TimesNewRoman" w:cs="TimesNewRoman"/>
          <w:sz w:val="20"/>
          <w:lang w:val="en-US" w:bidi="he-IL"/>
        </w:rPr>
        <w:t xml:space="preserve">which </w:t>
      </w:r>
      <w:r w:rsidRPr="00970D1B">
        <w:rPr>
          <w:rFonts w:ascii="TimesNewRoman" w:hAnsi="TimesNewRoman" w:cs="TimesNewRoman"/>
          <w:sz w:val="20"/>
          <w:lang w:val="en-US" w:bidi="he-IL"/>
        </w:rPr>
        <w:t xml:space="preserve">their </w:t>
      </w:r>
      <w:r w:rsidRPr="00470BEC">
        <w:rPr>
          <w:rFonts w:ascii="TimesNewRoman" w:hAnsi="TimesNewRoman" w:cs="TimesNewRoman"/>
          <w:i/>
          <w:iCs/>
          <w:sz w:val="20"/>
          <w:lang w:val="en-US" w:bidi="he-IL"/>
        </w:rPr>
        <w:t>MPDU_SN</w:t>
      </w:r>
      <w:r w:rsidRPr="00970D1B">
        <w:rPr>
          <w:rFonts w:ascii="TimesNewRoman" w:hAnsi="TimesNewRoman" w:cs="TimesNewRoman"/>
          <w:sz w:val="20"/>
          <w:lang w:val="en-US" w:bidi="he-IL"/>
        </w:rPr>
        <w:t xml:space="preserve"> </w:t>
      </w:r>
      <w:r w:rsidR="00470BEC" w:rsidRPr="008948B9">
        <w:rPr>
          <w:rFonts w:ascii="TimesNewRoman" w:hAnsi="TimesNewRoman" w:cs="TimesNewRoman"/>
          <w:sz w:val="20"/>
          <w:lang w:val="en-US" w:bidi="he-IL"/>
        </w:rPr>
        <w:t xml:space="preserve">starting with </w:t>
      </w:r>
      <w:r w:rsidR="00470BEC" w:rsidRPr="00470BEC">
        <w:rPr>
          <w:rFonts w:ascii="TimesNewRoman" w:hAnsi="TimesNewRoman" w:cs="TimesNewRoman"/>
          <w:i/>
          <w:iCs/>
          <w:sz w:val="20"/>
          <w:lang w:val="en-US" w:bidi="he-IL"/>
        </w:rPr>
        <w:t>MPDU_SN=</w:t>
      </w:r>
      <w:proofErr w:type="spellStart"/>
      <w:r w:rsidR="00470BEC" w:rsidRPr="00470BEC">
        <w:rPr>
          <w:rFonts w:ascii="TimesNewRoman" w:hAnsi="TimesNewRoman" w:cs="TimesNewRoman"/>
          <w:i/>
          <w:iCs/>
          <w:sz w:val="20"/>
          <w:lang w:val="en-US" w:bidi="he-IL"/>
        </w:rPr>
        <w:t>WinStart</w:t>
      </w:r>
      <w:r w:rsidR="00470BEC" w:rsidRPr="00470BEC">
        <w:rPr>
          <w:rFonts w:ascii="TimesNewRoman" w:hAnsi="TimesNewRoman" w:cs="TimesNewRoman"/>
          <w:i/>
          <w:iCs/>
          <w:sz w:val="20"/>
          <w:vertAlign w:val="subscript"/>
          <w:lang w:val="en-US" w:bidi="he-IL"/>
        </w:rPr>
        <w:t>B</w:t>
      </w:r>
      <w:proofErr w:type="spellEnd"/>
      <w:r w:rsidR="00470BEC" w:rsidRPr="008948B9">
        <w:rPr>
          <w:rFonts w:ascii="TimesNewRoman" w:hAnsi="TimesNewRoman" w:cs="TimesNewRoman"/>
          <w:sz w:val="20"/>
          <w:lang w:val="en-US" w:bidi="he-IL"/>
        </w:rPr>
        <w:t xml:space="preserve"> and proceeding sequentially until there is no buffered M</w:t>
      </w:r>
      <w:r w:rsidR="00470BEC">
        <w:rPr>
          <w:rFonts w:ascii="TimesNewRoman" w:hAnsi="TimesNewRoman" w:cs="TimesNewRoman"/>
          <w:sz w:val="20"/>
          <w:lang w:val="en-US" w:bidi="he-IL"/>
        </w:rPr>
        <w:t>P</w:t>
      </w:r>
      <w:r w:rsidR="00470BEC" w:rsidRPr="008948B9">
        <w:rPr>
          <w:rFonts w:ascii="TimesNewRoman" w:hAnsi="TimesNewRoman" w:cs="TimesNewRoman"/>
          <w:sz w:val="20"/>
          <w:lang w:val="en-US" w:bidi="he-IL"/>
        </w:rPr>
        <w:t>DU</w:t>
      </w:r>
      <w:r w:rsidR="00470BEC">
        <w:rPr>
          <w:rFonts w:ascii="TimesNewRoman" w:hAnsi="TimesNewRoman" w:cs="TimesNewRoman"/>
          <w:sz w:val="20"/>
          <w:lang w:val="en-US" w:bidi="he-IL"/>
        </w:rPr>
        <w:t>s</w:t>
      </w:r>
      <w:r w:rsidR="00470BEC" w:rsidRPr="008948B9">
        <w:rPr>
          <w:rFonts w:ascii="TimesNewRoman" w:hAnsi="TimesNewRoman" w:cs="TimesNewRoman"/>
          <w:sz w:val="20"/>
          <w:lang w:val="en-US" w:bidi="he-IL"/>
        </w:rPr>
        <w:t xml:space="preserve"> for the next</w:t>
      </w:r>
      <w:r w:rsidR="00470BEC">
        <w:rPr>
          <w:rFonts w:ascii="TimesNewRoman" w:hAnsi="TimesNewRoman" w:cs="TimesNewRoman"/>
          <w:sz w:val="20"/>
          <w:lang w:val="en-US" w:bidi="he-IL"/>
        </w:rPr>
        <w:t xml:space="preserve"> </w:t>
      </w:r>
      <w:r w:rsidR="00470BEC" w:rsidRPr="00470BEC">
        <w:rPr>
          <w:rFonts w:ascii="TimesNewRoman" w:hAnsi="TimesNewRoman" w:cs="TimesNewRoman"/>
          <w:i/>
          <w:iCs/>
          <w:sz w:val="20"/>
          <w:lang w:val="en-US" w:bidi="he-IL"/>
        </w:rPr>
        <w:t>MPDU_SN</w:t>
      </w:r>
      <w:r w:rsidR="00470BEC" w:rsidRPr="008948B9">
        <w:rPr>
          <w:rFonts w:ascii="TimesNewRoman" w:hAnsi="TimesNewRoman" w:cs="TimesNewRoman"/>
          <w:sz w:val="20"/>
          <w:lang w:val="en-US" w:bidi="he-IL"/>
        </w:rPr>
        <w:t>.</w:t>
      </w:r>
    </w:p>
    <w:p w14:paraId="7C050547" w14:textId="77777777" w:rsidR="007E087F" w:rsidRPr="00970D1B" w:rsidRDefault="007E087F" w:rsidP="00C2259E">
      <w:pPr>
        <w:pStyle w:val="ListParagraph"/>
        <w:numPr>
          <w:ilvl w:val="0"/>
          <w:numId w:val="11"/>
        </w:numPr>
        <w:autoSpaceDE w:val="0"/>
        <w:autoSpaceDN w:val="0"/>
        <w:adjustRightInd w:val="0"/>
        <w:rPr>
          <w:rFonts w:ascii="TimesNewRoman" w:hAnsi="TimesNewRoman" w:cs="TimesNewRoman"/>
          <w:sz w:val="20"/>
          <w:lang w:val="en-US" w:bidi="he-IL"/>
        </w:rPr>
      </w:pPr>
      <w:r w:rsidRPr="00970D1B">
        <w:rPr>
          <w:rFonts w:ascii="TimesNewRoman" w:hAnsi="TimesNewRoman" w:cs="TimesNewRoman"/>
          <w:sz w:val="20"/>
          <w:lang w:val="en-US" w:bidi="he-IL"/>
        </w:rPr>
        <w:t xml:space="preserve">Set </w:t>
      </w:r>
      <w:proofErr w:type="spellStart"/>
      <w:r w:rsidRPr="00970D1B">
        <w:rPr>
          <w:rFonts w:ascii="TimesNewRoman" w:hAnsi="TimesNewRoman" w:cs="TimesNewRoman"/>
          <w:i/>
          <w:iCs/>
          <w:sz w:val="20"/>
          <w:lang w:val="en-US" w:bidi="he-IL"/>
        </w:rPr>
        <w:t>WinStart</w:t>
      </w:r>
      <w:r w:rsidRPr="00970D1B">
        <w:rPr>
          <w:rFonts w:ascii="TimesNewRoman" w:hAnsi="TimesNewRoman" w:cs="TimesNewRoman"/>
          <w:i/>
          <w:iCs/>
          <w:sz w:val="20"/>
          <w:vertAlign w:val="subscript"/>
          <w:lang w:val="en-US" w:bidi="he-IL"/>
        </w:rPr>
        <w:t>B</w:t>
      </w:r>
      <w:proofErr w:type="spellEnd"/>
      <w:r w:rsidRPr="00970D1B">
        <w:rPr>
          <w:rFonts w:ascii="TimesNewRoman" w:hAnsi="TimesNewRoman" w:cs="TimesNewRoman"/>
          <w:sz w:val="20"/>
          <w:lang w:val="en-US" w:bidi="he-IL"/>
        </w:rPr>
        <w:t xml:space="preserve"> to </w:t>
      </w:r>
      <w:r w:rsidRPr="00970D1B">
        <w:rPr>
          <w:rFonts w:ascii="TimesNewRoman" w:hAnsi="TimesNewRoman" w:cs="TimesNewRoman"/>
          <w:i/>
          <w:iCs/>
          <w:sz w:val="20"/>
          <w:lang w:val="en-US" w:bidi="he-IL"/>
        </w:rPr>
        <w:t>MPDU_SN</w:t>
      </w:r>
      <w:r w:rsidRPr="00970D1B">
        <w:rPr>
          <w:rFonts w:ascii="TimesNewRoman" w:hAnsi="TimesNewRoman" w:cs="TimesNewRoman"/>
          <w:sz w:val="20"/>
          <w:lang w:val="en-US" w:bidi="he-IL"/>
        </w:rPr>
        <w:t xml:space="preserve"> value of the last MSDU or A-MSDU that was passed up to the next MAC process plus one.</w:t>
      </w:r>
    </w:p>
    <w:p w14:paraId="67A864BC" w14:textId="77777777" w:rsidR="007E087F" w:rsidRPr="00470BEC" w:rsidRDefault="007E087F" w:rsidP="00C2259E">
      <w:pPr>
        <w:pStyle w:val="ListParagraph"/>
        <w:numPr>
          <w:ilvl w:val="0"/>
          <w:numId w:val="11"/>
        </w:numPr>
        <w:autoSpaceDE w:val="0"/>
        <w:autoSpaceDN w:val="0"/>
        <w:adjustRightInd w:val="0"/>
        <w:rPr>
          <w:rFonts w:ascii="TimesNewRoman" w:hAnsi="TimesNewRoman" w:cs="TimesNewRoman"/>
          <w:i/>
          <w:iCs/>
          <w:sz w:val="20"/>
          <w:lang w:val="en-US" w:bidi="he-IL"/>
        </w:rPr>
      </w:pPr>
      <w:r w:rsidRPr="00970D1B">
        <w:rPr>
          <w:rFonts w:ascii="TimesNewRoman" w:hAnsi="TimesNewRoman" w:cs="TimesNewRoman"/>
          <w:sz w:val="20"/>
          <w:lang w:val="en-US" w:bidi="he-IL"/>
        </w:rPr>
        <w:t xml:space="preserve">Set </w:t>
      </w:r>
      <w:proofErr w:type="spellStart"/>
      <w:r w:rsidRPr="00470BEC">
        <w:rPr>
          <w:rFonts w:ascii="TimesNewRoman" w:hAnsi="TimesNewRoman" w:cs="TimesNewRoman"/>
          <w:i/>
          <w:iCs/>
          <w:sz w:val="20"/>
          <w:lang w:val="en-US" w:bidi="he-IL"/>
        </w:rPr>
        <w:t>WinEnd</w:t>
      </w:r>
      <w:r w:rsidRPr="00470BEC">
        <w:rPr>
          <w:rFonts w:ascii="TimesNewRoman" w:hAnsi="TimesNewRoman" w:cs="TimesNewRoman"/>
          <w:i/>
          <w:iCs/>
          <w:sz w:val="20"/>
          <w:vertAlign w:val="subscript"/>
          <w:lang w:val="en-US" w:bidi="he-IL"/>
        </w:rPr>
        <w:t>B</w:t>
      </w:r>
      <w:proofErr w:type="spellEnd"/>
      <w:r w:rsidRPr="00470BEC">
        <w:rPr>
          <w:rFonts w:ascii="TimesNewRoman" w:hAnsi="TimesNewRoman" w:cs="TimesNewRoman"/>
          <w:i/>
          <w:iCs/>
          <w:sz w:val="20"/>
          <w:lang w:val="en-US" w:bidi="he-IL"/>
        </w:rPr>
        <w:t xml:space="preserve"> = </w:t>
      </w:r>
      <w:proofErr w:type="spellStart"/>
      <w:r w:rsidRPr="00470BEC">
        <w:rPr>
          <w:rFonts w:ascii="TimesNewRoman" w:hAnsi="TimesNewRoman" w:cs="TimesNewRoman"/>
          <w:i/>
          <w:iCs/>
          <w:sz w:val="20"/>
          <w:lang w:val="en-US" w:bidi="he-IL"/>
        </w:rPr>
        <w:t>WinStart</w:t>
      </w:r>
      <w:r w:rsidRPr="00470BEC">
        <w:rPr>
          <w:rFonts w:ascii="TimesNewRoman" w:hAnsi="TimesNewRoman" w:cs="TimesNewRoman"/>
          <w:i/>
          <w:iCs/>
          <w:sz w:val="20"/>
          <w:vertAlign w:val="subscript"/>
          <w:lang w:val="en-US" w:bidi="he-IL"/>
        </w:rPr>
        <w:t>B</w:t>
      </w:r>
      <w:proofErr w:type="spellEnd"/>
      <w:r w:rsidRPr="00470BEC">
        <w:rPr>
          <w:rFonts w:ascii="TimesNewRoman" w:hAnsi="TimesNewRoman" w:cs="TimesNewRoman"/>
          <w:i/>
          <w:iCs/>
          <w:sz w:val="20"/>
          <w:lang w:val="en-US" w:bidi="he-IL"/>
        </w:rPr>
        <w:t xml:space="preserve"> + </w:t>
      </w:r>
      <w:proofErr w:type="spellStart"/>
      <w:r w:rsidRPr="00470BEC">
        <w:rPr>
          <w:rFonts w:ascii="TimesNewRoman" w:hAnsi="TimesNewRoman" w:cs="TimesNewRoman"/>
          <w:i/>
          <w:iCs/>
          <w:sz w:val="20"/>
          <w:lang w:val="en-US" w:bidi="he-IL"/>
        </w:rPr>
        <w:t>WinSize</w:t>
      </w:r>
      <w:r w:rsidRPr="00470BEC">
        <w:rPr>
          <w:rFonts w:ascii="TimesNewRoman" w:hAnsi="TimesNewRoman" w:cs="TimesNewRoman"/>
          <w:i/>
          <w:iCs/>
          <w:sz w:val="20"/>
          <w:vertAlign w:val="subscript"/>
          <w:lang w:val="en-US" w:bidi="he-IL"/>
        </w:rPr>
        <w:t>B</w:t>
      </w:r>
      <w:proofErr w:type="spellEnd"/>
      <w:r w:rsidRPr="00470BEC">
        <w:rPr>
          <w:rFonts w:ascii="TimesNewRoman" w:hAnsi="TimesNewRoman" w:cs="TimesNewRoman"/>
          <w:i/>
          <w:iCs/>
          <w:sz w:val="20"/>
          <w:lang w:val="en-US" w:bidi="he-IL"/>
        </w:rPr>
        <w:t xml:space="preserve"> – 1.</w:t>
      </w:r>
    </w:p>
    <w:p w14:paraId="39033A18" w14:textId="77777777" w:rsidR="00470BEC" w:rsidRDefault="00470BEC" w:rsidP="00470BEC">
      <w:pPr>
        <w:autoSpaceDE w:val="0"/>
        <w:autoSpaceDN w:val="0"/>
        <w:adjustRightInd w:val="0"/>
        <w:rPr>
          <w:rFonts w:eastAsia="TimesNewRomanPSMT"/>
          <w:sz w:val="20"/>
          <w:lang w:val="en-US" w:bidi="he-IL"/>
        </w:rPr>
      </w:pPr>
    </w:p>
    <w:p w14:paraId="474DF65C" w14:textId="0A493980" w:rsidR="00470BEC" w:rsidRPr="00470BEC" w:rsidRDefault="00470BEC" w:rsidP="00C2259E">
      <w:pPr>
        <w:pStyle w:val="ListParagraph"/>
        <w:numPr>
          <w:ilvl w:val="0"/>
          <w:numId w:val="8"/>
        </w:numPr>
        <w:autoSpaceDE w:val="0"/>
        <w:autoSpaceDN w:val="0"/>
        <w:adjustRightInd w:val="0"/>
        <w:rPr>
          <w:rFonts w:eastAsia="TimesNewRomanPSMT"/>
          <w:sz w:val="20"/>
          <w:lang w:val="en-US" w:bidi="he-IL"/>
        </w:rPr>
      </w:pPr>
      <w:r w:rsidRPr="00470BEC">
        <w:rPr>
          <w:rFonts w:eastAsia="TimesNewRomanPSMT"/>
          <w:sz w:val="20"/>
          <w:lang w:val="en-US" w:bidi="he-IL"/>
        </w:rPr>
        <w:t xml:space="preserve">If </w:t>
      </w:r>
      <w:proofErr w:type="spellStart"/>
      <w:r w:rsidRPr="00470BEC">
        <w:rPr>
          <w:i/>
          <w:iCs/>
          <w:sz w:val="20"/>
          <w:lang w:val="en-US" w:bidi="he-IL"/>
        </w:rPr>
        <w:t>WinStart</w:t>
      </w:r>
      <w:r w:rsidRPr="00470BEC">
        <w:rPr>
          <w:i/>
          <w:iCs/>
          <w:sz w:val="20"/>
          <w:vertAlign w:val="subscript"/>
          <w:lang w:val="en-US" w:bidi="he-IL"/>
        </w:rPr>
        <w:t>B</w:t>
      </w:r>
      <w:proofErr w:type="spellEnd"/>
      <w:r w:rsidRPr="00470BEC">
        <w:rPr>
          <w:i/>
          <w:iCs/>
          <w:sz w:val="20"/>
          <w:lang w:val="en-US" w:bidi="he-IL"/>
        </w:rPr>
        <w:t xml:space="preserve"> </w:t>
      </w:r>
      <w:r w:rsidRPr="00470BEC">
        <w:rPr>
          <w:rFonts w:eastAsia="TimesNewRomanPSMT"/>
          <w:sz w:val="20"/>
          <w:lang w:val="en-US" w:bidi="he-IL"/>
        </w:rPr>
        <w:t>+ 2</w:t>
      </w:r>
      <w:r w:rsidRPr="00470BEC">
        <w:rPr>
          <w:rFonts w:eastAsia="TimesNewRomanPSMT"/>
          <w:sz w:val="20"/>
          <w:vertAlign w:val="superscript"/>
          <w:lang w:val="en-US" w:bidi="he-IL"/>
        </w:rPr>
        <w:t>MPDU_Modulo-1</w:t>
      </w:r>
      <w:r w:rsidRPr="00470BEC">
        <w:rPr>
          <w:rFonts w:eastAsia="TimesNewRomanPSMT"/>
          <w:sz w:val="20"/>
          <w:lang w:val="en-US" w:bidi="he-IL"/>
        </w:rPr>
        <w:t xml:space="preserve"> </w:t>
      </w:r>
      <w:r w:rsidRPr="00470BEC">
        <w:rPr>
          <w:rFonts w:eastAsia="SymbolMT"/>
          <w:sz w:val="20"/>
          <w:lang w:val="en-US" w:bidi="he-IL"/>
        </w:rPr>
        <w:t xml:space="preserve">≤ </w:t>
      </w:r>
      <w:r w:rsidRPr="00470BEC">
        <w:rPr>
          <w:rFonts w:eastAsia="SymbolMT"/>
          <w:i/>
          <w:iCs/>
          <w:sz w:val="20"/>
          <w:lang w:val="en-US" w:bidi="he-IL"/>
        </w:rPr>
        <w:t>MPDU_</w:t>
      </w:r>
      <w:r w:rsidRPr="00470BEC">
        <w:rPr>
          <w:i/>
          <w:iCs/>
          <w:sz w:val="20"/>
          <w:lang w:val="en-US" w:bidi="he-IL"/>
        </w:rPr>
        <w:t xml:space="preserve">SSN </w:t>
      </w:r>
      <w:r w:rsidRPr="00470BEC">
        <w:rPr>
          <w:rFonts w:eastAsia="SymbolMT"/>
          <w:sz w:val="20"/>
          <w:lang w:val="en-US" w:bidi="he-IL"/>
        </w:rPr>
        <w:t xml:space="preserve">&lt; </w:t>
      </w:r>
      <w:proofErr w:type="spellStart"/>
      <w:r w:rsidRPr="00470BEC">
        <w:rPr>
          <w:i/>
          <w:iCs/>
          <w:sz w:val="20"/>
          <w:lang w:val="en-US" w:bidi="he-IL"/>
        </w:rPr>
        <w:t>WinStart</w:t>
      </w:r>
      <w:r w:rsidRPr="00470BEC">
        <w:rPr>
          <w:i/>
          <w:iCs/>
          <w:sz w:val="20"/>
          <w:vertAlign w:val="subscript"/>
          <w:lang w:val="en-US" w:bidi="he-IL"/>
        </w:rPr>
        <w:t>B</w:t>
      </w:r>
      <w:proofErr w:type="spellEnd"/>
      <w:r w:rsidRPr="00470BEC">
        <w:rPr>
          <w:i/>
          <w:iCs/>
          <w:sz w:val="20"/>
          <w:vertAlign w:val="subscript"/>
          <w:lang w:val="en-US" w:bidi="he-IL"/>
        </w:rPr>
        <w:t xml:space="preserve"> </w:t>
      </w:r>
      <w:r w:rsidRPr="00470BEC">
        <w:rPr>
          <w:rFonts w:eastAsia="TimesNewRomanPSMT"/>
          <w:sz w:val="20"/>
          <w:lang w:val="en-US" w:bidi="he-IL"/>
        </w:rPr>
        <w:t>, do not make any changes to the receive reordering buffer</w:t>
      </w:r>
      <w:r>
        <w:rPr>
          <w:rFonts w:eastAsia="TimesNewRomanPSMT"/>
          <w:sz w:val="20"/>
          <w:lang w:val="en-US" w:bidi="he-IL"/>
        </w:rPr>
        <w:t xml:space="preserve"> </w:t>
      </w:r>
      <w:r w:rsidRPr="00470BEC">
        <w:rPr>
          <w:rFonts w:eastAsia="TimesNewRomanPSMT"/>
          <w:sz w:val="20"/>
          <w:lang w:val="en-US" w:bidi="he-IL"/>
        </w:rPr>
        <w:t>record</w:t>
      </w:r>
    </w:p>
    <w:p w14:paraId="6F78FBD9" w14:textId="77777777" w:rsidR="00970D1B" w:rsidRDefault="00970D1B" w:rsidP="00970D1B">
      <w:pPr>
        <w:pStyle w:val="ListParagraph"/>
        <w:autoSpaceDE w:val="0"/>
        <w:autoSpaceDN w:val="0"/>
        <w:adjustRightInd w:val="0"/>
        <w:ind w:left="1080"/>
        <w:rPr>
          <w:rFonts w:eastAsia="TimesNewRomanPSMT"/>
          <w:sz w:val="20"/>
          <w:lang w:val="en-US" w:bidi="he-IL"/>
        </w:rPr>
      </w:pPr>
    </w:p>
    <w:p w14:paraId="0F629C10" w14:textId="77777777" w:rsidR="00970D1B" w:rsidRDefault="00970D1B" w:rsidP="00970D1B">
      <w:pPr>
        <w:pStyle w:val="ListParagraph"/>
        <w:autoSpaceDE w:val="0"/>
        <w:autoSpaceDN w:val="0"/>
        <w:adjustRightInd w:val="0"/>
        <w:ind w:left="1080"/>
        <w:rPr>
          <w:rFonts w:eastAsia="TimesNewRomanPSMT"/>
          <w:sz w:val="20"/>
          <w:lang w:val="en-US" w:bidi="he-IL"/>
        </w:rPr>
      </w:pPr>
    </w:p>
    <w:p w14:paraId="2AD71FCA" w14:textId="77777777" w:rsidR="008B3978" w:rsidRDefault="008B3978" w:rsidP="008B3978">
      <w:pPr>
        <w:autoSpaceDE w:val="0"/>
        <w:autoSpaceDN w:val="0"/>
        <w:adjustRightInd w:val="0"/>
        <w:rPr>
          <w:rFonts w:ascii="TimesNewRoman" w:hAnsi="TimesNewRoman" w:cs="TimesNewRoman"/>
          <w:sz w:val="20"/>
          <w:lang w:val="en-US" w:bidi="he-IL"/>
        </w:rPr>
      </w:pPr>
    </w:p>
    <w:p w14:paraId="04F5D9C2" w14:textId="77777777" w:rsidR="00826C57" w:rsidRDefault="00826C57" w:rsidP="00826C57">
      <w:pPr>
        <w:autoSpaceDE w:val="0"/>
        <w:autoSpaceDN w:val="0"/>
        <w:adjustRightInd w:val="0"/>
        <w:rPr>
          <w:rFonts w:ascii="TimesNewRoman" w:hAnsi="TimesNewRoman" w:cs="TimesNewRoman"/>
          <w:sz w:val="20"/>
          <w:lang w:val="en-US" w:bidi="he-IL"/>
        </w:rPr>
      </w:pPr>
    </w:p>
    <w:p w14:paraId="66AF9E06" w14:textId="77777777" w:rsidR="00826C57" w:rsidRDefault="00826C57" w:rsidP="00826C57">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10.24.7.7 Originator’s behavior</w:t>
      </w:r>
    </w:p>
    <w:p w14:paraId="0D8FE17E" w14:textId="5173464F" w:rsidR="00826C57" w:rsidRPr="00826C57" w:rsidRDefault="00826C57" w:rsidP="00826C57">
      <w:pPr>
        <w:autoSpaceDE w:val="0"/>
        <w:autoSpaceDN w:val="0"/>
        <w:adjustRightInd w:val="0"/>
        <w:rPr>
          <w:i/>
          <w:iCs/>
          <w:sz w:val="20"/>
          <w:lang w:val="en-US" w:bidi="he-IL"/>
        </w:rPr>
      </w:pPr>
      <w:r w:rsidRPr="00826C57">
        <w:rPr>
          <w:i/>
          <w:iCs/>
          <w:sz w:val="20"/>
          <w:lang w:val="en-US" w:bidi="he-IL"/>
        </w:rPr>
        <w:t xml:space="preserve">Add </w:t>
      </w:r>
      <w:r>
        <w:rPr>
          <w:i/>
          <w:iCs/>
          <w:sz w:val="20"/>
          <w:lang w:val="en-US" w:bidi="he-IL"/>
        </w:rPr>
        <w:t>as indicate</w:t>
      </w:r>
      <w:r w:rsidRPr="00826C57">
        <w:rPr>
          <w:i/>
          <w:iCs/>
          <w:sz w:val="20"/>
          <w:lang w:val="en-US" w:bidi="he-IL"/>
        </w:rPr>
        <w:t xml:space="preserve">: </w:t>
      </w:r>
    </w:p>
    <w:p w14:paraId="246E4FF9" w14:textId="77777777" w:rsidR="00826C57" w:rsidRDefault="00826C57" w:rsidP="00826C57">
      <w:pPr>
        <w:autoSpaceDE w:val="0"/>
        <w:autoSpaceDN w:val="0"/>
        <w:adjustRightInd w:val="0"/>
        <w:rPr>
          <w:rFonts w:ascii="Arial-BoldMT" w:hAnsi="Arial-BoldMT" w:cs="Arial-BoldMT"/>
          <w:b/>
          <w:bCs/>
          <w:sz w:val="20"/>
          <w:lang w:val="en-US" w:bidi="he-IL"/>
        </w:rPr>
      </w:pPr>
    </w:p>
    <w:p w14:paraId="0FBA6B68" w14:textId="5025CFE8" w:rsidR="00826C57" w:rsidRPr="00962F42" w:rsidRDefault="00826C57" w:rsidP="00BF24DC">
      <w:pPr>
        <w:autoSpaceDE w:val="0"/>
        <w:autoSpaceDN w:val="0"/>
        <w:adjustRightInd w:val="0"/>
        <w:rPr>
          <w:rFonts w:eastAsia="TimesNewRomanPSMT"/>
          <w:sz w:val="20"/>
          <w:lang w:val="en-US" w:bidi="he-IL"/>
        </w:rPr>
      </w:pPr>
      <w:r w:rsidRPr="00962F42">
        <w:rPr>
          <w:rFonts w:eastAsia="TimesNewRomanPSMT"/>
          <w:sz w:val="20"/>
          <w:lang w:val="en-US" w:bidi="he-IL"/>
        </w:rPr>
        <w:t xml:space="preserve">The originator may transmit </w:t>
      </w:r>
      <w:proofErr w:type="spellStart"/>
      <w:r w:rsidRPr="00962F42">
        <w:rPr>
          <w:rFonts w:eastAsia="TimesNewRomanPSMT"/>
          <w:sz w:val="20"/>
          <w:lang w:val="en-US" w:bidi="he-IL"/>
        </w:rPr>
        <w:t>QoS</w:t>
      </w:r>
      <w:proofErr w:type="spellEnd"/>
      <w:r w:rsidRPr="00962F42">
        <w:rPr>
          <w:rFonts w:eastAsia="TimesNewRomanPSMT"/>
          <w:sz w:val="20"/>
          <w:lang w:val="en-US" w:bidi="he-IL"/>
        </w:rPr>
        <w:t xml:space="preserve"> Data frames with a TID matching an established block </w:t>
      </w:r>
      <w:proofErr w:type="spellStart"/>
      <w:r w:rsidRPr="00962F42">
        <w:rPr>
          <w:rFonts w:eastAsia="TimesNewRomanPSMT"/>
          <w:sz w:val="20"/>
          <w:lang w:val="en-US" w:bidi="he-IL"/>
        </w:rPr>
        <w:t>ack</w:t>
      </w:r>
      <w:proofErr w:type="spellEnd"/>
      <w:r w:rsidRPr="00962F42">
        <w:rPr>
          <w:rFonts w:eastAsia="TimesNewRomanPSMT"/>
          <w:sz w:val="20"/>
          <w:lang w:val="en-US" w:bidi="he-IL"/>
        </w:rPr>
        <w:t xml:space="preserve"> agreement in any</w:t>
      </w:r>
      <w:r w:rsidR="00BF24DC">
        <w:rPr>
          <w:rFonts w:eastAsia="TimesNewRomanPSMT"/>
          <w:sz w:val="20"/>
          <w:lang w:val="en-US" w:bidi="he-IL"/>
        </w:rPr>
        <w:t xml:space="preserve"> </w:t>
      </w:r>
      <w:r w:rsidRPr="00962F42">
        <w:rPr>
          <w:rFonts w:eastAsia="TimesNewRomanPSMT"/>
          <w:sz w:val="20"/>
          <w:lang w:val="en-US" w:bidi="he-IL"/>
        </w:rPr>
        <w:t>order provided that their sequence numbers lie within the current transmission window. The originator may</w:t>
      </w:r>
      <w:r w:rsidR="00BF24DC">
        <w:rPr>
          <w:rFonts w:eastAsia="TimesNewRomanPSMT"/>
          <w:sz w:val="20"/>
          <w:lang w:val="en-US" w:bidi="he-IL"/>
        </w:rPr>
        <w:t xml:space="preserve"> </w:t>
      </w:r>
      <w:r w:rsidRPr="00962F42">
        <w:rPr>
          <w:rFonts w:eastAsia="TimesNewRomanPSMT"/>
          <w:sz w:val="20"/>
          <w:lang w:val="en-US" w:bidi="he-IL"/>
        </w:rPr>
        <w:t>transmit an MPDU with a sequence number that is beyond the current transmission window (</w:t>
      </w:r>
      <w:r w:rsidRPr="00962F42">
        <w:rPr>
          <w:rFonts w:eastAsia="TimesNewRomanPSMT"/>
          <w:i/>
          <w:iCs/>
          <w:sz w:val="20"/>
          <w:lang w:val="en-US" w:bidi="he-IL"/>
        </w:rPr>
        <w:t xml:space="preserve">SN </w:t>
      </w:r>
      <w:r w:rsidRPr="00962F42">
        <w:rPr>
          <w:rFonts w:eastAsia="TimesNewRomanPSMT"/>
          <w:sz w:val="20"/>
          <w:lang w:val="en-US" w:bidi="he-IL"/>
        </w:rPr>
        <w:t xml:space="preserve">&gt; </w:t>
      </w:r>
      <w:proofErr w:type="spellStart"/>
      <w:r w:rsidRPr="00962F42">
        <w:rPr>
          <w:rFonts w:eastAsia="TimesNewRomanPSMT"/>
          <w:i/>
          <w:iCs/>
          <w:sz w:val="20"/>
          <w:lang w:val="en-US" w:bidi="he-IL"/>
        </w:rPr>
        <w:t>WinStartO</w:t>
      </w:r>
      <w:proofErr w:type="spellEnd"/>
      <w:r w:rsidRPr="00962F42">
        <w:rPr>
          <w:rFonts w:eastAsia="TimesNewRomanPSMT"/>
          <w:i/>
          <w:iCs/>
          <w:sz w:val="20"/>
          <w:lang w:val="en-US" w:bidi="he-IL"/>
        </w:rPr>
        <w:t xml:space="preserve"> +</w:t>
      </w:r>
      <w:r w:rsidR="00BF24DC">
        <w:rPr>
          <w:rFonts w:eastAsia="TimesNewRomanPSMT"/>
          <w:i/>
          <w:iCs/>
          <w:sz w:val="20"/>
          <w:lang w:val="en-US" w:bidi="he-IL"/>
        </w:rPr>
        <w:t xml:space="preserve"> </w:t>
      </w:r>
      <w:proofErr w:type="spellStart"/>
      <w:r w:rsidRPr="00962F42">
        <w:rPr>
          <w:rFonts w:eastAsia="TimesNewRomanPSMT"/>
          <w:i/>
          <w:iCs/>
          <w:sz w:val="20"/>
          <w:lang w:val="en-US" w:bidi="he-IL"/>
        </w:rPr>
        <w:t>WinSizeO</w:t>
      </w:r>
      <w:proofErr w:type="spellEnd"/>
      <w:r w:rsidRPr="00962F42">
        <w:rPr>
          <w:rFonts w:eastAsia="TimesNewRomanPSMT"/>
          <w:i/>
          <w:iCs/>
          <w:sz w:val="20"/>
          <w:lang w:val="en-US" w:bidi="he-IL"/>
        </w:rPr>
        <w:t xml:space="preserve"> – 1</w:t>
      </w:r>
      <w:r w:rsidRPr="00962F42">
        <w:rPr>
          <w:rFonts w:eastAsia="TimesNewRomanPSMT"/>
          <w:sz w:val="20"/>
          <w:lang w:val="en-US" w:bidi="he-IL"/>
        </w:rPr>
        <w:t>), in which case the originator’s transmission window (and the recipient’s window) is moved</w:t>
      </w:r>
      <w:r w:rsidR="00BF24DC">
        <w:rPr>
          <w:rFonts w:eastAsia="TimesNewRomanPSMT"/>
          <w:sz w:val="20"/>
          <w:lang w:val="en-US" w:bidi="he-IL"/>
        </w:rPr>
        <w:t xml:space="preserve"> </w:t>
      </w:r>
      <w:r w:rsidRPr="00962F42">
        <w:rPr>
          <w:rFonts w:eastAsia="TimesNewRomanPSMT"/>
          <w:sz w:val="20"/>
          <w:lang w:val="en-US" w:bidi="he-IL"/>
        </w:rPr>
        <w:t xml:space="preserve">forward. The originator should not transmit MPDUs that are lower than (i.e., </w:t>
      </w:r>
      <w:r w:rsidRPr="00962F42">
        <w:rPr>
          <w:rFonts w:eastAsia="TimesNewRomanPSMT"/>
          <w:i/>
          <w:iCs/>
          <w:sz w:val="20"/>
          <w:lang w:val="en-US" w:bidi="he-IL"/>
        </w:rPr>
        <w:t xml:space="preserve">SN </w:t>
      </w:r>
      <w:r w:rsidRPr="00962F42">
        <w:rPr>
          <w:rFonts w:eastAsia="TimesNewRomanPSMT"/>
          <w:sz w:val="20"/>
          <w:lang w:val="en-US" w:bidi="he-IL"/>
        </w:rPr>
        <w:t xml:space="preserve">&lt; </w:t>
      </w:r>
      <w:proofErr w:type="spellStart"/>
      <w:r w:rsidRPr="00962F42">
        <w:rPr>
          <w:rFonts w:eastAsia="TimesNewRomanPSMT"/>
          <w:i/>
          <w:iCs/>
          <w:sz w:val="20"/>
          <w:lang w:val="en-US" w:bidi="he-IL"/>
        </w:rPr>
        <w:t>WinStartO</w:t>
      </w:r>
      <w:proofErr w:type="spellEnd"/>
      <w:r w:rsidRPr="00962F42">
        <w:rPr>
          <w:rFonts w:eastAsia="TimesNewRomanPSMT"/>
          <w:sz w:val="20"/>
          <w:lang w:val="en-US" w:bidi="he-IL"/>
        </w:rPr>
        <w:t>) the current</w:t>
      </w:r>
      <w:r w:rsidR="00BF24DC">
        <w:rPr>
          <w:rFonts w:eastAsia="TimesNewRomanPSMT"/>
          <w:sz w:val="20"/>
          <w:lang w:val="en-US" w:bidi="he-IL"/>
        </w:rPr>
        <w:t xml:space="preserve"> </w:t>
      </w:r>
      <w:r w:rsidRPr="00962F42">
        <w:rPr>
          <w:rFonts w:eastAsia="TimesNewRomanPSMT"/>
          <w:sz w:val="20"/>
          <w:lang w:val="en-US" w:bidi="he-IL"/>
        </w:rPr>
        <w:t>transmission window.</w:t>
      </w:r>
    </w:p>
    <w:p w14:paraId="7E10E193" w14:textId="158859ED" w:rsidR="001C6AF5" w:rsidRDefault="005B2503" w:rsidP="00023184">
      <w:pPr>
        <w:autoSpaceDE w:val="0"/>
        <w:autoSpaceDN w:val="0"/>
        <w:adjustRightInd w:val="0"/>
        <w:rPr>
          <w:ins w:id="125" w:author="Kedem, Oren" w:date="2017-08-01T13:37:00Z"/>
          <w:rFonts w:eastAsia="TimesNewRomanPSMT"/>
          <w:sz w:val="20"/>
          <w:lang w:val="en-US" w:bidi="he-IL"/>
        </w:rPr>
      </w:pPr>
      <w:ins w:id="126" w:author="Kedem, Oren" w:date="2017-08-01T13:01:00Z">
        <w:r w:rsidRPr="005B2503">
          <w:rPr>
            <w:rFonts w:eastAsia="TimesNewRomanPSMT"/>
            <w:sz w:val="20"/>
            <w:lang w:val="en-US" w:bidi="he-IL"/>
          </w:rPr>
          <w:t xml:space="preserve">Under SAR block </w:t>
        </w:r>
        <w:proofErr w:type="spellStart"/>
        <w:r w:rsidRPr="005B2503">
          <w:rPr>
            <w:rFonts w:eastAsia="TimesNewRomanPSMT"/>
            <w:sz w:val="20"/>
            <w:lang w:val="en-US" w:bidi="he-IL"/>
          </w:rPr>
          <w:t>ack</w:t>
        </w:r>
        <w:proofErr w:type="spellEnd"/>
        <w:r w:rsidRPr="005B2503">
          <w:rPr>
            <w:rFonts w:eastAsia="TimesNewRomanPSMT"/>
            <w:sz w:val="20"/>
            <w:lang w:val="en-US" w:bidi="he-IL"/>
          </w:rPr>
          <w:t xml:space="preserve"> agreement the originator shall not transmit MPDU with a </w:t>
        </w:r>
        <w:r w:rsidRPr="005B2503">
          <w:rPr>
            <w:rFonts w:eastAsia="TimesNewRomanPSMT"/>
            <w:i/>
            <w:iCs/>
            <w:sz w:val="20"/>
            <w:lang w:val="en-US" w:bidi="he-IL"/>
          </w:rPr>
          <w:t>MPDU_SN</w:t>
        </w:r>
        <w:r w:rsidRPr="005B2503">
          <w:rPr>
            <w:rFonts w:eastAsia="TimesNewRomanPSMT"/>
            <w:sz w:val="20"/>
            <w:lang w:val="en-US" w:bidi="he-IL"/>
          </w:rPr>
          <w:t xml:space="preserve"> beyond the current MPDU transmission window (</w:t>
        </w:r>
        <w:proofErr w:type="spellStart"/>
        <w:r w:rsidRPr="005B2503">
          <w:rPr>
            <w:rFonts w:eastAsia="TimesNewRomanPSMT"/>
            <w:i/>
            <w:iCs/>
            <w:sz w:val="20"/>
            <w:lang w:val="en-US" w:bidi="he-IL"/>
          </w:rPr>
          <w:t>WinStart</w:t>
        </w:r>
        <w:r w:rsidRPr="005B2503">
          <w:rPr>
            <w:rFonts w:eastAsia="TimesNewRomanPSMT"/>
            <w:i/>
            <w:iCs/>
            <w:sz w:val="20"/>
            <w:vertAlign w:val="subscript"/>
            <w:lang w:val="en-US" w:bidi="he-IL"/>
          </w:rPr>
          <w:t>O</w:t>
        </w:r>
        <w:proofErr w:type="spellEnd"/>
        <w:r w:rsidRPr="005B2503">
          <w:rPr>
            <w:rFonts w:eastAsia="TimesNewRomanPSMT"/>
            <w:sz w:val="20"/>
            <w:lang w:val="en-US" w:bidi="he-IL"/>
          </w:rPr>
          <w:t xml:space="preserve"> &lt;</w:t>
        </w:r>
        <w:r w:rsidRPr="005B2503">
          <w:rPr>
            <w:rFonts w:eastAsia="TimesNewRomanPSMT"/>
            <w:i/>
            <w:iCs/>
            <w:sz w:val="20"/>
            <w:lang w:val="en-US" w:bidi="he-IL"/>
          </w:rPr>
          <w:t>MPDU_SN =</w:t>
        </w:r>
        <w:r w:rsidRPr="005B2503">
          <w:rPr>
            <w:rFonts w:eastAsia="TimesNewRomanPSMT"/>
            <w:sz w:val="20"/>
            <w:lang w:val="en-US" w:bidi="he-IL"/>
          </w:rPr>
          <w:t xml:space="preserve">&lt; </w:t>
        </w:r>
        <w:proofErr w:type="spellStart"/>
        <w:r w:rsidRPr="005B2503">
          <w:rPr>
            <w:rFonts w:eastAsia="TimesNewRomanPSMT"/>
            <w:i/>
            <w:iCs/>
            <w:sz w:val="20"/>
            <w:lang w:val="en-US" w:bidi="he-IL"/>
          </w:rPr>
          <w:t>WinStart</w:t>
        </w:r>
        <w:r w:rsidRPr="005B2503">
          <w:rPr>
            <w:rFonts w:eastAsia="TimesNewRomanPSMT"/>
            <w:i/>
            <w:iCs/>
            <w:sz w:val="20"/>
            <w:vertAlign w:val="subscript"/>
            <w:lang w:val="en-US" w:bidi="he-IL"/>
          </w:rPr>
          <w:t>O</w:t>
        </w:r>
        <w:proofErr w:type="spellEnd"/>
        <w:r w:rsidRPr="005B2503">
          <w:rPr>
            <w:rFonts w:eastAsia="TimesNewRomanPSMT"/>
            <w:i/>
            <w:iCs/>
            <w:sz w:val="20"/>
            <w:lang w:val="en-US" w:bidi="he-IL"/>
          </w:rPr>
          <w:t xml:space="preserve"> +</w:t>
        </w:r>
        <w:proofErr w:type="spellStart"/>
        <w:r w:rsidRPr="005B2503">
          <w:rPr>
            <w:rFonts w:eastAsia="TimesNewRomanPSMT"/>
            <w:i/>
            <w:iCs/>
            <w:sz w:val="20"/>
            <w:lang w:val="en-US" w:bidi="he-IL"/>
          </w:rPr>
          <w:t>WinSize</w:t>
        </w:r>
        <w:r w:rsidRPr="005B2503">
          <w:rPr>
            <w:rFonts w:eastAsia="TimesNewRomanPSMT"/>
            <w:i/>
            <w:iCs/>
            <w:sz w:val="20"/>
            <w:vertAlign w:val="subscript"/>
            <w:lang w:val="en-US" w:bidi="he-IL"/>
          </w:rPr>
          <w:t>O</w:t>
        </w:r>
        <w:proofErr w:type="spellEnd"/>
        <w:r w:rsidRPr="005B2503">
          <w:rPr>
            <w:rFonts w:eastAsia="TimesNewRomanPSMT"/>
            <w:i/>
            <w:iCs/>
            <w:sz w:val="20"/>
            <w:lang w:val="en-US" w:bidi="he-IL"/>
          </w:rPr>
          <w:t xml:space="preserve"> – 1</w:t>
        </w:r>
        <w:r w:rsidRPr="005B2503">
          <w:rPr>
            <w:rFonts w:eastAsia="TimesNewRomanPSMT"/>
            <w:sz w:val="20"/>
            <w:lang w:val="en-US" w:bidi="he-IL"/>
          </w:rPr>
          <w:t>)</w:t>
        </w:r>
      </w:ins>
      <w:ins w:id="127" w:author="Kedem, Oren" w:date="2017-08-01T14:29:00Z">
        <w:r w:rsidR="001C3057">
          <w:rPr>
            <w:rFonts w:eastAsia="TimesNewRomanPSMT"/>
            <w:sz w:val="20"/>
            <w:lang w:val="en-US" w:bidi="he-IL"/>
          </w:rPr>
          <w:t xml:space="preserve"> </w:t>
        </w:r>
        <w:r w:rsidR="001C3057" w:rsidRPr="00962F42">
          <w:rPr>
            <w:rFonts w:eastAsia="TimesNewRomanPSMT"/>
            <w:sz w:val="20"/>
            <w:u w:val="single"/>
            <w:lang w:val="en-US" w:bidi="he-IL"/>
          </w:rPr>
          <w:t xml:space="preserve">and shall not transmit MPDU with a </w:t>
        </w:r>
        <w:r w:rsidR="001C3057" w:rsidRPr="00962F42">
          <w:rPr>
            <w:rFonts w:eastAsia="TimesNewRomanPSMT"/>
            <w:i/>
            <w:iCs/>
            <w:sz w:val="20"/>
            <w:u w:val="single"/>
            <w:lang w:val="en-US" w:bidi="he-IL"/>
          </w:rPr>
          <w:t>MSDU_SN</w:t>
        </w:r>
        <w:r w:rsidR="001C3057" w:rsidRPr="00962F42">
          <w:rPr>
            <w:rFonts w:eastAsia="TimesNewRomanPSMT"/>
            <w:sz w:val="20"/>
            <w:u w:val="single"/>
            <w:lang w:val="en-US" w:bidi="he-IL"/>
          </w:rPr>
          <w:t xml:space="preserve"> beyond the current MSDU transmission window (</w:t>
        </w:r>
        <w:proofErr w:type="spellStart"/>
        <w:r w:rsidR="001C3057" w:rsidRPr="00962F42">
          <w:rPr>
            <w:rFonts w:eastAsia="TimesNewRomanPSMT"/>
            <w:i/>
            <w:iCs/>
            <w:sz w:val="20"/>
            <w:u w:val="single"/>
            <w:lang w:val="en-US" w:bidi="he-IL"/>
          </w:rPr>
          <w:t>WinStart</w:t>
        </w:r>
        <w:r w:rsidR="001C3057" w:rsidRPr="00962F42">
          <w:rPr>
            <w:rFonts w:eastAsia="TimesNewRomanPSMT"/>
            <w:i/>
            <w:iCs/>
            <w:sz w:val="20"/>
            <w:u w:val="single"/>
            <w:vertAlign w:val="subscript"/>
            <w:lang w:val="en-US" w:bidi="he-IL"/>
          </w:rPr>
          <w:t>OJ</w:t>
        </w:r>
        <w:proofErr w:type="spellEnd"/>
        <w:r w:rsidR="001C3057" w:rsidRPr="00962F42">
          <w:rPr>
            <w:rFonts w:eastAsia="TimesNewRomanPSMT"/>
            <w:i/>
            <w:iCs/>
            <w:sz w:val="20"/>
            <w:u w:val="single"/>
            <w:lang w:val="en-US" w:bidi="he-IL"/>
          </w:rPr>
          <w:t xml:space="preserve"> =&lt;MSDU_SN =</w:t>
        </w:r>
        <w:r w:rsidR="001C3057" w:rsidRPr="00962F42">
          <w:rPr>
            <w:rFonts w:eastAsia="TimesNewRomanPSMT"/>
            <w:sz w:val="20"/>
            <w:u w:val="single"/>
            <w:lang w:val="en-US" w:bidi="he-IL"/>
          </w:rPr>
          <w:t xml:space="preserve">&lt; </w:t>
        </w:r>
        <w:proofErr w:type="spellStart"/>
        <w:r w:rsidR="001C3057" w:rsidRPr="00962F42">
          <w:rPr>
            <w:rFonts w:eastAsia="TimesNewRomanPSMT"/>
            <w:i/>
            <w:iCs/>
            <w:sz w:val="20"/>
            <w:u w:val="single"/>
            <w:lang w:val="en-US" w:bidi="he-IL"/>
          </w:rPr>
          <w:t>WinStart</w:t>
        </w:r>
        <w:r w:rsidR="001C3057" w:rsidRPr="00962F42">
          <w:rPr>
            <w:rFonts w:eastAsia="TimesNewRomanPSMT"/>
            <w:i/>
            <w:iCs/>
            <w:sz w:val="20"/>
            <w:u w:val="single"/>
            <w:vertAlign w:val="subscript"/>
            <w:lang w:val="en-US" w:bidi="he-IL"/>
          </w:rPr>
          <w:t>OJ</w:t>
        </w:r>
        <w:proofErr w:type="spellEnd"/>
        <w:r w:rsidR="001C3057" w:rsidRPr="00962F42">
          <w:rPr>
            <w:rFonts w:eastAsia="TimesNewRomanPSMT"/>
            <w:i/>
            <w:iCs/>
            <w:sz w:val="20"/>
            <w:u w:val="single"/>
            <w:lang w:val="en-US" w:bidi="he-IL"/>
          </w:rPr>
          <w:t xml:space="preserve"> +</w:t>
        </w:r>
        <w:proofErr w:type="spellStart"/>
        <w:r w:rsidR="001C3057" w:rsidRPr="00962F42">
          <w:rPr>
            <w:rFonts w:eastAsia="TimesNewRomanPSMT"/>
            <w:i/>
            <w:iCs/>
            <w:sz w:val="20"/>
            <w:u w:val="single"/>
            <w:lang w:val="en-US" w:bidi="he-IL"/>
          </w:rPr>
          <w:t>WinSize</w:t>
        </w:r>
        <w:r w:rsidR="001C3057" w:rsidRPr="00962F42">
          <w:rPr>
            <w:rFonts w:eastAsia="TimesNewRomanPSMT"/>
            <w:i/>
            <w:iCs/>
            <w:sz w:val="20"/>
            <w:u w:val="single"/>
            <w:vertAlign w:val="subscript"/>
            <w:lang w:val="en-US" w:bidi="he-IL"/>
          </w:rPr>
          <w:t>OJ</w:t>
        </w:r>
        <w:proofErr w:type="spellEnd"/>
        <w:r w:rsidR="001C3057" w:rsidRPr="00962F42">
          <w:rPr>
            <w:rFonts w:eastAsia="TimesNewRomanPSMT"/>
            <w:i/>
            <w:iCs/>
            <w:sz w:val="20"/>
            <w:u w:val="single"/>
            <w:lang w:val="en-US" w:bidi="he-IL"/>
          </w:rPr>
          <w:t xml:space="preserve"> – 1</w:t>
        </w:r>
        <w:proofErr w:type="gramStart"/>
        <w:r w:rsidR="001C3057" w:rsidRPr="00962F42">
          <w:rPr>
            <w:rFonts w:eastAsia="TimesNewRomanPSMT"/>
            <w:sz w:val="20"/>
            <w:u w:val="single"/>
            <w:lang w:val="en-US" w:bidi="he-IL"/>
          </w:rPr>
          <w:t>)</w:t>
        </w:r>
      </w:ins>
      <w:ins w:id="128" w:author="Kedem, Oren" w:date="2017-08-06T14:57:00Z">
        <w:r w:rsidR="00ED48F4">
          <w:rPr>
            <w:rFonts w:eastAsia="TimesNewRomanPSMT"/>
            <w:sz w:val="20"/>
            <w:u w:val="single"/>
            <w:lang w:val="en-US" w:bidi="he-IL"/>
          </w:rPr>
          <w:t xml:space="preserve"> </w:t>
        </w:r>
      </w:ins>
      <w:ins w:id="129" w:author="Kedem, Oren" w:date="2017-08-01T13:01:00Z">
        <w:r w:rsidRPr="005B2503">
          <w:rPr>
            <w:rFonts w:eastAsia="TimesNewRomanPSMT"/>
            <w:sz w:val="20"/>
            <w:lang w:val="en-US" w:bidi="he-IL"/>
          </w:rPr>
          <w:t>.</w:t>
        </w:r>
        <w:proofErr w:type="gramEnd"/>
        <w:r w:rsidRPr="005B2503">
          <w:rPr>
            <w:rFonts w:eastAsia="TimesNewRomanPSMT"/>
            <w:sz w:val="20"/>
            <w:lang w:val="en-US" w:bidi="he-IL"/>
          </w:rPr>
          <w:t xml:space="preserve"> </w:t>
        </w:r>
      </w:ins>
      <w:ins w:id="130" w:author="Kedem, Oren" w:date="2017-08-01T13:37:00Z">
        <w:r w:rsidR="001C6AF5">
          <w:rPr>
            <w:rFonts w:eastAsia="TimesNewRomanPSMT"/>
            <w:sz w:val="20"/>
            <w:lang w:val="en-US" w:bidi="he-IL"/>
          </w:rPr>
          <w:t xml:space="preserve">All MPDU_SN and MSDU_SN shall be assigned with increasing sequential values. </w:t>
        </w:r>
      </w:ins>
    </w:p>
    <w:p w14:paraId="35D78608" w14:textId="56FB3443" w:rsidR="001C6AF5" w:rsidRDefault="001C6AF5" w:rsidP="001C6AF5">
      <w:pPr>
        <w:autoSpaceDE w:val="0"/>
        <w:autoSpaceDN w:val="0"/>
        <w:adjustRightInd w:val="0"/>
        <w:rPr>
          <w:rFonts w:eastAsia="TimesNewRomanPSMT"/>
          <w:sz w:val="20"/>
          <w:lang w:val="en-US" w:bidi="he-IL"/>
        </w:rPr>
      </w:pPr>
    </w:p>
    <w:p w14:paraId="74F81003" w14:textId="77777777" w:rsidR="00826C57" w:rsidRPr="00962F42" w:rsidRDefault="00826C57" w:rsidP="00826C57">
      <w:pPr>
        <w:autoSpaceDE w:val="0"/>
        <w:autoSpaceDN w:val="0"/>
        <w:adjustRightInd w:val="0"/>
        <w:rPr>
          <w:rFonts w:eastAsia="TimesNewRomanPSMT"/>
          <w:sz w:val="20"/>
          <w:u w:val="single"/>
          <w:lang w:val="en-US" w:bidi="he-IL"/>
        </w:rPr>
      </w:pPr>
    </w:p>
    <w:p w14:paraId="499E1550" w14:textId="118F0659" w:rsidR="00826C57" w:rsidRPr="00962F42" w:rsidRDefault="00826C57" w:rsidP="005B2503">
      <w:pPr>
        <w:autoSpaceDE w:val="0"/>
        <w:autoSpaceDN w:val="0"/>
        <w:adjustRightInd w:val="0"/>
        <w:rPr>
          <w:rFonts w:eastAsia="TimesNewRomanPSMT"/>
          <w:i/>
          <w:iCs/>
          <w:sz w:val="20"/>
          <w:u w:val="single"/>
          <w:lang w:val="en-US" w:bidi="he-IL"/>
        </w:rPr>
      </w:pPr>
      <w:r w:rsidRPr="00962F42">
        <w:rPr>
          <w:rFonts w:eastAsia="TimesNewRomanPSMT"/>
          <w:sz w:val="20"/>
          <w:lang w:val="en-US" w:bidi="he-IL"/>
        </w:rPr>
        <w:t xml:space="preserve">The originator may send a </w:t>
      </w:r>
      <w:proofErr w:type="spellStart"/>
      <w:r w:rsidRPr="00962F42">
        <w:rPr>
          <w:rFonts w:eastAsia="TimesNewRomanPSMT"/>
          <w:sz w:val="20"/>
          <w:lang w:val="en-US" w:bidi="he-IL"/>
        </w:rPr>
        <w:t>BlockAckReq</w:t>
      </w:r>
      <w:proofErr w:type="spellEnd"/>
      <w:r w:rsidRPr="00962F42">
        <w:rPr>
          <w:rFonts w:eastAsia="TimesNewRomanPSMT"/>
          <w:sz w:val="20"/>
          <w:lang w:val="en-US" w:bidi="he-IL"/>
        </w:rPr>
        <w:t xml:space="preserve"> frame for block </w:t>
      </w:r>
      <w:proofErr w:type="spellStart"/>
      <w:r w:rsidRPr="00962F42">
        <w:rPr>
          <w:rFonts w:eastAsia="TimesNewRomanPSMT"/>
          <w:sz w:val="20"/>
          <w:lang w:val="en-US" w:bidi="he-IL"/>
        </w:rPr>
        <w:t>ack</w:t>
      </w:r>
      <w:proofErr w:type="spellEnd"/>
      <w:r w:rsidRPr="00962F42">
        <w:rPr>
          <w:rFonts w:eastAsia="TimesNewRomanPSMT"/>
          <w:sz w:val="20"/>
          <w:lang w:val="en-US" w:bidi="he-IL"/>
        </w:rPr>
        <w:t xml:space="preserve"> agreement that is not a protected block </w:t>
      </w:r>
      <w:proofErr w:type="spellStart"/>
      <w:r w:rsidRPr="00962F42">
        <w:rPr>
          <w:rFonts w:eastAsia="TimesNewRomanPSMT"/>
          <w:sz w:val="20"/>
          <w:lang w:val="en-US" w:bidi="he-IL"/>
        </w:rPr>
        <w:t>ack</w:t>
      </w:r>
      <w:proofErr w:type="spellEnd"/>
      <w:r w:rsidR="005B2503">
        <w:rPr>
          <w:rFonts w:eastAsia="TimesNewRomanPSMT"/>
          <w:sz w:val="20"/>
          <w:lang w:val="en-US" w:bidi="he-IL"/>
        </w:rPr>
        <w:t xml:space="preserve"> </w:t>
      </w:r>
      <w:r w:rsidRPr="00962F42">
        <w:rPr>
          <w:rFonts w:eastAsia="TimesNewRomanPSMT"/>
          <w:sz w:val="20"/>
          <w:lang w:val="en-US" w:bidi="he-IL"/>
        </w:rPr>
        <w:t xml:space="preserve">agreement or a robust ADDBA Request frame for protected block </w:t>
      </w:r>
      <w:proofErr w:type="spellStart"/>
      <w:r w:rsidRPr="00962F42">
        <w:rPr>
          <w:rFonts w:eastAsia="TimesNewRomanPSMT"/>
          <w:sz w:val="20"/>
          <w:lang w:val="en-US" w:bidi="he-IL"/>
        </w:rPr>
        <w:t>ack</w:t>
      </w:r>
      <w:proofErr w:type="spellEnd"/>
      <w:r w:rsidRPr="00962F42">
        <w:rPr>
          <w:rFonts w:eastAsia="TimesNewRomanPSMT"/>
          <w:sz w:val="20"/>
          <w:lang w:val="en-US" w:bidi="he-IL"/>
        </w:rPr>
        <w:t xml:space="preserve"> agreement when a Data frame that was</w:t>
      </w:r>
      <w:r w:rsidR="005B2503">
        <w:rPr>
          <w:rFonts w:eastAsia="TimesNewRomanPSMT"/>
          <w:sz w:val="20"/>
          <w:lang w:val="en-US" w:bidi="he-IL"/>
        </w:rPr>
        <w:t xml:space="preserve"> </w:t>
      </w:r>
      <w:r w:rsidRPr="00962F42">
        <w:rPr>
          <w:rFonts w:eastAsia="TimesNewRomanPSMT"/>
          <w:sz w:val="20"/>
          <w:lang w:val="en-US" w:bidi="he-IL"/>
        </w:rPr>
        <w:t xml:space="preserve">previously transmitted within an A-MPDU that had the </w:t>
      </w:r>
      <w:proofErr w:type="spellStart"/>
      <w:r w:rsidRPr="00962F42">
        <w:rPr>
          <w:rFonts w:eastAsia="TimesNewRomanPSMT"/>
          <w:sz w:val="20"/>
          <w:lang w:val="en-US" w:bidi="he-IL"/>
        </w:rPr>
        <w:t>Ack</w:t>
      </w:r>
      <w:proofErr w:type="spellEnd"/>
      <w:r w:rsidRPr="00962F42">
        <w:rPr>
          <w:rFonts w:eastAsia="TimesNewRomanPSMT"/>
          <w:sz w:val="20"/>
          <w:lang w:val="en-US" w:bidi="he-IL"/>
        </w:rPr>
        <w:t xml:space="preserve"> Policy field equal to Normal </w:t>
      </w:r>
      <w:proofErr w:type="spellStart"/>
      <w:r w:rsidRPr="00962F42">
        <w:rPr>
          <w:rFonts w:eastAsia="TimesNewRomanPSMT"/>
          <w:sz w:val="20"/>
          <w:lang w:val="en-US" w:bidi="he-IL"/>
        </w:rPr>
        <w:t>Ack</w:t>
      </w:r>
      <w:proofErr w:type="spellEnd"/>
      <w:r w:rsidRPr="00962F42">
        <w:rPr>
          <w:rFonts w:eastAsia="TimesNewRomanPSMT"/>
          <w:sz w:val="20"/>
          <w:lang w:val="en-US" w:bidi="he-IL"/>
        </w:rPr>
        <w:t xml:space="preserve"> is discarded due</w:t>
      </w:r>
      <w:r w:rsidR="005B2503">
        <w:rPr>
          <w:rFonts w:eastAsia="TimesNewRomanPSMT"/>
          <w:sz w:val="20"/>
          <w:lang w:val="en-US" w:bidi="he-IL"/>
        </w:rPr>
        <w:t xml:space="preserve"> </w:t>
      </w:r>
      <w:r w:rsidRPr="00962F42">
        <w:rPr>
          <w:rFonts w:eastAsia="TimesNewRomanPSMT"/>
          <w:sz w:val="20"/>
          <w:lang w:val="en-US" w:bidi="he-IL"/>
        </w:rPr>
        <w:t xml:space="preserve">to exhausted MSDU lifetime. The purpose of this </w:t>
      </w:r>
      <w:proofErr w:type="spellStart"/>
      <w:r w:rsidRPr="00962F42">
        <w:rPr>
          <w:rFonts w:eastAsia="TimesNewRomanPSMT"/>
          <w:sz w:val="20"/>
          <w:lang w:val="en-US" w:bidi="he-IL"/>
        </w:rPr>
        <w:t>BlockAckReq</w:t>
      </w:r>
      <w:proofErr w:type="spellEnd"/>
      <w:r w:rsidRPr="00962F42">
        <w:rPr>
          <w:rFonts w:eastAsia="TimesNewRomanPSMT"/>
          <w:sz w:val="20"/>
          <w:lang w:val="en-US" w:bidi="he-IL"/>
        </w:rPr>
        <w:t xml:space="preserve"> or robust ADDBA Request frame is to shift</w:t>
      </w:r>
      <w:r w:rsidR="005B2503">
        <w:rPr>
          <w:rFonts w:eastAsia="TimesNewRomanPSMT"/>
          <w:sz w:val="20"/>
          <w:lang w:val="en-US" w:bidi="he-IL"/>
        </w:rPr>
        <w:t xml:space="preserve"> </w:t>
      </w:r>
      <w:r w:rsidRPr="00962F42">
        <w:rPr>
          <w:rFonts w:eastAsia="TimesNewRomanPSMT"/>
          <w:sz w:val="20"/>
          <w:lang w:val="en-US" w:bidi="he-IL"/>
        </w:rPr>
        <w:t xml:space="preserve">the recipient’s </w:t>
      </w:r>
      <w:proofErr w:type="spellStart"/>
      <w:r w:rsidRPr="00962F42">
        <w:rPr>
          <w:rFonts w:eastAsia="TimesNewRomanPSMT"/>
          <w:i/>
          <w:iCs/>
          <w:sz w:val="20"/>
          <w:lang w:val="en-US" w:bidi="he-IL"/>
        </w:rPr>
        <w:t>WinStart</w:t>
      </w:r>
      <w:r w:rsidRPr="00962F42">
        <w:rPr>
          <w:rFonts w:eastAsia="TimesNewRomanPSMT"/>
          <w:i/>
          <w:iCs/>
          <w:sz w:val="20"/>
          <w:vertAlign w:val="subscript"/>
          <w:lang w:val="en-US" w:bidi="he-IL"/>
        </w:rPr>
        <w:t>B</w:t>
      </w:r>
      <w:proofErr w:type="spellEnd"/>
      <w:r w:rsidRPr="00962F42">
        <w:rPr>
          <w:rFonts w:eastAsia="TimesNewRomanPSMT"/>
          <w:i/>
          <w:iCs/>
          <w:sz w:val="20"/>
          <w:lang w:val="en-US" w:bidi="he-IL"/>
        </w:rPr>
        <w:t xml:space="preserve"> </w:t>
      </w:r>
      <w:r w:rsidRPr="00962F42">
        <w:rPr>
          <w:rFonts w:eastAsia="TimesNewRomanPSMT"/>
          <w:sz w:val="20"/>
          <w:lang w:val="en-US" w:bidi="he-IL"/>
        </w:rPr>
        <w:t>value past the hole in the sequence number space that is created by the discarded Data</w:t>
      </w:r>
      <w:r w:rsidR="005B2503">
        <w:rPr>
          <w:rFonts w:eastAsia="TimesNewRomanPSMT"/>
          <w:sz w:val="20"/>
          <w:lang w:val="en-US" w:bidi="he-IL"/>
        </w:rPr>
        <w:t xml:space="preserve"> </w:t>
      </w:r>
      <w:r w:rsidRPr="00962F42">
        <w:rPr>
          <w:rFonts w:eastAsia="TimesNewRomanPSMT"/>
          <w:sz w:val="20"/>
          <w:lang w:val="en-US" w:bidi="he-IL"/>
        </w:rPr>
        <w:t>frame and thereby to allow the earliest possible passing of buffered frames up to the next MAC process.</w:t>
      </w:r>
    </w:p>
    <w:p w14:paraId="2F5427F9" w14:textId="2C65E1C4" w:rsidR="005B2503" w:rsidRPr="005B2503" w:rsidRDefault="005B2503" w:rsidP="005B2503">
      <w:pPr>
        <w:autoSpaceDE w:val="0"/>
        <w:autoSpaceDN w:val="0"/>
        <w:adjustRightInd w:val="0"/>
        <w:rPr>
          <w:ins w:id="131" w:author="Kedem, Oren" w:date="2017-08-01T13:01:00Z"/>
          <w:b/>
          <w:bCs/>
          <w:sz w:val="20"/>
          <w:lang w:val="en-US" w:bidi="he-IL"/>
        </w:rPr>
      </w:pPr>
      <w:ins w:id="132" w:author="Kedem, Oren" w:date="2017-08-01T13:01:00Z">
        <w:r w:rsidRPr="005B2503">
          <w:rPr>
            <w:rFonts w:eastAsia="TimesNewRomanPSMT"/>
            <w:sz w:val="20"/>
            <w:lang w:val="en-US" w:bidi="he-IL"/>
          </w:rPr>
          <w:t xml:space="preserve">Under SAR block </w:t>
        </w:r>
        <w:proofErr w:type="spellStart"/>
        <w:r w:rsidRPr="005B2503">
          <w:rPr>
            <w:rFonts w:eastAsia="TimesNewRomanPSMT"/>
            <w:sz w:val="20"/>
            <w:lang w:val="en-US" w:bidi="he-IL"/>
          </w:rPr>
          <w:t>ack</w:t>
        </w:r>
        <w:proofErr w:type="spellEnd"/>
        <w:r w:rsidRPr="005B2503">
          <w:rPr>
            <w:rFonts w:eastAsia="TimesNewRomanPSMT"/>
            <w:sz w:val="20"/>
            <w:lang w:val="en-US" w:bidi="he-IL"/>
          </w:rPr>
          <w:t xml:space="preserve"> agreement the </w:t>
        </w:r>
        <w:proofErr w:type="spellStart"/>
        <w:r w:rsidRPr="005B2503">
          <w:rPr>
            <w:rFonts w:eastAsia="TimesNewRomanPSMT"/>
            <w:sz w:val="20"/>
            <w:lang w:val="en-US" w:bidi="he-IL"/>
          </w:rPr>
          <w:t>BlockAckReq</w:t>
        </w:r>
        <w:proofErr w:type="spellEnd"/>
        <w:r w:rsidRPr="005B2503">
          <w:rPr>
            <w:rFonts w:eastAsia="TimesNewRomanPSMT"/>
            <w:sz w:val="20"/>
            <w:lang w:val="en-US" w:bidi="he-IL"/>
          </w:rPr>
          <w:t xml:space="preserve"> or robust ADDBA Request frame shall contain</w:t>
        </w:r>
      </w:ins>
      <w:ins w:id="133" w:author="Kedem, Oren" w:date="2017-08-01T13:02:00Z">
        <w:r>
          <w:rPr>
            <w:rFonts w:eastAsia="TimesNewRomanPSMT"/>
            <w:sz w:val="20"/>
            <w:lang w:val="en-US" w:bidi="he-IL"/>
          </w:rPr>
          <w:t xml:space="preserve"> only</w:t>
        </w:r>
      </w:ins>
      <w:ins w:id="134" w:author="Kedem, Oren" w:date="2017-08-01T13:01:00Z">
        <w:r w:rsidRPr="005B2503">
          <w:rPr>
            <w:rFonts w:eastAsia="TimesNewRomanPSMT"/>
            <w:sz w:val="20"/>
            <w:lang w:val="en-US" w:bidi="he-IL"/>
          </w:rPr>
          <w:t xml:space="preserve"> MPDU_SSN and MSDU_SSN fields of MPDU </w:t>
        </w:r>
      </w:ins>
      <w:ins w:id="135" w:author="Kedem, Oren" w:date="2017-08-01T13:02:00Z">
        <w:r>
          <w:rPr>
            <w:rFonts w:eastAsia="TimesNewRomanPSMT"/>
            <w:sz w:val="20"/>
            <w:lang w:val="en-US" w:bidi="he-IL"/>
          </w:rPr>
          <w:t xml:space="preserve">set </w:t>
        </w:r>
      </w:ins>
      <w:ins w:id="136" w:author="Kedem, Oren" w:date="2017-08-01T13:01:00Z">
        <w:r w:rsidRPr="005B2503">
          <w:rPr>
            <w:rFonts w:eastAsia="TimesNewRomanPSMT"/>
            <w:sz w:val="20"/>
            <w:lang w:val="en-US" w:bidi="he-IL"/>
          </w:rPr>
          <w:t xml:space="preserve">with </w:t>
        </w:r>
      </w:ins>
      <w:ins w:id="137" w:author="Kedem, Oren" w:date="2017-08-01T13:02:00Z">
        <w:r>
          <w:rPr>
            <w:rFonts w:eastAsia="TimesNewRomanPSMT"/>
            <w:sz w:val="20"/>
            <w:lang w:val="en-US" w:bidi="he-IL"/>
          </w:rPr>
          <w:t>S</w:t>
        </w:r>
      </w:ins>
      <w:ins w:id="138" w:author="Kedem, Oren" w:date="2017-08-01T13:01:00Z">
        <w:r w:rsidRPr="005B2503">
          <w:rPr>
            <w:rFonts w:eastAsia="TimesNewRomanPSMT"/>
            <w:sz w:val="20"/>
            <w:lang w:val="en-US" w:bidi="he-IL"/>
          </w:rPr>
          <w:t>tart</w:t>
        </w:r>
      </w:ins>
      <w:ins w:id="139" w:author="Kedem, Oren" w:date="2017-08-01T13:02:00Z">
        <w:r>
          <w:rPr>
            <w:rFonts w:eastAsia="TimesNewRomanPSMT"/>
            <w:sz w:val="20"/>
            <w:lang w:val="en-US" w:bidi="he-IL"/>
          </w:rPr>
          <w:t xml:space="preserve"> </w:t>
        </w:r>
      </w:ins>
      <w:ins w:id="140" w:author="Kedem, Oren" w:date="2017-08-01T13:01:00Z">
        <w:r w:rsidRPr="005B2503">
          <w:rPr>
            <w:rFonts w:eastAsia="TimesNewRomanPSMT"/>
            <w:sz w:val="20"/>
            <w:lang w:val="en-US" w:bidi="he-IL"/>
          </w:rPr>
          <w:t>of</w:t>
        </w:r>
      </w:ins>
      <w:ins w:id="141" w:author="Kedem, Oren" w:date="2017-08-01T13:02:00Z">
        <w:r>
          <w:rPr>
            <w:rFonts w:eastAsia="TimesNewRomanPSMT"/>
            <w:sz w:val="20"/>
            <w:lang w:val="en-US" w:bidi="he-IL"/>
          </w:rPr>
          <w:t xml:space="preserve"> </w:t>
        </w:r>
      </w:ins>
      <w:proofErr w:type="spellStart"/>
      <w:ins w:id="142" w:author="Kedem, Oren" w:date="2017-08-01T13:01:00Z">
        <w:r w:rsidRPr="005B2503">
          <w:rPr>
            <w:rFonts w:eastAsia="TimesNewRomanPSMT"/>
            <w:sz w:val="20"/>
            <w:lang w:val="en-US" w:bidi="he-IL"/>
          </w:rPr>
          <w:t>MSDU</w:t>
        </w:r>
      </w:ins>
      <w:ins w:id="143" w:author="Kedem, Oren" w:date="2017-08-01T13:02:00Z">
        <w:r>
          <w:rPr>
            <w:rFonts w:eastAsia="TimesNewRomanPSMT"/>
            <w:sz w:val="20"/>
            <w:lang w:val="en-US" w:bidi="he-IL"/>
          </w:rPr>
          <w:t>n</w:t>
        </w:r>
      </w:ins>
      <w:proofErr w:type="spellEnd"/>
      <w:ins w:id="144" w:author="Kedem, Oren" w:date="2017-08-01T13:01:00Z">
        <w:r w:rsidRPr="005B2503">
          <w:rPr>
            <w:rFonts w:eastAsia="TimesNewRomanPSMT"/>
            <w:sz w:val="20"/>
            <w:lang w:val="en-US" w:bidi="he-IL"/>
          </w:rPr>
          <w:t xml:space="preserve"> = true.</w:t>
        </w:r>
      </w:ins>
    </w:p>
    <w:p w14:paraId="3D62C248" w14:textId="77777777" w:rsidR="005927C9" w:rsidRPr="00826C57" w:rsidRDefault="005927C9">
      <w:pPr>
        <w:rPr>
          <w:lang w:val="en-US"/>
        </w:rPr>
      </w:pPr>
    </w:p>
    <w:p w14:paraId="2156BBDC" w14:textId="77777777" w:rsidR="009F2195" w:rsidRDefault="009F2195">
      <w:pPr>
        <w:rPr>
          <w:rFonts w:ascii="Arial-BoldMT" w:hAnsi="Arial-BoldMT"/>
          <w:b/>
          <w:bCs/>
          <w:color w:val="000000"/>
          <w:sz w:val="20"/>
        </w:rPr>
      </w:pPr>
    </w:p>
    <w:p w14:paraId="1771AFAE" w14:textId="77777777" w:rsidR="009F2195" w:rsidRDefault="009F2195">
      <w:pPr>
        <w:rPr>
          <w:rFonts w:ascii="Arial-BoldMT" w:hAnsi="Arial-BoldMT"/>
          <w:b/>
          <w:bCs/>
          <w:color w:val="000000"/>
          <w:sz w:val="20"/>
        </w:rPr>
      </w:pPr>
    </w:p>
    <w:p w14:paraId="7F6D67FF" w14:textId="77777777" w:rsidR="009F2195" w:rsidRDefault="009F2195">
      <w:pPr>
        <w:rPr>
          <w:rFonts w:ascii="Arial-BoldMT" w:hAnsi="Arial-BoldMT"/>
          <w:b/>
          <w:bCs/>
          <w:color w:val="000000"/>
          <w:sz w:val="20"/>
        </w:rPr>
      </w:pPr>
    </w:p>
    <w:p w14:paraId="233B8DE9" w14:textId="77777777" w:rsidR="009F2195" w:rsidRDefault="009F2195">
      <w:pPr>
        <w:rPr>
          <w:rFonts w:ascii="Arial-BoldMT" w:hAnsi="Arial-BoldMT"/>
          <w:b/>
          <w:bCs/>
          <w:color w:val="000000"/>
          <w:sz w:val="20"/>
        </w:rPr>
      </w:pPr>
    </w:p>
    <w:p w14:paraId="10C4298A" w14:textId="72F4E6C5" w:rsidR="005927C9" w:rsidRDefault="009F2195">
      <w:pPr>
        <w:rPr>
          <w:rFonts w:ascii="Arial-BoldMT" w:hAnsi="Arial-BoldMT"/>
          <w:b/>
          <w:bCs/>
          <w:color w:val="000000"/>
          <w:sz w:val="20"/>
        </w:rPr>
      </w:pPr>
      <w:r w:rsidRPr="009F2195">
        <w:rPr>
          <w:rFonts w:ascii="Arial-BoldMT" w:hAnsi="Arial-BoldMT"/>
          <w:b/>
          <w:bCs/>
          <w:color w:val="000000"/>
          <w:sz w:val="20"/>
        </w:rPr>
        <w:lastRenderedPageBreak/>
        <w:t xml:space="preserve">10.24.9 Protected block </w:t>
      </w:r>
      <w:proofErr w:type="spellStart"/>
      <w:r w:rsidRPr="009F2195">
        <w:rPr>
          <w:rFonts w:ascii="Arial-BoldMT" w:hAnsi="Arial-BoldMT"/>
          <w:b/>
          <w:bCs/>
          <w:color w:val="000000"/>
          <w:sz w:val="20"/>
        </w:rPr>
        <w:t>ack</w:t>
      </w:r>
      <w:proofErr w:type="spellEnd"/>
      <w:r w:rsidRPr="009F2195">
        <w:rPr>
          <w:rFonts w:ascii="Arial-BoldMT" w:hAnsi="Arial-BoldMT"/>
          <w:b/>
          <w:bCs/>
          <w:color w:val="000000"/>
          <w:sz w:val="20"/>
        </w:rPr>
        <w:t xml:space="preserve"> agreement</w:t>
      </w:r>
    </w:p>
    <w:p w14:paraId="06A747CC" w14:textId="77777777" w:rsidR="00A339D7" w:rsidRPr="00826C57" w:rsidRDefault="00A339D7" w:rsidP="00A339D7">
      <w:pPr>
        <w:autoSpaceDE w:val="0"/>
        <w:autoSpaceDN w:val="0"/>
        <w:adjustRightInd w:val="0"/>
        <w:rPr>
          <w:i/>
          <w:iCs/>
          <w:sz w:val="20"/>
          <w:lang w:val="en-US" w:bidi="he-IL"/>
        </w:rPr>
      </w:pPr>
      <w:r w:rsidRPr="00826C57">
        <w:rPr>
          <w:i/>
          <w:iCs/>
          <w:sz w:val="20"/>
          <w:lang w:val="en-US" w:bidi="he-IL"/>
        </w:rPr>
        <w:t xml:space="preserve">Add </w:t>
      </w:r>
      <w:r>
        <w:rPr>
          <w:i/>
          <w:iCs/>
          <w:sz w:val="20"/>
          <w:lang w:val="en-US" w:bidi="he-IL"/>
        </w:rPr>
        <w:t>as indicate</w:t>
      </w:r>
      <w:r w:rsidRPr="00826C57">
        <w:rPr>
          <w:i/>
          <w:iCs/>
          <w:sz w:val="20"/>
          <w:lang w:val="en-US" w:bidi="he-IL"/>
        </w:rPr>
        <w:t xml:space="preserve">: </w:t>
      </w:r>
    </w:p>
    <w:p w14:paraId="38461378" w14:textId="77777777" w:rsidR="009F2195" w:rsidRPr="00A339D7" w:rsidRDefault="009F2195">
      <w:pPr>
        <w:rPr>
          <w:rFonts w:ascii="Arial-BoldMT" w:hAnsi="Arial-BoldMT"/>
          <w:b/>
          <w:bCs/>
          <w:color w:val="000000"/>
          <w:sz w:val="20"/>
          <w:lang w:val="en-US"/>
        </w:rPr>
      </w:pPr>
    </w:p>
    <w:p w14:paraId="24F910BE" w14:textId="198D28A3" w:rsidR="009F2195" w:rsidRPr="00A339D7" w:rsidRDefault="009F2195" w:rsidP="00A339D7">
      <w:pPr>
        <w:rPr>
          <w:rFonts w:ascii="Arial-BoldMT" w:hAnsi="Arial-BoldMT"/>
          <w:color w:val="000000"/>
          <w:sz w:val="20"/>
        </w:rPr>
      </w:pPr>
      <w:r w:rsidRPr="00A339D7">
        <w:rPr>
          <w:rFonts w:ascii="Arial-BoldMT" w:hAnsi="Arial-BoldMT"/>
          <w:color w:val="000000"/>
          <w:sz w:val="20"/>
        </w:rPr>
        <w:t xml:space="preserve">A STA that has successfully negotiated a protected block </w:t>
      </w:r>
      <w:proofErr w:type="spellStart"/>
      <w:r w:rsidRPr="00A339D7">
        <w:rPr>
          <w:rFonts w:ascii="Arial-BoldMT" w:hAnsi="Arial-BoldMT"/>
          <w:color w:val="000000"/>
          <w:sz w:val="20"/>
        </w:rPr>
        <w:t>ack</w:t>
      </w:r>
      <w:proofErr w:type="spellEnd"/>
      <w:r w:rsidRPr="00A339D7">
        <w:rPr>
          <w:rFonts w:ascii="Arial-BoldMT" w:hAnsi="Arial-BoldMT"/>
          <w:color w:val="000000"/>
          <w:sz w:val="20"/>
        </w:rPr>
        <w:t xml:space="preserve"> agreement shall obey the following rule as a</w:t>
      </w:r>
      <w:r w:rsidR="00A339D7">
        <w:rPr>
          <w:rFonts w:ascii="Arial-BoldMT" w:hAnsi="Arial-BoldMT"/>
          <w:color w:val="000000"/>
          <w:sz w:val="20"/>
        </w:rPr>
        <w:t xml:space="preserve"> </w:t>
      </w:r>
      <w:r w:rsidRPr="00A339D7">
        <w:rPr>
          <w:rFonts w:ascii="Arial-BoldMT" w:hAnsi="Arial-BoldMT"/>
          <w:color w:val="000000"/>
          <w:sz w:val="20"/>
        </w:rPr>
        <w:t xml:space="preserve">block </w:t>
      </w:r>
      <w:proofErr w:type="spellStart"/>
      <w:r w:rsidRPr="00A339D7">
        <w:rPr>
          <w:rFonts w:ascii="Arial-BoldMT" w:hAnsi="Arial-BoldMT"/>
          <w:color w:val="000000"/>
          <w:sz w:val="20"/>
        </w:rPr>
        <w:t>ack</w:t>
      </w:r>
      <w:proofErr w:type="spellEnd"/>
      <w:r w:rsidRPr="00A339D7">
        <w:rPr>
          <w:rFonts w:ascii="Arial-BoldMT" w:hAnsi="Arial-BoldMT"/>
          <w:color w:val="000000"/>
          <w:sz w:val="20"/>
        </w:rPr>
        <w:t xml:space="preserve"> originator in addition to rules specified in 10.24.7.7 and 10.24.7.8:</w:t>
      </w:r>
    </w:p>
    <w:p w14:paraId="6F565C85" w14:textId="2E44C9AE" w:rsidR="009F2195" w:rsidRDefault="009F2195" w:rsidP="00C2259E">
      <w:pPr>
        <w:pStyle w:val="ListParagraph"/>
        <w:numPr>
          <w:ilvl w:val="0"/>
          <w:numId w:val="13"/>
        </w:numPr>
        <w:rPr>
          <w:rFonts w:ascii="Arial-BoldMT" w:hAnsi="Arial-BoldMT"/>
          <w:color w:val="000000"/>
          <w:sz w:val="20"/>
        </w:rPr>
      </w:pPr>
      <w:r w:rsidRPr="00A339D7">
        <w:rPr>
          <w:rFonts w:ascii="Arial-BoldMT" w:hAnsi="Arial-BoldMT"/>
          <w:color w:val="000000"/>
          <w:sz w:val="20"/>
        </w:rPr>
        <w:t xml:space="preserve">To change the value of </w:t>
      </w:r>
      <w:proofErr w:type="spellStart"/>
      <w:r w:rsidRPr="00A339D7">
        <w:rPr>
          <w:rFonts w:ascii="Arial-BoldMT" w:hAnsi="Arial-BoldMT"/>
          <w:color w:val="000000"/>
          <w:sz w:val="20"/>
        </w:rPr>
        <w:t>WinStartB</w:t>
      </w:r>
      <w:proofErr w:type="spellEnd"/>
      <w:r w:rsidRPr="00A339D7">
        <w:rPr>
          <w:rFonts w:ascii="Arial-BoldMT" w:hAnsi="Arial-BoldMT"/>
          <w:color w:val="000000"/>
          <w:sz w:val="20"/>
        </w:rPr>
        <w:t xml:space="preserve"> at the receiver, the STA shall use a robust ADDBA Request</w:t>
      </w:r>
      <w:r w:rsidR="00A339D7" w:rsidRPr="00A339D7">
        <w:rPr>
          <w:rFonts w:ascii="Arial-BoldMT" w:hAnsi="Arial-BoldMT"/>
          <w:color w:val="000000"/>
          <w:sz w:val="20"/>
        </w:rPr>
        <w:t xml:space="preserve"> </w:t>
      </w:r>
      <w:r w:rsidRPr="00A339D7">
        <w:rPr>
          <w:rFonts w:ascii="Arial-BoldMT" w:hAnsi="Arial-BoldMT"/>
          <w:color w:val="000000"/>
          <w:sz w:val="20"/>
        </w:rPr>
        <w:t>frame.</w:t>
      </w:r>
    </w:p>
    <w:p w14:paraId="00C1FDF6" w14:textId="77777777" w:rsidR="00A339D7" w:rsidRPr="00A339D7" w:rsidRDefault="00A339D7" w:rsidP="00A339D7">
      <w:pPr>
        <w:pStyle w:val="ListParagraph"/>
        <w:rPr>
          <w:rFonts w:ascii="Arial-BoldMT" w:hAnsi="Arial-BoldMT"/>
          <w:color w:val="000000"/>
          <w:sz w:val="20"/>
        </w:rPr>
      </w:pPr>
    </w:p>
    <w:p w14:paraId="2A1729B7" w14:textId="6C8A0F6A" w:rsidR="009F2195" w:rsidRDefault="009F2195" w:rsidP="00A339D7">
      <w:pPr>
        <w:rPr>
          <w:rFonts w:ascii="Arial-BoldMT" w:hAnsi="Arial-BoldMT"/>
          <w:color w:val="000000"/>
          <w:sz w:val="20"/>
        </w:rPr>
      </w:pPr>
      <w:r w:rsidRPr="00A339D7">
        <w:rPr>
          <w:rFonts w:ascii="Arial-BoldMT" w:hAnsi="Arial-BoldMT"/>
          <w:color w:val="000000"/>
          <w:sz w:val="20"/>
        </w:rPr>
        <w:t xml:space="preserve">A STA that has successfully negotiated a protected block </w:t>
      </w:r>
      <w:proofErr w:type="spellStart"/>
      <w:r w:rsidRPr="00A339D7">
        <w:rPr>
          <w:rFonts w:ascii="Arial-BoldMT" w:hAnsi="Arial-BoldMT"/>
          <w:color w:val="000000"/>
          <w:sz w:val="20"/>
        </w:rPr>
        <w:t>ack</w:t>
      </w:r>
      <w:proofErr w:type="spellEnd"/>
      <w:r w:rsidRPr="00A339D7">
        <w:rPr>
          <w:rFonts w:ascii="Arial-BoldMT" w:hAnsi="Arial-BoldMT"/>
          <w:color w:val="000000"/>
          <w:sz w:val="20"/>
        </w:rPr>
        <w:t xml:space="preserve"> agreement shall obey the following rules as a</w:t>
      </w:r>
      <w:r w:rsidR="00A339D7">
        <w:rPr>
          <w:rFonts w:ascii="Arial-BoldMT" w:hAnsi="Arial-BoldMT"/>
          <w:color w:val="000000"/>
          <w:sz w:val="20"/>
        </w:rPr>
        <w:t xml:space="preserve"> </w:t>
      </w:r>
      <w:r w:rsidRPr="00A339D7">
        <w:rPr>
          <w:rFonts w:ascii="Arial-BoldMT" w:hAnsi="Arial-BoldMT"/>
          <w:color w:val="000000"/>
          <w:sz w:val="20"/>
        </w:rPr>
        <w:t xml:space="preserve">block </w:t>
      </w:r>
      <w:proofErr w:type="spellStart"/>
      <w:r w:rsidRPr="00A339D7">
        <w:rPr>
          <w:rFonts w:ascii="Arial-BoldMT" w:hAnsi="Arial-BoldMT"/>
          <w:color w:val="000000"/>
          <w:sz w:val="20"/>
        </w:rPr>
        <w:t>ack</w:t>
      </w:r>
      <w:proofErr w:type="spellEnd"/>
      <w:r w:rsidRPr="00A339D7">
        <w:rPr>
          <w:rFonts w:ascii="Arial-BoldMT" w:hAnsi="Arial-BoldMT"/>
          <w:color w:val="000000"/>
          <w:sz w:val="20"/>
        </w:rPr>
        <w:t xml:space="preserve"> recipient in addition to rules specified in 10.24.7.3 to 10.24.7.6:</w:t>
      </w:r>
    </w:p>
    <w:p w14:paraId="077E389B" w14:textId="77777777" w:rsidR="00A339D7" w:rsidRPr="00A339D7" w:rsidRDefault="00A339D7" w:rsidP="00A339D7">
      <w:pPr>
        <w:rPr>
          <w:rFonts w:ascii="Arial-BoldMT" w:hAnsi="Arial-BoldMT"/>
          <w:color w:val="000000"/>
          <w:sz w:val="20"/>
        </w:rPr>
      </w:pPr>
    </w:p>
    <w:p w14:paraId="495A5438" w14:textId="3816D163" w:rsidR="009F2195" w:rsidRDefault="009F2195" w:rsidP="00D47CBA">
      <w:pPr>
        <w:pStyle w:val="ListParagraph"/>
        <w:numPr>
          <w:ilvl w:val="0"/>
          <w:numId w:val="13"/>
        </w:numPr>
        <w:rPr>
          <w:rFonts w:ascii="Arial-BoldMT" w:hAnsi="Arial-BoldMT"/>
          <w:color w:val="000000"/>
          <w:sz w:val="20"/>
        </w:rPr>
      </w:pPr>
      <w:r w:rsidRPr="00A339D7">
        <w:rPr>
          <w:rFonts w:ascii="Arial-BoldMT" w:hAnsi="Arial-BoldMT"/>
          <w:color w:val="000000"/>
          <w:sz w:val="20"/>
        </w:rPr>
        <w:t xml:space="preserve">The recipient STA shall respond to a </w:t>
      </w:r>
      <w:proofErr w:type="spellStart"/>
      <w:r w:rsidRPr="00A339D7">
        <w:rPr>
          <w:rFonts w:ascii="Arial-BoldMT" w:hAnsi="Arial-BoldMT"/>
          <w:color w:val="000000"/>
          <w:sz w:val="20"/>
        </w:rPr>
        <w:t>BlockAckReq</w:t>
      </w:r>
      <w:proofErr w:type="spellEnd"/>
      <w:r w:rsidRPr="00A339D7">
        <w:rPr>
          <w:rFonts w:ascii="Arial-BoldMT" w:hAnsi="Arial-BoldMT"/>
          <w:color w:val="000000"/>
          <w:sz w:val="20"/>
        </w:rPr>
        <w:t xml:space="preserve"> frame from a PBAC enabled originator with an</w:t>
      </w:r>
      <w:r w:rsidR="00A339D7">
        <w:rPr>
          <w:rFonts w:ascii="Arial-BoldMT" w:hAnsi="Arial-BoldMT"/>
          <w:color w:val="000000"/>
          <w:sz w:val="20"/>
        </w:rPr>
        <w:t xml:space="preserve"> </w:t>
      </w:r>
      <w:r w:rsidRPr="00A339D7">
        <w:rPr>
          <w:rFonts w:ascii="Arial-BoldMT" w:hAnsi="Arial-BoldMT"/>
          <w:color w:val="000000"/>
          <w:sz w:val="20"/>
        </w:rPr>
        <w:t xml:space="preserve">immediate BlockAck frame. The Block </w:t>
      </w:r>
      <w:proofErr w:type="spellStart"/>
      <w:r w:rsidRPr="00A339D7">
        <w:rPr>
          <w:rFonts w:ascii="Arial-BoldMT" w:hAnsi="Arial-BoldMT"/>
          <w:color w:val="000000"/>
          <w:sz w:val="20"/>
        </w:rPr>
        <w:t>Ack</w:t>
      </w:r>
      <w:proofErr w:type="spellEnd"/>
      <w:r w:rsidRPr="00A339D7">
        <w:rPr>
          <w:rFonts w:ascii="Arial-BoldMT" w:hAnsi="Arial-BoldMT"/>
          <w:color w:val="000000"/>
          <w:sz w:val="20"/>
        </w:rPr>
        <w:t xml:space="preserve"> Starting Sequence Control subfield value shall be</w:t>
      </w:r>
      <w:r w:rsidR="00A339D7">
        <w:rPr>
          <w:rFonts w:ascii="Arial-BoldMT" w:hAnsi="Arial-BoldMT"/>
          <w:color w:val="000000"/>
          <w:sz w:val="20"/>
        </w:rPr>
        <w:t xml:space="preserve"> </w:t>
      </w:r>
      <w:r w:rsidRPr="00A339D7">
        <w:rPr>
          <w:rFonts w:ascii="Arial-BoldMT" w:hAnsi="Arial-BoldMT"/>
          <w:color w:val="000000"/>
          <w:sz w:val="20"/>
        </w:rPr>
        <w:t xml:space="preserve">ignored for the purposes of updating the value of </w:t>
      </w:r>
      <w:proofErr w:type="spellStart"/>
      <w:r w:rsidRPr="00D47CBA">
        <w:rPr>
          <w:rFonts w:ascii="Arial-BoldMT" w:hAnsi="Arial-BoldMT"/>
          <w:i/>
          <w:iCs/>
          <w:color w:val="000000"/>
          <w:sz w:val="20"/>
        </w:rPr>
        <w:t>WinStart</w:t>
      </w:r>
      <w:r w:rsidRPr="00D47CBA">
        <w:rPr>
          <w:rFonts w:ascii="Arial-BoldMT" w:hAnsi="Arial-BoldMT"/>
          <w:i/>
          <w:iCs/>
          <w:color w:val="000000"/>
          <w:sz w:val="20"/>
          <w:vertAlign w:val="subscript"/>
        </w:rPr>
        <w:t>B</w:t>
      </w:r>
      <w:proofErr w:type="spellEnd"/>
      <w:r w:rsidRPr="00A339D7">
        <w:rPr>
          <w:rFonts w:ascii="Arial-BoldMT" w:hAnsi="Arial-BoldMT"/>
          <w:color w:val="000000"/>
          <w:sz w:val="20"/>
        </w:rPr>
        <w:t xml:space="preserve">. The Block </w:t>
      </w:r>
      <w:proofErr w:type="spellStart"/>
      <w:r w:rsidRPr="00A339D7">
        <w:rPr>
          <w:rFonts w:ascii="Arial-BoldMT" w:hAnsi="Arial-BoldMT"/>
          <w:color w:val="000000"/>
          <w:sz w:val="20"/>
        </w:rPr>
        <w:t>Ack</w:t>
      </w:r>
      <w:proofErr w:type="spellEnd"/>
      <w:r w:rsidRPr="00A339D7">
        <w:rPr>
          <w:rFonts w:ascii="Arial-BoldMT" w:hAnsi="Arial-BoldMT"/>
          <w:color w:val="000000"/>
          <w:sz w:val="20"/>
        </w:rPr>
        <w:t xml:space="preserve"> Starting Sequence</w:t>
      </w:r>
      <w:r w:rsidR="00A339D7">
        <w:rPr>
          <w:rFonts w:ascii="Arial-BoldMT" w:hAnsi="Arial-BoldMT"/>
          <w:color w:val="000000"/>
          <w:sz w:val="20"/>
        </w:rPr>
        <w:t xml:space="preserve"> </w:t>
      </w:r>
      <w:r w:rsidRPr="00A339D7">
        <w:rPr>
          <w:rFonts w:ascii="Arial-BoldMT" w:hAnsi="Arial-BoldMT"/>
          <w:color w:val="000000"/>
          <w:sz w:val="20"/>
        </w:rPr>
        <w:t xml:space="preserve">Control subfield value may be utilized for the purposes of updating the value of </w:t>
      </w:r>
      <w:proofErr w:type="spellStart"/>
      <w:r w:rsidRPr="00D47CBA">
        <w:rPr>
          <w:rFonts w:ascii="Arial-BoldMT" w:hAnsi="Arial-BoldMT"/>
          <w:i/>
          <w:iCs/>
          <w:color w:val="000000"/>
          <w:sz w:val="20"/>
        </w:rPr>
        <w:t>WinStart</w:t>
      </w:r>
      <w:r w:rsidRPr="00D47CBA">
        <w:rPr>
          <w:rFonts w:ascii="Arial-BoldMT" w:hAnsi="Arial-BoldMT"/>
          <w:i/>
          <w:iCs/>
          <w:color w:val="000000"/>
          <w:sz w:val="20"/>
          <w:vertAlign w:val="subscript"/>
        </w:rPr>
        <w:t>R</w:t>
      </w:r>
      <w:proofErr w:type="spellEnd"/>
      <w:r w:rsidRPr="00A339D7">
        <w:rPr>
          <w:rFonts w:ascii="Arial-BoldMT" w:hAnsi="Arial-BoldMT"/>
          <w:color w:val="000000"/>
          <w:sz w:val="20"/>
        </w:rPr>
        <w:t>. If the</w:t>
      </w:r>
      <w:r w:rsidR="00A339D7">
        <w:rPr>
          <w:rFonts w:ascii="Arial-BoldMT" w:hAnsi="Arial-BoldMT"/>
          <w:color w:val="000000"/>
          <w:sz w:val="20"/>
        </w:rPr>
        <w:t xml:space="preserve"> </w:t>
      </w:r>
      <w:r w:rsidRPr="00A339D7">
        <w:rPr>
          <w:rFonts w:ascii="Arial-BoldMT" w:hAnsi="Arial-BoldMT"/>
          <w:color w:val="000000"/>
          <w:sz w:val="20"/>
        </w:rPr>
        <w:t xml:space="preserve">Block </w:t>
      </w:r>
      <w:proofErr w:type="spellStart"/>
      <w:r w:rsidRPr="00A339D7">
        <w:rPr>
          <w:rFonts w:ascii="Arial-BoldMT" w:hAnsi="Arial-BoldMT"/>
          <w:color w:val="000000"/>
          <w:sz w:val="20"/>
        </w:rPr>
        <w:t>Ack</w:t>
      </w:r>
      <w:proofErr w:type="spellEnd"/>
      <w:r w:rsidRPr="00A339D7">
        <w:rPr>
          <w:rFonts w:ascii="Arial-BoldMT" w:hAnsi="Arial-BoldMT"/>
          <w:color w:val="000000"/>
          <w:sz w:val="20"/>
        </w:rPr>
        <w:t xml:space="preserve"> Starting Sequence Control subfield value is greater than </w:t>
      </w:r>
      <w:proofErr w:type="spellStart"/>
      <w:r w:rsidRPr="00D47CBA">
        <w:rPr>
          <w:rFonts w:ascii="Arial-BoldMT" w:hAnsi="Arial-BoldMT"/>
          <w:i/>
          <w:iCs/>
          <w:color w:val="000000"/>
          <w:sz w:val="20"/>
        </w:rPr>
        <w:t>WinEnd</w:t>
      </w:r>
      <w:r w:rsidRPr="00D47CBA">
        <w:rPr>
          <w:rFonts w:ascii="Arial-BoldMT" w:hAnsi="Arial-BoldMT"/>
          <w:i/>
          <w:iCs/>
          <w:color w:val="000000"/>
          <w:sz w:val="20"/>
          <w:vertAlign w:val="subscript"/>
        </w:rPr>
        <w:t>B</w:t>
      </w:r>
      <w:proofErr w:type="spellEnd"/>
      <w:r w:rsidRPr="00A339D7">
        <w:rPr>
          <w:rFonts w:ascii="Arial-BoldMT" w:hAnsi="Arial-BoldMT"/>
          <w:color w:val="000000"/>
          <w:sz w:val="20"/>
        </w:rPr>
        <w:t xml:space="preserve"> or less than </w:t>
      </w:r>
      <w:proofErr w:type="spellStart"/>
      <w:r w:rsidRPr="00D47CBA">
        <w:rPr>
          <w:rFonts w:ascii="Arial-BoldMT" w:hAnsi="Arial-BoldMT"/>
          <w:i/>
          <w:iCs/>
          <w:color w:val="000000"/>
          <w:sz w:val="20"/>
        </w:rPr>
        <w:t>WinStart</w:t>
      </w:r>
      <w:r w:rsidRPr="00D47CBA">
        <w:rPr>
          <w:rFonts w:ascii="Arial-BoldMT" w:hAnsi="Arial-BoldMT"/>
          <w:i/>
          <w:iCs/>
          <w:color w:val="000000"/>
          <w:sz w:val="20"/>
          <w:vertAlign w:val="subscript"/>
        </w:rPr>
        <w:t>B</w:t>
      </w:r>
      <w:proofErr w:type="spellEnd"/>
      <w:r w:rsidR="00D47CBA">
        <w:rPr>
          <w:rFonts w:ascii="Arial-BoldMT" w:hAnsi="Arial-BoldMT"/>
          <w:color w:val="000000"/>
          <w:sz w:val="20"/>
        </w:rPr>
        <w:t xml:space="preserve"> </w:t>
      </w:r>
      <w:ins w:id="145" w:author="Kedem, Oren" w:date="2017-08-01T16:57:00Z">
        <w:r w:rsidR="00D47CBA">
          <w:rPr>
            <w:rFonts w:ascii="Arial-BoldMT" w:hAnsi="Arial-BoldMT"/>
            <w:color w:val="000000"/>
            <w:sz w:val="20"/>
          </w:rPr>
          <w:t xml:space="preserve">or in case of SAR block </w:t>
        </w:r>
        <w:proofErr w:type="spellStart"/>
        <w:r w:rsidR="00D47CBA">
          <w:rPr>
            <w:rFonts w:ascii="Arial-BoldMT" w:hAnsi="Arial-BoldMT"/>
            <w:color w:val="000000"/>
            <w:sz w:val="20"/>
          </w:rPr>
          <w:t>ack</w:t>
        </w:r>
        <w:proofErr w:type="spellEnd"/>
        <w:r w:rsidR="00D47CBA">
          <w:rPr>
            <w:rFonts w:ascii="Arial-BoldMT" w:hAnsi="Arial-BoldMT"/>
            <w:color w:val="000000"/>
            <w:sz w:val="20"/>
          </w:rPr>
          <w:t xml:space="preserve"> agreement if MPDU Start Sequence in the </w:t>
        </w:r>
        <w:r w:rsidR="00D47CBA" w:rsidRPr="00A339D7">
          <w:rPr>
            <w:rFonts w:ascii="Arial-BoldMT" w:hAnsi="Arial-BoldMT"/>
            <w:color w:val="000000"/>
            <w:sz w:val="20"/>
          </w:rPr>
          <w:t xml:space="preserve">Block </w:t>
        </w:r>
        <w:proofErr w:type="spellStart"/>
        <w:r w:rsidR="00D47CBA" w:rsidRPr="00A339D7">
          <w:rPr>
            <w:rFonts w:ascii="Arial-BoldMT" w:hAnsi="Arial-BoldMT"/>
            <w:color w:val="000000"/>
            <w:sz w:val="20"/>
          </w:rPr>
          <w:t>Ack</w:t>
        </w:r>
        <w:proofErr w:type="spellEnd"/>
        <w:r w:rsidR="00D47CBA" w:rsidRPr="00A339D7">
          <w:rPr>
            <w:rFonts w:ascii="Arial-BoldMT" w:hAnsi="Arial-BoldMT"/>
            <w:color w:val="000000"/>
            <w:sz w:val="20"/>
          </w:rPr>
          <w:t xml:space="preserve"> Starting Sequence Control subfield value is greater than </w:t>
        </w:r>
        <w:proofErr w:type="spellStart"/>
        <w:r w:rsidR="00D47CBA" w:rsidRPr="00D47CBA">
          <w:rPr>
            <w:rFonts w:ascii="Arial-BoldMT" w:hAnsi="Arial-BoldMT"/>
            <w:i/>
            <w:iCs/>
            <w:color w:val="000000"/>
            <w:sz w:val="20"/>
          </w:rPr>
          <w:t>WinEnd</w:t>
        </w:r>
        <w:r w:rsidR="00D47CBA" w:rsidRPr="00D47CBA">
          <w:rPr>
            <w:rFonts w:ascii="Arial-BoldMT" w:hAnsi="Arial-BoldMT"/>
            <w:i/>
            <w:iCs/>
            <w:color w:val="000000"/>
            <w:sz w:val="20"/>
            <w:vertAlign w:val="subscript"/>
          </w:rPr>
          <w:t>B</w:t>
        </w:r>
        <w:proofErr w:type="spellEnd"/>
        <w:r w:rsidR="00D47CBA" w:rsidRPr="00A339D7">
          <w:rPr>
            <w:rFonts w:ascii="Arial-BoldMT" w:hAnsi="Arial-BoldMT"/>
            <w:color w:val="000000"/>
            <w:sz w:val="20"/>
          </w:rPr>
          <w:t xml:space="preserve"> or less than </w:t>
        </w:r>
        <w:proofErr w:type="spellStart"/>
        <w:r w:rsidR="00D47CBA" w:rsidRPr="00D47CBA">
          <w:rPr>
            <w:rFonts w:ascii="Arial-BoldMT" w:hAnsi="Arial-BoldMT"/>
            <w:i/>
            <w:iCs/>
            <w:color w:val="000000"/>
            <w:sz w:val="20"/>
          </w:rPr>
          <w:t>WinStart</w:t>
        </w:r>
        <w:r w:rsidR="00D47CBA" w:rsidRPr="00D47CBA">
          <w:rPr>
            <w:rFonts w:ascii="Arial-BoldMT" w:hAnsi="Arial-BoldMT"/>
            <w:i/>
            <w:iCs/>
            <w:color w:val="000000"/>
            <w:sz w:val="20"/>
            <w:vertAlign w:val="subscript"/>
          </w:rPr>
          <w:t>B</w:t>
        </w:r>
        <w:proofErr w:type="spellEnd"/>
        <w:r w:rsidR="00D47CBA">
          <w:rPr>
            <w:rFonts w:ascii="Arial-BoldMT" w:hAnsi="Arial-BoldMT"/>
            <w:color w:val="000000"/>
            <w:sz w:val="20"/>
          </w:rPr>
          <w:t xml:space="preserve">, than </w:t>
        </w:r>
      </w:ins>
      <w:r w:rsidRPr="00A339D7">
        <w:rPr>
          <w:rFonts w:ascii="Arial-BoldMT" w:hAnsi="Arial-BoldMT"/>
          <w:color w:val="000000"/>
          <w:sz w:val="20"/>
        </w:rPr>
        <w:t>dot11PBACErrors shall be incremented by 1.</w:t>
      </w:r>
    </w:p>
    <w:p w14:paraId="1DCC3348" w14:textId="77777777" w:rsidR="00A339D7" w:rsidRPr="00A339D7" w:rsidRDefault="00A339D7" w:rsidP="00A339D7">
      <w:pPr>
        <w:rPr>
          <w:rFonts w:ascii="Arial-BoldMT" w:hAnsi="Arial-BoldMT"/>
          <w:color w:val="000000"/>
          <w:sz w:val="20"/>
        </w:rPr>
      </w:pPr>
    </w:p>
    <w:p w14:paraId="3EBFE941" w14:textId="65C4D1A5" w:rsidR="009F2195" w:rsidRPr="00D47CBA" w:rsidRDefault="009F2195" w:rsidP="0043757F">
      <w:pPr>
        <w:pStyle w:val="ListParagraph"/>
        <w:numPr>
          <w:ilvl w:val="0"/>
          <w:numId w:val="15"/>
        </w:numPr>
        <w:rPr>
          <w:rFonts w:ascii="Arial-BoldMT" w:hAnsi="Arial-BoldMT"/>
          <w:color w:val="000000"/>
          <w:sz w:val="20"/>
        </w:rPr>
      </w:pPr>
      <w:r w:rsidRPr="00D47CBA">
        <w:rPr>
          <w:rFonts w:ascii="Arial-BoldMT" w:hAnsi="Arial-BoldMT"/>
          <w:color w:val="000000"/>
          <w:sz w:val="20"/>
        </w:rPr>
        <w:t xml:space="preserve">Upon receipt of a valid robust ADDBA Request frame for an established protected block </w:t>
      </w:r>
      <w:proofErr w:type="spellStart"/>
      <w:r w:rsidRPr="00D47CBA">
        <w:rPr>
          <w:rFonts w:ascii="Arial-BoldMT" w:hAnsi="Arial-BoldMT"/>
          <w:color w:val="000000"/>
          <w:sz w:val="20"/>
        </w:rPr>
        <w:t>ack</w:t>
      </w:r>
      <w:proofErr w:type="spellEnd"/>
      <w:r w:rsidR="00D47CBA" w:rsidRPr="00D47CBA">
        <w:rPr>
          <w:rFonts w:ascii="Arial-BoldMT" w:hAnsi="Arial-BoldMT"/>
          <w:color w:val="000000"/>
          <w:sz w:val="20"/>
        </w:rPr>
        <w:t xml:space="preserve"> </w:t>
      </w:r>
      <w:r w:rsidRPr="00D47CBA">
        <w:rPr>
          <w:rFonts w:ascii="Arial-BoldMT" w:hAnsi="Arial-BoldMT"/>
          <w:color w:val="000000"/>
          <w:sz w:val="20"/>
        </w:rPr>
        <w:t xml:space="preserve">agreement whose TID and transmitter address are the same as those of the block </w:t>
      </w:r>
      <w:proofErr w:type="spellStart"/>
      <w:r w:rsidRPr="00D47CBA">
        <w:rPr>
          <w:rFonts w:ascii="Arial-BoldMT" w:hAnsi="Arial-BoldMT"/>
          <w:color w:val="000000"/>
          <w:sz w:val="20"/>
        </w:rPr>
        <w:t>ack</w:t>
      </w:r>
      <w:proofErr w:type="spellEnd"/>
      <w:r w:rsidRPr="00D47CBA">
        <w:rPr>
          <w:rFonts w:ascii="Arial-BoldMT" w:hAnsi="Arial-BoldMT"/>
          <w:color w:val="000000"/>
          <w:sz w:val="20"/>
        </w:rPr>
        <w:t xml:space="preserve"> agreement, the</w:t>
      </w:r>
      <w:r w:rsidR="00D47CBA" w:rsidRPr="00D47CBA">
        <w:rPr>
          <w:rFonts w:ascii="Arial-BoldMT" w:hAnsi="Arial-BoldMT"/>
          <w:color w:val="000000"/>
          <w:sz w:val="20"/>
        </w:rPr>
        <w:t xml:space="preserve"> </w:t>
      </w:r>
      <w:r w:rsidRPr="00D47CBA">
        <w:rPr>
          <w:rFonts w:ascii="Arial-BoldMT" w:hAnsi="Arial-BoldMT"/>
          <w:color w:val="000000"/>
          <w:sz w:val="20"/>
        </w:rPr>
        <w:t xml:space="preserve">STA shall update its </w:t>
      </w:r>
      <w:proofErr w:type="spellStart"/>
      <w:r w:rsidRPr="00D47CBA">
        <w:rPr>
          <w:rFonts w:ascii="Arial-BoldMT" w:hAnsi="Arial-BoldMT"/>
          <w:color w:val="000000"/>
          <w:sz w:val="20"/>
        </w:rPr>
        <w:t>WinStartR</w:t>
      </w:r>
      <w:proofErr w:type="spellEnd"/>
      <w:r w:rsidRPr="00D47CBA">
        <w:rPr>
          <w:rFonts w:ascii="Arial-BoldMT" w:hAnsi="Arial-BoldMT"/>
          <w:color w:val="000000"/>
          <w:sz w:val="20"/>
        </w:rPr>
        <w:t xml:space="preserve"> and </w:t>
      </w:r>
      <w:proofErr w:type="spellStart"/>
      <w:r w:rsidRPr="00D47CBA">
        <w:rPr>
          <w:rFonts w:ascii="Arial-BoldMT" w:hAnsi="Arial-BoldMT"/>
          <w:color w:val="000000"/>
          <w:sz w:val="20"/>
        </w:rPr>
        <w:t>WinStartB</w:t>
      </w:r>
      <w:proofErr w:type="spellEnd"/>
      <w:r w:rsidRPr="00D47CBA">
        <w:rPr>
          <w:rFonts w:ascii="Arial-BoldMT" w:hAnsi="Arial-BoldMT"/>
          <w:color w:val="000000"/>
          <w:sz w:val="20"/>
        </w:rPr>
        <w:t xml:space="preserve"> values based on the starting sequence number in the</w:t>
      </w:r>
      <w:r w:rsidR="00D47CBA" w:rsidRPr="00D47CBA">
        <w:rPr>
          <w:rFonts w:ascii="Arial-BoldMT" w:hAnsi="Arial-BoldMT"/>
          <w:color w:val="000000"/>
          <w:sz w:val="20"/>
        </w:rPr>
        <w:t xml:space="preserve"> </w:t>
      </w:r>
      <w:r w:rsidRPr="00D47CBA">
        <w:rPr>
          <w:rFonts w:ascii="Arial-BoldMT" w:hAnsi="Arial-BoldMT"/>
          <w:color w:val="000000"/>
          <w:sz w:val="20"/>
        </w:rPr>
        <w:t xml:space="preserve">robust ADDBA Request frame according to the procedures outlined for reception of </w:t>
      </w:r>
      <w:proofErr w:type="spellStart"/>
      <w:r w:rsidRPr="00D47CBA">
        <w:rPr>
          <w:rFonts w:ascii="Arial-BoldMT" w:hAnsi="Arial-BoldMT"/>
          <w:color w:val="000000"/>
          <w:sz w:val="20"/>
        </w:rPr>
        <w:t>BlockAckReq</w:t>
      </w:r>
      <w:proofErr w:type="spellEnd"/>
      <w:r w:rsidR="00D47CBA" w:rsidRPr="00D47CBA">
        <w:rPr>
          <w:rFonts w:ascii="Arial-BoldMT" w:hAnsi="Arial-BoldMT"/>
          <w:color w:val="000000"/>
          <w:sz w:val="20"/>
        </w:rPr>
        <w:t xml:space="preserve"> </w:t>
      </w:r>
      <w:r w:rsidRPr="00D47CBA">
        <w:rPr>
          <w:rFonts w:ascii="Arial-BoldMT" w:hAnsi="Arial-BoldMT"/>
          <w:color w:val="000000"/>
          <w:sz w:val="20"/>
        </w:rPr>
        <w:t>frames in 10.24.7.3, 10.24.7.4, 10.24.7.6.1, and 10.24.7.6.3, while treating the starting sequence</w:t>
      </w:r>
      <w:r w:rsidR="00D47CBA" w:rsidRPr="00D47CBA">
        <w:rPr>
          <w:rFonts w:ascii="Arial-BoldMT" w:hAnsi="Arial-BoldMT"/>
          <w:color w:val="000000"/>
          <w:sz w:val="20"/>
        </w:rPr>
        <w:t xml:space="preserve"> </w:t>
      </w:r>
      <w:r w:rsidRPr="00D47CBA">
        <w:rPr>
          <w:rFonts w:ascii="Arial-BoldMT" w:hAnsi="Arial-BoldMT"/>
          <w:color w:val="000000"/>
          <w:sz w:val="20"/>
        </w:rPr>
        <w:t xml:space="preserve">number as though it were the SSN </w:t>
      </w:r>
      <w:ins w:id="146" w:author="Kedem, Oren" w:date="2017-08-01T16:58:00Z">
        <w:r w:rsidR="00D47CBA">
          <w:rPr>
            <w:rFonts w:ascii="Arial-BoldMT" w:hAnsi="Arial-BoldMT"/>
            <w:color w:val="000000"/>
            <w:sz w:val="20"/>
          </w:rPr>
          <w:t xml:space="preserve">or in case of SAR block </w:t>
        </w:r>
        <w:proofErr w:type="spellStart"/>
        <w:r w:rsidR="00D47CBA">
          <w:rPr>
            <w:rFonts w:ascii="Arial-BoldMT" w:hAnsi="Arial-BoldMT"/>
            <w:color w:val="000000"/>
            <w:sz w:val="20"/>
          </w:rPr>
          <w:t>ack</w:t>
        </w:r>
        <w:proofErr w:type="spellEnd"/>
        <w:r w:rsidR="00D47CBA">
          <w:rPr>
            <w:rFonts w:ascii="Arial-BoldMT" w:hAnsi="Arial-BoldMT"/>
            <w:color w:val="000000"/>
            <w:sz w:val="20"/>
          </w:rPr>
          <w:t xml:space="preserve"> agreement </w:t>
        </w:r>
      </w:ins>
      <w:ins w:id="147" w:author="Kedem, Oren" w:date="2017-08-01T16:59:00Z">
        <w:r w:rsidR="00D47CBA">
          <w:rPr>
            <w:rFonts w:ascii="Arial-BoldMT" w:hAnsi="Arial-BoldMT"/>
            <w:color w:val="000000"/>
            <w:sz w:val="20"/>
          </w:rPr>
          <w:t xml:space="preserve">treating the MPDU starting sequence number as though it were the MPDU SSN </w:t>
        </w:r>
      </w:ins>
      <w:r w:rsidRPr="00D47CBA">
        <w:rPr>
          <w:rFonts w:ascii="Arial-BoldMT" w:hAnsi="Arial-BoldMT"/>
          <w:color w:val="000000"/>
          <w:sz w:val="20"/>
        </w:rPr>
        <w:t xml:space="preserve">of a received </w:t>
      </w:r>
      <w:proofErr w:type="spellStart"/>
      <w:r w:rsidRPr="00D47CBA">
        <w:rPr>
          <w:rFonts w:ascii="Arial-BoldMT" w:hAnsi="Arial-BoldMT"/>
          <w:color w:val="000000"/>
          <w:sz w:val="20"/>
        </w:rPr>
        <w:t>BlockAckReq</w:t>
      </w:r>
      <w:proofErr w:type="spellEnd"/>
      <w:r w:rsidRPr="00D47CBA">
        <w:rPr>
          <w:rFonts w:ascii="Arial-BoldMT" w:hAnsi="Arial-BoldMT"/>
          <w:color w:val="000000"/>
          <w:sz w:val="20"/>
        </w:rPr>
        <w:t xml:space="preserve"> frame. Values in other fields of the</w:t>
      </w:r>
      <w:r w:rsidR="00D47CBA" w:rsidRPr="00D47CBA">
        <w:rPr>
          <w:rFonts w:ascii="Arial-BoldMT" w:hAnsi="Arial-BoldMT"/>
          <w:color w:val="000000"/>
          <w:sz w:val="20"/>
        </w:rPr>
        <w:t xml:space="preserve"> </w:t>
      </w:r>
      <w:r w:rsidRPr="00D47CBA">
        <w:rPr>
          <w:rFonts w:ascii="Arial-BoldMT" w:hAnsi="Arial-BoldMT"/>
          <w:color w:val="000000"/>
          <w:sz w:val="20"/>
        </w:rPr>
        <w:t>ADDBA Request frame shall be ignored</w:t>
      </w:r>
    </w:p>
    <w:p w14:paraId="7365BED4" w14:textId="77777777" w:rsidR="009F2195" w:rsidRPr="00F320BB" w:rsidRDefault="009F2195"/>
    <w:p w14:paraId="7310E353" w14:textId="4F287A3F" w:rsidR="000E310E" w:rsidRPr="00F320BB" w:rsidRDefault="00CE57CB" w:rsidP="00CE57CB">
      <w:pPr>
        <w:rPr>
          <w:sz w:val="24"/>
          <w:szCs w:val="24"/>
          <w:lang w:val="en-US" w:bidi="he-IL"/>
        </w:rPr>
      </w:pPr>
      <w:r>
        <w:rPr>
          <w:i/>
          <w:iCs/>
          <w:sz w:val="20"/>
          <w:lang w:val="en-US" w:bidi="he-IL"/>
        </w:rPr>
        <w:t xml:space="preserve">Add the following section </w:t>
      </w:r>
      <w:r w:rsidRPr="00F320BB">
        <w:rPr>
          <w:i/>
          <w:iCs/>
          <w:sz w:val="20"/>
          <w:lang w:val="en-US" w:bidi="he-IL"/>
        </w:rPr>
        <w:t>as follows</w:t>
      </w:r>
      <w:r w:rsidRPr="000E310E">
        <w:rPr>
          <w:i/>
          <w:iCs/>
          <w:sz w:val="20"/>
          <w:lang w:val="en-US" w:bidi="he-IL"/>
        </w:rPr>
        <w:br/>
      </w:r>
      <w:r>
        <w:rPr>
          <w:rFonts w:ascii="Arial" w:hAnsi="Arial" w:cs="Arial"/>
          <w:b/>
          <w:bCs/>
          <w:sz w:val="20"/>
          <w:lang w:val="en-US" w:bidi="he-IL"/>
        </w:rPr>
        <w:t>10</w:t>
      </w:r>
      <w:r w:rsidR="000E310E" w:rsidRPr="00F320BB">
        <w:rPr>
          <w:rFonts w:ascii="Arial" w:hAnsi="Arial" w:cs="Arial"/>
          <w:b/>
          <w:bCs/>
          <w:sz w:val="20"/>
          <w:lang w:val="en-US" w:bidi="he-IL"/>
        </w:rPr>
        <w:t>.</w:t>
      </w:r>
      <w:r>
        <w:rPr>
          <w:rFonts w:ascii="Arial" w:hAnsi="Arial" w:cs="Arial"/>
          <w:b/>
          <w:bCs/>
          <w:sz w:val="20"/>
          <w:lang w:val="en-US" w:bidi="he-IL"/>
        </w:rPr>
        <w:t>42</w:t>
      </w:r>
      <w:r w:rsidR="000E310E" w:rsidRPr="00F320BB">
        <w:rPr>
          <w:rFonts w:ascii="Arial" w:hAnsi="Arial" w:cs="Arial"/>
          <w:b/>
          <w:bCs/>
          <w:sz w:val="20"/>
          <w:lang w:val="en-US" w:bidi="he-IL"/>
        </w:rPr>
        <w:t xml:space="preserve"> </w:t>
      </w:r>
      <w:r>
        <w:rPr>
          <w:rFonts w:ascii="Arial" w:hAnsi="Arial" w:cs="Arial"/>
          <w:b/>
          <w:bCs/>
          <w:sz w:val="20"/>
          <w:lang w:val="en-US" w:bidi="he-IL"/>
        </w:rPr>
        <w:t xml:space="preserve">EDMG Segmentation and Reassembly </w:t>
      </w:r>
      <w:r w:rsidR="005B2503">
        <w:rPr>
          <w:rFonts w:ascii="Arial" w:hAnsi="Arial" w:cs="Arial"/>
          <w:b/>
          <w:bCs/>
          <w:sz w:val="20"/>
          <w:lang w:val="en-US" w:bidi="he-IL"/>
        </w:rPr>
        <w:t>(SAR)</w:t>
      </w:r>
      <w:r w:rsidR="000E310E" w:rsidRPr="000E310E">
        <w:rPr>
          <w:rFonts w:ascii="Arial" w:hAnsi="Arial" w:cs="Arial"/>
          <w:b/>
          <w:bCs/>
          <w:sz w:val="20"/>
          <w:lang w:val="en-US" w:bidi="he-IL"/>
        </w:rPr>
        <w:br/>
      </w:r>
    </w:p>
    <w:p w14:paraId="69EDC9E8" w14:textId="77777777" w:rsidR="0080786C" w:rsidRDefault="0080786C" w:rsidP="0080786C">
      <w:r w:rsidRPr="0080786C">
        <w:rPr>
          <w:rFonts w:ascii="Arial-BoldMT" w:hAnsi="Arial-BoldMT"/>
          <w:b/>
          <w:bCs/>
          <w:color w:val="000000"/>
          <w:sz w:val="20"/>
        </w:rPr>
        <w:t>10.</w:t>
      </w:r>
      <w:r>
        <w:rPr>
          <w:rFonts w:ascii="Arial-BoldMT" w:hAnsi="Arial-BoldMT"/>
          <w:b/>
          <w:bCs/>
          <w:color w:val="000000"/>
          <w:sz w:val="20"/>
        </w:rPr>
        <w:t>42</w:t>
      </w:r>
      <w:r w:rsidRPr="0080786C">
        <w:rPr>
          <w:rFonts w:ascii="Arial-BoldMT" w:hAnsi="Arial-BoldMT"/>
          <w:b/>
          <w:bCs/>
          <w:color w:val="000000"/>
          <w:sz w:val="20"/>
        </w:rPr>
        <w:t xml:space="preserve">.1 </w:t>
      </w:r>
      <w:r>
        <w:rPr>
          <w:rFonts w:ascii="Arial-BoldMT" w:hAnsi="Arial-BoldMT"/>
          <w:b/>
          <w:bCs/>
          <w:color w:val="000000"/>
          <w:sz w:val="20"/>
        </w:rPr>
        <w:t>General</w:t>
      </w:r>
      <w:r w:rsidRPr="0080786C">
        <w:t xml:space="preserve"> </w:t>
      </w:r>
    </w:p>
    <w:p w14:paraId="5498514A" w14:textId="53DFA792" w:rsidR="006A3C15" w:rsidRPr="00D05C41" w:rsidRDefault="00402498" w:rsidP="007A47CF">
      <w:pPr>
        <w:rPr>
          <w:color w:val="000000"/>
          <w:sz w:val="20"/>
        </w:rPr>
      </w:pPr>
      <w:r w:rsidRPr="00D05C41">
        <w:rPr>
          <w:color w:val="000000"/>
          <w:sz w:val="20"/>
        </w:rPr>
        <w:t xml:space="preserve">EDMG </w:t>
      </w:r>
      <w:r w:rsidR="00822FF1" w:rsidRPr="00D05C41">
        <w:rPr>
          <w:color w:val="000000"/>
          <w:sz w:val="20"/>
        </w:rPr>
        <w:t>STA</w:t>
      </w:r>
      <w:r w:rsidR="00CE57CB" w:rsidRPr="00D05C41">
        <w:rPr>
          <w:color w:val="000000"/>
          <w:sz w:val="20"/>
        </w:rPr>
        <w:t xml:space="preserve"> may segment and reassemble </w:t>
      </w:r>
      <w:r w:rsidR="005B2503">
        <w:rPr>
          <w:color w:val="000000"/>
          <w:sz w:val="20"/>
        </w:rPr>
        <w:t xml:space="preserve">large </w:t>
      </w:r>
      <w:r w:rsidR="00DA005D" w:rsidRPr="00D05C41">
        <w:rPr>
          <w:color w:val="000000"/>
          <w:sz w:val="20"/>
        </w:rPr>
        <w:t xml:space="preserve">size </w:t>
      </w:r>
      <w:r w:rsidR="00CE57CB" w:rsidRPr="00D05C41">
        <w:rPr>
          <w:color w:val="000000"/>
          <w:sz w:val="20"/>
        </w:rPr>
        <w:t>MSDU</w:t>
      </w:r>
      <w:r w:rsidR="00FE74F8" w:rsidRPr="00D05C41">
        <w:rPr>
          <w:color w:val="000000"/>
          <w:sz w:val="20"/>
        </w:rPr>
        <w:t xml:space="preserve">s received from the </w:t>
      </w:r>
      <w:r w:rsidR="00BC77B9" w:rsidRPr="00D05C41">
        <w:rPr>
          <w:color w:val="000000"/>
          <w:sz w:val="20"/>
        </w:rPr>
        <w:t>upper layer</w:t>
      </w:r>
      <w:r w:rsidR="007C0BD1" w:rsidRPr="00D05C41">
        <w:rPr>
          <w:color w:val="000000"/>
          <w:sz w:val="20"/>
        </w:rPr>
        <w:t>,</w:t>
      </w:r>
      <w:r w:rsidR="00FE74F8" w:rsidRPr="00D05C41">
        <w:rPr>
          <w:color w:val="000000"/>
          <w:sz w:val="20"/>
        </w:rPr>
        <w:t xml:space="preserve"> MSDU segments </w:t>
      </w:r>
      <w:r w:rsidR="00CE57CB" w:rsidRPr="00D05C41">
        <w:rPr>
          <w:color w:val="000000"/>
          <w:sz w:val="20"/>
        </w:rPr>
        <w:t>are carried in individually addressed</w:t>
      </w:r>
      <w:r w:rsidR="00FE74F8" w:rsidRPr="00D05C41">
        <w:rPr>
          <w:color w:val="000000"/>
          <w:sz w:val="20"/>
        </w:rPr>
        <w:t xml:space="preserve"> </w:t>
      </w:r>
      <w:r w:rsidR="00CE57CB" w:rsidRPr="00D05C41">
        <w:rPr>
          <w:color w:val="000000"/>
          <w:sz w:val="20"/>
        </w:rPr>
        <w:t xml:space="preserve">MPDUs. The </w:t>
      </w:r>
      <w:r w:rsidR="00383097" w:rsidRPr="00D05C41">
        <w:rPr>
          <w:color w:val="000000"/>
          <w:sz w:val="20"/>
        </w:rPr>
        <w:t xml:space="preserve">segmentation and reassembly </w:t>
      </w:r>
      <w:r w:rsidR="00CE57CB" w:rsidRPr="00D05C41">
        <w:rPr>
          <w:color w:val="000000"/>
          <w:sz w:val="20"/>
        </w:rPr>
        <w:t xml:space="preserve">mechanisms allow </w:t>
      </w:r>
      <w:r w:rsidR="00383097" w:rsidRPr="00D05C41">
        <w:rPr>
          <w:color w:val="000000"/>
          <w:sz w:val="20"/>
        </w:rPr>
        <w:t xml:space="preserve">the </w:t>
      </w:r>
      <w:r w:rsidR="00FE74F8" w:rsidRPr="00D05C41">
        <w:rPr>
          <w:color w:val="000000"/>
          <w:sz w:val="20"/>
        </w:rPr>
        <w:t xml:space="preserve">source STA </w:t>
      </w:r>
      <w:r w:rsidR="00383097" w:rsidRPr="00D05C41">
        <w:rPr>
          <w:color w:val="000000"/>
          <w:sz w:val="20"/>
        </w:rPr>
        <w:t xml:space="preserve">to </w:t>
      </w:r>
      <w:r w:rsidR="00FE74F8" w:rsidRPr="00D05C41">
        <w:rPr>
          <w:color w:val="000000"/>
          <w:sz w:val="20"/>
        </w:rPr>
        <w:t xml:space="preserve">receive </w:t>
      </w:r>
      <w:r w:rsidR="002C111A" w:rsidRPr="00D05C41">
        <w:rPr>
          <w:color w:val="000000"/>
          <w:sz w:val="20"/>
        </w:rPr>
        <w:t xml:space="preserve">from the </w:t>
      </w:r>
      <w:r w:rsidR="00FE74F8" w:rsidRPr="00D05C41">
        <w:rPr>
          <w:color w:val="000000"/>
          <w:sz w:val="20"/>
        </w:rPr>
        <w:t>upper layer</w:t>
      </w:r>
      <w:r w:rsidR="004528F0" w:rsidRPr="00D05C41">
        <w:rPr>
          <w:color w:val="000000"/>
          <w:sz w:val="20"/>
        </w:rPr>
        <w:t xml:space="preserve"> </w:t>
      </w:r>
      <w:r w:rsidR="006A3C15" w:rsidRPr="00D05C41">
        <w:rPr>
          <w:color w:val="000000"/>
          <w:sz w:val="20"/>
        </w:rPr>
        <w:t xml:space="preserve">a </w:t>
      </w:r>
      <w:r w:rsidR="00383097" w:rsidRPr="00D05C41">
        <w:rPr>
          <w:color w:val="000000"/>
          <w:sz w:val="20"/>
        </w:rPr>
        <w:t>MSDU</w:t>
      </w:r>
      <w:r w:rsidR="006A3C15" w:rsidRPr="00D05C41">
        <w:rPr>
          <w:color w:val="000000"/>
          <w:sz w:val="20"/>
        </w:rPr>
        <w:t xml:space="preserve"> in</w:t>
      </w:r>
      <w:r w:rsidR="002C111A" w:rsidRPr="00D05C41">
        <w:rPr>
          <w:color w:val="000000"/>
          <w:sz w:val="20"/>
        </w:rPr>
        <w:t xml:space="preserve"> </w:t>
      </w:r>
      <w:r w:rsidR="00CD5CBA" w:rsidRPr="00D05C41">
        <w:rPr>
          <w:color w:val="000000"/>
          <w:sz w:val="20"/>
        </w:rPr>
        <w:t>size</w:t>
      </w:r>
      <w:r w:rsidR="004528F0" w:rsidRPr="00D05C41">
        <w:rPr>
          <w:color w:val="000000"/>
          <w:sz w:val="20"/>
        </w:rPr>
        <w:t xml:space="preserve"> </w:t>
      </w:r>
      <w:r w:rsidR="007A47CF">
        <w:rPr>
          <w:color w:val="000000"/>
          <w:sz w:val="20"/>
        </w:rPr>
        <w:t xml:space="preserve">supported </w:t>
      </w:r>
      <w:r w:rsidR="005B2503">
        <w:rPr>
          <w:color w:val="000000"/>
          <w:sz w:val="20"/>
        </w:rPr>
        <w:t>by it</w:t>
      </w:r>
      <w:r w:rsidR="007A47CF">
        <w:rPr>
          <w:color w:val="000000"/>
          <w:sz w:val="20"/>
        </w:rPr>
        <w:t>s</w:t>
      </w:r>
      <w:r w:rsidR="005B2503">
        <w:rPr>
          <w:color w:val="000000"/>
          <w:sz w:val="20"/>
        </w:rPr>
        <w:t xml:space="preserve"> </w:t>
      </w:r>
      <w:r w:rsidR="004528F0" w:rsidRPr="00D05C41">
        <w:rPr>
          <w:color w:val="000000"/>
          <w:sz w:val="20"/>
        </w:rPr>
        <w:t xml:space="preserve">communicating peer </w:t>
      </w:r>
      <w:r w:rsidR="007C0BD1" w:rsidRPr="00D05C41">
        <w:rPr>
          <w:color w:val="000000"/>
          <w:sz w:val="20"/>
        </w:rPr>
        <w:t xml:space="preserve">and to </w:t>
      </w:r>
      <w:r w:rsidR="002C111A" w:rsidRPr="00D05C41">
        <w:rPr>
          <w:color w:val="000000"/>
          <w:sz w:val="20"/>
        </w:rPr>
        <w:t>deliver</w:t>
      </w:r>
      <w:r w:rsidR="007C0BD1" w:rsidRPr="00D05C41">
        <w:rPr>
          <w:color w:val="000000"/>
          <w:sz w:val="20"/>
        </w:rPr>
        <w:t xml:space="preserve"> it</w:t>
      </w:r>
      <w:r w:rsidR="002C111A" w:rsidRPr="00D05C41">
        <w:rPr>
          <w:color w:val="000000"/>
          <w:sz w:val="20"/>
        </w:rPr>
        <w:t xml:space="preserve"> segmented into MPDUs </w:t>
      </w:r>
      <w:r w:rsidR="00383097" w:rsidRPr="00D05C41">
        <w:rPr>
          <w:color w:val="000000"/>
          <w:sz w:val="20"/>
        </w:rPr>
        <w:t xml:space="preserve">over the wireless </w:t>
      </w:r>
      <w:r w:rsidR="00DB3998" w:rsidRPr="00D05C41">
        <w:rPr>
          <w:color w:val="000000"/>
          <w:sz w:val="20"/>
        </w:rPr>
        <w:t>link</w:t>
      </w:r>
      <w:r w:rsidR="002C111A" w:rsidRPr="00D05C41">
        <w:rPr>
          <w:color w:val="000000"/>
          <w:sz w:val="20"/>
        </w:rPr>
        <w:t xml:space="preserve">. </w:t>
      </w:r>
      <w:r w:rsidR="00FE74F8" w:rsidRPr="00D05C41">
        <w:rPr>
          <w:color w:val="000000"/>
          <w:sz w:val="20"/>
        </w:rPr>
        <w:t xml:space="preserve">The </w:t>
      </w:r>
      <w:r w:rsidR="008B6401">
        <w:rPr>
          <w:color w:val="000000"/>
          <w:sz w:val="20"/>
        </w:rPr>
        <w:t>recipient</w:t>
      </w:r>
      <w:r w:rsidR="005B2503">
        <w:rPr>
          <w:color w:val="000000"/>
          <w:sz w:val="20"/>
        </w:rPr>
        <w:t xml:space="preserve"> </w:t>
      </w:r>
      <w:r w:rsidR="00FE74F8" w:rsidRPr="00D05C41">
        <w:rPr>
          <w:color w:val="000000"/>
          <w:sz w:val="20"/>
        </w:rPr>
        <w:t xml:space="preserve">STA </w:t>
      </w:r>
      <w:r w:rsidR="002C111A" w:rsidRPr="00D05C41">
        <w:rPr>
          <w:color w:val="000000"/>
          <w:sz w:val="20"/>
        </w:rPr>
        <w:t xml:space="preserve">is responsible to reassemble the segmented MSDUs into </w:t>
      </w:r>
      <w:r w:rsidR="00CD5CBA" w:rsidRPr="00D05C41">
        <w:rPr>
          <w:color w:val="000000"/>
          <w:sz w:val="20"/>
        </w:rPr>
        <w:t>the</w:t>
      </w:r>
      <w:r w:rsidR="007A47CF">
        <w:rPr>
          <w:color w:val="000000"/>
          <w:sz w:val="20"/>
        </w:rPr>
        <w:t>ir</w:t>
      </w:r>
      <w:r w:rsidR="00CD5CBA" w:rsidRPr="00D05C41">
        <w:rPr>
          <w:color w:val="000000"/>
          <w:sz w:val="20"/>
        </w:rPr>
        <w:t xml:space="preserve"> original size of the</w:t>
      </w:r>
      <w:r w:rsidR="002C111A" w:rsidRPr="00D05C41">
        <w:rPr>
          <w:color w:val="000000"/>
          <w:sz w:val="20"/>
        </w:rPr>
        <w:t xml:space="preserve"> MSDU and </w:t>
      </w:r>
      <w:r w:rsidR="007C0BD1" w:rsidRPr="00D05C41">
        <w:rPr>
          <w:color w:val="000000"/>
          <w:sz w:val="20"/>
        </w:rPr>
        <w:t xml:space="preserve">forward it </w:t>
      </w:r>
      <w:r w:rsidR="002C111A" w:rsidRPr="00D05C41">
        <w:rPr>
          <w:color w:val="000000"/>
          <w:sz w:val="20"/>
        </w:rPr>
        <w:t xml:space="preserve">to </w:t>
      </w:r>
      <w:r w:rsidR="00822FF1" w:rsidRPr="00D05C41">
        <w:rPr>
          <w:color w:val="000000"/>
          <w:sz w:val="20"/>
        </w:rPr>
        <w:t xml:space="preserve">the </w:t>
      </w:r>
      <w:r w:rsidR="00FE74F8" w:rsidRPr="00D05C41">
        <w:rPr>
          <w:color w:val="000000"/>
          <w:sz w:val="20"/>
        </w:rPr>
        <w:t>upper layer</w:t>
      </w:r>
      <w:r w:rsidR="005B2503">
        <w:rPr>
          <w:color w:val="000000"/>
          <w:sz w:val="20"/>
        </w:rPr>
        <w:t>.</w:t>
      </w:r>
      <w:r w:rsidR="007C0BD1" w:rsidRPr="00D05C41">
        <w:rPr>
          <w:color w:val="000000"/>
          <w:sz w:val="20"/>
        </w:rPr>
        <w:t xml:space="preserve"> </w:t>
      </w:r>
      <w:r w:rsidR="00822FF1" w:rsidRPr="00D05C41">
        <w:rPr>
          <w:color w:val="000000"/>
          <w:sz w:val="20"/>
        </w:rPr>
        <w:t xml:space="preserve">Collectively </w:t>
      </w:r>
      <w:r w:rsidR="007A47CF">
        <w:rPr>
          <w:color w:val="000000"/>
          <w:sz w:val="20"/>
        </w:rPr>
        <w:t xml:space="preserve">the mechanism </w:t>
      </w:r>
      <w:r w:rsidR="002C111A" w:rsidRPr="00D05C41">
        <w:rPr>
          <w:color w:val="000000"/>
          <w:sz w:val="20"/>
        </w:rPr>
        <w:t xml:space="preserve">allow sending large datagrams over the wireless </w:t>
      </w:r>
      <w:r w:rsidR="00DB3998" w:rsidRPr="00D05C41">
        <w:rPr>
          <w:color w:val="000000"/>
          <w:sz w:val="20"/>
        </w:rPr>
        <w:t>link</w:t>
      </w:r>
      <w:r w:rsidR="002C111A" w:rsidRPr="00D05C41">
        <w:rPr>
          <w:color w:val="000000"/>
          <w:sz w:val="20"/>
        </w:rPr>
        <w:t xml:space="preserve"> efficient</w:t>
      </w:r>
      <w:r w:rsidR="00BC77B9" w:rsidRPr="00D05C41">
        <w:rPr>
          <w:color w:val="000000"/>
          <w:sz w:val="20"/>
        </w:rPr>
        <w:t xml:space="preserve">ly </w:t>
      </w:r>
      <w:r w:rsidR="002C111A" w:rsidRPr="00D05C41">
        <w:rPr>
          <w:color w:val="000000"/>
          <w:sz w:val="20"/>
        </w:rPr>
        <w:t xml:space="preserve">and without further </w:t>
      </w:r>
      <w:r w:rsidR="00FE74F8" w:rsidRPr="00D05C41">
        <w:rPr>
          <w:color w:val="000000"/>
          <w:sz w:val="20"/>
        </w:rPr>
        <w:t>L3/L4 segment</w:t>
      </w:r>
      <w:r w:rsidR="00BC77B9" w:rsidRPr="00D05C41">
        <w:rPr>
          <w:color w:val="000000"/>
          <w:sz w:val="20"/>
        </w:rPr>
        <w:t>ation</w:t>
      </w:r>
      <w:r w:rsidR="00FE74F8" w:rsidRPr="00D05C41">
        <w:rPr>
          <w:color w:val="000000"/>
          <w:sz w:val="20"/>
        </w:rPr>
        <w:t xml:space="preserve"> processing</w:t>
      </w:r>
      <w:r w:rsidR="002C111A" w:rsidRPr="00D05C41">
        <w:rPr>
          <w:color w:val="000000"/>
          <w:sz w:val="20"/>
        </w:rPr>
        <w:t>.</w:t>
      </w:r>
    </w:p>
    <w:p w14:paraId="35EE908D" w14:textId="2EC64C00" w:rsidR="00DA005D" w:rsidRDefault="00CE57CB" w:rsidP="00B601B1">
      <w:pPr>
        <w:rPr>
          <w:color w:val="000000"/>
          <w:sz w:val="20"/>
        </w:rPr>
      </w:pPr>
      <w:r w:rsidRPr="00D05C41">
        <w:rPr>
          <w:color w:val="000000"/>
          <w:sz w:val="20"/>
        </w:rPr>
        <w:br/>
      </w:r>
      <w:r w:rsidR="002C111A" w:rsidRPr="00D05C41">
        <w:rPr>
          <w:color w:val="000000"/>
          <w:sz w:val="20"/>
        </w:rPr>
        <w:t xml:space="preserve">EDMG STA </w:t>
      </w:r>
      <w:r w:rsidR="006A3C15" w:rsidRPr="00D05C41">
        <w:rPr>
          <w:color w:val="000000"/>
          <w:sz w:val="20"/>
        </w:rPr>
        <w:t xml:space="preserve">that supports </w:t>
      </w:r>
      <w:r w:rsidR="008D3F1B" w:rsidRPr="00D05C41">
        <w:rPr>
          <w:color w:val="000000"/>
          <w:sz w:val="20"/>
        </w:rPr>
        <w:t xml:space="preserve">Segmentation and Reassembly capability </w:t>
      </w:r>
      <w:r w:rsidR="006A3C15" w:rsidRPr="00D05C41">
        <w:rPr>
          <w:color w:val="000000"/>
          <w:sz w:val="20"/>
        </w:rPr>
        <w:t xml:space="preserve">may set the Segmentation and Reassembly capability subfield </w:t>
      </w:r>
      <w:r w:rsidR="008D3F1B" w:rsidRPr="00D05C41">
        <w:rPr>
          <w:color w:val="000000"/>
          <w:sz w:val="20"/>
        </w:rPr>
        <w:t xml:space="preserve">in </w:t>
      </w:r>
      <w:r w:rsidR="00C54F7E" w:rsidRPr="00D05C41">
        <w:rPr>
          <w:color w:val="000000"/>
          <w:sz w:val="20"/>
        </w:rPr>
        <w:t xml:space="preserve">the </w:t>
      </w:r>
      <w:r w:rsidR="008D3F1B" w:rsidRPr="00D05C41">
        <w:rPr>
          <w:color w:val="000000"/>
          <w:sz w:val="20"/>
        </w:rPr>
        <w:t>EDMG Capabilities element</w:t>
      </w:r>
      <w:r w:rsidR="006A3C15" w:rsidRPr="00D05C41">
        <w:rPr>
          <w:color w:val="000000"/>
          <w:sz w:val="20"/>
        </w:rPr>
        <w:t xml:space="preserve"> to ‘1’</w:t>
      </w:r>
      <w:r w:rsidR="00DA005D" w:rsidRPr="00D05C41">
        <w:rPr>
          <w:color w:val="000000"/>
          <w:sz w:val="20"/>
        </w:rPr>
        <w:t xml:space="preserve"> and advertise the Maximum Segmented MSDU size it support</w:t>
      </w:r>
      <w:r w:rsidR="005A095E" w:rsidRPr="00D05C41">
        <w:rPr>
          <w:color w:val="000000"/>
          <w:sz w:val="20"/>
        </w:rPr>
        <w:t>s</w:t>
      </w:r>
      <w:r w:rsidR="000F5924" w:rsidRPr="00D05C41">
        <w:rPr>
          <w:color w:val="000000"/>
          <w:sz w:val="20"/>
        </w:rPr>
        <w:t>.</w:t>
      </w:r>
      <w:r w:rsidR="006A3C15" w:rsidRPr="00D05C41">
        <w:rPr>
          <w:color w:val="000000"/>
          <w:sz w:val="20"/>
        </w:rPr>
        <w:t xml:space="preserve"> </w:t>
      </w:r>
      <w:r w:rsidR="00692A8E" w:rsidRPr="00D05C41">
        <w:rPr>
          <w:color w:val="000000"/>
          <w:sz w:val="20"/>
        </w:rPr>
        <w:t>An originator that intends to use the segmentation mechanism for the transmission of MSDUs to an intended</w:t>
      </w:r>
      <w:r w:rsidR="006A3C15" w:rsidRPr="00D05C41">
        <w:rPr>
          <w:color w:val="000000"/>
          <w:sz w:val="20"/>
        </w:rPr>
        <w:t xml:space="preserve"> </w:t>
      </w:r>
      <w:r w:rsidR="00692A8E" w:rsidRPr="00D05C41">
        <w:rPr>
          <w:color w:val="000000"/>
          <w:sz w:val="20"/>
        </w:rPr>
        <w:t xml:space="preserve">recipient should first check </w:t>
      </w:r>
      <w:r w:rsidR="006A3C15" w:rsidRPr="00D05C41">
        <w:rPr>
          <w:color w:val="000000"/>
          <w:sz w:val="20"/>
        </w:rPr>
        <w:t>that the recipient respective</w:t>
      </w:r>
      <w:r w:rsidR="00DA005D" w:rsidRPr="00D05C41">
        <w:rPr>
          <w:color w:val="000000"/>
          <w:sz w:val="20"/>
        </w:rPr>
        <w:t xml:space="preserve"> </w:t>
      </w:r>
      <w:r w:rsidR="006A3C15" w:rsidRPr="00D05C41">
        <w:rPr>
          <w:color w:val="000000"/>
          <w:sz w:val="20"/>
        </w:rPr>
        <w:t xml:space="preserve">Segmentation and Reassembly capability subfield in the EDMG Capabilities element is set to ‘1’. </w:t>
      </w:r>
      <w:r w:rsidR="00692A8E" w:rsidRPr="00D05C41">
        <w:rPr>
          <w:color w:val="000000"/>
          <w:sz w:val="20"/>
        </w:rPr>
        <w:t xml:space="preserve">If the intended recipient STA </w:t>
      </w:r>
      <w:r w:rsidR="00C025CB" w:rsidRPr="00D05C41">
        <w:rPr>
          <w:color w:val="000000"/>
          <w:sz w:val="20"/>
        </w:rPr>
        <w:t>i</w:t>
      </w:r>
      <w:r w:rsidR="00692A8E" w:rsidRPr="00D05C41">
        <w:rPr>
          <w:color w:val="000000"/>
          <w:sz w:val="20"/>
        </w:rPr>
        <w:t>s capable of supporting</w:t>
      </w:r>
      <w:r w:rsidR="006A3C15" w:rsidRPr="00D05C41">
        <w:rPr>
          <w:color w:val="000000"/>
          <w:sz w:val="20"/>
        </w:rPr>
        <w:t xml:space="preserve"> segmentation</w:t>
      </w:r>
      <w:r w:rsidR="00692A8E" w:rsidRPr="00D05C41">
        <w:rPr>
          <w:color w:val="000000"/>
          <w:sz w:val="20"/>
        </w:rPr>
        <w:t xml:space="preserve">, the originator may </w:t>
      </w:r>
      <w:r w:rsidR="00B601B1">
        <w:rPr>
          <w:color w:val="000000"/>
          <w:sz w:val="20"/>
        </w:rPr>
        <w:t xml:space="preserve">enable the SAR functionality on specific TID and </w:t>
      </w:r>
      <w:r w:rsidR="005B2503">
        <w:rPr>
          <w:color w:val="000000"/>
          <w:sz w:val="20"/>
        </w:rPr>
        <w:t xml:space="preserve">initiate with the peer a </w:t>
      </w:r>
      <w:r w:rsidR="008B6401">
        <w:rPr>
          <w:color w:val="000000"/>
          <w:sz w:val="20"/>
        </w:rPr>
        <w:t>Segmentation</w:t>
      </w:r>
      <w:r w:rsidR="005B2503">
        <w:rPr>
          <w:color w:val="000000"/>
          <w:sz w:val="20"/>
        </w:rPr>
        <w:t xml:space="preserve"> and Reassembly (SAR) BlockAck Agreement to set the SAR configuration</w:t>
      </w:r>
      <w:r w:rsidR="00B601B1">
        <w:rPr>
          <w:color w:val="000000"/>
          <w:sz w:val="20"/>
        </w:rPr>
        <w:t>.</w:t>
      </w:r>
      <w:r w:rsidR="005B2503">
        <w:rPr>
          <w:color w:val="000000"/>
          <w:sz w:val="20"/>
        </w:rPr>
        <w:t xml:space="preserve"> </w:t>
      </w:r>
    </w:p>
    <w:p w14:paraId="0B4AB312" w14:textId="77777777" w:rsidR="00B601B1" w:rsidRDefault="00B601B1" w:rsidP="00DA005D">
      <w:pPr>
        <w:rPr>
          <w:color w:val="000000"/>
          <w:sz w:val="20"/>
        </w:rPr>
      </w:pPr>
    </w:p>
    <w:p w14:paraId="4BC480CC" w14:textId="77777777" w:rsidR="00B601B1" w:rsidRPr="00D05C41" w:rsidRDefault="00B601B1" w:rsidP="00DA005D">
      <w:pPr>
        <w:rPr>
          <w:color w:val="000000"/>
          <w:sz w:val="20"/>
        </w:rPr>
      </w:pPr>
    </w:p>
    <w:p w14:paraId="7908D486" w14:textId="6C6FD759" w:rsidR="0039503D" w:rsidRPr="00D05C41" w:rsidRDefault="0039503D" w:rsidP="00A072F4">
      <w:pPr>
        <w:rPr>
          <w:color w:val="000000"/>
          <w:sz w:val="20"/>
        </w:rPr>
      </w:pPr>
      <w:r w:rsidRPr="00D05C41">
        <w:rPr>
          <w:color w:val="000000"/>
          <w:sz w:val="20"/>
        </w:rPr>
        <w:t xml:space="preserve">Below diagram depict </w:t>
      </w:r>
      <w:r w:rsidR="00A061B4" w:rsidRPr="00D05C41">
        <w:rPr>
          <w:color w:val="000000"/>
          <w:sz w:val="20"/>
        </w:rPr>
        <w:t xml:space="preserve">and example of </w:t>
      </w:r>
      <w:r w:rsidRPr="00D05C41">
        <w:rPr>
          <w:color w:val="000000"/>
          <w:sz w:val="20"/>
        </w:rPr>
        <w:t>Segmented MSDU delivered between two non</w:t>
      </w:r>
      <w:r w:rsidR="00A072F4" w:rsidRPr="00D05C41">
        <w:rPr>
          <w:color w:val="000000"/>
          <w:sz w:val="20"/>
        </w:rPr>
        <w:t>-</w:t>
      </w:r>
      <w:r w:rsidRPr="00D05C41">
        <w:rPr>
          <w:color w:val="000000"/>
          <w:sz w:val="20"/>
        </w:rPr>
        <w:t>segmented MSDU</w:t>
      </w:r>
      <w:r w:rsidR="00A061B4" w:rsidRPr="00D05C41">
        <w:rPr>
          <w:color w:val="000000"/>
          <w:sz w:val="20"/>
        </w:rPr>
        <w:t>s</w:t>
      </w:r>
      <w:r w:rsidRPr="00D05C41">
        <w:rPr>
          <w:color w:val="000000"/>
          <w:sz w:val="20"/>
        </w:rPr>
        <w:t>, the segmented MSDU is comprised of four segments.</w:t>
      </w:r>
    </w:p>
    <w:p w14:paraId="1938C496" w14:textId="77777777" w:rsidR="001B38C2" w:rsidRDefault="001B38C2" w:rsidP="001B38C2">
      <w:pPr>
        <w:rPr>
          <w:rFonts w:ascii="TimesNewRomanPSMT" w:hAnsi="TimesNewRomanPSMT"/>
          <w:color w:val="000000"/>
          <w:sz w:val="20"/>
        </w:rPr>
      </w:pPr>
    </w:p>
    <w:p w14:paraId="0BED6918" w14:textId="15286B9A" w:rsidR="00AE3852" w:rsidRDefault="00AE3852" w:rsidP="00AE3852">
      <w:pPr>
        <w:rPr>
          <w:rFonts w:ascii="TimesNewRomanPSMT" w:hAnsi="TimesNewRomanPSMT"/>
          <w:color w:val="000000"/>
          <w:sz w:val="20"/>
        </w:rPr>
      </w:pPr>
    </w:p>
    <w:p w14:paraId="4AB4AD8A" w14:textId="77777777" w:rsidR="00AE3852" w:rsidRDefault="00AE3852" w:rsidP="00AE3852">
      <w:pPr>
        <w:rPr>
          <w:rFonts w:ascii="TimesNewRomanPSMT" w:hAnsi="TimesNewRomanPSMT"/>
          <w:color w:val="000000"/>
          <w:sz w:val="20"/>
        </w:rPr>
      </w:pPr>
    </w:p>
    <w:p w14:paraId="2DE5717F" w14:textId="77777777" w:rsidR="00AE3852" w:rsidRDefault="00AE3852" w:rsidP="00AE3852">
      <w:pPr>
        <w:rPr>
          <w:rFonts w:ascii="TimesNewRomanPSMT" w:hAnsi="TimesNewRomanPSMT"/>
          <w:color w:val="000000"/>
          <w:sz w:val="20"/>
        </w:rPr>
      </w:pPr>
    </w:p>
    <w:p w14:paraId="563FDC51" w14:textId="023C002A" w:rsidR="00AE3852" w:rsidRDefault="007A47CF" w:rsidP="00AE3852">
      <w:pPr>
        <w:rPr>
          <w:rFonts w:ascii="TimesNewRomanPSMT" w:hAnsi="TimesNewRomanPSMT"/>
          <w:color w:val="000000"/>
          <w:sz w:val="20"/>
        </w:rPr>
      </w:pPr>
      <w:r>
        <w:object w:dxaOrig="21517" w:dyaOrig="7693" w14:anchorId="181C825A">
          <v:shape id="_x0000_i1027" type="#_x0000_t75" style="width:468pt;height:167.4pt" o:ole="">
            <v:imagedata r:id="rId18" o:title=""/>
          </v:shape>
          <o:OLEObject Type="Embed" ProgID="Visio.Drawing.15" ShapeID="_x0000_i1027" DrawAspect="Content" ObjectID="_1566483033" r:id="rId19"/>
        </w:object>
      </w:r>
    </w:p>
    <w:p w14:paraId="67CF1846" w14:textId="77777777" w:rsidR="00AE3C2E" w:rsidRDefault="00AE3C2E" w:rsidP="00AE3852">
      <w:pPr>
        <w:rPr>
          <w:rFonts w:ascii="TimesNewRomanPSMT" w:hAnsi="TimesNewRomanPSMT"/>
          <w:color w:val="000000"/>
          <w:sz w:val="20"/>
        </w:rPr>
      </w:pPr>
    </w:p>
    <w:p w14:paraId="5ACB1D5F" w14:textId="77777777" w:rsidR="00AE3852" w:rsidRDefault="00AE3852" w:rsidP="00AE3852">
      <w:pPr>
        <w:rPr>
          <w:rFonts w:ascii="TimesNewRomanPSMT" w:hAnsi="TimesNewRomanPSMT"/>
          <w:color w:val="000000"/>
          <w:sz w:val="20"/>
        </w:rPr>
      </w:pPr>
    </w:p>
    <w:p w14:paraId="43FB3BF7" w14:textId="1D3B2F4B" w:rsidR="00AE3852" w:rsidRDefault="00AE3852" w:rsidP="00AE3852">
      <w:pPr>
        <w:jc w:val="center"/>
        <w:rPr>
          <w:rFonts w:ascii="Arial-BoldMT" w:hAnsi="Arial-BoldMT"/>
          <w:b/>
          <w:bCs/>
          <w:color w:val="000000"/>
          <w:sz w:val="20"/>
        </w:rPr>
      </w:pPr>
      <w:r w:rsidRPr="000C0FAB">
        <w:rPr>
          <w:rFonts w:ascii="Arial-BoldMT" w:hAnsi="Arial-BoldMT"/>
          <w:b/>
          <w:bCs/>
          <w:color w:val="000000"/>
          <w:sz w:val="20"/>
        </w:rPr>
        <w:t xml:space="preserve">Figure </w:t>
      </w:r>
      <w:r>
        <w:rPr>
          <w:rFonts w:ascii="Arial-BoldMT" w:hAnsi="Arial-BoldMT"/>
          <w:b/>
          <w:bCs/>
          <w:color w:val="000000"/>
          <w:sz w:val="20"/>
        </w:rPr>
        <w:t>TBD</w:t>
      </w:r>
      <w:r w:rsidRPr="000C0FAB">
        <w:rPr>
          <w:rFonts w:ascii="Arial-BoldMT" w:hAnsi="Arial-BoldMT"/>
          <w:b/>
          <w:bCs/>
          <w:color w:val="000000"/>
          <w:sz w:val="20"/>
        </w:rPr>
        <w:t>—</w:t>
      </w:r>
      <w:r>
        <w:rPr>
          <w:rFonts w:ascii="Arial-BoldMT" w:hAnsi="Arial-BoldMT"/>
          <w:b/>
          <w:bCs/>
          <w:color w:val="000000"/>
          <w:sz w:val="20"/>
        </w:rPr>
        <w:t xml:space="preserve"> Segmentation </w:t>
      </w:r>
      <w:r w:rsidR="00B5166B">
        <w:rPr>
          <w:rFonts w:ascii="Arial-BoldMT" w:hAnsi="Arial-BoldMT"/>
          <w:b/>
          <w:bCs/>
          <w:color w:val="000000"/>
          <w:sz w:val="20"/>
        </w:rPr>
        <w:t xml:space="preserve">and Reassembly </w:t>
      </w:r>
      <w:r>
        <w:rPr>
          <w:rFonts w:ascii="Arial-BoldMT" w:hAnsi="Arial-BoldMT"/>
          <w:b/>
          <w:bCs/>
          <w:color w:val="000000"/>
          <w:sz w:val="20"/>
        </w:rPr>
        <w:t xml:space="preserve">Procedure </w:t>
      </w:r>
    </w:p>
    <w:p w14:paraId="3D4280BF" w14:textId="77777777" w:rsidR="00AE3852" w:rsidRDefault="00AE3852" w:rsidP="00AE3852">
      <w:pPr>
        <w:rPr>
          <w:rFonts w:ascii="TimesNewRomanPSMT" w:hAnsi="TimesNewRomanPSMT"/>
          <w:color w:val="000000"/>
          <w:sz w:val="20"/>
        </w:rPr>
      </w:pPr>
    </w:p>
    <w:p w14:paraId="04F88C7A" w14:textId="3C80B714" w:rsidR="0080786C" w:rsidRDefault="0080786C" w:rsidP="0080786C">
      <w:r w:rsidRPr="0080786C">
        <w:rPr>
          <w:rFonts w:ascii="Arial-BoldMT" w:hAnsi="Arial-BoldMT"/>
          <w:b/>
          <w:bCs/>
          <w:color w:val="000000"/>
          <w:sz w:val="20"/>
        </w:rPr>
        <w:t>10.</w:t>
      </w:r>
      <w:r>
        <w:rPr>
          <w:rFonts w:ascii="Arial-BoldMT" w:hAnsi="Arial-BoldMT"/>
          <w:b/>
          <w:bCs/>
          <w:color w:val="000000"/>
          <w:sz w:val="20"/>
        </w:rPr>
        <w:t>42</w:t>
      </w:r>
      <w:r w:rsidRPr="0080786C">
        <w:rPr>
          <w:rFonts w:ascii="Arial-BoldMT" w:hAnsi="Arial-BoldMT"/>
          <w:b/>
          <w:bCs/>
          <w:color w:val="000000"/>
          <w:sz w:val="20"/>
        </w:rPr>
        <w:t>.</w:t>
      </w:r>
      <w:r>
        <w:rPr>
          <w:rFonts w:ascii="Arial-BoldMT" w:hAnsi="Arial-BoldMT"/>
          <w:b/>
          <w:bCs/>
          <w:color w:val="000000"/>
          <w:sz w:val="20"/>
        </w:rPr>
        <w:t>2</w:t>
      </w:r>
      <w:r w:rsidRPr="0080786C">
        <w:rPr>
          <w:rFonts w:ascii="Arial-BoldMT" w:hAnsi="Arial-BoldMT"/>
          <w:b/>
          <w:bCs/>
          <w:color w:val="000000"/>
          <w:sz w:val="20"/>
        </w:rPr>
        <w:t xml:space="preserve"> </w:t>
      </w:r>
      <w:r>
        <w:rPr>
          <w:rFonts w:ascii="Arial-BoldMT" w:hAnsi="Arial-BoldMT"/>
          <w:b/>
          <w:bCs/>
          <w:color w:val="000000"/>
          <w:sz w:val="20"/>
        </w:rPr>
        <w:t xml:space="preserve">Segmentation </w:t>
      </w:r>
      <w:r w:rsidR="00171EFD">
        <w:rPr>
          <w:rFonts w:ascii="Arial-BoldMT" w:hAnsi="Arial-BoldMT"/>
          <w:b/>
          <w:bCs/>
          <w:color w:val="000000"/>
          <w:sz w:val="20"/>
        </w:rPr>
        <w:t>Operation</w:t>
      </w:r>
      <w:r w:rsidRPr="0080786C">
        <w:t xml:space="preserve"> </w:t>
      </w:r>
    </w:p>
    <w:p w14:paraId="4E31CD61" w14:textId="77777777" w:rsidR="00FE74F8" w:rsidRDefault="00FE74F8" w:rsidP="00FE74F8">
      <w:pPr>
        <w:rPr>
          <w:rFonts w:ascii="TimesNewRomanPSMT" w:hAnsi="TimesNewRomanPSMT"/>
          <w:color w:val="000000"/>
          <w:sz w:val="20"/>
        </w:rPr>
      </w:pPr>
    </w:p>
    <w:p w14:paraId="746862D8" w14:textId="18AC266A" w:rsidR="00F208BB" w:rsidRPr="00C552EA" w:rsidRDefault="001B38C2" w:rsidP="00C54F7E">
      <w:pPr>
        <w:rPr>
          <w:rFonts w:asciiTheme="majorBidi" w:hAnsiTheme="majorBidi" w:cstheme="majorBidi"/>
          <w:color w:val="000000"/>
          <w:sz w:val="20"/>
        </w:rPr>
      </w:pPr>
      <w:r w:rsidRPr="00C552EA">
        <w:rPr>
          <w:rFonts w:asciiTheme="majorBidi" w:hAnsiTheme="majorBidi" w:cstheme="majorBidi"/>
          <w:color w:val="000000"/>
          <w:sz w:val="20"/>
        </w:rPr>
        <w:t xml:space="preserve">The originator segments the MSDU into one or several MPDUs, each MPDU frame body carry MSDU segment which may be all or a portion of an MSDU. Once a segment is transmitted for the first time, its frame body content and length shall be fixed until it is successfully delivered to the immediate receiving STA. </w:t>
      </w:r>
    </w:p>
    <w:p w14:paraId="53804ED0" w14:textId="77777777" w:rsidR="00F208BB" w:rsidRPr="00C552EA" w:rsidRDefault="00F208BB" w:rsidP="00F208BB">
      <w:pPr>
        <w:rPr>
          <w:rFonts w:asciiTheme="majorBidi" w:hAnsiTheme="majorBidi" w:cstheme="majorBidi"/>
          <w:color w:val="000000"/>
          <w:sz w:val="20"/>
        </w:rPr>
      </w:pPr>
    </w:p>
    <w:p w14:paraId="15B0EB39" w14:textId="06BE9836" w:rsidR="00CC6169" w:rsidRDefault="00B601B1" w:rsidP="00B926E4">
      <w:pPr>
        <w:rPr>
          <w:color w:val="000000" w:themeColor="text1"/>
          <w:sz w:val="20"/>
          <w:lang w:val="en-US" w:bidi="he-IL"/>
        </w:rPr>
      </w:pPr>
      <w:r>
        <w:rPr>
          <w:color w:val="000000"/>
          <w:sz w:val="20"/>
        </w:rPr>
        <w:t xml:space="preserve">MPDU </w:t>
      </w:r>
      <w:r w:rsidR="00C13E60">
        <w:rPr>
          <w:color w:val="000000"/>
          <w:sz w:val="20"/>
        </w:rPr>
        <w:t xml:space="preserve">contains the first segment of </w:t>
      </w:r>
      <w:r>
        <w:rPr>
          <w:color w:val="000000"/>
          <w:sz w:val="20"/>
        </w:rPr>
        <w:t xml:space="preserve">MSDU shall be assigned with Start of </w:t>
      </w:r>
      <w:proofErr w:type="spellStart"/>
      <w:r>
        <w:rPr>
          <w:color w:val="000000"/>
          <w:sz w:val="20"/>
        </w:rPr>
        <w:t>MSDUn</w:t>
      </w:r>
      <w:proofErr w:type="spellEnd"/>
      <w:r>
        <w:rPr>
          <w:color w:val="000000"/>
          <w:sz w:val="20"/>
        </w:rPr>
        <w:t xml:space="preserve"> equal to </w:t>
      </w:r>
      <w:r w:rsidR="006D6BF3">
        <w:rPr>
          <w:color w:val="000000"/>
          <w:sz w:val="20"/>
        </w:rPr>
        <w:t>‘0’</w:t>
      </w:r>
      <w:r>
        <w:rPr>
          <w:color w:val="000000"/>
          <w:sz w:val="20"/>
        </w:rPr>
        <w:t xml:space="preserve"> </w:t>
      </w:r>
      <w:r w:rsidR="006D6BF3">
        <w:rPr>
          <w:color w:val="000000"/>
          <w:sz w:val="20"/>
        </w:rPr>
        <w:t>and shall be set to ‘1’ otherwise.</w:t>
      </w:r>
      <w:r w:rsidR="00C13E60">
        <w:rPr>
          <w:color w:val="000000"/>
          <w:sz w:val="20"/>
        </w:rPr>
        <w:t xml:space="preserve"> MPDU </w:t>
      </w:r>
      <w:r w:rsidR="006D6BF3">
        <w:rPr>
          <w:color w:val="000000"/>
          <w:sz w:val="20"/>
        </w:rPr>
        <w:t>contain</w:t>
      </w:r>
      <w:r w:rsidR="00C13E60">
        <w:rPr>
          <w:color w:val="000000"/>
          <w:sz w:val="20"/>
        </w:rPr>
        <w:t xml:space="preserve"> the last segment of MSDU </w:t>
      </w:r>
      <w:r w:rsidR="006D6BF3">
        <w:rPr>
          <w:color w:val="000000"/>
          <w:sz w:val="20"/>
        </w:rPr>
        <w:t xml:space="preserve">shall be assigned with End of </w:t>
      </w:r>
      <w:proofErr w:type="spellStart"/>
      <w:r w:rsidR="006D6BF3">
        <w:rPr>
          <w:color w:val="000000"/>
          <w:sz w:val="20"/>
        </w:rPr>
        <w:t>MSDUn</w:t>
      </w:r>
      <w:proofErr w:type="spellEnd"/>
      <w:r w:rsidR="006D6BF3">
        <w:rPr>
          <w:color w:val="000000"/>
          <w:sz w:val="20"/>
        </w:rPr>
        <w:t xml:space="preserve"> equal to ‘0’ and shall be set to ‘1’ otherwise. </w:t>
      </w:r>
      <w:r w:rsidR="00B926E4">
        <w:rPr>
          <w:color w:val="000000"/>
          <w:sz w:val="20"/>
        </w:rPr>
        <w:t xml:space="preserve">MPDUs set with End of </w:t>
      </w:r>
      <w:proofErr w:type="spellStart"/>
      <w:r w:rsidR="00B926E4">
        <w:rPr>
          <w:color w:val="000000"/>
          <w:sz w:val="20"/>
        </w:rPr>
        <w:t>MSDUn</w:t>
      </w:r>
      <w:proofErr w:type="spellEnd"/>
      <w:r w:rsidR="00B926E4">
        <w:rPr>
          <w:color w:val="000000"/>
          <w:sz w:val="20"/>
        </w:rPr>
        <w:t xml:space="preserve"> equal to ‘0’ and Start of </w:t>
      </w:r>
      <w:proofErr w:type="spellStart"/>
      <w:r w:rsidR="00B926E4">
        <w:rPr>
          <w:color w:val="000000"/>
          <w:sz w:val="20"/>
        </w:rPr>
        <w:t>MSDUn</w:t>
      </w:r>
      <w:proofErr w:type="spellEnd"/>
      <w:r w:rsidR="00B926E4">
        <w:rPr>
          <w:color w:val="000000"/>
          <w:sz w:val="20"/>
        </w:rPr>
        <w:t xml:space="preserve"> equal to ‘0’ contain whole single MSDU. </w:t>
      </w:r>
      <w:r w:rsidR="006D6BF3">
        <w:rPr>
          <w:color w:val="000000"/>
          <w:sz w:val="20"/>
        </w:rPr>
        <w:t xml:space="preserve">MPDUs set with End of </w:t>
      </w:r>
      <w:proofErr w:type="spellStart"/>
      <w:r w:rsidR="006D6BF3">
        <w:rPr>
          <w:color w:val="000000"/>
          <w:sz w:val="20"/>
        </w:rPr>
        <w:t>MSDUn</w:t>
      </w:r>
      <w:proofErr w:type="spellEnd"/>
      <w:r w:rsidR="006D6BF3">
        <w:rPr>
          <w:color w:val="000000"/>
          <w:sz w:val="20"/>
        </w:rPr>
        <w:t xml:space="preserve"> equal to ‘0’ and Start of </w:t>
      </w:r>
      <w:proofErr w:type="spellStart"/>
      <w:r w:rsidR="006D6BF3">
        <w:rPr>
          <w:color w:val="000000"/>
          <w:sz w:val="20"/>
        </w:rPr>
        <w:t>MSDUn</w:t>
      </w:r>
      <w:proofErr w:type="spellEnd"/>
      <w:r w:rsidR="006D6BF3">
        <w:rPr>
          <w:color w:val="000000"/>
          <w:sz w:val="20"/>
        </w:rPr>
        <w:t xml:space="preserve"> equal to 1</w:t>
      </w:r>
      <w:r w:rsidR="00C13E60">
        <w:rPr>
          <w:color w:val="000000"/>
          <w:sz w:val="20"/>
        </w:rPr>
        <w:t xml:space="preserve"> </w:t>
      </w:r>
      <w:r w:rsidR="006D6BF3">
        <w:rPr>
          <w:color w:val="000000"/>
          <w:sz w:val="20"/>
        </w:rPr>
        <w:t xml:space="preserve">shall be in size of </w:t>
      </w:r>
      <w:r w:rsidR="006D6BF3" w:rsidRPr="00465304">
        <w:rPr>
          <w:color w:val="000000" w:themeColor="text1"/>
          <w:sz w:val="20"/>
          <w:lang w:bidi="he-IL"/>
        </w:rPr>
        <w:t xml:space="preserve">Maximum MSDU size as indicated in </w:t>
      </w:r>
      <w:r w:rsidR="006D6BF3" w:rsidRPr="00465304">
        <w:rPr>
          <w:color w:val="000000" w:themeColor="text1"/>
          <w:sz w:val="20"/>
          <w:lang w:val="en-US" w:bidi="he-IL"/>
        </w:rPr>
        <w:t>Table 9-19—Maximum data unit sizes</w:t>
      </w:r>
      <w:r w:rsidR="006D6BF3">
        <w:rPr>
          <w:color w:val="000000" w:themeColor="text1"/>
          <w:sz w:val="20"/>
          <w:lang w:val="en-US" w:bidi="he-IL"/>
        </w:rPr>
        <w:t xml:space="preserve"> or as agreed </w:t>
      </w:r>
      <w:r w:rsidR="006B4468">
        <w:rPr>
          <w:color w:val="000000" w:themeColor="text1"/>
          <w:sz w:val="20"/>
          <w:lang w:val="en-US" w:bidi="he-IL"/>
        </w:rPr>
        <w:t xml:space="preserve">between the peers </w:t>
      </w:r>
      <w:r w:rsidR="006D6BF3">
        <w:rPr>
          <w:color w:val="000000" w:themeColor="text1"/>
          <w:sz w:val="20"/>
          <w:lang w:val="en-US" w:bidi="he-IL"/>
        </w:rPr>
        <w:t>via ADDTS</w:t>
      </w:r>
      <w:r w:rsidR="006B4468">
        <w:rPr>
          <w:color w:val="000000" w:themeColor="text1"/>
          <w:sz w:val="20"/>
          <w:lang w:val="en-US" w:bidi="he-IL"/>
        </w:rPr>
        <w:t xml:space="preserve"> agreement on respective TID</w:t>
      </w:r>
      <w:r w:rsidR="006D6BF3">
        <w:rPr>
          <w:color w:val="000000" w:themeColor="text1"/>
          <w:sz w:val="20"/>
          <w:lang w:val="en-US" w:bidi="he-IL"/>
        </w:rPr>
        <w:t xml:space="preserve">. All MPDUs assigned MSDU Sequence Number and MPDU Sequence Number values shall be set with </w:t>
      </w:r>
      <w:r w:rsidR="008B6401">
        <w:rPr>
          <w:color w:val="000000" w:themeColor="text1"/>
          <w:sz w:val="20"/>
          <w:lang w:val="en-US" w:bidi="he-IL"/>
        </w:rPr>
        <w:t>continuously</w:t>
      </w:r>
      <w:r w:rsidR="006D6BF3">
        <w:rPr>
          <w:color w:val="000000" w:themeColor="text1"/>
          <w:sz w:val="20"/>
          <w:lang w:val="en-US" w:bidi="he-IL"/>
        </w:rPr>
        <w:t xml:space="preserve"> increasing sequential values. </w:t>
      </w:r>
    </w:p>
    <w:p w14:paraId="139D834B" w14:textId="77777777" w:rsidR="00CC6169" w:rsidRDefault="00CC6169" w:rsidP="00B926E4">
      <w:pPr>
        <w:rPr>
          <w:color w:val="000000" w:themeColor="text1"/>
          <w:sz w:val="20"/>
          <w:lang w:val="en-US" w:bidi="he-IL"/>
        </w:rPr>
      </w:pPr>
    </w:p>
    <w:p w14:paraId="06AEF136" w14:textId="77777777" w:rsidR="00B601B1" w:rsidRDefault="00B601B1" w:rsidP="00B601B1">
      <w:pPr>
        <w:rPr>
          <w:color w:val="000000"/>
          <w:sz w:val="20"/>
        </w:rPr>
      </w:pPr>
    </w:p>
    <w:p w14:paraId="006D2D89" w14:textId="1BD7F575" w:rsidR="003951CE" w:rsidRDefault="003951CE" w:rsidP="008A73B0">
      <w:r w:rsidRPr="0080786C">
        <w:rPr>
          <w:rFonts w:ascii="Arial-BoldMT" w:hAnsi="Arial-BoldMT"/>
          <w:b/>
          <w:bCs/>
          <w:color w:val="000000"/>
          <w:sz w:val="20"/>
        </w:rPr>
        <w:t>10.</w:t>
      </w:r>
      <w:r>
        <w:rPr>
          <w:rFonts w:ascii="Arial-BoldMT" w:hAnsi="Arial-BoldMT"/>
          <w:b/>
          <w:bCs/>
          <w:color w:val="000000"/>
          <w:sz w:val="20"/>
        </w:rPr>
        <w:t>42</w:t>
      </w:r>
      <w:r w:rsidRPr="0080786C">
        <w:rPr>
          <w:rFonts w:ascii="Arial-BoldMT" w:hAnsi="Arial-BoldMT"/>
          <w:b/>
          <w:bCs/>
          <w:color w:val="000000"/>
          <w:sz w:val="20"/>
        </w:rPr>
        <w:t>.</w:t>
      </w:r>
      <w:r w:rsidR="00631889">
        <w:rPr>
          <w:rFonts w:ascii="Arial-BoldMT" w:hAnsi="Arial-BoldMT"/>
          <w:b/>
          <w:bCs/>
          <w:color w:val="000000"/>
          <w:sz w:val="20"/>
        </w:rPr>
        <w:t>3</w:t>
      </w:r>
      <w:r w:rsidRPr="0080786C">
        <w:rPr>
          <w:rFonts w:ascii="Arial-BoldMT" w:hAnsi="Arial-BoldMT"/>
          <w:b/>
          <w:bCs/>
          <w:color w:val="000000"/>
          <w:sz w:val="20"/>
        </w:rPr>
        <w:t xml:space="preserve"> </w:t>
      </w:r>
      <w:r w:rsidR="00A50BD3">
        <w:rPr>
          <w:rFonts w:ascii="Arial-BoldMT" w:hAnsi="Arial-BoldMT"/>
          <w:b/>
          <w:bCs/>
          <w:color w:val="000000"/>
          <w:sz w:val="20"/>
        </w:rPr>
        <w:t>Reassembly</w:t>
      </w:r>
      <w:r w:rsidR="00631889">
        <w:rPr>
          <w:rFonts w:ascii="Arial-BoldMT" w:hAnsi="Arial-BoldMT"/>
          <w:b/>
          <w:bCs/>
          <w:color w:val="000000"/>
          <w:sz w:val="20"/>
        </w:rPr>
        <w:t xml:space="preserve"> </w:t>
      </w:r>
      <w:r w:rsidR="00B926E4">
        <w:rPr>
          <w:rFonts w:ascii="Arial-BoldMT" w:hAnsi="Arial-BoldMT"/>
          <w:b/>
          <w:bCs/>
          <w:color w:val="000000"/>
          <w:sz w:val="20"/>
        </w:rPr>
        <w:t xml:space="preserve">Operation </w:t>
      </w:r>
      <w:r>
        <w:rPr>
          <w:rFonts w:ascii="Arial-BoldMT" w:hAnsi="Arial-BoldMT"/>
          <w:b/>
          <w:bCs/>
          <w:color w:val="000000"/>
          <w:sz w:val="20"/>
        </w:rPr>
        <w:t xml:space="preserve"> </w:t>
      </w:r>
      <w:r w:rsidRPr="0080786C">
        <w:t xml:space="preserve"> </w:t>
      </w:r>
    </w:p>
    <w:p w14:paraId="59317056" w14:textId="51284B1F" w:rsidR="002B3E05" w:rsidRPr="00B926E4" w:rsidRDefault="00FE74F8" w:rsidP="00EA6000">
      <w:pPr>
        <w:rPr>
          <w:color w:val="000000"/>
          <w:sz w:val="20"/>
        </w:rPr>
      </w:pPr>
      <w:r w:rsidRPr="003951CE">
        <w:rPr>
          <w:rFonts w:ascii="TimesNewRomanPSMT" w:hAnsi="TimesNewRomanPSMT"/>
          <w:color w:val="000000"/>
          <w:sz w:val="20"/>
        </w:rPr>
        <w:br/>
      </w:r>
      <w:r w:rsidRPr="00B926E4">
        <w:rPr>
          <w:color w:val="000000"/>
          <w:sz w:val="20"/>
        </w:rPr>
        <w:t xml:space="preserve">The destination STA </w:t>
      </w:r>
      <w:r w:rsidR="00E35E39" w:rsidRPr="00B926E4">
        <w:rPr>
          <w:color w:val="000000"/>
          <w:sz w:val="20"/>
        </w:rPr>
        <w:t xml:space="preserve">reassembles </w:t>
      </w:r>
      <w:r w:rsidRPr="00B926E4">
        <w:rPr>
          <w:color w:val="000000"/>
          <w:sz w:val="20"/>
        </w:rPr>
        <w:t xml:space="preserve">the </w:t>
      </w:r>
      <w:r w:rsidR="005F6376" w:rsidRPr="00B926E4">
        <w:rPr>
          <w:color w:val="000000"/>
          <w:sz w:val="20"/>
        </w:rPr>
        <w:t xml:space="preserve">segmented </w:t>
      </w:r>
      <w:r w:rsidRPr="00B926E4">
        <w:rPr>
          <w:color w:val="000000"/>
          <w:sz w:val="20"/>
        </w:rPr>
        <w:t>MSDU</w:t>
      </w:r>
      <w:r w:rsidR="003951CE" w:rsidRPr="00B926E4">
        <w:rPr>
          <w:color w:val="000000"/>
          <w:sz w:val="20"/>
        </w:rPr>
        <w:t xml:space="preserve"> </w:t>
      </w:r>
      <w:r w:rsidR="00E35E39" w:rsidRPr="00B926E4">
        <w:rPr>
          <w:color w:val="000000"/>
          <w:sz w:val="20"/>
        </w:rPr>
        <w:t xml:space="preserve">according to </w:t>
      </w:r>
      <w:r w:rsidR="00B926E4">
        <w:rPr>
          <w:color w:val="000000"/>
          <w:sz w:val="20"/>
        </w:rPr>
        <w:t xml:space="preserve">Start of </w:t>
      </w:r>
      <w:proofErr w:type="spellStart"/>
      <w:r w:rsidR="00B926E4">
        <w:rPr>
          <w:color w:val="000000"/>
          <w:sz w:val="20"/>
        </w:rPr>
        <w:t>MSDUn</w:t>
      </w:r>
      <w:proofErr w:type="spellEnd"/>
      <w:r w:rsidR="00B926E4">
        <w:rPr>
          <w:color w:val="000000"/>
          <w:sz w:val="20"/>
        </w:rPr>
        <w:t xml:space="preserve">, End of </w:t>
      </w:r>
      <w:proofErr w:type="spellStart"/>
      <w:r w:rsidR="00B926E4">
        <w:rPr>
          <w:color w:val="000000"/>
          <w:sz w:val="20"/>
        </w:rPr>
        <w:t>MSDUn</w:t>
      </w:r>
      <w:proofErr w:type="spellEnd"/>
      <w:r w:rsidR="00B926E4">
        <w:rPr>
          <w:color w:val="000000"/>
          <w:sz w:val="20"/>
        </w:rPr>
        <w:t xml:space="preserve">, MSDU Sequence Number and MPDU Sequence Number </w:t>
      </w:r>
      <w:r w:rsidR="00E35E39" w:rsidRPr="00B926E4">
        <w:rPr>
          <w:color w:val="000000"/>
          <w:sz w:val="20"/>
        </w:rPr>
        <w:t xml:space="preserve">indications and </w:t>
      </w:r>
      <w:r w:rsidR="00EF1371" w:rsidRPr="00B926E4">
        <w:rPr>
          <w:color w:val="000000"/>
          <w:sz w:val="20"/>
        </w:rPr>
        <w:t xml:space="preserve">the </w:t>
      </w:r>
      <w:r w:rsidR="003951CE" w:rsidRPr="00B926E4">
        <w:rPr>
          <w:color w:val="000000"/>
          <w:sz w:val="20"/>
        </w:rPr>
        <w:t xml:space="preserve">Sequence </w:t>
      </w:r>
      <w:r w:rsidR="00631889" w:rsidRPr="00B926E4">
        <w:rPr>
          <w:color w:val="000000"/>
          <w:sz w:val="20"/>
        </w:rPr>
        <w:t>N</w:t>
      </w:r>
      <w:r w:rsidRPr="00B926E4">
        <w:rPr>
          <w:color w:val="000000"/>
          <w:sz w:val="20"/>
        </w:rPr>
        <w:t xml:space="preserve">umber subfield </w:t>
      </w:r>
      <w:r w:rsidR="00B926E4">
        <w:rPr>
          <w:color w:val="000000"/>
          <w:sz w:val="20"/>
        </w:rPr>
        <w:t xml:space="preserve">as described in </w:t>
      </w:r>
      <w:r w:rsidR="00CC6169" w:rsidRPr="00CC6169">
        <w:rPr>
          <w:color w:val="000000"/>
          <w:sz w:val="20"/>
        </w:rPr>
        <w:t>10.24.7.6.2 Operation for each received Data frame</w:t>
      </w:r>
      <w:r w:rsidRPr="00B926E4">
        <w:rPr>
          <w:color w:val="000000"/>
          <w:sz w:val="20"/>
        </w:rPr>
        <w:t xml:space="preserve">. </w:t>
      </w:r>
      <w:r w:rsidR="00EF0670">
        <w:rPr>
          <w:color w:val="000000"/>
          <w:sz w:val="20"/>
        </w:rPr>
        <w:t>R</w:t>
      </w:r>
      <w:r w:rsidR="00892237">
        <w:rPr>
          <w:color w:val="000000"/>
          <w:sz w:val="20"/>
        </w:rPr>
        <w:t xml:space="preserve">ecipient </w:t>
      </w:r>
      <w:r w:rsidR="00EF0670">
        <w:rPr>
          <w:color w:val="000000"/>
          <w:sz w:val="20"/>
        </w:rPr>
        <w:t xml:space="preserve">shall </w:t>
      </w:r>
      <w:r w:rsidR="00EA6000">
        <w:rPr>
          <w:color w:val="000000"/>
          <w:sz w:val="20"/>
        </w:rPr>
        <w:t>re</w:t>
      </w:r>
      <w:r w:rsidR="00EF0670">
        <w:rPr>
          <w:color w:val="000000"/>
          <w:sz w:val="20"/>
        </w:rPr>
        <w:t>construct the</w:t>
      </w:r>
      <w:r w:rsidR="00EA6000">
        <w:rPr>
          <w:color w:val="000000"/>
          <w:sz w:val="20"/>
        </w:rPr>
        <w:t xml:space="preserve"> segmented</w:t>
      </w:r>
      <w:r w:rsidR="00EF0670">
        <w:rPr>
          <w:color w:val="000000"/>
          <w:sz w:val="20"/>
        </w:rPr>
        <w:t xml:space="preserve"> MSDU with the MAC Header of the first segmented MSDU contained in </w:t>
      </w:r>
      <w:r w:rsidR="00EA6000">
        <w:rPr>
          <w:color w:val="000000"/>
          <w:sz w:val="20"/>
        </w:rPr>
        <w:t xml:space="preserve">the </w:t>
      </w:r>
      <w:r w:rsidR="00EF0670">
        <w:rPr>
          <w:color w:val="000000"/>
          <w:sz w:val="20"/>
        </w:rPr>
        <w:t xml:space="preserve">MPDU assigned with Start of </w:t>
      </w:r>
      <w:proofErr w:type="spellStart"/>
      <w:r w:rsidR="00EF0670">
        <w:rPr>
          <w:color w:val="000000"/>
          <w:sz w:val="20"/>
        </w:rPr>
        <w:t>MSDUn</w:t>
      </w:r>
      <w:proofErr w:type="spellEnd"/>
      <w:r w:rsidR="00EF0670">
        <w:rPr>
          <w:color w:val="000000"/>
          <w:sz w:val="20"/>
        </w:rPr>
        <w:t xml:space="preserve"> equal to ‘0’ and shall </w:t>
      </w:r>
      <w:r w:rsidR="00892237">
        <w:rPr>
          <w:color w:val="000000"/>
          <w:sz w:val="20"/>
        </w:rPr>
        <w:t xml:space="preserve">remove the MAC Header field from </w:t>
      </w:r>
      <w:r w:rsidR="00EF0670">
        <w:rPr>
          <w:color w:val="000000"/>
          <w:sz w:val="20"/>
        </w:rPr>
        <w:t xml:space="preserve">all </w:t>
      </w:r>
      <w:r w:rsidR="00892237">
        <w:rPr>
          <w:color w:val="000000"/>
          <w:sz w:val="20"/>
        </w:rPr>
        <w:t xml:space="preserve">the received MPDU </w:t>
      </w:r>
      <w:r w:rsidR="00EA6000">
        <w:rPr>
          <w:color w:val="000000"/>
          <w:sz w:val="20"/>
        </w:rPr>
        <w:t xml:space="preserve">assigned with Start of </w:t>
      </w:r>
      <w:proofErr w:type="spellStart"/>
      <w:r w:rsidR="00EA6000">
        <w:rPr>
          <w:color w:val="000000"/>
          <w:sz w:val="20"/>
        </w:rPr>
        <w:t>MSDUn</w:t>
      </w:r>
      <w:proofErr w:type="spellEnd"/>
      <w:r w:rsidR="00EA6000">
        <w:rPr>
          <w:color w:val="000000"/>
          <w:sz w:val="20"/>
        </w:rPr>
        <w:t xml:space="preserve"> equal to ‘1’.</w:t>
      </w:r>
      <w:r w:rsidR="00892237">
        <w:rPr>
          <w:color w:val="000000"/>
          <w:sz w:val="20"/>
        </w:rPr>
        <w:t xml:space="preserve"> </w:t>
      </w:r>
      <w:r w:rsidRPr="00B926E4">
        <w:rPr>
          <w:color w:val="000000"/>
          <w:sz w:val="20"/>
        </w:rPr>
        <w:t>If security encapsulation has been applied to the</w:t>
      </w:r>
      <w:r w:rsidR="00A40C4F" w:rsidRPr="00B926E4">
        <w:rPr>
          <w:color w:val="000000"/>
          <w:sz w:val="20"/>
        </w:rPr>
        <w:t xml:space="preserve"> </w:t>
      </w:r>
      <w:r w:rsidR="00CC6169">
        <w:rPr>
          <w:color w:val="000000"/>
          <w:sz w:val="20"/>
        </w:rPr>
        <w:t xml:space="preserve">MPDU </w:t>
      </w:r>
      <w:r w:rsidR="00A40C4F" w:rsidRPr="00B926E4">
        <w:rPr>
          <w:color w:val="000000"/>
          <w:sz w:val="20"/>
        </w:rPr>
        <w:t>segment</w:t>
      </w:r>
      <w:r w:rsidRPr="00B926E4">
        <w:rPr>
          <w:color w:val="000000"/>
          <w:sz w:val="20"/>
        </w:rPr>
        <w:t>, it shall be de</w:t>
      </w:r>
      <w:r w:rsidR="007D1B66" w:rsidRPr="00B926E4">
        <w:rPr>
          <w:color w:val="000000"/>
          <w:sz w:val="20"/>
        </w:rPr>
        <w:t>-</w:t>
      </w:r>
      <w:r w:rsidRPr="00B926E4">
        <w:rPr>
          <w:color w:val="000000"/>
          <w:sz w:val="20"/>
        </w:rPr>
        <w:t xml:space="preserve">encapsulated and decrypted before the </w:t>
      </w:r>
      <w:r w:rsidR="00A40C4F" w:rsidRPr="00B926E4">
        <w:rPr>
          <w:color w:val="000000"/>
          <w:sz w:val="20"/>
        </w:rPr>
        <w:t xml:space="preserve">segment </w:t>
      </w:r>
      <w:r w:rsidRPr="00B926E4">
        <w:rPr>
          <w:color w:val="000000"/>
          <w:sz w:val="20"/>
        </w:rPr>
        <w:t xml:space="preserve">is used for </w:t>
      </w:r>
      <w:r w:rsidR="00A40C4F" w:rsidRPr="00B926E4">
        <w:rPr>
          <w:color w:val="000000"/>
          <w:sz w:val="20"/>
        </w:rPr>
        <w:t xml:space="preserve">reassembly </w:t>
      </w:r>
      <w:r w:rsidRPr="00B926E4">
        <w:rPr>
          <w:color w:val="000000"/>
          <w:sz w:val="20"/>
        </w:rPr>
        <w:t>of the</w:t>
      </w:r>
      <w:r w:rsidR="00A40C4F" w:rsidRPr="00B926E4">
        <w:rPr>
          <w:color w:val="000000"/>
          <w:sz w:val="20"/>
        </w:rPr>
        <w:t xml:space="preserve"> </w:t>
      </w:r>
      <w:r w:rsidRPr="00B926E4">
        <w:rPr>
          <w:color w:val="000000"/>
          <w:sz w:val="20"/>
        </w:rPr>
        <w:t xml:space="preserve">MSDU. </w:t>
      </w:r>
      <w:r w:rsidR="001B38C2" w:rsidRPr="00B926E4">
        <w:rPr>
          <w:color w:val="000000"/>
          <w:sz w:val="20"/>
        </w:rPr>
        <w:t xml:space="preserve">Destination STA that supports segmentation and reassembly shall be capable </w:t>
      </w:r>
      <w:r w:rsidR="00A75941" w:rsidRPr="00B926E4">
        <w:rPr>
          <w:color w:val="000000"/>
          <w:sz w:val="20"/>
        </w:rPr>
        <w:t>to support a reception of segments of multiple MSDUs</w:t>
      </w:r>
      <w:r w:rsidR="001B38C2" w:rsidRPr="00B926E4">
        <w:rPr>
          <w:color w:val="000000"/>
          <w:sz w:val="20"/>
        </w:rPr>
        <w:t xml:space="preserve"> containing all or part of an MSDU, plus any security encapsulation overhead, MAC header and FCS and to reassemble it back to the original MSDU size</w:t>
      </w:r>
      <w:r w:rsidR="00A75941" w:rsidRPr="00B926E4">
        <w:rPr>
          <w:color w:val="000000"/>
          <w:sz w:val="20"/>
        </w:rPr>
        <w:t>.</w:t>
      </w:r>
      <w:r w:rsidR="001B38C2" w:rsidRPr="00B926E4">
        <w:rPr>
          <w:color w:val="000000"/>
          <w:sz w:val="20"/>
        </w:rPr>
        <w:t xml:space="preserve"> </w:t>
      </w:r>
    </w:p>
    <w:p w14:paraId="49BA0051" w14:textId="77777777" w:rsidR="008A2BBA" w:rsidRDefault="008A2BBA" w:rsidP="00600752">
      <w:pPr>
        <w:rPr>
          <w:ins w:id="148" w:author="Kedem, Oren" w:date="2017-09-09T17:22:00Z"/>
          <w:color w:val="000000"/>
          <w:sz w:val="20"/>
        </w:rPr>
      </w:pPr>
    </w:p>
    <w:p w14:paraId="6E20834E" w14:textId="77777777" w:rsidR="00940B48" w:rsidRDefault="00940B48" w:rsidP="00600752">
      <w:pPr>
        <w:rPr>
          <w:ins w:id="149" w:author="Kedem, Oren" w:date="2017-09-09T17:22:00Z"/>
          <w:color w:val="000000"/>
          <w:sz w:val="20"/>
        </w:rPr>
      </w:pPr>
    </w:p>
    <w:p w14:paraId="705A2CF0" w14:textId="77777777" w:rsidR="00940B48" w:rsidRDefault="00940B48" w:rsidP="00600752">
      <w:pPr>
        <w:rPr>
          <w:ins w:id="150" w:author="Kedem, Oren" w:date="2017-09-09T17:22:00Z"/>
          <w:color w:val="000000"/>
          <w:sz w:val="20"/>
        </w:rPr>
      </w:pPr>
    </w:p>
    <w:p w14:paraId="4E7AD8B7" w14:textId="5416EC6E" w:rsidR="00940B48" w:rsidRPr="00B917ED" w:rsidRDefault="00940B48" w:rsidP="00940B48">
      <w:pPr>
        <w:rPr>
          <w:b/>
          <w:bCs/>
          <w:color w:val="000000"/>
          <w:sz w:val="20"/>
          <w:rPrChange w:id="151" w:author="Kedem, Oren" w:date="2017-09-09T17:24:00Z">
            <w:rPr>
              <w:color w:val="000000"/>
              <w:sz w:val="20"/>
            </w:rPr>
          </w:rPrChange>
        </w:rPr>
        <w:pPrChange w:id="152" w:author="Kedem, Oren" w:date="2017-09-09T17:23:00Z">
          <w:pPr/>
        </w:pPrChange>
      </w:pPr>
      <w:ins w:id="153" w:author="Kedem, Oren" w:date="2017-09-09T17:23:00Z">
        <w:r w:rsidRPr="00B917ED">
          <w:rPr>
            <w:b/>
            <w:bCs/>
            <w:color w:val="000000"/>
            <w:sz w:val="20"/>
            <w:rPrChange w:id="154" w:author="Kedem, Oren" w:date="2017-09-09T17:24:00Z">
              <w:rPr>
                <w:color w:val="000000"/>
                <w:sz w:val="20"/>
              </w:rPr>
            </w:rPrChange>
          </w:rPr>
          <w:t xml:space="preserve">SP: Do you agree to integrate the text suggested in “11-17-1414-00-00ay-EDMG Segmentation and Reassembly.docx” into the 11ay </w:t>
        </w:r>
        <w:proofErr w:type="gramStart"/>
        <w:r w:rsidRPr="00B917ED">
          <w:rPr>
            <w:b/>
            <w:bCs/>
            <w:color w:val="000000"/>
            <w:sz w:val="20"/>
            <w:rPrChange w:id="155" w:author="Kedem, Oren" w:date="2017-09-09T17:24:00Z">
              <w:rPr>
                <w:color w:val="000000"/>
                <w:sz w:val="20"/>
              </w:rPr>
            </w:rPrChange>
          </w:rPr>
          <w:t>draft ?</w:t>
        </w:r>
      </w:ins>
      <w:proofErr w:type="gramEnd"/>
    </w:p>
    <w:sectPr w:rsidR="00940B48" w:rsidRPr="00B917ED">
      <w:headerReference w:type="default" r:id="rId20"/>
      <w:footerReference w:type="default" r:id="rId2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314D2" w16cid:durableId="1D35C3CB"/>
  <w16cid:commentId w16cid:paraId="2033C7D2" w16cid:durableId="1D35C6A3"/>
  <w16cid:commentId w16cid:paraId="661003CB" w16cid:durableId="1D35C9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8428" w14:textId="77777777" w:rsidR="00FC18FD" w:rsidRDefault="00FC18FD">
      <w:r>
        <w:separator/>
      </w:r>
    </w:p>
  </w:endnote>
  <w:endnote w:type="continuationSeparator" w:id="0">
    <w:p w14:paraId="61E9ECEA" w14:textId="77777777" w:rsidR="00FC18FD" w:rsidRDefault="00FC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1F04" w14:textId="5B49EBEB" w:rsidR="00043D21" w:rsidRDefault="0017745D" w:rsidP="00D06651">
    <w:pPr>
      <w:pStyle w:val="Footer"/>
      <w:tabs>
        <w:tab w:val="clear" w:pos="6480"/>
        <w:tab w:val="center" w:pos="4680"/>
        <w:tab w:val="right" w:pos="9360"/>
      </w:tabs>
    </w:pPr>
    <w:fldSimple w:instr=" SUBJECT  \* MERGEFORMAT ">
      <w:r w:rsidR="00043D21">
        <w:t>Submission</w:t>
      </w:r>
    </w:fldSimple>
    <w:r w:rsidR="00043D21">
      <w:tab/>
      <w:t xml:space="preserve">page </w:t>
    </w:r>
    <w:r w:rsidR="00043D21">
      <w:fldChar w:fldCharType="begin"/>
    </w:r>
    <w:r w:rsidR="00043D21">
      <w:instrText xml:space="preserve">page </w:instrText>
    </w:r>
    <w:r w:rsidR="00043D21">
      <w:fldChar w:fldCharType="separate"/>
    </w:r>
    <w:r w:rsidR="00B917ED">
      <w:rPr>
        <w:noProof/>
      </w:rPr>
      <w:t>17</w:t>
    </w:r>
    <w:r w:rsidR="00043D21">
      <w:fldChar w:fldCharType="end"/>
    </w:r>
    <w:r w:rsidR="00043D21">
      <w:tab/>
    </w:r>
    <w:fldSimple w:instr=" COMMENTS  \* MERGEFORMAT ">
      <w:r w:rsidR="00043D21">
        <w:t>Oren Kedem, Intel</w:t>
      </w:r>
    </w:fldSimple>
  </w:p>
  <w:p w14:paraId="58B9A668" w14:textId="77777777" w:rsidR="00043D21" w:rsidRDefault="00043D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A0DF1" w14:textId="77777777" w:rsidR="00FC18FD" w:rsidRDefault="00FC18FD">
      <w:r>
        <w:separator/>
      </w:r>
    </w:p>
  </w:footnote>
  <w:footnote w:type="continuationSeparator" w:id="0">
    <w:p w14:paraId="12A1C54D" w14:textId="77777777" w:rsidR="00FC18FD" w:rsidRDefault="00FC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C3B1" w14:textId="16388C43" w:rsidR="00043D21" w:rsidRDefault="005E456F" w:rsidP="005E456F">
    <w:pPr>
      <w:pStyle w:val="Header"/>
      <w:tabs>
        <w:tab w:val="clear" w:pos="6480"/>
        <w:tab w:val="center" w:pos="4680"/>
        <w:tab w:val="right" w:pos="9360"/>
      </w:tabs>
    </w:pPr>
    <w:ins w:id="156" w:author="Kedem, Oren" w:date="2017-09-09T17:19:00Z">
      <w:r>
        <w:t>Septem</w:t>
      </w:r>
    </w:ins>
    <w:ins w:id="157" w:author="Kedem, Oren" w:date="2017-09-09T17:20:00Z">
      <w:r>
        <w:t xml:space="preserve">ber </w:t>
      </w:r>
    </w:ins>
    <w:del w:id="158" w:author="Kedem, Oren" w:date="2017-09-09T17:20:00Z">
      <w:r w:rsidR="00043D21" w:rsidDel="005E456F">
        <w:delText xml:space="preserve">August </w:delText>
      </w:r>
    </w:del>
    <w:fldSimple w:instr=" KEYWORDS  \* MERGEFORMAT ">
      <w:r w:rsidR="00043D21">
        <w:t xml:space="preserve"> 2017</w:t>
      </w:r>
    </w:fldSimple>
    <w:r w:rsidR="00043D21">
      <w:tab/>
    </w:r>
    <w:r w:rsidR="00043D21">
      <w:tab/>
    </w:r>
    <w:del w:id="159" w:author="Kedem, Oren" w:date="2017-09-09T17:19:00Z">
      <w:r w:rsidR="0017745D" w:rsidDel="005E456F">
        <w:fldChar w:fldCharType="begin"/>
      </w:r>
      <w:r w:rsidR="0017745D" w:rsidDel="005E456F">
        <w:delInstrText xml:space="preserve"> TITLE  \* MERGEFORMAT </w:delInstrText>
      </w:r>
      <w:r w:rsidR="0017745D" w:rsidDel="005E456F">
        <w:fldChar w:fldCharType="separate"/>
      </w:r>
      <w:r w:rsidR="00043D21" w:rsidDel="005E456F">
        <w:delText>doc.: IEEE 802.11-yy/xxxxr0</w:delText>
      </w:r>
      <w:r w:rsidR="0017745D" w:rsidDel="005E456F">
        <w:fldChar w:fldCharType="end"/>
      </w:r>
    </w:del>
    <w:ins w:id="160" w:author="Kedem, Oren" w:date="2017-09-09T17:19:00Z">
      <w:r>
        <w:fldChar w:fldCharType="begin"/>
      </w:r>
      <w:r>
        <w:instrText xml:space="preserve"> TITLE  \* MERGEFORMAT </w:instrText>
      </w:r>
      <w:r>
        <w:fldChar w:fldCharType="separate"/>
      </w:r>
      <w:r>
        <w:t>doc.: IEEE 802.11-yy/</w:t>
      </w:r>
      <w:r>
        <w:t>1414r0</w:t>
      </w:r>
      <w:r>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493"/>
    <w:multiLevelType w:val="hybridMultilevel"/>
    <w:tmpl w:val="1E064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DBC13F4"/>
    <w:multiLevelType w:val="hybridMultilevel"/>
    <w:tmpl w:val="8736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822BF"/>
    <w:multiLevelType w:val="hybridMultilevel"/>
    <w:tmpl w:val="CED67BD6"/>
    <w:lvl w:ilvl="0" w:tplc="04090011">
      <w:start w:val="1"/>
      <w:numFmt w:val="decimal"/>
      <w:lvlText w:val="%1)"/>
      <w:lvlJc w:val="left"/>
      <w:pPr>
        <w:ind w:left="1440" w:hanging="360"/>
      </w:pPr>
    </w:lvl>
    <w:lvl w:ilvl="1" w:tplc="1B3ACA56">
      <w:start w:val="1"/>
      <w:numFmt w:val="lowerLetter"/>
      <w:lvlText w:val="%2)"/>
      <w:lvlJc w:val="left"/>
      <w:pPr>
        <w:ind w:left="2160" w:hanging="360"/>
      </w:pPr>
      <w:rPr>
        <w:rFonts w:hint="default"/>
      </w:rPr>
    </w:lvl>
    <w:lvl w:ilvl="2" w:tplc="6006396E">
      <w:start w:val="3"/>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B2A2D"/>
    <w:multiLevelType w:val="hybridMultilevel"/>
    <w:tmpl w:val="866C769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6C0FC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D276C"/>
    <w:multiLevelType w:val="hybridMultilevel"/>
    <w:tmpl w:val="D1E0193C"/>
    <w:lvl w:ilvl="0" w:tplc="98045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DBD59EA"/>
    <w:multiLevelType w:val="hybridMultilevel"/>
    <w:tmpl w:val="B40A9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4254D"/>
    <w:multiLevelType w:val="hybridMultilevel"/>
    <w:tmpl w:val="85F0BC8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1245D"/>
    <w:multiLevelType w:val="hybridMultilevel"/>
    <w:tmpl w:val="843C5AA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3430E"/>
    <w:multiLevelType w:val="hybridMultilevel"/>
    <w:tmpl w:val="74E4F3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041D10"/>
    <w:multiLevelType w:val="hybridMultilevel"/>
    <w:tmpl w:val="2DF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57CF2"/>
    <w:multiLevelType w:val="hybridMultilevel"/>
    <w:tmpl w:val="2D8A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14B5F"/>
    <w:multiLevelType w:val="hybridMultilevel"/>
    <w:tmpl w:val="9B5C887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1667D"/>
    <w:multiLevelType w:val="hybridMultilevel"/>
    <w:tmpl w:val="F232FBD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2"/>
  </w:num>
  <w:num w:numId="5">
    <w:abstractNumId w:val="12"/>
  </w:num>
  <w:num w:numId="6">
    <w:abstractNumId w:val="8"/>
  </w:num>
  <w:num w:numId="7">
    <w:abstractNumId w:val="9"/>
  </w:num>
  <w:num w:numId="8">
    <w:abstractNumId w:val="7"/>
  </w:num>
  <w:num w:numId="9">
    <w:abstractNumId w:val="0"/>
  </w:num>
  <w:num w:numId="10">
    <w:abstractNumId w:val="14"/>
  </w:num>
  <w:num w:numId="11">
    <w:abstractNumId w:val="10"/>
  </w:num>
  <w:num w:numId="12">
    <w:abstractNumId w:val="5"/>
  </w:num>
  <w:num w:numId="13">
    <w:abstractNumId w:val="4"/>
  </w:num>
  <w:num w:numId="14">
    <w:abstractNumId w:val="11"/>
  </w:num>
  <w:num w:numId="15">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2B67"/>
    <w:rsid w:val="0000347E"/>
    <w:rsid w:val="00004626"/>
    <w:rsid w:val="00011123"/>
    <w:rsid w:val="00011893"/>
    <w:rsid w:val="00013178"/>
    <w:rsid w:val="00017CEA"/>
    <w:rsid w:val="00023184"/>
    <w:rsid w:val="00033FB4"/>
    <w:rsid w:val="000363A3"/>
    <w:rsid w:val="00040802"/>
    <w:rsid w:val="00041B06"/>
    <w:rsid w:val="00043D21"/>
    <w:rsid w:val="00054F44"/>
    <w:rsid w:val="00067263"/>
    <w:rsid w:val="00071A34"/>
    <w:rsid w:val="00076875"/>
    <w:rsid w:val="00076F91"/>
    <w:rsid w:val="00082A3C"/>
    <w:rsid w:val="000853CA"/>
    <w:rsid w:val="00086535"/>
    <w:rsid w:val="00090756"/>
    <w:rsid w:val="00094091"/>
    <w:rsid w:val="000A0D6B"/>
    <w:rsid w:val="000A65E0"/>
    <w:rsid w:val="000A6D14"/>
    <w:rsid w:val="000B0FCF"/>
    <w:rsid w:val="000B7E81"/>
    <w:rsid w:val="000C0FAB"/>
    <w:rsid w:val="000C2FB2"/>
    <w:rsid w:val="000D6F12"/>
    <w:rsid w:val="000D738B"/>
    <w:rsid w:val="000E07D4"/>
    <w:rsid w:val="000E1B9E"/>
    <w:rsid w:val="000E310E"/>
    <w:rsid w:val="000E513E"/>
    <w:rsid w:val="000F0661"/>
    <w:rsid w:val="000F4E4C"/>
    <w:rsid w:val="000F5882"/>
    <w:rsid w:val="000F5924"/>
    <w:rsid w:val="000F646A"/>
    <w:rsid w:val="00102715"/>
    <w:rsid w:val="00104B4E"/>
    <w:rsid w:val="00110A7B"/>
    <w:rsid w:val="00110BAE"/>
    <w:rsid w:val="00111FA7"/>
    <w:rsid w:val="001130C4"/>
    <w:rsid w:val="00114D8C"/>
    <w:rsid w:val="00124F53"/>
    <w:rsid w:val="0012586F"/>
    <w:rsid w:val="00136917"/>
    <w:rsid w:val="00137DCA"/>
    <w:rsid w:val="001429BA"/>
    <w:rsid w:val="0014677D"/>
    <w:rsid w:val="00146AFD"/>
    <w:rsid w:val="00147C35"/>
    <w:rsid w:val="00153D5D"/>
    <w:rsid w:val="00157EA4"/>
    <w:rsid w:val="001619EA"/>
    <w:rsid w:val="0016421F"/>
    <w:rsid w:val="00171EFD"/>
    <w:rsid w:val="0017376A"/>
    <w:rsid w:val="001745BA"/>
    <w:rsid w:val="00175C36"/>
    <w:rsid w:val="00176848"/>
    <w:rsid w:val="0017745D"/>
    <w:rsid w:val="00181657"/>
    <w:rsid w:val="00186A35"/>
    <w:rsid w:val="00187C63"/>
    <w:rsid w:val="001906CC"/>
    <w:rsid w:val="00190C5C"/>
    <w:rsid w:val="00193ABA"/>
    <w:rsid w:val="001A19A1"/>
    <w:rsid w:val="001A3722"/>
    <w:rsid w:val="001A437F"/>
    <w:rsid w:val="001A4B55"/>
    <w:rsid w:val="001B0387"/>
    <w:rsid w:val="001B13C8"/>
    <w:rsid w:val="001B38C2"/>
    <w:rsid w:val="001C066F"/>
    <w:rsid w:val="001C3057"/>
    <w:rsid w:val="001C6AF5"/>
    <w:rsid w:val="001D26BC"/>
    <w:rsid w:val="001D323C"/>
    <w:rsid w:val="001D60C0"/>
    <w:rsid w:val="001D6E81"/>
    <w:rsid w:val="001D723B"/>
    <w:rsid w:val="001E5480"/>
    <w:rsid w:val="001E55E3"/>
    <w:rsid w:val="001E7EEC"/>
    <w:rsid w:val="001F21AB"/>
    <w:rsid w:val="001F5218"/>
    <w:rsid w:val="001F7509"/>
    <w:rsid w:val="00206005"/>
    <w:rsid w:val="002068CC"/>
    <w:rsid w:val="00206F2A"/>
    <w:rsid w:val="002129BD"/>
    <w:rsid w:val="002146E7"/>
    <w:rsid w:val="00216BB2"/>
    <w:rsid w:val="00220D50"/>
    <w:rsid w:val="002224CC"/>
    <w:rsid w:val="00225DF9"/>
    <w:rsid w:val="002270D8"/>
    <w:rsid w:val="002350B5"/>
    <w:rsid w:val="00236725"/>
    <w:rsid w:val="00241455"/>
    <w:rsid w:val="00243A30"/>
    <w:rsid w:val="002453B8"/>
    <w:rsid w:val="002504F0"/>
    <w:rsid w:val="00251670"/>
    <w:rsid w:val="002533B0"/>
    <w:rsid w:val="00261D35"/>
    <w:rsid w:val="002629E0"/>
    <w:rsid w:val="0026322D"/>
    <w:rsid w:val="00263AD8"/>
    <w:rsid w:val="00265C1D"/>
    <w:rsid w:val="00266495"/>
    <w:rsid w:val="00272561"/>
    <w:rsid w:val="0027708E"/>
    <w:rsid w:val="00277486"/>
    <w:rsid w:val="002774C1"/>
    <w:rsid w:val="00280DF8"/>
    <w:rsid w:val="00286E24"/>
    <w:rsid w:val="00287F7E"/>
    <w:rsid w:val="0029020B"/>
    <w:rsid w:val="0029122F"/>
    <w:rsid w:val="002A50E3"/>
    <w:rsid w:val="002B2A32"/>
    <w:rsid w:val="002B3E05"/>
    <w:rsid w:val="002B6105"/>
    <w:rsid w:val="002B72BC"/>
    <w:rsid w:val="002C111A"/>
    <w:rsid w:val="002C1DA1"/>
    <w:rsid w:val="002C47BE"/>
    <w:rsid w:val="002C70CA"/>
    <w:rsid w:val="002D2A1D"/>
    <w:rsid w:val="002D44BE"/>
    <w:rsid w:val="002D7E2A"/>
    <w:rsid w:val="002E586A"/>
    <w:rsid w:val="002F01EF"/>
    <w:rsid w:val="002F147D"/>
    <w:rsid w:val="002F387C"/>
    <w:rsid w:val="00301DB1"/>
    <w:rsid w:val="0030392D"/>
    <w:rsid w:val="00303E46"/>
    <w:rsid w:val="00310EC6"/>
    <w:rsid w:val="00312365"/>
    <w:rsid w:val="00314A90"/>
    <w:rsid w:val="0031594A"/>
    <w:rsid w:val="00315CDD"/>
    <w:rsid w:val="0032032F"/>
    <w:rsid w:val="0032474B"/>
    <w:rsid w:val="00325D2C"/>
    <w:rsid w:val="0032746F"/>
    <w:rsid w:val="00331069"/>
    <w:rsid w:val="00332A65"/>
    <w:rsid w:val="0033555C"/>
    <w:rsid w:val="0033620F"/>
    <w:rsid w:val="00336EE4"/>
    <w:rsid w:val="00353F0B"/>
    <w:rsid w:val="00356138"/>
    <w:rsid w:val="00356B46"/>
    <w:rsid w:val="0037745A"/>
    <w:rsid w:val="003818AA"/>
    <w:rsid w:val="003825C8"/>
    <w:rsid w:val="00383097"/>
    <w:rsid w:val="00384E00"/>
    <w:rsid w:val="00387FE2"/>
    <w:rsid w:val="00394117"/>
    <w:rsid w:val="0039503D"/>
    <w:rsid w:val="003951CE"/>
    <w:rsid w:val="003A214B"/>
    <w:rsid w:val="003A7784"/>
    <w:rsid w:val="003B0BBE"/>
    <w:rsid w:val="003B4EF9"/>
    <w:rsid w:val="003C3B9F"/>
    <w:rsid w:val="003C71FD"/>
    <w:rsid w:val="003D0B34"/>
    <w:rsid w:val="003D4234"/>
    <w:rsid w:val="003D4707"/>
    <w:rsid w:val="003E028A"/>
    <w:rsid w:val="003E3A0A"/>
    <w:rsid w:val="003E613D"/>
    <w:rsid w:val="003F03E3"/>
    <w:rsid w:val="003F1568"/>
    <w:rsid w:val="003F1C91"/>
    <w:rsid w:val="003F3878"/>
    <w:rsid w:val="003F484B"/>
    <w:rsid w:val="003F4F01"/>
    <w:rsid w:val="003F7F63"/>
    <w:rsid w:val="00402498"/>
    <w:rsid w:val="004029AB"/>
    <w:rsid w:val="00404165"/>
    <w:rsid w:val="00410B6F"/>
    <w:rsid w:val="004131D3"/>
    <w:rsid w:val="00417EBA"/>
    <w:rsid w:val="00421F25"/>
    <w:rsid w:val="004251A4"/>
    <w:rsid w:val="004343F7"/>
    <w:rsid w:val="00434DAF"/>
    <w:rsid w:val="0043757F"/>
    <w:rsid w:val="00442037"/>
    <w:rsid w:val="00446815"/>
    <w:rsid w:val="00446F38"/>
    <w:rsid w:val="004518E6"/>
    <w:rsid w:val="0045226C"/>
    <w:rsid w:val="004528F0"/>
    <w:rsid w:val="00455C9B"/>
    <w:rsid w:val="00456D6D"/>
    <w:rsid w:val="004578C2"/>
    <w:rsid w:val="00461356"/>
    <w:rsid w:val="00465304"/>
    <w:rsid w:val="004679EB"/>
    <w:rsid w:val="0047001E"/>
    <w:rsid w:val="00470BEC"/>
    <w:rsid w:val="00474537"/>
    <w:rsid w:val="004753ED"/>
    <w:rsid w:val="0048204A"/>
    <w:rsid w:val="0048337A"/>
    <w:rsid w:val="004835F5"/>
    <w:rsid w:val="00487FEF"/>
    <w:rsid w:val="00490894"/>
    <w:rsid w:val="00492E99"/>
    <w:rsid w:val="0049385C"/>
    <w:rsid w:val="004972D4"/>
    <w:rsid w:val="00497BCD"/>
    <w:rsid w:val="004A07AC"/>
    <w:rsid w:val="004A1C7D"/>
    <w:rsid w:val="004A652F"/>
    <w:rsid w:val="004B064B"/>
    <w:rsid w:val="004B1139"/>
    <w:rsid w:val="004C408E"/>
    <w:rsid w:val="004C5435"/>
    <w:rsid w:val="004D20A3"/>
    <w:rsid w:val="004D32CF"/>
    <w:rsid w:val="004D33B8"/>
    <w:rsid w:val="004D3F07"/>
    <w:rsid w:val="004D68AA"/>
    <w:rsid w:val="004D7E3E"/>
    <w:rsid w:val="004F29BC"/>
    <w:rsid w:val="004F6869"/>
    <w:rsid w:val="004F6EC3"/>
    <w:rsid w:val="00503BC7"/>
    <w:rsid w:val="00504B7A"/>
    <w:rsid w:val="005069C6"/>
    <w:rsid w:val="0051296C"/>
    <w:rsid w:val="00512CBB"/>
    <w:rsid w:val="005167D9"/>
    <w:rsid w:val="00553400"/>
    <w:rsid w:val="005753C5"/>
    <w:rsid w:val="00575C5F"/>
    <w:rsid w:val="0058117B"/>
    <w:rsid w:val="00581226"/>
    <w:rsid w:val="00581A54"/>
    <w:rsid w:val="00586B7F"/>
    <w:rsid w:val="005927C9"/>
    <w:rsid w:val="00592AA1"/>
    <w:rsid w:val="00597A71"/>
    <w:rsid w:val="005A095E"/>
    <w:rsid w:val="005A7759"/>
    <w:rsid w:val="005B2503"/>
    <w:rsid w:val="005B6F93"/>
    <w:rsid w:val="005C0E3B"/>
    <w:rsid w:val="005C4EB8"/>
    <w:rsid w:val="005D157A"/>
    <w:rsid w:val="005D3DAD"/>
    <w:rsid w:val="005E1080"/>
    <w:rsid w:val="005E16B2"/>
    <w:rsid w:val="005E456F"/>
    <w:rsid w:val="005F6376"/>
    <w:rsid w:val="005F7DCD"/>
    <w:rsid w:val="00600752"/>
    <w:rsid w:val="006034AE"/>
    <w:rsid w:val="0060372D"/>
    <w:rsid w:val="00603E0F"/>
    <w:rsid w:val="00604A2B"/>
    <w:rsid w:val="00606A64"/>
    <w:rsid w:val="00610BCE"/>
    <w:rsid w:val="00613CEF"/>
    <w:rsid w:val="00620D63"/>
    <w:rsid w:val="00622196"/>
    <w:rsid w:val="00623A85"/>
    <w:rsid w:val="0062440B"/>
    <w:rsid w:val="0062635F"/>
    <w:rsid w:val="00630E72"/>
    <w:rsid w:val="00631889"/>
    <w:rsid w:val="00632573"/>
    <w:rsid w:val="00642CCE"/>
    <w:rsid w:val="00644FAB"/>
    <w:rsid w:val="00645672"/>
    <w:rsid w:val="00647866"/>
    <w:rsid w:val="00652D38"/>
    <w:rsid w:val="00653F0F"/>
    <w:rsid w:val="00664F0E"/>
    <w:rsid w:val="006700CB"/>
    <w:rsid w:val="0067435D"/>
    <w:rsid w:val="00674A44"/>
    <w:rsid w:val="0067512F"/>
    <w:rsid w:val="006848A0"/>
    <w:rsid w:val="00685925"/>
    <w:rsid w:val="00692A8E"/>
    <w:rsid w:val="00694C3D"/>
    <w:rsid w:val="006A3C15"/>
    <w:rsid w:val="006A5ABE"/>
    <w:rsid w:val="006B34B2"/>
    <w:rsid w:val="006B4468"/>
    <w:rsid w:val="006B7693"/>
    <w:rsid w:val="006C04D1"/>
    <w:rsid w:val="006C0727"/>
    <w:rsid w:val="006C3F58"/>
    <w:rsid w:val="006C438F"/>
    <w:rsid w:val="006C4DAB"/>
    <w:rsid w:val="006D07F0"/>
    <w:rsid w:val="006D1031"/>
    <w:rsid w:val="006D21D6"/>
    <w:rsid w:val="006D4020"/>
    <w:rsid w:val="006D6BF3"/>
    <w:rsid w:val="006E145F"/>
    <w:rsid w:val="006E4C0F"/>
    <w:rsid w:val="006F0A4F"/>
    <w:rsid w:val="006F56B4"/>
    <w:rsid w:val="00700021"/>
    <w:rsid w:val="00702AB2"/>
    <w:rsid w:val="007074CD"/>
    <w:rsid w:val="007118D8"/>
    <w:rsid w:val="00713B74"/>
    <w:rsid w:val="00730A5D"/>
    <w:rsid w:val="00731946"/>
    <w:rsid w:val="0073231C"/>
    <w:rsid w:val="00736011"/>
    <w:rsid w:val="00756E72"/>
    <w:rsid w:val="00763F72"/>
    <w:rsid w:val="00770572"/>
    <w:rsid w:val="00772119"/>
    <w:rsid w:val="00774DA0"/>
    <w:rsid w:val="00784B31"/>
    <w:rsid w:val="00794D59"/>
    <w:rsid w:val="007960A5"/>
    <w:rsid w:val="007A2CB8"/>
    <w:rsid w:val="007A2CBA"/>
    <w:rsid w:val="007A47CF"/>
    <w:rsid w:val="007A6676"/>
    <w:rsid w:val="007A79C2"/>
    <w:rsid w:val="007B6321"/>
    <w:rsid w:val="007B6971"/>
    <w:rsid w:val="007C05BB"/>
    <w:rsid w:val="007C0BD1"/>
    <w:rsid w:val="007C17F7"/>
    <w:rsid w:val="007C46D2"/>
    <w:rsid w:val="007C486F"/>
    <w:rsid w:val="007D1B66"/>
    <w:rsid w:val="007E087F"/>
    <w:rsid w:val="007F2D7A"/>
    <w:rsid w:val="00802665"/>
    <w:rsid w:val="00806232"/>
    <w:rsid w:val="0080786C"/>
    <w:rsid w:val="00812741"/>
    <w:rsid w:val="00813292"/>
    <w:rsid w:val="00814B47"/>
    <w:rsid w:val="00815D68"/>
    <w:rsid w:val="0082011E"/>
    <w:rsid w:val="00822FF1"/>
    <w:rsid w:val="00825FC1"/>
    <w:rsid w:val="00826C57"/>
    <w:rsid w:val="008308CC"/>
    <w:rsid w:val="008335D9"/>
    <w:rsid w:val="00836EFB"/>
    <w:rsid w:val="00844D84"/>
    <w:rsid w:val="00855205"/>
    <w:rsid w:val="008603E8"/>
    <w:rsid w:val="0086260E"/>
    <w:rsid w:val="00872C00"/>
    <w:rsid w:val="00873AA6"/>
    <w:rsid w:val="00875642"/>
    <w:rsid w:val="008763E0"/>
    <w:rsid w:val="00887EFB"/>
    <w:rsid w:val="00892237"/>
    <w:rsid w:val="008948AF"/>
    <w:rsid w:val="008948B9"/>
    <w:rsid w:val="00897557"/>
    <w:rsid w:val="008A02D8"/>
    <w:rsid w:val="008A2BBA"/>
    <w:rsid w:val="008A3282"/>
    <w:rsid w:val="008A5261"/>
    <w:rsid w:val="008A5D0D"/>
    <w:rsid w:val="008A73B0"/>
    <w:rsid w:val="008A7730"/>
    <w:rsid w:val="008B2FB7"/>
    <w:rsid w:val="008B3978"/>
    <w:rsid w:val="008B4BE7"/>
    <w:rsid w:val="008B6401"/>
    <w:rsid w:val="008B7F6C"/>
    <w:rsid w:val="008C018A"/>
    <w:rsid w:val="008C15FE"/>
    <w:rsid w:val="008C5486"/>
    <w:rsid w:val="008D295C"/>
    <w:rsid w:val="008D320E"/>
    <w:rsid w:val="008D3F1B"/>
    <w:rsid w:val="008D4257"/>
    <w:rsid w:val="008D5D29"/>
    <w:rsid w:val="008D5FA6"/>
    <w:rsid w:val="008E3024"/>
    <w:rsid w:val="008F31ED"/>
    <w:rsid w:val="008F5291"/>
    <w:rsid w:val="0090163B"/>
    <w:rsid w:val="009040DB"/>
    <w:rsid w:val="00906DEB"/>
    <w:rsid w:val="00914A3C"/>
    <w:rsid w:val="0091509A"/>
    <w:rsid w:val="00917959"/>
    <w:rsid w:val="009264AB"/>
    <w:rsid w:val="009264C2"/>
    <w:rsid w:val="00927331"/>
    <w:rsid w:val="009301BD"/>
    <w:rsid w:val="009312D9"/>
    <w:rsid w:val="00931387"/>
    <w:rsid w:val="00940B48"/>
    <w:rsid w:val="009425A2"/>
    <w:rsid w:val="00944483"/>
    <w:rsid w:val="00951EF3"/>
    <w:rsid w:val="00953DAB"/>
    <w:rsid w:val="00962D9F"/>
    <w:rsid w:val="009640BC"/>
    <w:rsid w:val="00967C64"/>
    <w:rsid w:val="009708A3"/>
    <w:rsid w:val="00970D1B"/>
    <w:rsid w:val="00976050"/>
    <w:rsid w:val="00981D52"/>
    <w:rsid w:val="009840FB"/>
    <w:rsid w:val="009859C9"/>
    <w:rsid w:val="00990793"/>
    <w:rsid w:val="009A22F4"/>
    <w:rsid w:val="009A2AAC"/>
    <w:rsid w:val="009A4A86"/>
    <w:rsid w:val="009A6C65"/>
    <w:rsid w:val="009B00E9"/>
    <w:rsid w:val="009B27A3"/>
    <w:rsid w:val="009B320F"/>
    <w:rsid w:val="009C2234"/>
    <w:rsid w:val="009C5284"/>
    <w:rsid w:val="009C533D"/>
    <w:rsid w:val="009D1420"/>
    <w:rsid w:val="009D2E18"/>
    <w:rsid w:val="009D571D"/>
    <w:rsid w:val="009D67DB"/>
    <w:rsid w:val="009E0F97"/>
    <w:rsid w:val="009E3A11"/>
    <w:rsid w:val="009E768B"/>
    <w:rsid w:val="009F2195"/>
    <w:rsid w:val="009F2FBC"/>
    <w:rsid w:val="00A050D8"/>
    <w:rsid w:val="00A061B4"/>
    <w:rsid w:val="00A06FD7"/>
    <w:rsid w:val="00A072F4"/>
    <w:rsid w:val="00A1399C"/>
    <w:rsid w:val="00A17289"/>
    <w:rsid w:val="00A339D7"/>
    <w:rsid w:val="00A343B4"/>
    <w:rsid w:val="00A37995"/>
    <w:rsid w:val="00A40C4F"/>
    <w:rsid w:val="00A437F2"/>
    <w:rsid w:val="00A50BD3"/>
    <w:rsid w:val="00A52483"/>
    <w:rsid w:val="00A55E0E"/>
    <w:rsid w:val="00A6154E"/>
    <w:rsid w:val="00A62CAA"/>
    <w:rsid w:val="00A71B95"/>
    <w:rsid w:val="00A72C9E"/>
    <w:rsid w:val="00A75941"/>
    <w:rsid w:val="00A91364"/>
    <w:rsid w:val="00A97391"/>
    <w:rsid w:val="00AA02DA"/>
    <w:rsid w:val="00AA2CBE"/>
    <w:rsid w:val="00AA427C"/>
    <w:rsid w:val="00AA4876"/>
    <w:rsid w:val="00AA570C"/>
    <w:rsid w:val="00AB3D6C"/>
    <w:rsid w:val="00AB5C2B"/>
    <w:rsid w:val="00AB6B69"/>
    <w:rsid w:val="00AD341B"/>
    <w:rsid w:val="00AE1E05"/>
    <w:rsid w:val="00AE354C"/>
    <w:rsid w:val="00AE3852"/>
    <w:rsid w:val="00AE3C2E"/>
    <w:rsid w:val="00AF2054"/>
    <w:rsid w:val="00AF2242"/>
    <w:rsid w:val="00AF28C1"/>
    <w:rsid w:val="00AF4C61"/>
    <w:rsid w:val="00AF4D7F"/>
    <w:rsid w:val="00B00FB3"/>
    <w:rsid w:val="00B03D01"/>
    <w:rsid w:val="00B0511B"/>
    <w:rsid w:val="00B12912"/>
    <w:rsid w:val="00B1668A"/>
    <w:rsid w:val="00B20B31"/>
    <w:rsid w:val="00B25FD3"/>
    <w:rsid w:val="00B269B6"/>
    <w:rsid w:val="00B31030"/>
    <w:rsid w:val="00B36809"/>
    <w:rsid w:val="00B400BC"/>
    <w:rsid w:val="00B41A18"/>
    <w:rsid w:val="00B42A5E"/>
    <w:rsid w:val="00B42B90"/>
    <w:rsid w:val="00B463E5"/>
    <w:rsid w:val="00B5166B"/>
    <w:rsid w:val="00B51FFA"/>
    <w:rsid w:val="00B52D77"/>
    <w:rsid w:val="00B53296"/>
    <w:rsid w:val="00B601B1"/>
    <w:rsid w:val="00B60EAF"/>
    <w:rsid w:val="00B6348B"/>
    <w:rsid w:val="00B6422E"/>
    <w:rsid w:val="00B70216"/>
    <w:rsid w:val="00B7504C"/>
    <w:rsid w:val="00B868D6"/>
    <w:rsid w:val="00B91057"/>
    <w:rsid w:val="00B917ED"/>
    <w:rsid w:val="00B91DAA"/>
    <w:rsid w:val="00B926E4"/>
    <w:rsid w:val="00B977BB"/>
    <w:rsid w:val="00BA17F3"/>
    <w:rsid w:val="00BA5080"/>
    <w:rsid w:val="00BA5C56"/>
    <w:rsid w:val="00BA7510"/>
    <w:rsid w:val="00BB081B"/>
    <w:rsid w:val="00BB5F3B"/>
    <w:rsid w:val="00BB7869"/>
    <w:rsid w:val="00BC026F"/>
    <w:rsid w:val="00BC2931"/>
    <w:rsid w:val="00BC4B9A"/>
    <w:rsid w:val="00BC77B9"/>
    <w:rsid w:val="00BD185A"/>
    <w:rsid w:val="00BD42A2"/>
    <w:rsid w:val="00BD7728"/>
    <w:rsid w:val="00BD7F36"/>
    <w:rsid w:val="00BE0E58"/>
    <w:rsid w:val="00BE5C50"/>
    <w:rsid w:val="00BE68C2"/>
    <w:rsid w:val="00BF154B"/>
    <w:rsid w:val="00BF24DC"/>
    <w:rsid w:val="00BF50D0"/>
    <w:rsid w:val="00C025CB"/>
    <w:rsid w:val="00C054D1"/>
    <w:rsid w:val="00C07B4E"/>
    <w:rsid w:val="00C13E60"/>
    <w:rsid w:val="00C14DD9"/>
    <w:rsid w:val="00C17973"/>
    <w:rsid w:val="00C209B7"/>
    <w:rsid w:val="00C22224"/>
    <w:rsid w:val="00C2259E"/>
    <w:rsid w:val="00C27584"/>
    <w:rsid w:val="00C312AF"/>
    <w:rsid w:val="00C338E6"/>
    <w:rsid w:val="00C41B43"/>
    <w:rsid w:val="00C452A9"/>
    <w:rsid w:val="00C52886"/>
    <w:rsid w:val="00C52D24"/>
    <w:rsid w:val="00C54F7E"/>
    <w:rsid w:val="00C552EA"/>
    <w:rsid w:val="00C57506"/>
    <w:rsid w:val="00C70E5C"/>
    <w:rsid w:val="00C75822"/>
    <w:rsid w:val="00C76A14"/>
    <w:rsid w:val="00C827E4"/>
    <w:rsid w:val="00C928D0"/>
    <w:rsid w:val="00C93E32"/>
    <w:rsid w:val="00CA09B2"/>
    <w:rsid w:val="00CA1647"/>
    <w:rsid w:val="00CA1B72"/>
    <w:rsid w:val="00CA445D"/>
    <w:rsid w:val="00CA5533"/>
    <w:rsid w:val="00CB72D1"/>
    <w:rsid w:val="00CC32E6"/>
    <w:rsid w:val="00CC3823"/>
    <w:rsid w:val="00CC443A"/>
    <w:rsid w:val="00CC4E00"/>
    <w:rsid w:val="00CC6169"/>
    <w:rsid w:val="00CD5CBA"/>
    <w:rsid w:val="00CD66B4"/>
    <w:rsid w:val="00CE3D50"/>
    <w:rsid w:val="00CE568A"/>
    <w:rsid w:val="00CE57CB"/>
    <w:rsid w:val="00CE6750"/>
    <w:rsid w:val="00CE7194"/>
    <w:rsid w:val="00CE72F9"/>
    <w:rsid w:val="00CF0245"/>
    <w:rsid w:val="00CF5C7B"/>
    <w:rsid w:val="00CF7826"/>
    <w:rsid w:val="00D05C41"/>
    <w:rsid w:val="00D06651"/>
    <w:rsid w:val="00D165C1"/>
    <w:rsid w:val="00D23C1D"/>
    <w:rsid w:val="00D36CEA"/>
    <w:rsid w:val="00D40CA3"/>
    <w:rsid w:val="00D4148A"/>
    <w:rsid w:val="00D42AB7"/>
    <w:rsid w:val="00D44654"/>
    <w:rsid w:val="00D47CBA"/>
    <w:rsid w:val="00D539CA"/>
    <w:rsid w:val="00D548DE"/>
    <w:rsid w:val="00D55733"/>
    <w:rsid w:val="00D624D7"/>
    <w:rsid w:val="00D706F3"/>
    <w:rsid w:val="00D71F76"/>
    <w:rsid w:val="00D74FB7"/>
    <w:rsid w:val="00D80E1D"/>
    <w:rsid w:val="00D847F5"/>
    <w:rsid w:val="00D93F80"/>
    <w:rsid w:val="00DA000D"/>
    <w:rsid w:val="00DA005D"/>
    <w:rsid w:val="00DA0458"/>
    <w:rsid w:val="00DA3AC4"/>
    <w:rsid w:val="00DA582D"/>
    <w:rsid w:val="00DB3998"/>
    <w:rsid w:val="00DB73F8"/>
    <w:rsid w:val="00DC1B08"/>
    <w:rsid w:val="00DC4342"/>
    <w:rsid w:val="00DC53E5"/>
    <w:rsid w:val="00DC5A7B"/>
    <w:rsid w:val="00DC75AB"/>
    <w:rsid w:val="00DD3C2E"/>
    <w:rsid w:val="00DD629D"/>
    <w:rsid w:val="00DD62A9"/>
    <w:rsid w:val="00DE29EA"/>
    <w:rsid w:val="00DE3DBF"/>
    <w:rsid w:val="00DE54D6"/>
    <w:rsid w:val="00DF05F4"/>
    <w:rsid w:val="00DF1158"/>
    <w:rsid w:val="00DF58D1"/>
    <w:rsid w:val="00DF6717"/>
    <w:rsid w:val="00DF6F35"/>
    <w:rsid w:val="00E0142F"/>
    <w:rsid w:val="00E10FE6"/>
    <w:rsid w:val="00E14418"/>
    <w:rsid w:val="00E24D37"/>
    <w:rsid w:val="00E24F65"/>
    <w:rsid w:val="00E31BEA"/>
    <w:rsid w:val="00E35E39"/>
    <w:rsid w:val="00E455A4"/>
    <w:rsid w:val="00E46745"/>
    <w:rsid w:val="00E501A6"/>
    <w:rsid w:val="00E52255"/>
    <w:rsid w:val="00E52BD2"/>
    <w:rsid w:val="00E54169"/>
    <w:rsid w:val="00E62635"/>
    <w:rsid w:val="00E6339E"/>
    <w:rsid w:val="00E65C50"/>
    <w:rsid w:val="00E67694"/>
    <w:rsid w:val="00E67C6E"/>
    <w:rsid w:val="00E70E8D"/>
    <w:rsid w:val="00E71862"/>
    <w:rsid w:val="00E77677"/>
    <w:rsid w:val="00E80A1A"/>
    <w:rsid w:val="00E82F04"/>
    <w:rsid w:val="00E832FC"/>
    <w:rsid w:val="00E85D3D"/>
    <w:rsid w:val="00EA345E"/>
    <w:rsid w:val="00EA6000"/>
    <w:rsid w:val="00EA7552"/>
    <w:rsid w:val="00EB0580"/>
    <w:rsid w:val="00EB1568"/>
    <w:rsid w:val="00EB6AEA"/>
    <w:rsid w:val="00EC7D9E"/>
    <w:rsid w:val="00ED48F4"/>
    <w:rsid w:val="00EE2749"/>
    <w:rsid w:val="00EE7DAA"/>
    <w:rsid w:val="00EF0670"/>
    <w:rsid w:val="00EF0C19"/>
    <w:rsid w:val="00EF1371"/>
    <w:rsid w:val="00EF5218"/>
    <w:rsid w:val="00F002FC"/>
    <w:rsid w:val="00F1218A"/>
    <w:rsid w:val="00F175C9"/>
    <w:rsid w:val="00F208BB"/>
    <w:rsid w:val="00F22AEF"/>
    <w:rsid w:val="00F22BCC"/>
    <w:rsid w:val="00F25C11"/>
    <w:rsid w:val="00F274B9"/>
    <w:rsid w:val="00F320BB"/>
    <w:rsid w:val="00F34102"/>
    <w:rsid w:val="00F348A3"/>
    <w:rsid w:val="00F353B8"/>
    <w:rsid w:val="00F37E12"/>
    <w:rsid w:val="00F42812"/>
    <w:rsid w:val="00F43071"/>
    <w:rsid w:val="00F474CA"/>
    <w:rsid w:val="00F476B3"/>
    <w:rsid w:val="00F47BEF"/>
    <w:rsid w:val="00F512F8"/>
    <w:rsid w:val="00F51709"/>
    <w:rsid w:val="00F54877"/>
    <w:rsid w:val="00F54CF7"/>
    <w:rsid w:val="00F621C7"/>
    <w:rsid w:val="00F62632"/>
    <w:rsid w:val="00F63555"/>
    <w:rsid w:val="00F66D7D"/>
    <w:rsid w:val="00F67047"/>
    <w:rsid w:val="00F80502"/>
    <w:rsid w:val="00F8398B"/>
    <w:rsid w:val="00F93F8F"/>
    <w:rsid w:val="00F96716"/>
    <w:rsid w:val="00FA5200"/>
    <w:rsid w:val="00FB3791"/>
    <w:rsid w:val="00FB5D2B"/>
    <w:rsid w:val="00FC15D8"/>
    <w:rsid w:val="00FC18FD"/>
    <w:rsid w:val="00FC1B42"/>
    <w:rsid w:val="00FC3587"/>
    <w:rsid w:val="00FC5F52"/>
    <w:rsid w:val="00FC7D22"/>
    <w:rsid w:val="00FD404D"/>
    <w:rsid w:val="00FE12D4"/>
    <w:rsid w:val="00FE74F8"/>
    <w:rsid w:val="00FF034B"/>
    <w:rsid w:val="00FF0532"/>
    <w:rsid w:val="00FF2397"/>
    <w:rsid w:val="00FF4954"/>
    <w:rsid w:val="00FF7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A6474"/>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2"/>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1"/>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2FC"/>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90163B"/>
    <w:rPr>
      <w:rFonts w:ascii="Times New Roman" w:hAnsi="Times New Roman" w:cs="Times New Roman" w:hint="default"/>
      <w:b/>
      <w:bCs/>
      <w:i w:val="0"/>
      <w:iCs w:val="0"/>
      <w:color w:val="000000"/>
      <w:sz w:val="18"/>
      <w:szCs w:val="18"/>
    </w:rPr>
  </w:style>
  <w:style w:type="character" w:customStyle="1" w:styleId="fontstyle31">
    <w:name w:val="fontstyle31"/>
    <w:basedOn w:val="DefaultParagraphFont"/>
    <w:rsid w:val="0090163B"/>
    <w:rPr>
      <w:rFonts w:ascii="Times New Roman" w:hAnsi="Times New Roman" w:cs="Times New Roman" w:hint="default"/>
      <w:b w:val="0"/>
      <w:bCs w:val="0"/>
      <w:i w:val="0"/>
      <w:iCs w:val="0"/>
      <w:color w:val="000000"/>
      <w:sz w:val="18"/>
      <w:szCs w:val="18"/>
    </w:rPr>
  </w:style>
  <w:style w:type="character" w:customStyle="1" w:styleId="fontstyle41">
    <w:name w:val="fontstyle41"/>
    <w:basedOn w:val="DefaultParagraphFont"/>
    <w:rsid w:val="000E310E"/>
    <w:rPr>
      <w:rFonts w:ascii="Times New Roman" w:hAnsi="Times New Roman" w:cs="Times New Roman" w:hint="default"/>
      <w:b/>
      <w:bCs/>
      <w:i w:val="0"/>
      <w:iCs w:val="0"/>
      <w:color w:val="000000"/>
      <w:sz w:val="18"/>
      <w:szCs w:val="18"/>
    </w:rPr>
  </w:style>
  <w:style w:type="character" w:customStyle="1" w:styleId="fontstyle51">
    <w:name w:val="fontstyle51"/>
    <w:basedOn w:val="DefaultParagraphFont"/>
    <w:rsid w:val="000E310E"/>
    <w:rPr>
      <w:rFonts w:ascii="Times New Roman" w:hAnsi="Times New Roman" w:cs="Times New Roman" w:hint="default"/>
      <w:b/>
      <w:bCs/>
      <w:i/>
      <w:iCs/>
      <w:color w:val="B5082E"/>
      <w:sz w:val="20"/>
      <w:szCs w:val="20"/>
    </w:rPr>
  </w:style>
  <w:style w:type="character" w:customStyle="1" w:styleId="fontstyle61">
    <w:name w:val="fontstyle61"/>
    <w:basedOn w:val="DefaultParagraphFont"/>
    <w:rsid w:val="000E310E"/>
    <w:rPr>
      <w:rFonts w:ascii="Arial" w:hAnsi="Arial" w:cs="Arial" w:hint="default"/>
      <w:b w:val="0"/>
      <w:bCs w:val="0"/>
      <w:i w:val="0"/>
      <w:iCs w:val="0"/>
      <w:color w:val="000000"/>
      <w:sz w:val="16"/>
      <w:szCs w:val="16"/>
    </w:rPr>
  </w:style>
  <w:style w:type="character" w:styleId="CommentReference">
    <w:name w:val="annotation reference"/>
    <w:basedOn w:val="DefaultParagraphFont"/>
    <w:rsid w:val="00822FF1"/>
    <w:rPr>
      <w:sz w:val="16"/>
      <w:szCs w:val="16"/>
    </w:rPr>
  </w:style>
  <w:style w:type="paragraph" w:styleId="CommentText">
    <w:name w:val="annotation text"/>
    <w:basedOn w:val="Normal"/>
    <w:link w:val="CommentTextChar"/>
    <w:rsid w:val="00822FF1"/>
    <w:rPr>
      <w:sz w:val="20"/>
    </w:rPr>
  </w:style>
  <w:style w:type="character" w:customStyle="1" w:styleId="CommentTextChar">
    <w:name w:val="Comment Text Char"/>
    <w:basedOn w:val="DefaultParagraphFont"/>
    <w:link w:val="CommentText"/>
    <w:rsid w:val="00822FF1"/>
    <w:rPr>
      <w:lang w:val="en-GB"/>
    </w:rPr>
  </w:style>
  <w:style w:type="paragraph" w:styleId="CommentSubject">
    <w:name w:val="annotation subject"/>
    <w:basedOn w:val="CommentText"/>
    <w:next w:val="CommentText"/>
    <w:link w:val="CommentSubjectChar"/>
    <w:rsid w:val="00822FF1"/>
    <w:rPr>
      <w:b/>
      <w:bCs/>
    </w:rPr>
  </w:style>
  <w:style w:type="character" w:customStyle="1" w:styleId="CommentSubjectChar">
    <w:name w:val="Comment Subject Char"/>
    <w:basedOn w:val="CommentTextChar"/>
    <w:link w:val="CommentSubject"/>
    <w:rsid w:val="00822FF1"/>
    <w:rPr>
      <w:b/>
      <w:bCs/>
      <w:lang w:val="en-GB"/>
    </w:rPr>
  </w:style>
  <w:style w:type="paragraph" w:styleId="Revision">
    <w:name w:val="Revision"/>
    <w:hidden/>
    <w:uiPriority w:val="99"/>
    <w:semiHidden/>
    <w:rsid w:val="00822FF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613">
      <w:bodyDiv w:val="1"/>
      <w:marLeft w:val="0"/>
      <w:marRight w:val="0"/>
      <w:marTop w:val="0"/>
      <w:marBottom w:val="0"/>
      <w:divBdr>
        <w:top w:val="none" w:sz="0" w:space="0" w:color="auto"/>
        <w:left w:val="none" w:sz="0" w:space="0" w:color="auto"/>
        <w:bottom w:val="none" w:sz="0" w:space="0" w:color="auto"/>
        <w:right w:val="none" w:sz="0" w:space="0" w:color="auto"/>
      </w:divBdr>
    </w:div>
    <w:div w:id="150678855">
      <w:bodyDiv w:val="1"/>
      <w:marLeft w:val="0"/>
      <w:marRight w:val="0"/>
      <w:marTop w:val="0"/>
      <w:marBottom w:val="0"/>
      <w:divBdr>
        <w:top w:val="none" w:sz="0" w:space="0" w:color="auto"/>
        <w:left w:val="none" w:sz="0" w:space="0" w:color="auto"/>
        <w:bottom w:val="none" w:sz="0" w:space="0" w:color="auto"/>
        <w:right w:val="none" w:sz="0" w:space="0" w:color="auto"/>
      </w:divBdr>
    </w:div>
    <w:div w:id="297338588">
      <w:bodyDiv w:val="1"/>
      <w:marLeft w:val="0"/>
      <w:marRight w:val="0"/>
      <w:marTop w:val="0"/>
      <w:marBottom w:val="0"/>
      <w:divBdr>
        <w:top w:val="none" w:sz="0" w:space="0" w:color="auto"/>
        <w:left w:val="none" w:sz="0" w:space="0" w:color="auto"/>
        <w:bottom w:val="none" w:sz="0" w:space="0" w:color="auto"/>
        <w:right w:val="none" w:sz="0" w:space="0" w:color="auto"/>
      </w:divBdr>
    </w:div>
    <w:div w:id="470638542">
      <w:bodyDiv w:val="1"/>
      <w:marLeft w:val="0"/>
      <w:marRight w:val="0"/>
      <w:marTop w:val="0"/>
      <w:marBottom w:val="0"/>
      <w:divBdr>
        <w:top w:val="none" w:sz="0" w:space="0" w:color="auto"/>
        <w:left w:val="none" w:sz="0" w:space="0" w:color="auto"/>
        <w:bottom w:val="none" w:sz="0" w:space="0" w:color="auto"/>
        <w:right w:val="none" w:sz="0" w:space="0" w:color="auto"/>
      </w:divBdr>
    </w:div>
    <w:div w:id="743602435">
      <w:bodyDiv w:val="1"/>
      <w:marLeft w:val="0"/>
      <w:marRight w:val="0"/>
      <w:marTop w:val="0"/>
      <w:marBottom w:val="0"/>
      <w:divBdr>
        <w:top w:val="none" w:sz="0" w:space="0" w:color="auto"/>
        <w:left w:val="none" w:sz="0" w:space="0" w:color="auto"/>
        <w:bottom w:val="none" w:sz="0" w:space="0" w:color="auto"/>
        <w:right w:val="none" w:sz="0" w:space="0" w:color="auto"/>
      </w:divBdr>
    </w:div>
    <w:div w:id="1009648243">
      <w:bodyDiv w:val="1"/>
      <w:marLeft w:val="0"/>
      <w:marRight w:val="0"/>
      <w:marTop w:val="0"/>
      <w:marBottom w:val="0"/>
      <w:divBdr>
        <w:top w:val="none" w:sz="0" w:space="0" w:color="auto"/>
        <w:left w:val="none" w:sz="0" w:space="0" w:color="auto"/>
        <w:bottom w:val="none" w:sz="0" w:space="0" w:color="auto"/>
        <w:right w:val="none" w:sz="0" w:space="0" w:color="auto"/>
      </w:divBdr>
    </w:div>
    <w:div w:id="1153370612">
      <w:bodyDiv w:val="1"/>
      <w:marLeft w:val="0"/>
      <w:marRight w:val="0"/>
      <w:marTop w:val="0"/>
      <w:marBottom w:val="0"/>
      <w:divBdr>
        <w:top w:val="none" w:sz="0" w:space="0" w:color="auto"/>
        <w:left w:val="none" w:sz="0" w:space="0" w:color="auto"/>
        <w:bottom w:val="none" w:sz="0" w:space="0" w:color="auto"/>
        <w:right w:val="none" w:sz="0" w:space="0" w:color="auto"/>
      </w:divBdr>
    </w:div>
    <w:div w:id="1778136459">
      <w:bodyDiv w:val="1"/>
      <w:marLeft w:val="0"/>
      <w:marRight w:val="0"/>
      <w:marTop w:val="0"/>
      <w:marBottom w:val="0"/>
      <w:divBdr>
        <w:top w:val="none" w:sz="0" w:space="0" w:color="auto"/>
        <w:left w:val="none" w:sz="0" w:space="0" w:color="auto"/>
        <w:bottom w:val="none" w:sz="0" w:space="0" w:color="auto"/>
        <w:right w:val="none" w:sz="0" w:space="0" w:color="auto"/>
      </w:divBdr>
    </w:div>
    <w:div w:id="1988705613">
      <w:bodyDiv w:val="1"/>
      <w:marLeft w:val="0"/>
      <w:marRight w:val="0"/>
      <w:marTop w:val="0"/>
      <w:marBottom w:val="0"/>
      <w:divBdr>
        <w:top w:val="none" w:sz="0" w:space="0" w:color="auto"/>
        <w:left w:val="none" w:sz="0" w:space="0" w:color="auto"/>
        <w:bottom w:val="none" w:sz="0" w:space="0" w:color="auto"/>
        <w:right w:val="none" w:sz="0" w:space="0" w:color="auto"/>
      </w:divBdr>
    </w:div>
    <w:div w:id="2146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kedem@intel.com" TargetMode="External"/><Relationship Id="rId13" Type="http://schemas.openxmlformats.org/officeDocument/2006/relationships/hyperlink" Target="mailto:joe@perasotech.co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rainin@qti.qualcomm.com" TargetMode="External"/><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lik@inte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hyperlink" Target="mailto:nir.paz@intel.com" TargetMode="Externa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image" Target="media/image1.emf"/><Relationship Id="rId22" Type="http://schemas.openxmlformats.org/officeDocument/2006/relationships/fontTable" Target="fontTab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12AD-F89D-4E72-942F-7A05153E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17</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34945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carlos.cordeiro@intel.com</dc:creator>
  <cp:keywords>Month Year</cp:keywords>
  <dc:description>Carlos Cordeiro, Intel</dc:description>
  <cp:lastModifiedBy>Kedem, Oren</cp:lastModifiedBy>
  <cp:revision>4</cp:revision>
  <cp:lastPrinted>1900-01-01T08:00:00Z</cp:lastPrinted>
  <dcterms:created xsi:type="dcterms:W3CDTF">2017-09-10T00:22:00Z</dcterms:created>
  <dcterms:modified xsi:type="dcterms:W3CDTF">2017-09-10T00:24:00Z</dcterms:modified>
</cp:coreProperties>
</file>