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932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0014213" w14:textId="77777777">
        <w:trPr>
          <w:trHeight w:val="485"/>
          <w:jc w:val="center"/>
        </w:trPr>
        <w:tc>
          <w:tcPr>
            <w:tcW w:w="9576" w:type="dxa"/>
            <w:gridSpan w:val="5"/>
            <w:vAlign w:val="center"/>
          </w:tcPr>
          <w:p w14:paraId="7A46FA67" w14:textId="77777777" w:rsidR="00CA09B2" w:rsidRDefault="00066A0B">
            <w:pPr>
              <w:pStyle w:val="T2"/>
            </w:pPr>
            <w:r>
              <w:t>Resolving Some Security CIDs</w:t>
            </w:r>
          </w:p>
        </w:tc>
      </w:tr>
      <w:tr w:rsidR="00CA09B2" w14:paraId="7A8DD0ED" w14:textId="77777777">
        <w:trPr>
          <w:trHeight w:val="359"/>
          <w:jc w:val="center"/>
        </w:trPr>
        <w:tc>
          <w:tcPr>
            <w:tcW w:w="9576" w:type="dxa"/>
            <w:gridSpan w:val="5"/>
            <w:vAlign w:val="center"/>
          </w:tcPr>
          <w:p w14:paraId="1B5081BC" w14:textId="77777777" w:rsidR="00CA09B2" w:rsidRDefault="00CA09B2">
            <w:pPr>
              <w:pStyle w:val="T2"/>
              <w:ind w:left="0"/>
              <w:rPr>
                <w:sz w:val="20"/>
              </w:rPr>
            </w:pPr>
            <w:r>
              <w:rPr>
                <w:sz w:val="20"/>
              </w:rPr>
              <w:t>Date:</w:t>
            </w:r>
            <w:r>
              <w:rPr>
                <w:b w:val="0"/>
                <w:sz w:val="20"/>
              </w:rPr>
              <w:t xml:space="preserve">  </w:t>
            </w:r>
            <w:r w:rsidR="00066A0B">
              <w:rPr>
                <w:b w:val="0"/>
                <w:sz w:val="20"/>
              </w:rPr>
              <w:t>2017-09-08</w:t>
            </w:r>
          </w:p>
        </w:tc>
      </w:tr>
      <w:tr w:rsidR="00CA09B2" w14:paraId="493336FF" w14:textId="77777777">
        <w:trPr>
          <w:cantSplit/>
          <w:jc w:val="center"/>
        </w:trPr>
        <w:tc>
          <w:tcPr>
            <w:tcW w:w="9576" w:type="dxa"/>
            <w:gridSpan w:val="5"/>
            <w:vAlign w:val="center"/>
          </w:tcPr>
          <w:p w14:paraId="2D9506D0" w14:textId="77777777" w:rsidR="00CA09B2" w:rsidRDefault="00CA09B2">
            <w:pPr>
              <w:pStyle w:val="T2"/>
              <w:spacing w:after="0"/>
              <w:ind w:left="0" w:right="0"/>
              <w:jc w:val="left"/>
              <w:rPr>
                <w:sz w:val="20"/>
              </w:rPr>
            </w:pPr>
            <w:r>
              <w:rPr>
                <w:sz w:val="20"/>
              </w:rPr>
              <w:t>Author(s):</w:t>
            </w:r>
          </w:p>
        </w:tc>
      </w:tr>
      <w:tr w:rsidR="00CA09B2" w14:paraId="47FDC4B8" w14:textId="77777777">
        <w:trPr>
          <w:jc w:val="center"/>
        </w:trPr>
        <w:tc>
          <w:tcPr>
            <w:tcW w:w="1336" w:type="dxa"/>
            <w:vAlign w:val="center"/>
          </w:tcPr>
          <w:p w14:paraId="4CD1C1E2" w14:textId="77777777" w:rsidR="00CA09B2" w:rsidRDefault="00CA09B2">
            <w:pPr>
              <w:pStyle w:val="T2"/>
              <w:spacing w:after="0"/>
              <w:ind w:left="0" w:right="0"/>
              <w:jc w:val="left"/>
              <w:rPr>
                <w:sz w:val="20"/>
              </w:rPr>
            </w:pPr>
            <w:r>
              <w:rPr>
                <w:sz w:val="20"/>
              </w:rPr>
              <w:t>Name</w:t>
            </w:r>
          </w:p>
        </w:tc>
        <w:tc>
          <w:tcPr>
            <w:tcW w:w="2064" w:type="dxa"/>
            <w:vAlign w:val="center"/>
          </w:tcPr>
          <w:p w14:paraId="2607CE80" w14:textId="77777777" w:rsidR="00CA09B2" w:rsidRDefault="0062440B">
            <w:pPr>
              <w:pStyle w:val="T2"/>
              <w:spacing w:after="0"/>
              <w:ind w:left="0" w:right="0"/>
              <w:jc w:val="left"/>
              <w:rPr>
                <w:sz w:val="20"/>
              </w:rPr>
            </w:pPr>
            <w:r>
              <w:rPr>
                <w:sz w:val="20"/>
              </w:rPr>
              <w:t>Affiliation</w:t>
            </w:r>
          </w:p>
        </w:tc>
        <w:tc>
          <w:tcPr>
            <w:tcW w:w="2814" w:type="dxa"/>
            <w:vAlign w:val="center"/>
          </w:tcPr>
          <w:p w14:paraId="1489BE59" w14:textId="77777777" w:rsidR="00CA09B2" w:rsidRDefault="00CA09B2">
            <w:pPr>
              <w:pStyle w:val="T2"/>
              <w:spacing w:after="0"/>
              <w:ind w:left="0" w:right="0"/>
              <w:jc w:val="left"/>
              <w:rPr>
                <w:sz w:val="20"/>
              </w:rPr>
            </w:pPr>
            <w:r>
              <w:rPr>
                <w:sz w:val="20"/>
              </w:rPr>
              <w:t>Address</w:t>
            </w:r>
          </w:p>
        </w:tc>
        <w:tc>
          <w:tcPr>
            <w:tcW w:w="1715" w:type="dxa"/>
            <w:vAlign w:val="center"/>
          </w:tcPr>
          <w:p w14:paraId="03581881" w14:textId="77777777" w:rsidR="00CA09B2" w:rsidRDefault="00CA09B2">
            <w:pPr>
              <w:pStyle w:val="T2"/>
              <w:spacing w:after="0"/>
              <w:ind w:left="0" w:right="0"/>
              <w:jc w:val="left"/>
              <w:rPr>
                <w:sz w:val="20"/>
              </w:rPr>
            </w:pPr>
            <w:r>
              <w:rPr>
                <w:sz w:val="20"/>
              </w:rPr>
              <w:t>Phone</w:t>
            </w:r>
          </w:p>
        </w:tc>
        <w:tc>
          <w:tcPr>
            <w:tcW w:w="1647" w:type="dxa"/>
            <w:vAlign w:val="center"/>
          </w:tcPr>
          <w:p w14:paraId="65B0BADE" w14:textId="77777777" w:rsidR="00CA09B2" w:rsidRDefault="00CA09B2">
            <w:pPr>
              <w:pStyle w:val="T2"/>
              <w:spacing w:after="0"/>
              <w:ind w:left="0" w:right="0"/>
              <w:jc w:val="left"/>
              <w:rPr>
                <w:sz w:val="20"/>
              </w:rPr>
            </w:pPr>
            <w:r>
              <w:rPr>
                <w:sz w:val="20"/>
              </w:rPr>
              <w:t>email</w:t>
            </w:r>
          </w:p>
        </w:tc>
      </w:tr>
      <w:tr w:rsidR="00CA09B2" w14:paraId="289C4540" w14:textId="77777777">
        <w:trPr>
          <w:jc w:val="center"/>
        </w:trPr>
        <w:tc>
          <w:tcPr>
            <w:tcW w:w="1336" w:type="dxa"/>
            <w:vAlign w:val="center"/>
          </w:tcPr>
          <w:p w14:paraId="6D709A29" w14:textId="77777777" w:rsidR="00CA09B2" w:rsidRDefault="00066A0B">
            <w:pPr>
              <w:pStyle w:val="T2"/>
              <w:spacing w:after="0"/>
              <w:ind w:left="0" w:right="0"/>
              <w:rPr>
                <w:b w:val="0"/>
                <w:sz w:val="20"/>
              </w:rPr>
            </w:pPr>
            <w:r>
              <w:rPr>
                <w:b w:val="0"/>
                <w:sz w:val="20"/>
              </w:rPr>
              <w:t>Dan Harkins</w:t>
            </w:r>
          </w:p>
        </w:tc>
        <w:tc>
          <w:tcPr>
            <w:tcW w:w="2064" w:type="dxa"/>
            <w:vAlign w:val="center"/>
          </w:tcPr>
          <w:p w14:paraId="13D71680" w14:textId="77777777" w:rsidR="00CA09B2" w:rsidRDefault="00066A0B">
            <w:pPr>
              <w:pStyle w:val="T2"/>
              <w:spacing w:after="0"/>
              <w:ind w:left="0" w:right="0"/>
              <w:rPr>
                <w:b w:val="0"/>
                <w:sz w:val="20"/>
              </w:rPr>
            </w:pPr>
            <w:r>
              <w:rPr>
                <w:b w:val="0"/>
                <w:sz w:val="20"/>
              </w:rPr>
              <w:t>HPE</w:t>
            </w:r>
          </w:p>
        </w:tc>
        <w:tc>
          <w:tcPr>
            <w:tcW w:w="2814" w:type="dxa"/>
            <w:vAlign w:val="center"/>
          </w:tcPr>
          <w:p w14:paraId="3D86ECDD" w14:textId="77777777" w:rsidR="00CA09B2" w:rsidRDefault="00066A0B">
            <w:pPr>
              <w:pStyle w:val="T2"/>
              <w:spacing w:after="0"/>
              <w:ind w:left="0" w:right="0"/>
              <w:rPr>
                <w:b w:val="0"/>
                <w:sz w:val="20"/>
              </w:rPr>
            </w:pPr>
            <w:r>
              <w:rPr>
                <w:b w:val="0"/>
                <w:sz w:val="20"/>
              </w:rPr>
              <w:t>3333 Scott boulevard</w:t>
            </w:r>
          </w:p>
          <w:p w14:paraId="7C39B53F" w14:textId="77777777" w:rsidR="00066A0B" w:rsidRDefault="00066A0B">
            <w:pPr>
              <w:pStyle w:val="T2"/>
              <w:spacing w:after="0"/>
              <w:ind w:left="0" w:right="0"/>
              <w:rPr>
                <w:b w:val="0"/>
                <w:sz w:val="20"/>
              </w:rPr>
            </w:pPr>
            <w:r>
              <w:rPr>
                <w:b w:val="0"/>
                <w:sz w:val="20"/>
              </w:rPr>
              <w:t>Santa Clara, California</w:t>
            </w:r>
          </w:p>
          <w:p w14:paraId="4CEB1F5B" w14:textId="77777777" w:rsidR="00066A0B" w:rsidRDefault="00066A0B">
            <w:pPr>
              <w:pStyle w:val="T2"/>
              <w:spacing w:after="0"/>
              <w:ind w:left="0" w:right="0"/>
              <w:rPr>
                <w:b w:val="0"/>
                <w:sz w:val="20"/>
              </w:rPr>
            </w:pPr>
            <w:r>
              <w:rPr>
                <w:b w:val="0"/>
                <w:sz w:val="20"/>
              </w:rPr>
              <w:t>United States of America</w:t>
            </w:r>
          </w:p>
        </w:tc>
        <w:tc>
          <w:tcPr>
            <w:tcW w:w="1715" w:type="dxa"/>
            <w:vAlign w:val="center"/>
          </w:tcPr>
          <w:p w14:paraId="731ECE6E" w14:textId="77777777" w:rsidR="00CA09B2" w:rsidRDefault="00066A0B">
            <w:pPr>
              <w:pStyle w:val="T2"/>
              <w:spacing w:after="0"/>
              <w:ind w:left="0" w:right="0"/>
              <w:rPr>
                <w:b w:val="0"/>
                <w:sz w:val="20"/>
              </w:rPr>
            </w:pPr>
            <w:r>
              <w:rPr>
                <w:b w:val="0"/>
                <w:sz w:val="20"/>
              </w:rPr>
              <w:t>Yes I have a phone</w:t>
            </w:r>
          </w:p>
        </w:tc>
        <w:tc>
          <w:tcPr>
            <w:tcW w:w="1647" w:type="dxa"/>
            <w:vAlign w:val="center"/>
          </w:tcPr>
          <w:p w14:paraId="7FE25322" w14:textId="77777777" w:rsidR="00CA09B2" w:rsidRDefault="00066A0B">
            <w:pPr>
              <w:pStyle w:val="T2"/>
              <w:spacing w:after="0"/>
              <w:ind w:left="0" w:right="0"/>
              <w:rPr>
                <w:b w:val="0"/>
                <w:sz w:val="16"/>
              </w:rPr>
            </w:pPr>
            <w:r>
              <w:rPr>
                <w:b w:val="0"/>
                <w:sz w:val="16"/>
              </w:rPr>
              <w:t>Yes, I have email too</w:t>
            </w:r>
          </w:p>
        </w:tc>
      </w:tr>
      <w:tr w:rsidR="00CA09B2" w14:paraId="17C727E9" w14:textId="77777777">
        <w:trPr>
          <w:jc w:val="center"/>
        </w:trPr>
        <w:tc>
          <w:tcPr>
            <w:tcW w:w="1336" w:type="dxa"/>
            <w:vAlign w:val="center"/>
          </w:tcPr>
          <w:p w14:paraId="0E197282" w14:textId="77777777" w:rsidR="00CA09B2" w:rsidRDefault="00CA09B2">
            <w:pPr>
              <w:pStyle w:val="T2"/>
              <w:spacing w:after="0"/>
              <w:ind w:left="0" w:right="0"/>
              <w:rPr>
                <w:b w:val="0"/>
                <w:sz w:val="20"/>
              </w:rPr>
            </w:pPr>
          </w:p>
        </w:tc>
        <w:tc>
          <w:tcPr>
            <w:tcW w:w="2064" w:type="dxa"/>
            <w:vAlign w:val="center"/>
          </w:tcPr>
          <w:p w14:paraId="014A98EE" w14:textId="77777777" w:rsidR="00CA09B2" w:rsidRDefault="00CA09B2">
            <w:pPr>
              <w:pStyle w:val="T2"/>
              <w:spacing w:after="0"/>
              <w:ind w:left="0" w:right="0"/>
              <w:rPr>
                <w:b w:val="0"/>
                <w:sz w:val="20"/>
              </w:rPr>
            </w:pPr>
          </w:p>
        </w:tc>
        <w:tc>
          <w:tcPr>
            <w:tcW w:w="2814" w:type="dxa"/>
            <w:vAlign w:val="center"/>
          </w:tcPr>
          <w:p w14:paraId="25D9A2AD" w14:textId="77777777" w:rsidR="00CA09B2" w:rsidRDefault="00CA09B2">
            <w:pPr>
              <w:pStyle w:val="T2"/>
              <w:spacing w:after="0"/>
              <w:ind w:left="0" w:right="0"/>
              <w:rPr>
                <w:b w:val="0"/>
                <w:sz w:val="20"/>
              </w:rPr>
            </w:pPr>
          </w:p>
        </w:tc>
        <w:tc>
          <w:tcPr>
            <w:tcW w:w="1715" w:type="dxa"/>
            <w:vAlign w:val="center"/>
          </w:tcPr>
          <w:p w14:paraId="294293E0" w14:textId="77777777" w:rsidR="00CA09B2" w:rsidRDefault="00CA09B2">
            <w:pPr>
              <w:pStyle w:val="T2"/>
              <w:spacing w:after="0"/>
              <w:ind w:left="0" w:right="0"/>
              <w:rPr>
                <w:b w:val="0"/>
                <w:sz w:val="20"/>
              </w:rPr>
            </w:pPr>
          </w:p>
        </w:tc>
        <w:tc>
          <w:tcPr>
            <w:tcW w:w="1647" w:type="dxa"/>
            <w:vAlign w:val="center"/>
          </w:tcPr>
          <w:p w14:paraId="7A2FD339" w14:textId="77777777" w:rsidR="00CA09B2" w:rsidRDefault="00CA09B2">
            <w:pPr>
              <w:pStyle w:val="T2"/>
              <w:spacing w:after="0"/>
              <w:ind w:left="0" w:right="0"/>
              <w:rPr>
                <w:b w:val="0"/>
                <w:sz w:val="16"/>
              </w:rPr>
            </w:pPr>
          </w:p>
        </w:tc>
      </w:tr>
    </w:tbl>
    <w:p w14:paraId="4E52CA9E" w14:textId="6A32D48F" w:rsidR="00CA09B2" w:rsidRDefault="007665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A3A149" wp14:editId="79B32F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EEB3" w14:textId="77777777" w:rsidR="0029020B" w:rsidRDefault="0029020B">
                            <w:pPr>
                              <w:pStyle w:val="T1"/>
                              <w:spacing w:after="120"/>
                            </w:pPr>
                            <w:r>
                              <w:t>Abstract</w:t>
                            </w:r>
                          </w:p>
                          <w:p w14:paraId="5E753BAB" w14:textId="3F0B415A" w:rsidR="0029020B" w:rsidRDefault="00066A0B">
                            <w:pPr>
                              <w:jc w:val="both"/>
                            </w:pPr>
                            <w:r>
                              <w:t xml:space="preserve">This submission addresses CIDs 92, </w:t>
                            </w:r>
                            <w:r w:rsidR="00494EEA">
                              <w:t xml:space="preserve">139, </w:t>
                            </w:r>
                            <w:r w:rsidR="00BC67F8">
                              <w:t xml:space="preserve">224, </w:t>
                            </w:r>
                            <w:r w:rsidR="00FC02A3">
                              <w:t xml:space="preserve">225, </w:t>
                            </w:r>
                            <w:r w:rsidR="00166C22">
                              <w:t xml:space="preserve">and 245.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3A14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7DFFEEB3" w14:textId="77777777" w:rsidR="0029020B" w:rsidRDefault="0029020B">
                      <w:pPr>
                        <w:pStyle w:val="T1"/>
                        <w:spacing w:after="120"/>
                      </w:pPr>
                      <w:r>
                        <w:t>Abstract</w:t>
                      </w:r>
                    </w:p>
                    <w:p w14:paraId="5E753BAB" w14:textId="3F0B415A" w:rsidR="0029020B" w:rsidRDefault="00066A0B">
                      <w:pPr>
                        <w:jc w:val="both"/>
                      </w:pPr>
                      <w:r>
                        <w:t xml:space="preserve">This submission addresses CIDs 92, </w:t>
                      </w:r>
                      <w:r w:rsidR="00494EEA">
                        <w:t xml:space="preserve">139, </w:t>
                      </w:r>
                      <w:r w:rsidR="00BC67F8">
                        <w:t xml:space="preserve">224, </w:t>
                      </w:r>
                      <w:r w:rsidR="00FC02A3">
                        <w:t xml:space="preserve">225, </w:t>
                      </w:r>
                      <w:r w:rsidR="00166C22">
                        <w:t xml:space="preserve">and 245. </w:t>
                      </w:r>
                    </w:p>
                  </w:txbxContent>
                </v:textbox>
              </v:shape>
            </w:pict>
          </mc:Fallback>
        </mc:AlternateContent>
      </w:r>
    </w:p>
    <w:p w14:paraId="5933F959" w14:textId="03B274F7" w:rsidR="00B82767" w:rsidRPr="00066A0B" w:rsidRDefault="00CA09B2" w:rsidP="00B82767">
      <w:pPr>
        <w:rPr>
          <w:u w:val="single"/>
        </w:rPr>
      </w:pPr>
      <w:r>
        <w:br w:type="page"/>
      </w:r>
    </w:p>
    <w:p w14:paraId="475A2AC3" w14:textId="61CB26B4" w:rsidR="00066A0B" w:rsidRPr="00066A0B" w:rsidRDefault="00066A0B">
      <w:pPr>
        <w:rPr>
          <w:u w:val="single"/>
        </w:rPr>
      </w:pPr>
      <w:r w:rsidRPr="00066A0B">
        <w:rPr>
          <w:u w:val="single"/>
        </w:rPr>
        <w:lastRenderedPageBreak/>
        <w:t>CID 92</w:t>
      </w:r>
    </w:p>
    <w:p w14:paraId="69274D55" w14:textId="77777777" w:rsidR="00066A0B" w:rsidRDefault="00066A0B">
      <w:r>
        <w:t>Comment: “</w:t>
      </w:r>
      <w:r w:rsidRPr="00066A0B">
        <w:t>REVmc extended P802.11ad to allow SAE and FT authentication to be used in DMG. However, those changes did not cover all places where the original 802.11ad restriction were added. This work should be completed to make the standard unambiguous on SAE, FT, and now also FILS authentication being allowed in DMG even when Open System authentication is not used there.</w:t>
      </w:r>
      <w:r>
        <w:t>”</w:t>
      </w:r>
    </w:p>
    <w:p w14:paraId="23CEB58F" w14:textId="77777777" w:rsidR="00066A0B" w:rsidRDefault="00066A0B"/>
    <w:p w14:paraId="4C17F635" w14:textId="77777777" w:rsidR="00066A0B" w:rsidRDefault="00066A0B">
      <w:r>
        <w:t xml:space="preserve">Proposed </w:t>
      </w:r>
      <w:r w:rsidR="00163DB8">
        <w:t>c</w:t>
      </w:r>
      <w:r>
        <w:t>hange: “</w:t>
      </w:r>
      <w:r w:rsidRPr="00066A0B">
        <w:t>Replace "SAE authentication and Open System IEEE 802.11 authentication are used by non-DMG STAs in an RSN for an infrastructure BSS" with "SAE authentication and Open System IEEE 802.11 authentication are used by STAs in an RSN for an infrastructure BSS</w:t>
      </w:r>
      <w:r>
        <w:t>.</w:t>
      </w:r>
      <w:r w:rsidRPr="00066A0B">
        <w:t>"</w:t>
      </w:r>
    </w:p>
    <w:p w14:paraId="4E4D1F20" w14:textId="77777777" w:rsidR="00066A0B" w:rsidRDefault="00066A0B"/>
    <w:p w14:paraId="7FB00096" w14:textId="77777777" w:rsidR="000936A0" w:rsidRDefault="000936A0">
      <w:r>
        <w:t>Discussion: Seems reasonable.</w:t>
      </w:r>
    </w:p>
    <w:p w14:paraId="1E138543" w14:textId="77777777" w:rsidR="000936A0" w:rsidRDefault="000936A0"/>
    <w:p w14:paraId="6DEC1E19" w14:textId="77777777" w:rsidR="00066A0B" w:rsidRDefault="00DB3C3C">
      <w:r>
        <w:t>Resolution: Accept</w:t>
      </w:r>
      <w:r w:rsidR="000936A0">
        <w:t>.</w:t>
      </w:r>
    </w:p>
    <w:p w14:paraId="164B9F38" w14:textId="77777777" w:rsidR="00DB3C3C" w:rsidRDefault="00DB3C3C"/>
    <w:p w14:paraId="6E27DDD0" w14:textId="77777777" w:rsidR="00DB3C3C" w:rsidRPr="00494EEA" w:rsidRDefault="00163DB8">
      <w:pPr>
        <w:rPr>
          <w:u w:val="single"/>
        </w:rPr>
      </w:pPr>
      <w:r w:rsidRPr="00494EEA">
        <w:rPr>
          <w:u w:val="single"/>
        </w:rPr>
        <w:t>CID 139</w:t>
      </w:r>
    </w:p>
    <w:p w14:paraId="0A7576CB" w14:textId="77777777" w:rsidR="00163DB8" w:rsidRDefault="00163DB8">
      <w:r>
        <w:t>Comment: “</w:t>
      </w:r>
      <w:r w:rsidRPr="00163DB8">
        <w:t>The Cipher Suite Selector is not needed in SETKEYS.request, because you always know exactly what suite you will use</w:t>
      </w:r>
      <w:r>
        <w:t>.”</w:t>
      </w:r>
    </w:p>
    <w:p w14:paraId="575AF188" w14:textId="77777777" w:rsidR="00163DB8" w:rsidRDefault="00163DB8"/>
    <w:p w14:paraId="56F0D98D" w14:textId="77777777" w:rsidR="00163DB8" w:rsidRDefault="00163DB8">
      <w:r>
        <w:t>Proposed change: “</w:t>
      </w:r>
      <w:r w:rsidRPr="00163DB8">
        <w:t>Delete the row a</w:t>
      </w:r>
      <w:r>
        <w:t xml:space="preserve">t 348.25 and the references to </w:t>
      </w:r>
      <w:r w:rsidRPr="00163DB8">
        <w:t>Cipher Suite Selector in 6.3.19.1.4</w:t>
      </w:r>
      <w:r>
        <w:t>.”</w:t>
      </w:r>
    </w:p>
    <w:p w14:paraId="70D6ECAE" w14:textId="77777777" w:rsidR="00163DB8" w:rsidRDefault="00163DB8"/>
    <w:p w14:paraId="0042D616" w14:textId="77777777" w:rsidR="00163DB8" w:rsidRDefault="00163DB8">
      <w:r>
        <w:t>Discussion: the Key ID and key length should be able to unambiguously tell the MAC what the specific cipher is.</w:t>
      </w:r>
    </w:p>
    <w:p w14:paraId="1F1BBBAC" w14:textId="77777777" w:rsidR="00163DB8" w:rsidRDefault="00163DB8"/>
    <w:p w14:paraId="05FB7960" w14:textId="2DD6F3E9" w:rsidR="00163DB8" w:rsidRDefault="00163DB8">
      <w:r>
        <w:t>Resolution: like to accept but “delete…the references to Cipher Suite Selector” is a bit ambiguous</w:t>
      </w:r>
      <w:r w:rsidR="00166C22">
        <w:t xml:space="preserve"> for the editor</w:t>
      </w:r>
      <w:r>
        <w:t xml:space="preserve"> so let’s do Counter and instruct the editor to modify the draft to incorporate the following changes:</w:t>
      </w:r>
    </w:p>
    <w:p w14:paraId="1B6C091B" w14:textId="77777777" w:rsidR="00163DB8" w:rsidRDefault="00163DB8"/>
    <w:p w14:paraId="1AA61140" w14:textId="77777777" w:rsidR="00494EEA" w:rsidRDefault="00494EEA"/>
    <w:tbl>
      <w:tblPr>
        <w:tblStyle w:val="TableGrid"/>
        <w:tblW w:w="0" w:type="auto"/>
        <w:tblLook w:val="04A0" w:firstRow="1" w:lastRow="0" w:firstColumn="1" w:lastColumn="0" w:noHBand="0" w:noVBand="1"/>
      </w:tblPr>
      <w:tblGrid>
        <w:gridCol w:w="2377"/>
        <w:gridCol w:w="1349"/>
        <w:gridCol w:w="1937"/>
        <w:gridCol w:w="3687"/>
      </w:tblGrid>
      <w:tr w:rsidR="00163DB8" w14:paraId="307C730E" w14:textId="77777777" w:rsidTr="00163DB8">
        <w:tc>
          <w:tcPr>
            <w:tcW w:w="2442" w:type="dxa"/>
          </w:tcPr>
          <w:p w14:paraId="6FF07FD1" w14:textId="77777777" w:rsidR="00163DB8" w:rsidRPr="00163DB8" w:rsidRDefault="00163DB8">
            <w:pPr>
              <w:rPr>
                <w:b/>
                <w:sz w:val="20"/>
              </w:rPr>
            </w:pPr>
            <w:r w:rsidRPr="00163DB8">
              <w:rPr>
                <w:b/>
                <w:sz w:val="20"/>
              </w:rPr>
              <w:t xml:space="preserve">      Name</w:t>
            </w:r>
          </w:p>
        </w:tc>
        <w:tc>
          <w:tcPr>
            <w:tcW w:w="1350" w:type="dxa"/>
          </w:tcPr>
          <w:p w14:paraId="78645E46" w14:textId="77777777" w:rsidR="00163DB8" w:rsidRPr="00163DB8" w:rsidRDefault="00163DB8">
            <w:pPr>
              <w:rPr>
                <w:b/>
                <w:sz w:val="20"/>
              </w:rPr>
            </w:pPr>
            <w:r w:rsidRPr="00163DB8">
              <w:rPr>
                <w:b/>
                <w:sz w:val="20"/>
              </w:rPr>
              <w:t xml:space="preserve">  Type</w:t>
            </w:r>
          </w:p>
        </w:tc>
        <w:tc>
          <w:tcPr>
            <w:tcW w:w="1980" w:type="dxa"/>
          </w:tcPr>
          <w:p w14:paraId="3D818C41" w14:textId="77777777" w:rsidR="00163DB8" w:rsidRPr="00163DB8" w:rsidRDefault="00163DB8">
            <w:pPr>
              <w:rPr>
                <w:b/>
                <w:sz w:val="20"/>
              </w:rPr>
            </w:pPr>
            <w:r w:rsidRPr="00163DB8">
              <w:rPr>
                <w:b/>
                <w:sz w:val="20"/>
              </w:rPr>
              <w:t xml:space="preserve"> Valid Range</w:t>
            </w:r>
          </w:p>
        </w:tc>
        <w:tc>
          <w:tcPr>
            <w:tcW w:w="3804" w:type="dxa"/>
          </w:tcPr>
          <w:p w14:paraId="2DEE77F3" w14:textId="77777777" w:rsidR="00163DB8" w:rsidRPr="00163DB8" w:rsidRDefault="00163DB8">
            <w:pPr>
              <w:rPr>
                <w:b/>
                <w:sz w:val="20"/>
              </w:rPr>
            </w:pPr>
            <w:r w:rsidRPr="00163DB8">
              <w:rPr>
                <w:b/>
                <w:sz w:val="20"/>
              </w:rPr>
              <w:t xml:space="preserve">            Description</w:t>
            </w:r>
          </w:p>
        </w:tc>
      </w:tr>
      <w:tr w:rsidR="00163DB8" w14:paraId="2A0B97D8" w14:textId="77777777" w:rsidTr="00163DB8">
        <w:tc>
          <w:tcPr>
            <w:tcW w:w="2442" w:type="dxa"/>
          </w:tcPr>
          <w:p w14:paraId="3156A865" w14:textId="77777777" w:rsidR="00163DB8" w:rsidRPr="00163DB8" w:rsidRDefault="00163DB8">
            <w:pPr>
              <w:rPr>
                <w:sz w:val="20"/>
              </w:rPr>
            </w:pPr>
            <w:r w:rsidRPr="00163DB8">
              <w:rPr>
                <w:sz w:val="20"/>
              </w:rPr>
              <w:t xml:space="preserve"> </w:t>
            </w:r>
            <w:r>
              <w:rPr>
                <w:sz w:val="20"/>
              </w:rPr>
              <w:t>Key</w:t>
            </w:r>
          </w:p>
        </w:tc>
        <w:tc>
          <w:tcPr>
            <w:tcW w:w="1350" w:type="dxa"/>
          </w:tcPr>
          <w:p w14:paraId="6486E908" w14:textId="77777777" w:rsidR="00163DB8" w:rsidRPr="00163DB8" w:rsidRDefault="00163DB8">
            <w:pPr>
              <w:rPr>
                <w:sz w:val="20"/>
              </w:rPr>
            </w:pPr>
            <w:r>
              <w:rPr>
                <w:sz w:val="20"/>
              </w:rPr>
              <w:t>Bit string</w:t>
            </w:r>
          </w:p>
        </w:tc>
        <w:tc>
          <w:tcPr>
            <w:tcW w:w="1980" w:type="dxa"/>
          </w:tcPr>
          <w:p w14:paraId="26A6B68B" w14:textId="77777777" w:rsidR="00163DB8" w:rsidRPr="00163DB8" w:rsidRDefault="00163DB8">
            <w:pPr>
              <w:rPr>
                <w:sz w:val="20"/>
              </w:rPr>
            </w:pPr>
            <w:r>
              <w:rPr>
                <w:sz w:val="20"/>
              </w:rPr>
              <w:t>N/A</w:t>
            </w:r>
          </w:p>
        </w:tc>
        <w:tc>
          <w:tcPr>
            <w:tcW w:w="3804" w:type="dxa"/>
          </w:tcPr>
          <w:p w14:paraId="64B5B5C8" w14:textId="77777777" w:rsidR="00163DB8" w:rsidRPr="00163DB8" w:rsidRDefault="00163DB8">
            <w:pPr>
              <w:rPr>
                <w:sz w:val="20"/>
              </w:rPr>
            </w:pPr>
            <w:r>
              <w:rPr>
                <w:sz w:val="20"/>
              </w:rPr>
              <w:t>The temporal key value</w:t>
            </w:r>
          </w:p>
        </w:tc>
      </w:tr>
      <w:tr w:rsidR="00163DB8" w14:paraId="30E1EE3B" w14:textId="77777777" w:rsidTr="00163DB8">
        <w:tc>
          <w:tcPr>
            <w:tcW w:w="2442" w:type="dxa"/>
          </w:tcPr>
          <w:p w14:paraId="19CCF94F" w14:textId="77777777" w:rsidR="00163DB8" w:rsidRPr="00163DB8" w:rsidRDefault="00163DB8">
            <w:pPr>
              <w:rPr>
                <w:sz w:val="20"/>
              </w:rPr>
            </w:pPr>
            <w:r>
              <w:rPr>
                <w:sz w:val="20"/>
              </w:rPr>
              <w:t xml:space="preserve"> Length</w:t>
            </w:r>
          </w:p>
        </w:tc>
        <w:tc>
          <w:tcPr>
            <w:tcW w:w="1350" w:type="dxa"/>
          </w:tcPr>
          <w:p w14:paraId="67851C3F" w14:textId="77777777" w:rsidR="00163DB8" w:rsidRPr="00163DB8" w:rsidRDefault="00163DB8">
            <w:pPr>
              <w:rPr>
                <w:sz w:val="20"/>
              </w:rPr>
            </w:pPr>
            <w:r>
              <w:rPr>
                <w:sz w:val="20"/>
              </w:rPr>
              <w:t>Integer</w:t>
            </w:r>
          </w:p>
        </w:tc>
        <w:tc>
          <w:tcPr>
            <w:tcW w:w="1980" w:type="dxa"/>
          </w:tcPr>
          <w:p w14:paraId="789980D7" w14:textId="77777777" w:rsidR="00163DB8" w:rsidRPr="00163DB8" w:rsidRDefault="00163DB8">
            <w:pPr>
              <w:rPr>
                <w:sz w:val="20"/>
              </w:rPr>
            </w:pPr>
            <w:r>
              <w:rPr>
                <w:sz w:val="20"/>
              </w:rPr>
              <w:t>N/A</w:t>
            </w:r>
          </w:p>
        </w:tc>
        <w:tc>
          <w:tcPr>
            <w:tcW w:w="3804" w:type="dxa"/>
          </w:tcPr>
          <w:p w14:paraId="33F09DC9" w14:textId="77777777" w:rsidR="00163DB8" w:rsidRPr="00163DB8" w:rsidRDefault="00163DB8">
            <w:pPr>
              <w:rPr>
                <w:sz w:val="20"/>
              </w:rPr>
            </w:pPr>
            <w:r>
              <w:rPr>
                <w:sz w:val="20"/>
              </w:rPr>
              <w:t>The number of bits in the Key to be used</w:t>
            </w:r>
          </w:p>
        </w:tc>
      </w:tr>
      <w:tr w:rsidR="00163DB8" w14:paraId="1ED4C431" w14:textId="77777777" w:rsidTr="00163DB8">
        <w:tc>
          <w:tcPr>
            <w:tcW w:w="2442" w:type="dxa"/>
          </w:tcPr>
          <w:p w14:paraId="667D087A" w14:textId="77777777" w:rsidR="00163DB8" w:rsidRPr="00163DB8" w:rsidRDefault="00494EEA">
            <w:pPr>
              <w:rPr>
                <w:sz w:val="20"/>
              </w:rPr>
            </w:pPr>
            <w:r>
              <w:rPr>
                <w:sz w:val="20"/>
              </w:rPr>
              <w:t xml:space="preserve"> Key ID</w:t>
            </w:r>
          </w:p>
        </w:tc>
        <w:tc>
          <w:tcPr>
            <w:tcW w:w="1350" w:type="dxa"/>
          </w:tcPr>
          <w:p w14:paraId="65BB0F41" w14:textId="77777777" w:rsidR="00163DB8" w:rsidRPr="00163DB8" w:rsidRDefault="00494EEA">
            <w:pPr>
              <w:rPr>
                <w:sz w:val="20"/>
              </w:rPr>
            </w:pPr>
            <w:r>
              <w:rPr>
                <w:sz w:val="20"/>
              </w:rPr>
              <w:t>Integer</w:t>
            </w:r>
          </w:p>
        </w:tc>
        <w:tc>
          <w:tcPr>
            <w:tcW w:w="1980" w:type="dxa"/>
          </w:tcPr>
          <w:p w14:paraId="54450FC5" w14:textId="77777777" w:rsidR="00163DB8" w:rsidRPr="00163DB8" w:rsidRDefault="00494EEA">
            <w:pPr>
              <w:rPr>
                <w:sz w:val="20"/>
              </w:rPr>
            </w:pPr>
            <w:r>
              <w:rPr>
                <w:sz w:val="20"/>
              </w:rPr>
              <w:t>0-3 shall be used with WEP, TKIP, CCMP, and GCMP, 4-5 with BIP, and 6-4095 are reserved</w:t>
            </w:r>
          </w:p>
        </w:tc>
        <w:tc>
          <w:tcPr>
            <w:tcW w:w="3804" w:type="dxa"/>
          </w:tcPr>
          <w:p w14:paraId="787AECA1" w14:textId="77777777" w:rsidR="00163DB8" w:rsidRPr="00163DB8" w:rsidRDefault="00494EEA">
            <w:pPr>
              <w:rPr>
                <w:sz w:val="20"/>
              </w:rPr>
            </w:pPr>
            <w:r>
              <w:rPr>
                <w:sz w:val="20"/>
              </w:rPr>
              <w:t>Key identifier</w:t>
            </w:r>
          </w:p>
        </w:tc>
      </w:tr>
      <w:tr w:rsidR="00163DB8" w14:paraId="312FAA55" w14:textId="77777777" w:rsidTr="00163DB8">
        <w:tc>
          <w:tcPr>
            <w:tcW w:w="2442" w:type="dxa"/>
          </w:tcPr>
          <w:p w14:paraId="63774E43" w14:textId="77777777" w:rsidR="00163DB8" w:rsidRPr="00163DB8" w:rsidRDefault="00494EEA">
            <w:pPr>
              <w:rPr>
                <w:sz w:val="20"/>
              </w:rPr>
            </w:pPr>
            <w:r>
              <w:rPr>
                <w:sz w:val="20"/>
              </w:rPr>
              <w:t>Key Type</w:t>
            </w:r>
          </w:p>
        </w:tc>
        <w:tc>
          <w:tcPr>
            <w:tcW w:w="1350" w:type="dxa"/>
          </w:tcPr>
          <w:p w14:paraId="73023E99" w14:textId="77777777" w:rsidR="00163DB8" w:rsidRPr="00163DB8" w:rsidRDefault="00494EEA">
            <w:pPr>
              <w:rPr>
                <w:sz w:val="20"/>
              </w:rPr>
            </w:pPr>
            <w:r>
              <w:rPr>
                <w:sz w:val="20"/>
              </w:rPr>
              <w:t>Integer</w:t>
            </w:r>
          </w:p>
        </w:tc>
        <w:tc>
          <w:tcPr>
            <w:tcW w:w="1980" w:type="dxa"/>
          </w:tcPr>
          <w:p w14:paraId="382860C1" w14:textId="77777777" w:rsidR="00163DB8" w:rsidRPr="00163DB8" w:rsidRDefault="00494EEA">
            <w:pPr>
              <w:rPr>
                <w:sz w:val="20"/>
              </w:rPr>
            </w:pPr>
            <w:r>
              <w:rPr>
                <w:sz w:val="20"/>
              </w:rPr>
              <w:t>Group, Pairwise, PeerKey, IGTK</w:t>
            </w:r>
          </w:p>
        </w:tc>
        <w:tc>
          <w:tcPr>
            <w:tcW w:w="3804" w:type="dxa"/>
          </w:tcPr>
          <w:p w14:paraId="0014989F" w14:textId="77777777" w:rsidR="00163DB8" w:rsidRPr="00163DB8" w:rsidRDefault="00494EEA">
            <w:pPr>
              <w:rPr>
                <w:sz w:val="20"/>
              </w:rPr>
            </w:pPr>
            <w:r>
              <w:rPr>
                <w:sz w:val="20"/>
              </w:rPr>
              <w:t>Defines whether this key is a group key, pairwise key, PeeerKey, or Integrity Group key.</w:t>
            </w:r>
          </w:p>
        </w:tc>
      </w:tr>
      <w:tr w:rsidR="00163DB8" w14:paraId="6044E6A2" w14:textId="77777777" w:rsidTr="00163DB8">
        <w:tc>
          <w:tcPr>
            <w:tcW w:w="2442" w:type="dxa"/>
          </w:tcPr>
          <w:p w14:paraId="0CA65CEB" w14:textId="77777777" w:rsidR="00163DB8" w:rsidRPr="00163DB8" w:rsidRDefault="00494EEA">
            <w:pPr>
              <w:rPr>
                <w:sz w:val="20"/>
              </w:rPr>
            </w:pPr>
            <w:r>
              <w:rPr>
                <w:sz w:val="20"/>
              </w:rPr>
              <w:t xml:space="preserve"> Address</w:t>
            </w:r>
          </w:p>
        </w:tc>
        <w:tc>
          <w:tcPr>
            <w:tcW w:w="1350" w:type="dxa"/>
          </w:tcPr>
          <w:p w14:paraId="654762E9" w14:textId="77777777" w:rsidR="00163DB8" w:rsidRPr="00163DB8" w:rsidRDefault="00494EEA">
            <w:pPr>
              <w:rPr>
                <w:sz w:val="20"/>
              </w:rPr>
            </w:pPr>
            <w:r>
              <w:rPr>
                <w:sz w:val="20"/>
              </w:rPr>
              <w:t>MACAddress</w:t>
            </w:r>
          </w:p>
        </w:tc>
        <w:tc>
          <w:tcPr>
            <w:tcW w:w="1980" w:type="dxa"/>
          </w:tcPr>
          <w:p w14:paraId="7EAA5FAE" w14:textId="77777777" w:rsidR="00163DB8" w:rsidRPr="00163DB8" w:rsidRDefault="00494EEA">
            <w:pPr>
              <w:rPr>
                <w:sz w:val="20"/>
              </w:rPr>
            </w:pPr>
            <w:r>
              <w:rPr>
                <w:sz w:val="20"/>
              </w:rPr>
              <w:t>Any valid individual MAC address</w:t>
            </w:r>
          </w:p>
        </w:tc>
        <w:tc>
          <w:tcPr>
            <w:tcW w:w="3804" w:type="dxa"/>
          </w:tcPr>
          <w:p w14:paraId="69258AA6" w14:textId="77777777" w:rsidR="00163DB8" w:rsidRPr="00163DB8" w:rsidRDefault="00494EEA">
            <w:pPr>
              <w:rPr>
                <w:sz w:val="20"/>
              </w:rPr>
            </w:pPr>
            <w:r>
              <w:rPr>
                <w:sz w:val="20"/>
              </w:rPr>
              <w:t>This parameter is valid only when the Key Type value is Parwise, when the Key Type value is Group and the STA is in IBSS, or when the Key Type value is PeerKey</w:t>
            </w:r>
          </w:p>
        </w:tc>
      </w:tr>
      <w:tr w:rsidR="00163DB8" w14:paraId="2CD9863D" w14:textId="77777777" w:rsidTr="00163DB8">
        <w:tc>
          <w:tcPr>
            <w:tcW w:w="2442" w:type="dxa"/>
          </w:tcPr>
          <w:p w14:paraId="4E50B702" w14:textId="77777777" w:rsidR="00163DB8" w:rsidRPr="00163DB8" w:rsidRDefault="00494EEA">
            <w:pPr>
              <w:rPr>
                <w:sz w:val="20"/>
              </w:rPr>
            </w:pPr>
            <w:r>
              <w:rPr>
                <w:sz w:val="20"/>
              </w:rPr>
              <w:t xml:space="preserve"> Receive Sequence Count</w:t>
            </w:r>
          </w:p>
        </w:tc>
        <w:tc>
          <w:tcPr>
            <w:tcW w:w="1350" w:type="dxa"/>
          </w:tcPr>
          <w:p w14:paraId="09899F9F" w14:textId="77777777" w:rsidR="00163DB8" w:rsidRPr="00163DB8" w:rsidRDefault="00494EEA">
            <w:pPr>
              <w:rPr>
                <w:sz w:val="20"/>
              </w:rPr>
            </w:pPr>
            <w:r>
              <w:rPr>
                <w:sz w:val="20"/>
              </w:rPr>
              <w:t>8 octets</w:t>
            </w:r>
          </w:p>
        </w:tc>
        <w:tc>
          <w:tcPr>
            <w:tcW w:w="1980" w:type="dxa"/>
          </w:tcPr>
          <w:p w14:paraId="7FBD4CB5" w14:textId="77777777" w:rsidR="00163DB8" w:rsidRPr="00163DB8" w:rsidRDefault="00494EEA">
            <w:pPr>
              <w:rPr>
                <w:sz w:val="20"/>
              </w:rPr>
            </w:pPr>
            <w:r>
              <w:rPr>
                <w:sz w:val="20"/>
              </w:rPr>
              <w:t>N/A</w:t>
            </w:r>
          </w:p>
        </w:tc>
        <w:tc>
          <w:tcPr>
            <w:tcW w:w="3804" w:type="dxa"/>
          </w:tcPr>
          <w:p w14:paraId="1C34B391" w14:textId="77777777" w:rsidR="00163DB8" w:rsidRPr="00163DB8" w:rsidRDefault="00494EEA">
            <w:pPr>
              <w:rPr>
                <w:sz w:val="20"/>
              </w:rPr>
            </w:pPr>
            <w:r>
              <w:rPr>
                <w:sz w:val="20"/>
              </w:rPr>
              <w:t>Value to which the RSC(s) is initialized.</w:t>
            </w:r>
          </w:p>
        </w:tc>
      </w:tr>
      <w:tr w:rsidR="00494EEA" w:rsidDel="00494EEA" w14:paraId="174BA4DB" w14:textId="77777777" w:rsidTr="00163DB8">
        <w:trPr>
          <w:del w:id="0" w:author="Harkins, Daniel" w:date="2017-09-08T13:58:00Z"/>
        </w:trPr>
        <w:tc>
          <w:tcPr>
            <w:tcW w:w="2442" w:type="dxa"/>
          </w:tcPr>
          <w:p w14:paraId="2FFF8D5B" w14:textId="77777777" w:rsidR="00494EEA" w:rsidDel="00494EEA" w:rsidRDefault="00494EEA">
            <w:pPr>
              <w:rPr>
                <w:del w:id="1" w:author="Harkins, Daniel" w:date="2017-09-08T13:58:00Z"/>
                <w:sz w:val="20"/>
              </w:rPr>
            </w:pPr>
            <w:del w:id="2" w:author="Harkins, Daniel" w:date="2017-09-08T13:58:00Z">
              <w:r w:rsidDel="00494EEA">
                <w:rPr>
                  <w:sz w:val="20"/>
                </w:rPr>
                <w:delText xml:space="preserve"> Cipher Suite Selector</w:delText>
              </w:r>
            </w:del>
          </w:p>
        </w:tc>
        <w:tc>
          <w:tcPr>
            <w:tcW w:w="1350" w:type="dxa"/>
          </w:tcPr>
          <w:p w14:paraId="79DEA290" w14:textId="77777777" w:rsidR="00494EEA" w:rsidDel="00494EEA" w:rsidRDefault="00494EEA">
            <w:pPr>
              <w:rPr>
                <w:del w:id="3" w:author="Harkins, Daniel" w:date="2017-09-08T13:58:00Z"/>
                <w:sz w:val="20"/>
              </w:rPr>
            </w:pPr>
            <w:del w:id="4" w:author="Harkins, Daniel" w:date="2017-09-08T13:58:00Z">
              <w:r w:rsidDel="00494EEA">
                <w:rPr>
                  <w:sz w:val="20"/>
                </w:rPr>
                <w:delText>4 octets</w:delText>
              </w:r>
            </w:del>
          </w:p>
        </w:tc>
        <w:tc>
          <w:tcPr>
            <w:tcW w:w="1980" w:type="dxa"/>
          </w:tcPr>
          <w:p w14:paraId="6D0F6B97" w14:textId="77777777" w:rsidR="00494EEA" w:rsidDel="00494EEA" w:rsidRDefault="00494EEA">
            <w:pPr>
              <w:rPr>
                <w:del w:id="5" w:author="Harkins, Daniel" w:date="2017-09-08T13:58:00Z"/>
                <w:sz w:val="20"/>
              </w:rPr>
            </w:pPr>
            <w:del w:id="6" w:author="Harkins, Daniel" w:date="2017-09-08T13:58:00Z">
              <w:r w:rsidDel="00494EEA">
                <w:rPr>
                  <w:sz w:val="20"/>
                </w:rPr>
                <w:delText>As defined in 9.4.2.25</w:delText>
              </w:r>
            </w:del>
          </w:p>
        </w:tc>
        <w:tc>
          <w:tcPr>
            <w:tcW w:w="3804" w:type="dxa"/>
          </w:tcPr>
          <w:p w14:paraId="039F74AC" w14:textId="77777777" w:rsidR="00494EEA" w:rsidDel="00494EEA" w:rsidRDefault="00494EEA">
            <w:pPr>
              <w:rPr>
                <w:del w:id="7" w:author="Harkins, Daniel" w:date="2017-09-08T13:58:00Z"/>
                <w:sz w:val="20"/>
              </w:rPr>
            </w:pPr>
            <w:del w:id="8" w:author="Harkins, Daniel" w:date="2017-09-08T13:58:00Z">
              <w:r w:rsidDel="00494EEA">
                <w:rPr>
                  <w:sz w:val="20"/>
                </w:rPr>
                <w:delText>The cipher suite required for this association</w:delText>
              </w:r>
            </w:del>
          </w:p>
        </w:tc>
      </w:tr>
    </w:tbl>
    <w:p w14:paraId="4C002C24" w14:textId="77777777" w:rsidR="00163DB8" w:rsidRDefault="00163DB8"/>
    <w:p w14:paraId="3DAA3EF7" w14:textId="77777777" w:rsidR="00163DB8" w:rsidRDefault="00163DB8"/>
    <w:p w14:paraId="473E540F" w14:textId="77777777" w:rsidR="00494EEA" w:rsidRPr="00494EEA" w:rsidRDefault="00494EEA" w:rsidP="00494EEA">
      <w:pPr>
        <w:rPr>
          <w:b/>
          <w:lang w:val="en-US"/>
        </w:rPr>
      </w:pPr>
      <w:r w:rsidRPr="00494EEA">
        <w:rPr>
          <w:b/>
          <w:lang w:val="en-US"/>
        </w:rPr>
        <w:t>6.3.19.1.4 Effect of receipt</w:t>
      </w:r>
    </w:p>
    <w:p w14:paraId="3D2BA47B" w14:textId="77777777" w:rsidR="00494EEA" w:rsidRDefault="00494EEA" w:rsidP="00494EEA">
      <w:pPr>
        <w:rPr>
          <w:lang w:val="en-US"/>
        </w:rPr>
      </w:pPr>
    </w:p>
    <w:p w14:paraId="4E51E524" w14:textId="77777777" w:rsidR="00494EEA" w:rsidRPr="00494EEA" w:rsidRDefault="00494EEA" w:rsidP="00494EEA">
      <w:pPr>
        <w:rPr>
          <w:lang w:val="en-US"/>
        </w:rPr>
      </w:pPr>
      <w:r w:rsidRPr="00494EEA">
        <w:rPr>
          <w:lang w:val="en-US"/>
        </w:rPr>
        <w:t xml:space="preserve">Receipt of this primitive causes the MAC to apply the </w:t>
      </w:r>
      <w:r>
        <w:rPr>
          <w:lang w:val="en-US"/>
        </w:rPr>
        <w:t xml:space="preserve">keys as follows, subject to the </w:t>
      </w:r>
      <w:r w:rsidRPr="00494EEA">
        <w:rPr>
          <w:lang w:val="en-US"/>
        </w:rPr>
        <w:t>MLMESETPROTECTION.</w:t>
      </w:r>
      <w:r>
        <w:rPr>
          <w:lang w:val="en-US"/>
        </w:rPr>
        <w:t xml:space="preserve"> </w:t>
      </w:r>
      <w:r w:rsidRPr="00494EEA">
        <w:rPr>
          <w:lang w:val="en-US"/>
        </w:rPr>
        <w:t>request primitive:</w:t>
      </w:r>
    </w:p>
    <w:p w14:paraId="36D0637B" w14:textId="77777777" w:rsidR="00494EEA" w:rsidRPr="00494EEA" w:rsidRDefault="00494EEA" w:rsidP="00494EEA">
      <w:pPr>
        <w:numPr>
          <w:ilvl w:val="0"/>
          <w:numId w:val="1"/>
        </w:numPr>
        <w:rPr>
          <w:lang w:val="en-US"/>
        </w:rPr>
      </w:pPr>
      <w:r w:rsidRPr="00494EEA">
        <w:rPr>
          <w:lang w:val="en-US"/>
        </w:rPr>
        <w:t xml:space="preserve">The MAC uses the key information (as defined by the Key Type, Key ID, </w:t>
      </w:r>
      <w:ins w:id="9" w:author="Harkins, Daniel" w:date="2017-09-08T13:59:00Z">
        <w:r>
          <w:rPr>
            <w:lang w:val="en-US"/>
          </w:rPr>
          <w:t xml:space="preserve">and </w:t>
        </w:r>
      </w:ins>
      <w:r w:rsidRPr="00494EEA">
        <w:rPr>
          <w:lang w:val="en-US"/>
        </w:rPr>
        <w:t>Address</w:t>
      </w:r>
      <w:del w:id="10" w:author="Harkins, Daniel" w:date="2017-09-08T13:59:00Z">
        <w:r w:rsidRPr="00494EEA" w:rsidDel="00494EEA">
          <w:rPr>
            <w:lang w:val="en-US"/>
          </w:rPr>
          <w:delText xml:space="preserve"> and Cipher Suite</w:delText>
        </w:r>
        <w:r w:rsidDel="00494EEA">
          <w:rPr>
            <w:lang w:val="en-US"/>
          </w:rPr>
          <w:delText xml:space="preserve"> </w:delText>
        </w:r>
        <w:r w:rsidRPr="00494EEA" w:rsidDel="00494EEA">
          <w:rPr>
            <w:lang w:val="en-US"/>
          </w:rPr>
          <w:delText>Selector parameters</w:delText>
        </w:r>
      </w:del>
      <w:r w:rsidRPr="00494EEA">
        <w:rPr>
          <w:lang w:val="en-US"/>
        </w:rPr>
        <w:t>) for the transmission of subsequent frames to which the key applies (as defined</w:t>
      </w:r>
      <w:r>
        <w:rPr>
          <w:lang w:val="en-US"/>
        </w:rPr>
        <w:t xml:space="preserve"> </w:t>
      </w:r>
      <w:r w:rsidRPr="00494EEA">
        <w:rPr>
          <w:lang w:val="en-US"/>
        </w:rPr>
        <w:t>by the Key Type, Key ID and Address elements).</w:t>
      </w:r>
    </w:p>
    <w:p w14:paraId="73853182" w14:textId="77777777" w:rsidR="00494EEA" w:rsidRPr="00494EEA" w:rsidRDefault="00494EEA" w:rsidP="00494EEA">
      <w:pPr>
        <w:numPr>
          <w:ilvl w:val="0"/>
          <w:numId w:val="1"/>
        </w:numPr>
        <w:rPr>
          <w:lang w:val="en-US"/>
        </w:rPr>
      </w:pPr>
      <w:r w:rsidRPr="00494EEA">
        <w:rPr>
          <w:lang w:val="en-US"/>
        </w:rPr>
        <w:lastRenderedPageBreak/>
        <w:t>The MAC installs the key with the associated Key ID such that received frames for th</w:t>
      </w:r>
      <w:ins w:id="11" w:author="Harkins, Daniel" w:date="2017-09-08T14:00:00Z">
        <w:r>
          <w:rPr>
            <w:lang w:val="en-US"/>
          </w:rPr>
          <w:t>at</w:t>
        </w:r>
      </w:ins>
      <w:del w:id="12" w:author="Harkins, Daniel" w:date="2017-09-08T13:59:00Z">
        <w:r w:rsidRPr="00494EEA" w:rsidDel="00494EEA">
          <w:rPr>
            <w:lang w:val="en-US"/>
          </w:rPr>
          <w:delText>e</w:delText>
        </w:r>
      </w:del>
      <w:r w:rsidRPr="00494EEA">
        <w:rPr>
          <w:lang w:val="en-US"/>
        </w:rPr>
        <w:t xml:space="preserve"> cipher</w:t>
      </w:r>
      <w:del w:id="13" w:author="Harkins, Daniel" w:date="2017-09-08T14:00:00Z">
        <w:r w:rsidRPr="00494EEA" w:rsidDel="00494EEA">
          <w:rPr>
            <w:lang w:val="en-US"/>
          </w:rPr>
          <w:delText xml:space="preserve"> suite</w:delText>
        </w:r>
        <w:r w:rsidDel="00494EEA">
          <w:rPr>
            <w:lang w:val="en-US"/>
          </w:rPr>
          <w:delText xml:space="preserve"> </w:delText>
        </w:r>
        <w:r w:rsidRPr="00494EEA" w:rsidDel="00494EEA">
          <w:rPr>
            <w:lang w:val="en-US"/>
          </w:rPr>
          <w:delText>indicated by the Cipher Suite Selector</w:delText>
        </w:r>
      </w:del>
      <w:r w:rsidRPr="00494EEA">
        <w:rPr>
          <w:lang w:val="en-US"/>
        </w:rPr>
        <w:t>, of the appropriate type, and containing the matching Key ID</w:t>
      </w:r>
      <w:r>
        <w:rPr>
          <w:lang w:val="en-US"/>
        </w:rPr>
        <w:t xml:space="preserve"> </w:t>
      </w:r>
      <w:r w:rsidRPr="00494EEA">
        <w:rPr>
          <w:lang w:val="en-US"/>
        </w:rPr>
        <w:t>are processed using that key and its associated state information, subject to validation based on the</w:t>
      </w:r>
      <w:r>
        <w:rPr>
          <w:lang w:val="en-US"/>
        </w:rPr>
        <w:t xml:space="preserve"> </w:t>
      </w:r>
      <w:r w:rsidRPr="00494EEA">
        <w:rPr>
          <w:lang w:val="en-US"/>
        </w:rPr>
        <w:t>Receive Sequence Count.</w:t>
      </w:r>
    </w:p>
    <w:p w14:paraId="57C94189" w14:textId="77777777" w:rsidR="00494EEA" w:rsidRDefault="00494EEA"/>
    <w:p w14:paraId="5EE4019B" w14:textId="77777777" w:rsidR="00494EEA" w:rsidRDefault="00494EEA"/>
    <w:p w14:paraId="6C1E732B" w14:textId="77777777" w:rsidR="00494EEA" w:rsidRPr="00BC67F8" w:rsidRDefault="00345950">
      <w:pPr>
        <w:rPr>
          <w:u w:val="single"/>
        </w:rPr>
      </w:pPr>
      <w:r w:rsidRPr="00BC67F8">
        <w:rPr>
          <w:u w:val="single"/>
        </w:rPr>
        <w:t>CID 224</w:t>
      </w:r>
    </w:p>
    <w:p w14:paraId="67352CFC" w14:textId="672424DC" w:rsidR="00345950" w:rsidRDefault="00345950" w:rsidP="007F2B25">
      <w:r>
        <w:t xml:space="preserve">Comment: </w:t>
      </w:r>
      <w:r w:rsidR="007F2B25">
        <w:t xml:space="preserve">“It says "The TPKSA shall be deleted by the TDLS responder STA if it does not receive a valid TPK handshake message 3 from the TDLS Initiator STA within dot11TDLSResponseTimeout." But per 12.6.1.2 "The TPKSA </w:t>
      </w:r>
      <w:r w:rsidR="00BC67F8">
        <w:t>results</w:t>
      </w:r>
      <w:r w:rsidR="00A920E0">
        <w:t xml:space="preserve"> from</w:t>
      </w:r>
      <w:r w:rsidR="007F2B25">
        <w:t xml:space="preserve"> a  successful  completion  of  the  TPK  handshake." so at this point there is no TPKSA to delete.”</w:t>
      </w:r>
    </w:p>
    <w:p w14:paraId="7E0B9CD4" w14:textId="77777777" w:rsidR="007F2B25" w:rsidRDefault="007F2B25" w:rsidP="007F2B25"/>
    <w:p w14:paraId="1E8C76B1" w14:textId="77777777" w:rsidR="007F2B25" w:rsidRDefault="007F2B25" w:rsidP="007F2B25">
      <w:r>
        <w:t>Proposed change: “</w:t>
      </w:r>
      <w:r w:rsidRPr="007F2B25">
        <w:t>Change the para to "The TDLS responder STA shall abandon the TPK handshake if it does not receive a valid TPK handshake</w:t>
      </w:r>
      <w:r>
        <w:t xml:space="preserve"> </w:t>
      </w:r>
      <w:r w:rsidRPr="007F2B25">
        <w:t>message 3 fro</w:t>
      </w:r>
      <w:r>
        <w:t xml:space="preserve">m the TDLS Initiator STA within </w:t>
      </w:r>
      <w:r w:rsidRPr="007F2B25">
        <w:t>dot11TDLSResponseTimeout."</w:t>
      </w:r>
    </w:p>
    <w:p w14:paraId="0DB21994" w14:textId="77777777" w:rsidR="007F2B25" w:rsidRDefault="007F2B25" w:rsidP="007F2B25"/>
    <w:p w14:paraId="048BFBDD" w14:textId="77777777" w:rsidR="007F2B25" w:rsidRDefault="007F2B25" w:rsidP="007F2B25">
      <w:r>
        <w:t>Discussion: The security association is not a hypothetical entity, it consists of state and memory allocated and set to certain values. If one “shall abandon”, or completely give up on, a handshake what becomes of this state and memory</w:t>
      </w:r>
      <w:r w:rsidR="001A6E59">
        <w:t xml:space="preserve"> that was</w:t>
      </w:r>
      <w:r w:rsidR="00BC67F8">
        <w:t xml:space="preserve"> just about to become a full-fledged TPKSA</w:t>
      </w:r>
      <w:r w:rsidR="001A6E59">
        <w:t xml:space="preserve"> if only message 3 was received in time</w:t>
      </w:r>
      <w:r>
        <w:t xml:space="preserve">? </w:t>
      </w:r>
      <w:r w:rsidR="00BC67F8">
        <w:t xml:space="preserve">It has to be deleted which is what the sentence says. But it’s not quite yet a TPKSA as the comment notes. </w:t>
      </w:r>
      <w:r w:rsidR="001A6E59">
        <w:t>Need a way to refer to this stuff.</w:t>
      </w:r>
    </w:p>
    <w:p w14:paraId="094A1080" w14:textId="77777777" w:rsidR="00BC67F8" w:rsidRDefault="00BC67F8" w:rsidP="007F2B25"/>
    <w:p w14:paraId="7967AF5A" w14:textId="77777777" w:rsidR="00BC67F8" w:rsidRDefault="00BC67F8" w:rsidP="007F2B25">
      <w:r>
        <w:t>Resolution: Let’s call it a “nascent TPKSA” and instruct the editor to incorporate the following changes into the draft:</w:t>
      </w:r>
    </w:p>
    <w:p w14:paraId="19BEFA05" w14:textId="77777777" w:rsidR="00BC67F8" w:rsidRDefault="00BC67F8" w:rsidP="007F2B25"/>
    <w:p w14:paraId="4E8A6210" w14:textId="77777777" w:rsidR="00FC02A3" w:rsidRDefault="00FC02A3" w:rsidP="00FC02A3">
      <w:pPr>
        <w:rPr>
          <w:b/>
        </w:rPr>
      </w:pPr>
      <w:r>
        <w:rPr>
          <w:b/>
        </w:rPr>
        <w:t>12.7.9.4.4 TPK handshake message 3</w:t>
      </w:r>
    </w:p>
    <w:p w14:paraId="2DE0EE42" w14:textId="77777777" w:rsidR="00BC67F8" w:rsidRPr="00BC67F8" w:rsidRDefault="00BC67F8" w:rsidP="007F2B25"/>
    <w:p w14:paraId="292129C7" w14:textId="77777777" w:rsidR="00BC67F8" w:rsidRPr="00BC67F8" w:rsidRDefault="00BC67F8" w:rsidP="00BC67F8">
      <w:pPr>
        <w:rPr>
          <w:lang w:val="en-US"/>
        </w:rPr>
      </w:pPr>
      <w:r w:rsidRPr="00BC67F8">
        <w:rPr>
          <w:lang w:val="en-US"/>
        </w:rPr>
        <w:t xml:space="preserve">The </w:t>
      </w:r>
      <w:ins w:id="14" w:author="Harkins, Daniel" w:date="2017-09-08T16:38:00Z">
        <w:r>
          <w:rPr>
            <w:lang w:val="en-US"/>
          </w:rPr>
          <w:t xml:space="preserve">nascent </w:t>
        </w:r>
      </w:ins>
      <w:r w:rsidRPr="00BC67F8">
        <w:rPr>
          <w:lang w:val="en-US"/>
        </w:rPr>
        <w:t xml:space="preserve">TPKSA shall be deleted by the TDLS responder STA if </w:t>
      </w:r>
      <w:r>
        <w:rPr>
          <w:lang w:val="en-US"/>
        </w:rPr>
        <w:t xml:space="preserve">it does not receive a valid TPK </w:t>
      </w:r>
      <w:r w:rsidRPr="00BC67F8">
        <w:rPr>
          <w:lang w:val="en-US"/>
        </w:rPr>
        <w:t>handshake</w:t>
      </w:r>
      <w:r>
        <w:rPr>
          <w:lang w:val="en-US"/>
        </w:rPr>
        <w:t xml:space="preserve"> </w:t>
      </w:r>
      <w:r w:rsidRPr="00BC67F8">
        <w:rPr>
          <w:lang w:val="en-US"/>
        </w:rPr>
        <w:t>message 3 from the TDLS Initiator STA within dot11TDLSResponseTimeout.</w:t>
      </w:r>
    </w:p>
    <w:p w14:paraId="784C7BED" w14:textId="77777777" w:rsidR="00BC67F8" w:rsidRPr="00BC67F8" w:rsidRDefault="00BC67F8" w:rsidP="007F2B25">
      <w:pPr>
        <w:rPr>
          <w:lang w:val="en-US"/>
        </w:rPr>
      </w:pPr>
    </w:p>
    <w:p w14:paraId="293B1BA0" w14:textId="77777777" w:rsidR="007F2B25" w:rsidRPr="00FC02A3" w:rsidRDefault="00557C8F" w:rsidP="007F2B25">
      <w:pPr>
        <w:rPr>
          <w:u w:val="single"/>
        </w:rPr>
      </w:pPr>
      <w:r w:rsidRPr="00FC02A3">
        <w:rPr>
          <w:u w:val="single"/>
        </w:rPr>
        <w:t>CID 225</w:t>
      </w:r>
    </w:p>
    <w:p w14:paraId="5B9F8B96" w14:textId="77777777" w:rsidR="00557C8F" w:rsidRDefault="00557C8F" w:rsidP="00557C8F">
      <w:r>
        <w:t>Comment: “It says ‘</w:t>
      </w:r>
      <w:r w:rsidR="00B2627E">
        <w:t xml:space="preserve">, and delete existing </w:t>
      </w:r>
      <w:r>
        <w:t xml:space="preserve">TPK handshake key state for </w:t>
      </w:r>
      <w:r w:rsidR="00B2627E">
        <w:t>this sequence’</w:t>
      </w:r>
      <w:r>
        <w:t>, but there is no definition of ‘handshake key state’.  The d</w:t>
      </w:r>
      <w:r w:rsidR="00B2627E">
        <w:t>eletion of state is covered by ‘</w:t>
      </w:r>
      <w:r>
        <w:t xml:space="preserve">shall abandon the TPK </w:t>
      </w:r>
      <w:r w:rsidR="00B2627E">
        <w:t>handshake identified by the &lt;ANonce, SNonce&gt; combination’</w:t>
      </w:r>
      <w:r>
        <w:t xml:space="preserve"> anyway.”</w:t>
      </w:r>
    </w:p>
    <w:p w14:paraId="12BAD7C1" w14:textId="77777777" w:rsidR="00557C8F" w:rsidRDefault="00557C8F" w:rsidP="007F2B25"/>
    <w:p w14:paraId="24F3CDEC" w14:textId="0CFCF9E6" w:rsidR="00557C8F" w:rsidRDefault="00557C8F" w:rsidP="00557C8F">
      <w:r>
        <w:t xml:space="preserve">Proposed change: “Change ‘The TDLS responder STA shall discard the message, the TDLS responder STA shall abandon the </w:t>
      </w:r>
      <w:r w:rsidR="00B2627E">
        <w:t>TPK handshake identified by the</w:t>
      </w:r>
      <w:r>
        <w:t xml:space="preserve"> &lt;ANonc</w:t>
      </w:r>
      <w:r w:rsidR="00B2627E">
        <w:t xml:space="preserve">e, SNonce&gt; combination, </w:t>
      </w:r>
      <w:r w:rsidR="00166C22">
        <w:t xml:space="preserve">and </w:t>
      </w:r>
      <w:r>
        <w:t>delete  existing  TPK handshake key state for this sequence’ to ‘The TDLS responder STA shall discard the message, and abandon the TPK  handshake  identified  by  the  &lt;ANonce,  SNonce&gt;  combination’"</w:t>
      </w:r>
    </w:p>
    <w:p w14:paraId="382FA329" w14:textId="77777777" w:rsidR="00557C8F" w:rsidRDefault="00557C8F" w:rsidP="007F2B25"/>
    <w:p w14:paraId="1693403A" w14:textId="77777777" w:rsidR="00557C8F" w:rsidRDefault="00557C8F" w:rsidP="007F2B25">
      <w:r>
        <w:t>Discussion:</w:t>
      </w:r>
      <w:r w:rsidR="00B2627E">
        <w:t xml:space="preserve"> Abandoning a handshake doesn’t say what to do with the state you’ve created doing all the handshaking up to the point of abandonment. </w:t>
      </w:r>
      <w:r w:rsidR="00FC02A3">
        <w:t xml:space="preserve">This is similar to CID 224 (see aboe). </w:t>
      </w:r>
    </w:p>
    <w:p w14:paraId="2A13ACDD" w14:textId="77777777" w:rsidR="00557C8F" w:rsidRDefault="00557C8F" w:rsidP="007F2B25"/>
    <w:p w14:paraId="4FDB722D" w14:textId="77777777" w:rsidR="00557C8F" w:rsidRDefault="00557C8F" w:rsidP="007F2B25">
      <w:r>
        <w:t>Resolution:</w:t>
      </w:r>
      <w:r w:rsidR="00FC02A3">
        <w:t xml:space="preserve"> let’s call it a “nascent TPKSA” and instruct the editor to incorporate the following changes into the draft:</w:t>
      </w:r>
    </w:p>
    <w:p w14:paraId="30B804A9" w14:textId="77777777" w:rsidR="00557C8F" w:rsidRDefault="00557C8F" w:rsidP="007F2B25"/>
    <w:p w14:paraId="1E9798D8" w14:textId="77777777" w:rsidR="00FC02A3" w:rsidRDefault="00FC02A3" w:rsidP="00FC02A3">
      <w:pPr>
        <w:rPr>
          <w:b/>
        </w:rPr>
      </w:pPr>
      <w:r>
        <w:rPr>
          <w:b/>
        </w:rPr>
        <w:t>12.7.9.4.4 TPK handshake message 3</w:t>
      </w:r>
    </w:p>
    <w:p w14:paraId="38CF5AF4" w14:textId="77777777" w:rsidR="00FC02A3" w:rsidRDefault="00FC02A3" w:rsidP="007F2B25"/>
    <w:p w14:paraId="05E11D3C" w14:textId="77777777" w:rsidR="00557C8F" w:rsidRPr="00557C8F" w:rsidRDefault="00557C8F" w:rsidP="00557C8F">
      <w:pPr>
        <w:rPr>
          <w:lang w:val="en-US"/>
        </w:rPr>
      </w:pPr>
      <w:r w:rsidRPr="00557C8F">
        <w:rPr>
          <w:lang w:val="en-US"/>
        </w:rPr>
        <w:t>The TDLS responder STA shall discard the message, the TDLS responder STA shall abandon the</w:t>
      </w:r>
      <w:r>
        <w:rPr>
          <w:lang w:val="en-US"/>
        </w:rPr>
        <w:t xml:space="preserve"> </w:t>
      </w:r>
      <w:r w:rsidRPr="00557C8F">
        <w:rPr>
          <w:lang w:val="en-US"/>
        </w:rPr>
        <w:t xml:space="preserve">TPK handshake identified by the &lt;ANonce, SNonce&gt; combination, and delete </w:t>
      </w:r>
      <w:del w:id="15" w:author="Harkins, Daniel" w:date="2017-09-08T17:02:00Z">
        <w:r w:rsidRPr="00557C8F" w:rsidDel="00FC02A3">
          <w:rPr>
            <w:lang w:val="en-US"/>
          </w:rPr>
          <w:delText xml:space="preserve">existing </w:delText>
        </w:r>
      </w:del>
      <w:ins w:id="16" w:author="Harkins, Daniel" w:date="2017-09-08T17:02:00Z">
        <w:r w:rsidR="00FC02A3">
          <w:rPr>
            <w:lang w:val="en-US"/>
          </w:rPr>
          <w:t>the nascent</w:t>
        </w:r>
        <w:r w:rsidR="00FC02A3" w:rsidRPr="00557C8F">
          <w:rPr>
            <w:lang w:val="en-US"/>
          </w:rPr>
          <w:t xml:space="preserve"> </w:t>
        </w:r>
      </w:ins>
      <w:r w:rsidRPr="00557C8F">
        <w:rPr>
          <w:lang w:val="en-US"/>
        </w:rPr>
        <w:t>TPK</w:t>
      </w:r>
      <w:ins w:id="17" w:author="Harkins, Daniel" w:date="2017-09-08T17:02:00Z">
        <w:r w:rsidR="00FC02A3">
          <w:rPr>
            <w:lang w:val="en-US"/>
          </w:rPr>
          <w:t>SA</w:t>
        </w:r>
      </w:ins>
      <w:r>
        <w:rPr>
          <w:lang w:val="en-US"/>
        </w:rPr>
        <w:t xml:space="preserve"> </w:t>
      </w:r>
      <w:del w:id="18" w:author="Harkins, Daniel" w:date="2017-09-08T17:02:00Z">
        <w:r w:rsidRPr="00557C8F" w:rsidDel="00FC02A3">
          <w:rPr>
            <w:lang w:val="en-US"/>
          </w:rPr>
          <w:delText xml:space="preserve">handshake key state </w:delText>
        </w:r>
      </w:del>
      <w:r w:rsidRPr="00557C8F">
        <w:rPr>
          <w:lang w:val="en-US"/>
        </w:rPr>
        <w:t>for this sequence if any of the following checks fail:</w:t>
      </w:r>
    </w:p>
    <w:p w14:paraId="282B2B10" w14:textId="77777777" w:rsidR="00557C8F" w:rsidRPr="00557C8F" w:rsidRDefault="00557C8F" w:rsidP="00557C8F">
      <w:pPr>
        <w:ind w:firstLine="720"/>
        <w:rPr>
          <w:lang w:val="en-US"/>
        </w:rPr>
      </w:pPr>
      <w:r w:rsidRPr="00557C8F">
        <w:rPr>
          <w:lang w:val="en-US"/>
        </w:rPr>
        <w:t>The contents of the RSNE are not the same as that sent by the TDLS responder STA in</w:t>
      </w:r>
      <w:r>
        <w:rPr>
          <w:lang w:val="en-US"/>
        </w:rPr>
        <w:t xml:space="preserve"> </w:t>
      </w:r>
      <w:r w:rsidRPr="00557C8F">
        <w:rPr>
          <w:lang w:val="en-US"/>
        </w:rPr>
        <w:t>message 2</w:t>
      </w:r>
    </w:p>
    <w:p w14:paraId="1B1FDB5B" w14:textId="77777777" w:rsidR="00557C8F" w:rsidRPr="00557C8F" w:rsidRDefault="00557C8F" w:rsidP="00557C8F">
      <w:pPr>
        <w:ind w:firstLine="720"/>
        <w:rPr>
          <w:lang w:val="en-US"/>
        </w:rPr>
      </w:pPr>
      <w:r w:rsidRPr="00557C8F">
        <w:rPr>
          <w:lang w:val="en-US"/>
        </w:rPr>
        <w:t>The Timeout Interval element is not the same as that sent in message 2</w:t>
      </w:r>
    </w:p>
    <w:p w14:paraId="302F0408" w14:textId="77777777" w:rsidR="00557C8F" w:rsidRDefault="00557C8F" w:rsidP="00557C8F">
      <w:pPr>
        <w:ind w:firstLine="720"/>
        <w:rPr>
          <w:lang w:val="en-US"/>
        </w:rPr>
      </w:pPr>
      <w:r w:rsidRPr="00557C8F">
        <w:rPr>
          <w:lang w:val="en-US"/>
        </w:rPr>
        <w:t>The BSSID from the Link Identifier element is not the same as that sent in message 2</w:t>
      </w:r>
    </w:p>
    <w:p w14:paraId="16BA75CF" w14:textId="77777777" w:rsidR="00557C8F" w:rsidRDefault="00557C8F" w:rsidP="00557C8F">
      <w:pPr>
        <w:rPr>
          <w:lang w:val="en-US"/>
        </w:rPr>
      </w:pPr>
    </w:p>
    <w:p w14:paraId="0A4643F2" w14:textId="77777777" w:rsidR="00557C8F" w:rsidRPr="00557C8F" w:rsidRDefault="00557C8F" w:rsidP="00557C8F">
      <w:pPr>
        <w:rPr>
          <w:lang w:val="en-US"/>
        </w:rPr>
      </w:pPr>
      <w:r w:rsidRPr="00557C8F">
        <w:rPr>
          <w:lang w:val="en-US"/>
        </w:rPr>
        <w:t> On successful processing of message 3, the TPK handshake is considered successful.</w:t>
      </w:r>
    </w:p>
    <w:p w14:paraId="44A941CD" w14:textId="77777777" w:rsidR="00557C8F" w:rsidRDefault="00557C8F" w:rsidP="00557C8F">
      <w:pPr>
        <w:rPr>
          <w:lang w:val="en-US"/>
        </w:rPr>
      </w:pPr>
    </w:p>
    <w:p w14:paraId="2C4E39BA" w14:textId="562B4491" w:rsidR="00557C8F" w:rsidRPr="00166C22" w:rsidRDefault="00851322" w:rsidP="00557C8F">
      <w:pPr>
        <w:rPr>
          <w:u w:val="single"/>
          <w:lang w:val="en-US"/>
        </w:rPr>
      </w:pPr>
      <w:r w:rsidRPr="00166C22">
        <w:rPr>
          <w:u w:val="single"/>
          <w:lang w:val="en-US"/>
        </w:rPr>
        <w:t>CID 245</w:t>
      </w:r>
    </w:p>
    <w:p w14:paraId="229F5922" w14:textId="44882DBA" w:rsidR="00851322" w:rsidRPr="00557C8F" w:rsidRDefault="00851322" w:rsidP="00557C8F">
      <w:pPr>
        <w:rPr>
          <w:lang w:val="en-US"/>
        </w:rPr>
      </w:pPr>
      <w:r>
        <w:rPr>
          <w:lang w:val="en-US"/>
        </w:rPr>
        <w:t>Comment: “</w:t>
      </w:r>
      <w:r w:rsidR="00BD17B6">
        <w:rPr>
          <w:lang w:val="en-US"/>
        </w:rPr>
        <w:t>’</w:t>
      </w:r>
      <w:r w:rsidR="00BD17B6" w:rsidRPr="00BD17B6">
        <w:rPr>
          <w:lang w:val="en-US"/>
        </w:rPr>
        <w:t>The Authenticator shall select the IGTK as a random v</w:t>
      </w:r>
      <w:r w:rsidR="00BD17B6">
        <w:rPr>
          <w:lang w:val="en-US"/>
        </w:rPr>
        <w:t>alue each time it is generated.’</w:t>
      </w:r>
      <w:r w:rsidR="00BD17B6" w:rsidRPr="00BD17B6">
        <w:rPr>
          <w:lang w:val="en-US"/>
        </w:rPr>
        <w:t xml:space="preserve"> -- how is this random value arrived at?</w:t>
      </w:r>
      <w:r w:rsidR="00BD17B6">
        <w:rPr>
          <w:lang w:val="en-US"/>
        </w:rPr>
        <w:t>”</w:t>
      </w:r>
    </w:p>
    <w:p w14:paraId="50096FC2" w14:textId="77777777" w:rsidR="00557C8F" w:rsidRDefault="00557C8F" w:rsidP="007F2B25">
      <w:pPr>
        <w:rPr>
          <w:lang w:val="en-US"/>
        </w:rPr>
      </w:pPr>
    </w:p>
    <w:p w14:paraId="374F1B1A" w14:textId="5AE56173" w:rsidR="00BD17B6" w:rsidRDefault="00BD17B6" w:rsidP="007F2B25">
      <w:pPr>
        <w:rPr>
          <w:lang w:val="en-US"/>
        </w:rPr>
      </w:pPr>
      <w:r>
        <w:rPr>
          <w:lang w:val="en-US"/>
        </w:rPr>
        <w:t>Proposed change: “</w:t>
      </w:r>
      <w:r w:rsidRPr="00BD17B6">
        <w:rPr>
          <w:lang w:val="en-US"/>
        </w:rPr>
        <w:t>Add wording as in 12.7.1.4</w:t>
      </w:r>
      <w:r>
        <w:rPr>
          <w:lang w:val="en-US"/>
        </w:rPr>
        <w:t>”</w:t>
      </w:r>
    </w:p>
    <w:p w14:paraId="2CD85BE9" w14:textId="77777777" w:rsidR="00BD17B6" w:rsidRDefault="00BD17B6" w:rsidP="007F2B25">
      <w:pPr>
        <w:rPr>
          <w:lang w:val="en-US"/>
        </w:rPr>
      </w:pPr>
    </w:p>
    <w:p w14:paraId="034AB90A" w14:textId="554C0B9F" w:rsidR="00BD17B6" w:rsidRDefault="00BD17B6" w:rsidP="007F2B25">
      <w:pPr>
        <w:rPr>
          <w:lang w:val="en-US"/>
        </w:rPr>
      </w:pPr>
      <w:r>
        <w:rPr>
          <w:lang w:val="en-US"/>
        </w:rPr>
        <w:t xml:space="preserve">Discussion: </w:t>
      </w:r>
      <w:r w:rsidR="00A11206">
        <w:rPr>
          <w:lang w:val="en-US"/>
        </w:rPr>
        <w:t>(this discussion assumes</w:t>
      </w:r>
      <w:r>
        <w:rPr>
          <w:lang w:val="en-US"/>
        </w:rPr>
        <w:t xml:space="preserve"> the comment is on 12.7</w:t>
      </w:r>
      <w:r w:rsidR="00A11206">
        <w:rPr>
          <w:lang w:val="en-US"/>
        </w:rPr>
        <w:t>.1.5) The procedure given in 12.7.1.5 is an examp</w:t>
      </w:r>
      <w:r w:rsidR="00BA1D22">
        <w:rPr>
          <w:lang w:val="en-US"/>
        </w:rPr>
        <w:t>le of one way to generate a GTK using a random GMK and a Gnonce contribution to produce the GTK. There is no reason to replicate this example in 12.7.1.5. The text says the IGTK is a random value. The comment is “how is this random value arrived at?” The answer is, like every other way a random value is arrived at, appendix J</w:t>
      </w:r>
      <w:r w:rsidR="00166C22">
        <w:rPr>
          <w:lang w:val="en-US"/>
        </w:rPr>
        <w:t>.5</w:t>
      </w:r>
      <w:r w:rsidR="00BA1D22">
        <w:rPr>
          <w:lang w:val="en-US"/>
        </w:rPr>
        <w:t xml:space="preserve"> gives a </w:t>
      </w:r>
      <w:r w:rsidR="00166C22">
        <w:rPr>
          <w:lang w:val="en-US"/>
        </w:rPr>
        <w:t>few nice suggestions on how to do it.</w:t>
      </w:r>
    </w:p>
    <w:p w14:paraId="14F6A607" w14:textId="77777777" w:rsidR="00166C22" w:rsidRDefault="00166C22" w:rsidP="007F2B25">
      <w:pPr>
        <w:rPr>
          <w:lang w:val="en-US"/>
        </w:rPr>
      </w:pPr>
    </w:p>
    <w:p w14:paraId="6166ABA0" w14:textId="4C326335" w:rsidR="00166C22" w:rsidRPr="00557C8F" w:rsidRDefault="00166C22" w:rsidP="007F2B25">
      <w:pPr>
        <w:rPr>
          <w:lang w:val="en-US"/>
        </w:rPr>
      </w:pPr>
      <w:r>
        <w:rPr>
          <w:lang w:val="en-US"/>
        </w:rPr>
        <w:t>Resolution: Reject.</w:t>
      </w:r>
    </w:p>
    <w:p w14:paraId="1511417E" w14:textId="77777777" w:rsidR="00BC67F8" w:rsidRDefault="00BC67F8" w:rsidP="007F2B25"/>
    <w:p w14:paraId="56798326" w14:textId="37917564" w:rsidR="00066A0B" w:rsidRDefault="00066A0B" w:rsidP="00166C22">
      <w:bookmarkStart w:id="19" w:name="_GoBack"/>
      <w:bookmarkEnd w:id="19"/>
    </w:p>
    <w:p w14:paraId="0EA93587" w14:textId="77777777" w:rsidR="00066A0B" w:rsidRDefault="00066A0B"/>
    <w:p w14:paraId="0C774507" w14:textId="77777777" w:rsidR="00066A0B" w:rsidRDefault="00066A0B"/>
    <w:p w14:paraId="569FCDDF" w14:textId="77777777" w:rsidR="00CA09B2" w:rsidRDefault="00CA09B2"/>
    <w:p w14:paraId="4BA9C3EB" w14:textId="77777777" w:rsidR="00CA09B2" w:rsidRDefault="00CA09B2"/>
    <w:p w14:paraId="4ACDFB64" w14:textId="77777777" w:rsidR="00CA09B2" w:rsidRDefault="00CA09B2">
      <w:pPr>
        <w:rPr>
          <w:b/>
          <w:sz w:val="24"/>
        </w:rPr>
      </w:pPr>
      <w:r>
        <w:br w:type="page"/>
      </w:r>
      <w:r>
        <w:rPr>
          <w:b/>
          <w:sz w:val="24"/>
        </w:rPr>
        <w:lastRenderedPageBreak/>
        <w:t>References:</w:t>
      </w:r>
    </w:p>
    <w:p w14:paraId="5B32102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F7251" w14:textId="77777777" w:rsidR="009A7F4F" w:rsidRDefault="009A7F4F">
      <w:r>
        <w:separator/>
      </w:r>
    </w:p>
  </w:endnote>
  <w:endnote w:type="continuationSeparator" w:id="0">
    <w:p w14:paraId="59902C15" w14:textId="77777777" w:rsidR="009A7F4F" w:rsidRDefault="009A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B60E" w14:textId="77777777" w:rsidR="0029020B" w:rsidRDefault="009A7F4F">
    <w:pPr>
      <w:pStyle w:val="Footer"/>
      <w:tabs>
        <w:tab w:val="clear" w:pos="6480"/>
        <w:tab w:val="center" w:pos="4680"/>
        <w:tab w:val="right" w:pos="9360"/>
      </w:tabs>
    </w:pPr>
    <w:r>
      <w:fldChar w:fldCharType="begin"/>
    </w:r>
    <w:r>
      <w:instrText xml:space="preserve"> SUBJECT  \* MERGEFORMAT </w:instrText>
    </w:r>
    <w:r>
      <w:fldChar w:fldCharType="separate"/>
    </w:r>
    <w:r w:rsidR="00066A0B">
      <w:t>Submission</w:t>
    </w:r>
    <w:r>
      <w:fldChar w:fldCharType="end"/>
    </w:r>
    <w:r w:rsidR="0029020B">
      <w:tab/>
      <w:t xml:space="preserve">page </w:t>
    </w:r>
    <w:r w:rsidR="0029020B">
      <w:fldChar w:fldCharType="begin"/>
    </w:r>
    <w:r w:rsidR="0029020B">
      <w:instrText xml:space="preserve">page </w:instrText>
    </w:r>
    <w:r w:rsidR="0029020B">
      <w:fldChar w:fldCharType="separate"/>
    </w:r>
    <w:r w:rsidR="00166C22">
      <w:rPr>
        <w:noProof/>
      </w:rPr>
      <w:t>1</w:t>
    </w:r>
    <w:r w:rsidR="0029020B">
      <w:fldChar w:fldCharType="end"/>
    </w:r>
    <w:r w:rsidR="0029020B">
      <w:tab/>
    </w:r>
    <w:r>
      <w:fldChar w:fldCharType="begin"/>
    </w:r>
    <w:r>
      <w:instrText xml:space="preserve"> COMMENTS  \* MERGEFORMAT </w:instrText>
    </w:r>
    <w:r>
      <w:fldChar w:fldCharType="separate"/>
    </w:r>
    <w:r w:rsidR="00C92062">
      <w:t>Dan Harkins</w:t>
    </w:r>
    <w:r w:rsidR="00066A0B">
      <w:t xml:space="preserve">, </w:t>
    </w:r>
    <w:r w:rsidR="00C92062">
      <w:t>HPE</w:t>
    </w:r>
    <w:r>
      <w:fldChar w:fldCharType="end"/>
    </w:r>
  </w:p>
  <w:p w14:paraId="472F1F1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C77BD" w14:textId="77777777" w:rsidR="009A7F4F" w:rsidRDefault="009A7F4F">
      <w:r>
        <w:separator/>
      </w:r>
    </w:p>
  </w:footnote>
  <w:footnote w:type="continuationSeparator" w:id="0">
    <w:p w14:paraId="226ECB9E" w14:textId="77777777" w:rsidR="009A7F4F" w:rsidRDefault="009A7F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50D6" w14:textId="77777777" w:rsidR="0029020B" w:rsidRDefault="009A7F4F">
    <w:pPr>
      <w:pStyle w:val="Header"/>
      <w:tabs>
        <w:tab w:val="clear" w:pos="6480"/>
        <w:tab w:val="center" w:pos="4680"/>
        <w:tab w:val="right" w:pos="9360"/>
      </w:tabs>
    </w:pPr>
    <w:r>
      <w:fldChar w:fldCharType="begin"/>
    </w:r>
    <w:r>
      <w:instrText xml:space="preserve"> KEYWORDS  \* MERGEFORMAT </w:instrText>
    </w:r>
    <w:r>
      <w:fldChar w:fldCharType="separate"/>
    </w:r>
    <w:r w:rsidR="00C92062">
      <w:t>September 2017</w:t>
    </w:r>
    <w:r>
      <w:fldChar w:fldCharType="end"/>
    </w:r>
    <w:r w:rsidR="0029020B">
      <w:tab/>
    </w:r>
    <w:r w:rsidR="0029020B">
      <w:tab/>
    </w:r>
    <w:r>
      <w:fldChar w:fldCharType="begin"/>
    </w:r>
    <w:r>
      <w:instrText xml:space="preserve"> TITLE  \* MERGEFORMAT </w:instrText>
    </w:r>
    <w:r>
      <w:fldChar w:fldCharType="separate"/>
    </w:r>
    <w:r w:rsidR="00C92062">
      <w:t>doc.: IEEE 802.11-17/1400</w:t>
    </w:r>
    <w:r w:rsidR="00066A0B">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F11D9"/>
    <w:multiLevelType w:val="hybridMultilevel"/>
    <w:tmpl w:val="DAD0DA1C"/>
    <w:lvl w:ilvl="0" w:tplc="37AC4B14">
      <w:start w:val="1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ins, Daniel">
    <w15:presenceInfo w15:providerId="None" w15:userId="Harkins,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B"/>
    <w:rsid w:val="00066A0B"/>
    <w:rsid w:val="000936A0"/>
    <w:rsid w:val="00163DB8"/>
    <w:rsid w:val="00166C22"/>
    <w:rsid w:val="001A6E59"/>
    <w:rsid w:val="001D723B"/>
    <w:rsid w:val="0029020B"/>
    <w:rsid w:val="002B4FEC"/>
    <w:rsid w:val="002D44BE"/>
    <w:rsid w:val="00345950"/>
    <w:rsid w:val="00442037"/>
    <w:rsid w:val="00494EEA"/>
    <w:rsid w:val="004B064B"/>
    <w:rsid w:val="00557C8F"/>
    <w:rsid w:val="0062440B"/>
    <w:rsid w:val="006C0727"/>
    <w:rsid w:val="006E145F"/>
    <w:rsid w:val="0076657A"/>
    <w:rsid w:val="00770572"/>
    <w:rsid w:val="007F2B25"/>
    <w:rsid w:val="00851322"/>
    <w:rsid w:val="009A7F4F"/>
    <w:rsid w:val="009F2FBC"/>
    <w:rsid w:val="00A11206"/>
    <w:rsid w:val="00A920E0"/>
    <w:rsid w:val="00AA427C"/>
    <w:rsid w:val="00B2627E"/>
    <w:rsid w:val="00B82767"/>
    <w:rsid w:val="00BA1D22"/>
    <w:rsid w:val="00BC67F8"/>
    <w:rsid w:val="00BD17B6"/>
    <w:rsid w:val="00BE68C2"/>
    <w:rsid w:val="00C92062"/>
    <w:rsid w:val="00CA09B2"/>
    <w:rsid w:val="00DB3C3C"/>
    <w:rsid w:val="00DC5A7B"/>
    <w:rsid w:val="00E76B6D"/>
    <w:rsid w:val="00FC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F0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63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6977">
      <w:bodyDiv w:val="1"/>
      <w:marLeft w:val="0"/>
      <w:marRight w:val="0"/>
      <w:marTop w:val="0"/>
      <w:marBottom w:val="0"/>
      <w:divBdr>
        <w:top w:val="none" w:sz="0" w:space="0" w:color="auto"/>
        <w:left w:val="none" w:sz="0" w:space="0" w:color="auto"/>
        <w:bottom w:val="none" w:sz="0" w:space="0" w:color="auto"/>
        <w:right w:val="none" w:sz="0" w:space="0" w:color="auto"/>
      </w:divBdr>
    </w:div>
    <w:div w:id="712266953">
      <w:bodyDiv w:val="1"/>
      <w:marLeft w:val="0"/>
      <w:marRight w:val="0"/>
      <w:marTop w:val="0"/>
      <w:marBottom w:val="0"/>
      <w:divBdr>
        <w:top w:val="none" w:sz="0" w:space="0" w:color="auto"/>
        <w:left w:val="none" w:sz="0" w:space="0" w:color="auto"/>
        <w:bottom w:val="none" w:sz="0" w:space="0" w:color="auto"/>
        <w:right w:val="none" w:sz="0" w:space="0" w:color="auto"/>
      </w:divBdr>
    </w:div>
    <w:div w:id="714475738">
      <w:bodyDiv w:val="1"/>
      <w:marLeft w:val="0"/>
      <w:marRight w:val="0"/>
      <w:marTop w:val="0"/>
      <w:marBottom w:val="0"/>
      <w:divBdr>
        <w:top w:val="none" w:sz="0" w:space="0" w:color="auto"/>
        <w:left w:val="none" w:sz="0" w:space="0" w:color="auto"/>
        <w:bottom w:val="none" w:sz="0" w:space="0" w:color="auto"/>
        <w:right w:val="none" w:sz="0" w:space="0" w:color="auto"/>
      </w:divBdr>
    </w:div>
    <w:div w:id="817234945">
      <w:bodyDiv w:val="1"/>
      <w:marLeft w:val="0"/>
      <w:marRight w:val="0"/>
      <w:marTop w:val="0"/>
      <w:marBottom w:val="0"/>
      <w:divBdr>
        <w:top w:val="none" w:sz="0" w:space="0" w:color="auto"/>
        <w:left w:val="none" w:sz="0" w:space="0" w:color="auto"/>
        <w:bottom w:val="none" w:sz="0" w:space="0" w:color="auto"/>
        <w:right w:val="none" w:sz="0" w:space="0" w:color="auto"/>
      </w:divBdr>
    </w:div>
    <w:div w:id="871766672">
      <w:bodyDiv w:val="1"/>
      <w:marLeft w:val="0"/>
      <w:marRight w:val="0"/>
      <w:marTop w:val="0"/>
      <w:marBottom w:val="0"/>
      <w:divBdr>
        <w:top w:val="none" w:sz="0" w:space="0" w:color="auto"/>
        <w:left w:val="none" w:sz="0" w:space="0" w:color="auto"/>
        <w:bottom w:val="none" w:sz="0" w:space="0" w:color="auto"/>
        <w:right w:val="none" w:sz="0" w:space="0" w:color="auto"/>
      </w:divBdr>
    </w:div>
    <w:div w:id="1021929352">
      <w:bodyDiv w:val="1"/>
      <w:marLeft w:val="0"/>
      <w:marRight w:val="0"/>
      <w:marTop w:val="0"/>
      <w:marBottom w:val="0"/>
      <w:divBdr>
        <w:top w:val="none" w:sz="0" w:space="0" w:color="auto"/>
        <w:left w:val="none" w:sz="0" w:space="0" w:color="auto"/>
        <w:bottom w:val="none" w:sz="0" w:space="0" w:color="auto"/>
        <w:right w:val="none" w:sz="0" w:space="0" w:color="auto"/>
      </w:divBdr>
    </w:div>
    <w:div w:id="2036614664">
      <w:bodyDiv w:val="1"/>
      <w:marLeft w:val="0"/>
      <w:marRight w:val="0"/>
      <w:marTop w:val="0"/>
      <w:marBottom w:val="0"/>
      <w:divBdr>
        <w:top w:val="none" w:sz="0" w:space="0" w:color="auto"/>
        <w:left w:val="none" w:sz="0" w:space="0" w:color="auto"/>
        <w:bottom w:val="none" w:sz="0" w:space="0" w:color="auto"/>
        <w:right w:val="none" w:sz="0" w:space="0" w:color="auto"/>
      </w:divBdr>
    </w:div>
    <w:div w:id="2087148049">
      <w:bodyDiv w:val="1"/>
      <w:marLeft w:val="0"/>
      <w:marRight w:val="0"/>
      <w:marTop w:val="0"/>
      <w:marBottom w:val="0"/>
      <w:divBdr>
        <w:top w:val="none" w:sz="0" w:space="0" w:color="auto"/>
        <w:left w:val="none" w:sz="0" w:space="0" w:color="auto"/>
        <w:bottom w:val="none" w:sz="0" w:space="0" w:color="auto"/>
        <w:right w:val="none" w:sz="0" w:space="0" w:color="auto"/>
      </w:divBdr>
    </w:div>
    <w:div w:id="2105567801">
      <w:bodyDiv w:val="1"/>
      <w:marLeft w:val="0"/>
      <w:marRight w:val="0"/>
      <w:marTop w:val="0"/>
      <w:marBottom w:val="0"/>
      <w:divBdr>
        <w:top w:val="none" w:sz="0" w:space="0" w:color="auto"/>
        <w:left w:val="none" w:sz="0" w:space="0" w:color="auto"/>
        <w:bottom w:val="none" w:sz="0" w:space="0" w:color="auto"/>
        <w:right w:val="none" w:sz="0" w:space="0" w:color="auto"/>
      </w:divBdr>
    </w:div>
    <w:div w:id="2120173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54</TotalTime>
  <Pages>5</Pages>
  <Words>1011</Words>
  <Characters>5764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Harkins, Daniel</cp:lastModifiedBy>
  <cp:revision>3</cp:revision>
  <cp:lastPrinted>1900-01-01T08:00:00Z</cp:lastPrinted>
  <dcterms:created xsi:type="dcterms:W3CDTF">2017-09-08T20:36:00Z</dcterms:created>
  <dcterms:modified xsi:type="dcterms:W3CDTF">2017-09-11T19:21:00Z</dcterms:modified>
</cp:coreProperties>
</file>