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F1C4E">
            <w:pPr>
              <w:pStyle w:val="T2"/>
            </w:pPr>
            <w:r w:rsidRPr="007F1C4E">
              <w:t>Comments on 11ax clause</w:t>
            </w:r>
            <w:ins w:id="0" w:author="mhamilto@brocade.com" w:date="2017-09-08T09:27:00Z">
              <w:r w:rsidR="00214951">
                <w:t>s 10.1 and</w:t>
              </w:r>
            </w:ins>
            <w:r w:rsidRPr="007F1C4E">
              <w:t xml:space="preserve"> 10.2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7F1C4E">
              <w:rPr>
                <w:b w:val="0"/>
                <w:sz w:val="20"/>
              </w:rPr>
              <w:t xml:space="preserve">  2017-09</w:t>
            </w:r>
            <w:r w:rsidR="00B20424">
              <w:rPr>
                <w:b w:val="0"/>
                <w:sz w:val="20"/>
              </w:rPr>
              <w:t>-0</w:t>
            </w:r>
            <w:r w:rsidR="007F1C4E">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F1C4E">
            <w:pPr>
              <w:pStyle w:val="T2"/>
              <w:spacing w:after="0"/>
              <w:ind w:left="0" w:right="0"/>
              <w:rPr>
                <w:b w:val="0"/>
                <w:sz w:val="20"/>
              </w:rPr>
            </w:pPr>
            <w:r>
              <w:rPr>
                <w:b w:val="0"/>
                <w:sz w:val="20"/>
              </w:rPr>
              <w:t>Mark Hamilton</w:t>
            </w:r>
          </w:p>
        </w:tc>
        <w:tc>
          <w:tcPr>
            <w:tcW w:w="2064" w:type="dxa"/>
            <w:vAlign w:val="center"/>
          </w:tcPr>
          <w:p w:rsidR="007F1C4E" w:rsidRDefault="007F1C4E" w:rsidP="007F1C4E">
            <w:pPr>
              <w:pStyle w:val="T2"/>
              <w:spacing w:after="0"/>
              <w:ind w:left="0" w:right="0"/>
              <w:rPr>
                <w:b w:val="0"/>
                <w:sz w:val="20"/>
              </w:rPr>
            </w:pPr>
            <w:r>
              <w:rPr>
                <w:b w:val="0"/>
                <w:sz w:val="20"/>
              </w:rPr>
              <w:t>Ruckus/Brocade</w:t>
            </w:r>
          </w:p>
        </w:tc>
        <w:tc>
          <w:tcPr>
            <w:tcW w:w="2814" w:type="dxa"/>
            <w:vAlign w:val="center"/>
          </w:tcPr>
          <w:p w:rsidR="00B20424" w:rsidRDefault="007F1C4E">
            <w:pPr>
              <w:pStyle w:val="T2"/>
              <w:spacing w:after="0"/>
              <w:ind w:left="0" w:right="0"/>
              <w:rPr>
                <w:b w:val="0"/>
                <w:sz w:val="20"/>
              </w:rPr>
            </w:pPr>
            <w:r>
              <w:rPr>
                <w:b w:val="0"/>
                <w:sz w:val="20"/>
              </w:rPr>
              <w:t>350 W Java Dr</w:t>
            </w:r>
          </w:p>
          <w:p w:rsidR="007F1C4E" w:rsidRDefault="007F1C4E">
            <w:pPr>
              <w:pStyle w:val="T2"/>
              <w:spacing w:after="0"/>
              <w:ind w:left="0" w:right="0"/>
              <w:rPr>
                <w:b w:val="0"/>
                <w:sz w:val="20"/>
              </w:rPr>
            </w:pPr>
            <w:r>
              <w:rPr>
                <w:b w:val="0"/>
                <w:sz w:val="20"/>
              </w:rPr>
              <w:t>Sunnyvale, CA 94089</w:t>
            </w:r>
          </w:p>
        </w:tc>
        <w:tc>
          <w:tcPr>
            <w:tcW w:w="1715" w:type="dxa"/>
            <w:vAlign w:val="center"/>
          </w:tcPr>
          <w:p w:rsidR="00CA09B2" w:rsidRDefault="007F1C4E">
            <w:pPr>
              <w:pStyle w:val="T2"/>
              <w:spacing w:after="0"/>
              <w:ind w:left="0" w:right="0"/>
              <w:rPr>
                <w:b w:val="0"/>
                <w:sz w:val="20"/>
              </w:rPr>
            </w:pPr>
            <w:r>
              <w:rPr>
                <w:b w:val="0"/>
                <w:sz w:val="20"/>
              </w:rPr>
              <w:t>+1.303.818.8472</w:t>
            </w:r>
          </w:p>
        </w:tc>
        <w:tc>
          <w:tcPr>
            <w:tcW w:w="1647" w:type="dxa"/>
            <w:vAlign w:val="center"/>
          </w:tcPr>
          <w:p w:rsidR="00CA09B2" w:rsidRPr="007F1C4E" w:rsidRDefault="00FE5DAC">
            <w:pPr>
              <w:pStyle w:val="T2"/>
              <w:spacing w:after="0"/>
              <w:ind w:left="0" w:right="0"/>
              <w:rPr>
                <w:b w:val="0"/>
                <w:sz w:val="16"/>
              </w:rPr>
            </w:pPr>
            <w:hyperlink r:id="rId7" w:history="1">
              <w:r w:rsidR="007F1C4E" w:rsidRPr="001A3442">
                <w:rPr>
                  <w:rStyle w:val="Hyperlink"/>
                  <w:sz w:val="20"/>
                </w:rPr>
                <w:t>mark.hamilton2152@gmail.com</w:t>
              </w:r>
            </w:hyperlink>
            <w:r w:rsidR="007F1C4E" w:rsidRPr="007F1C4E">
              <w:rPr>
                <w:b w:val="0"/>
                <w:sz w:val="20"/>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5186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F1C4E" w:rsidRDefault="00091872">
                            <w:pPr>
                              <w:jc w:val="both"/>
                            </w:pPr>
                            <w:r>
                              <w:t xml:space="preserve">This submission </w:t>
                            </w:r>
                            <w:r w:rsidR="007F1C4E">
                              <w:t>builds upon (and shamelessly steals material from) 11-17/1220r2</w:t>
                            </w:r>
                            <w:r w:rsidR="00770995">
                              <w:t xml:space="preserve"> [1]</w:t>
                            </w:r>
                            <w:r w:rsidR="007F1C4E">
                              <w:t xml:space="preserve">, with proposed recommendations from the ARC SC to </w:t>
                            </w:r>
                            <w:proofErr w:type="spellStart"/>
                            <w:r w:rsidR="007F1C4E">
                              <w:t>TGax</w:t>
                            </w:r>
                            <w:proofErr w:type="spellEnd"/>
                            <w:r w:rsidR="007F1C4E">
                              <w:t xml:space="preserve">, for changes to </w:t>
                            </w:r>
                            <w:proofErr w:type="spellStart"/>
                            <w:r w:rsidR="007F1C4E">
                              <w:t>subclause</w:t>
                            </w:r>
                            <w:ins w:id="1" w:author="mhamilto@brocade.com" w:date="2017-09-08T09:27:00Z">
                              <w:r w:rsidR="00214951">
                                <w:t>s</w:t>
                              </w:r>
                              <w:proofErr w:type="spellEnd"/>
                              <w:r w:rsidR="00214951">
                                <w:t xml:space="preserve"> 10.1 and</w:t>
                              </w:r>
                            </w:ins>
                            <w:r w:rsidR="007F1C4E">
                              <w:t xml:space="preserve"> 10.2 in Draft 802.11ax.</w:t>
                            </w:r>
                          </w:p>
                          <w:p w:rsidR="007F1C4E" w:rsidRDefault="007F1C4E">
                            <w:pPr>
                              <w:jc w:val="both"/>
                            </w:pPr>
                          </w:p>
                          <w:p w:rsidR="00091872" w:rsidRDefault="007F1C4E">
                            <w:pPr>
                              <w:jc w:val="both"/>
                            </w:pPr>
                            <w:r>
                              <w:t xml:space="preserve">11-17/1220r2 includes resolutions to P802.11ax Draft 1.0 ballot </w:t>
                            </w:r>
                            <w:r w:rsidR="00091872">
                              <w:t xml:space="preserve">CIDs 4746, 5373, and 8207.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29020B" w:rsidRDefault="0029020B">
                      <w:pPr>
                        <w:pStyle w:val="T1"/>
                        <w:spacing w:after="120"/>
                      </w:pPr>
                      <w:r>
                        <w:t>Abstract</w:t>
                      </w:r>
                    </w:p>
                    <w:p w:rsidR="007F1C4E" w:rsidRDefault="00091872">
                      <w:pPr>
                        <w:jc w:val="both"/>
                      </w:pPr>
                      <w:r>
                        <w:t xml:space="preserve">This submission </w:t>
                      </w:r>
                      <w:r w:rsidR="007F1C4E">
                        <w:t>builds upon (and shamelessly steals material from) 11-17/1220r2</w:t>
                      </w:r>
                      <w:r w:rsidR="00770995">
                        <w:t xml:space="preserve"> [1]</w:t>
                      </w:r>
                      <w:r w:rsidR="007F1C4E">
                        <w:t xml:space="preserve">, with proposed recommendations from the ARC SC to </w:t>
                      </w:r>
                      <w:proofErr w:type="spellStart"/>
                      <w:r w:rsidR="007F1C4E">
                        <w:t>TGax</w:t>
                      </w:r>
                      <w:proofErr w:type="spellEnd"/>
                      <w:r w:rsidR="007F1C4E">
                        <w:t xml:space="preserve">, for changes to </w:t>
                      </w:r>
                      <w:proofErr w:type="spellStart"/>
                      <w:r w:rsidR="007F1C4E">
                        <w:t>subclause</w:t>
                      </w:r>
                      <w:ins w:id="2" w:author="mhamilto@brocade.com" w:date="2017-09-08T09:27:00Z">
                        <w:r w:rsidR="00214951">
                          <w:t>s</w:t>
                        </w:r>
                        <w:proofErr w:type="spellEnd"/>
                        <w:r w:rsidR="00214951">
                          <w:t xml:space="preserve"> 10.1 and</w:t>
                        </w:r>
                      </w:ins>
                      <w:r w:rsidR="007F1C4E">
                        <w:t xml:space="preserve"> 10.2 in Draft 802.11ax.</w:t>
                      </w:r>
                    </w:p>
                    <w:p w:rsidR="007F1C4E" w:rsidRDefault="007F1C4E">
                      <w:pPr>
                        <w:jc w:val="both"/>
                      </w:pPr>
                    </w:p>
                    <w:p w:rsidR="00091872" w:rsidRDefault="007F1C4E">
                      <w:pPr>
                        <w:jc w:val="both"/>
                      </w:pPr>
                      <w:r>
                        <w:t xml:space="preserve">11-17/1220r2 includes resolutions to P802.11ax Draft 1.0 ballot </w:t>
                      </w:r>
                      <w:r w:rsidR="00091872">
                        <w:t xml:space="preserve">CIDs 4746, 5373, and 8207. </w:t>
                      </w:r>
                    </w:p>
                  </w:txbxContent>
                </v:textbox>
              </v:shape>
            </w:pict>
          </mc:Fallback>
        </mc:AlternateContent>
      </w:r>
    </w:p>
    <w:p w:rsidR="00091872" w:rsidRDefault="00CA09B2" w:rsidP="007F1C4E">
      <w:bookmarkStart w:id="3" w:name="OLE_LINK2"/>
      <w:r>
        <w:br w:type="page"/>
      </w:r>
      <w:bookmarkEnd w:id="3"/>
    </w:p>
    <w:p w:rsidR="00091872" w:rsidRDefault="00091872" w:rsidP="00F96284"/>
    <w:p w:rsidR="00F96284" w:rsidRDefault="00F96284" w:rsidP="00F96284"/>
    <w:tbl>
      <w:tblPr>
        <w:tblStyle w:val="TableGrid"/>
        <w:tblW w:w="0" w:type="auto"/>
        <w:tblLook w:val="04A0" w:firstRow="1" w:lastRow="0" w:firstColumn="1" w:lastColumn="0" w:noHBand="0" w:noVBand="1"/>
      </w:tblPr>
      <w:tblGrid>
        <w:gridCol w:w="663"/>
        <w:gridCol w:w="861"/>
        <w:gridCol w:w="849"/>
        <w:gridCol w:w="2476"/>
        <w:gridCol w:w="1646"/>
        <w:gridCol w:w="2703"/>
      </w:tblGrid>
      <w:tr w:rsidR="00846C5E" w:rsidRPr="00846C5E" w:rsidTr="0075186A">
        <w:trPr>
          <w:trHeight w:val="765"/>
        </w:trPr>
        <w:tc>
          <w:tcPr>
            <w:tcW w:w="663" w:type="dxa"/>
            <w:hideMark/>
          </w:tcPr>
          <w:p w:rsidR="00846C5E" w:rsidRPr="00846C5E" w:rsidRDefault="00846C5E">
            <w:pPr>
              <w:rPr>
                <w:rFonts w:ascii="Calibri" w:hAnsi="Calibri" w:cs="Calibri"/>
                <w:b/>
                <w:bCs/>
                <w:szCs w:val="22"/>
                <w:lang w:val="en-US"/>
              </w:rPr>
            </w:pPr>
            <w:r w:rsidRPr="00846C5E">
              <w:rPr>
                <w:rFonts w:ascii="Calibri" w:hAnsi="Calibri" w:cs="Calibri"/>
                <w:b/>
                <w:bCs/>
                <w:szCs w:val="22"/>
              </w:rPr>
              <w:t>CID</w:t>
            </w:r>
          </w:p>
        </w:tc>
        <w:tc>
          <w:tcPr>
            <w:tcW w:w="861" w:type="dxa"/>
            <w:hideMark/>
          </w:tcPr>
          <w:p w:rsidR="00846C5E" w:rsidRPr="00846C5E" w:rsidRDefault="00846C5E">
            <w:pPr>
              <w:rPr>
                <w:rFonts w:ascii="Calibri" w:hAnsi="Calibri" w:cs="Calibri"/>
                <w:b/>
                <w:bCs/>
                <w:szCs w:val="22"/>
              </w:rPr>
            </w:pPr>
            <w:r w:rsidRPr="00846C5E">
              <w:rPr>
                <w:rFonts w:ascii="Calibri" w:hAnsi="Calibri" w:cs="Calibri"/>
                <w:b/>
                <w:bCs/>
                <w:szCs w:val="22"/>
              </w:rPr>
              <w:t>Page</w:t>
            </w:r>
          </w:p>
        </w:tc>
        <w:tc>
          <w:tcPr>
            <w:tcW w:w="849" w:type="dxa"/>
            <w:hideMark/>
          </w:tcPr>
          <w:p w:rsidR="00846C5E" w:rsidRPr="00846C5E" w:rsidRDefault="00846C5E">
            <w:pPr>
              <w:rPr>
                <w:rFonts w:ascii="Calibri" w:hAnsi="Calibri" w:cs="Calibri"/>
                <w:b/>
                <w:bCs/>
                <w:szCs w:val="22"/>
              </w:rPr>
            </w:pPr>
            <w:r w:rsidRPr="00846C5E">
              <w:rPr>
                <w:rFonts w:ascii="Calibri" w:hAnsi="Calibri" w:cs="Calibri"/>
                <w:b/>
                <w:bCs/>
                <w:szCs w:val="22"/>
              </w:rPr>
              <w:t>Clause</w:t>
            </w:r>
          </w:p>
        </w:tc>
        <w:tc>
          <w:tcPr>
            <w:tcW w:w="2476" w:type="dxa"/>
            <w:hideMark/>
          </w:tcPr>
          <w:p w:rsidR="00846C5E" w:rsidRPr="00846C5E" w:rsidRDefault="00846C5E">
            <w:pPr>
              <w:rPr>
                <w:rFonts w:ascii="Calibri" w:hAnsi="Calibri" w:cs="Calibri"/>
                <w:b/>
                <w:bCs/>
                <w:szCs w:val="22"/>
              </w:rPr>
            </w:pPr>
            <w:r w:rsidRPr="00846C5E">
              <w:rPr>
                <w:rFonts w:ascii="Calibri" w:hAnsi="Calibri" w:cs="Calibri"/>
                <w:b/>
                <w:bCs/>
                <w:szCs w:val="22"/>
              </w:rPr>
              <w:t>Comment</w:t>
            </w:r>
          </w:p>
        </w:tc>
        <w:tc>
          <w:tcPr>
            <w:tcW w:w="1646" w:type="dxa"/>
            <w:hideMark/>
          </w:tcPr>
          <w:p w:rsidR="00846C5E" w:rsidRPr="00846C5E" w:rsidRDefault="00846C5E">
            <w:pPr>
              <w:rPr>
                <w:rFonts w:ascii="Calibri" w:hAnsi="Calibri" w:cs="Calibri"/>
                <w:b/>
                <w:bCs/>
                <w:szCs w:val="22"/>
              </w:rPr>
            </w:pPr>
            <w:r w:rsidRPr="00846C5E">
              <w:rPr>
                <w:rFonts w:ascii="Calibri" w:hAnsi="Calibri" w:cs="Calibri"/>
                <w:b/>
                <w:bCs/>
                <w:szCs w:val="22"/>
              </w:rPr>
              <w:t>Proposed Change</w:t>
            </w:r>
          </w:p>
        </w:tc>
        <w:tc>
          <w:tcPr>
            <w:tcW w:w="2703" w:type="dxa"/>
            <w:hideMark/>
          </w:tcPr>
          <w:p w:rsidR="00846C5E" w:rsidRPr="00846C5E" w:rsidRDefault="00846C5E">
            <w:pPr>
              <w:rPr>
                <w:rFonts w:ascii="Calibri" w:hAnsi="Calibri" w:cs="Calibri"/>
                <w:b/>
                <w:bCs/>
                <w:szCs w:val="22"/>
              </w:rPr>
            </w:pPr>
            <w:r w:rsidRPr="00846C5E">
              <w:rPr>
                <w:rFonts w:ascii="Calibri" w:hAnsi="Calibri" w:cs="Calibri"/>
                <w:b/>
                <w:bCs/>
                <w:szCs w:val="22"/>
              </w:rPr>
              <w:t>Resolution</w:t>
            </w:r>
          </w:p>
        </w:tc>
      </w:tr>
      <w:tr w:rsidR="00846C5E" w:rsidRPr="00846C5E" w:rsidTr="0075186A">
        <w:trPr>
          <w:trHeight w:val="1275"/>
        </w:trPr>
        <w:tc>
          <w:tcPr>
            <w:tcW w:w="663" w:type="dxa"/>
            <w:hideMark/>
          </w:tcPr>
          <w:p w:rsidR="00846C5E" w:rsidRPr="00846C5E" w:rsidRDefault="00846C5E" w:rsidP="00846C5E">
            <w:pPr>
              <w:rPr>
                <w:rFonts w:ascii="Calibri" w:hAnsi="Calibri" w:cs="Calibri"/>
                <w:szCs w:val="22"/>
              </w:rPr>
            </w:pPr>
            <w:r w:rsidRPr="00846C5E">
              <w:rPr>
                <w:rFonts w:ascii="Calibri" w:hAnsi="Calibri" w:cs="Calibri"/>
                <w:szCs w:val="22"/>
              </w:rPr>
              <w:t>4746</w:t>
            </w:r>
          </w:p>
        </w:tc>
        <w:tc>
          <w:tcPr>
            <w:tcW w:w="861" w:type="dxa"/>
            <w:hideMark/>
          </w:tcPr>
          <w:p w:rsidR="00846C5E" w:rsidRPr="00846C5E" w:rsidRDefault="00846C5E" w:rsidP="00846C5E">
            <w:pPr>
              <w:rPr>
                <w:rFonts w:ascii="Calibri" w:hAnsi="Calibri" w:cs="Calibri"/>
                <w:szCs w:val="22"/>
              </w:rPr>
            </w:pPr>
            <w:r w:rsidRPr="00846C5E">
              <w:rPr>
                <w:rFonts w:ascii="Calibri" w:hAnsi="Calibri" w:cs="Calibri"/>
                <w:szCs w:val="22"/>
              </w:rPr>
              <w:t>113.03</w:t>
            </w:r>
          </w:p>
        </w:tc>
        <w:tc>
          <w:tcPr>
            <w:tcW w:w="849" w:type="dxa"/>
            <w:hideMark/>
          </w:tcPr>
          <w:p w:rsidR="00846C5E" w:rsidRPr="00846C5E" w:rsidRDefault="00846C5E">
            <w:pPr>
              <w:rPr>
                <w:rFonts w:ascii="Calibri" w:hAnsi="Calibri" w:cs="Calibri"/>
                <w:szCs w:val="22"/>
              </w:rPr>
            </w:pPr>
            <w:r w:rsidRPr="00846C5E">
              <w:rPr>
                <w:rFonts w:ascii="Calibri" w:hAnsi="Calibri" w:cs="Calibri"/>
                <w:szCs w:val="22"/>
              </w:rPr>
              <w:t>10.2.1</w:t>
            </w:r>
          </w:p>
        </w:tc>
        <w:tc>
          <w:tcPr>
            <w:tcW w:w="2476" w:type="dxa"/>
            <w:hideMark/>
          </w:tcPr>
          <w:p w:rsidR="00846C5E" w:rsidRPr="00846C5E" w:rsidRDefault="00846C5E">
            <w:pPr>
              <w:rPr>
                <w:rFonts w:ascii="Calibri" w:hAnsi="Calibri" w:cs="Calibri"/>
                <w:szCs w:val="22"/>
              </w:rPr>
            </w:pPr>
            <w:r w:rsidRPr="00846C5E">
              <w:rPr>
                <w:rFonts w:ascii="Calibri" w:hAnsi="Calibri" w:cs="Calibri"/>
                <w:szCs w:val="22"/>
              </w:rPr>
              <w:t xml:space="preserve">Need to update the MAC architecture (Figure 10-1) and respective definitions to host the enhancements for HE (UL MU, </w:t>
            </w:r>
            <w:proofErr w:type="spellStart"/>
            <w:r w:rsidRPr="00846C5E">
              <w:rPr>
                <w:rFonts w:ascii="Calibri" w:hAnsi="Calibri" w:cs="Calibri"/>
                <w:szCs w:val="22"/>
              </w:rPr>
              <w:t>etc</w:t>
            </w:r>
            <w:proofErr w:type="spellEnd"/>
            <w:r w:rsidRPr="00846C5E">
              <w:rPr>
                <w:rFonts w:ascii="Calibri" w:hAnsi="Calibri" w:cs="Calibri"/>
                <w:szCs w:val="22"/>
              </w:rPr>
              <w:t>).</w:t>
            </w:r>
          </w:p>
        </w:tc>
        <w:tc>
          <w:tcPr>
            <w:tcW w:w="1646" w:type="dxa"/>
            <w:hideMark/>
          </w:tcPr>
          <w:p w:rsidR="00846C5E" w:rsidRPr="00846C5E" w:rsidRDefault="00846C5E">
            <w:pPr>
              <w:rPr>
                <w:rFonts w:ascii="Calibri" w:hAnsi="Calibri" w:cs="Calibri"/>
                <w:szCs w:val="22"/>
              </w:rPr>
            </w:pPr>
            <w:r w:rsidRPr="00846C5E">
              <w:rPr>
                <w:rFonts w:ascii="Calibri" w:hAnsi="Calibri" w:cs="Calibri"/>
                <w:szCs w:val="22"/>
              </w:rPr>
              <w:t>As in comment.</w:t>
            </w:r>
          </w:p>
        </w:tc>
        <w:tc>
          <w:tcPr>
            <w:tcW w:w="2703" w:type="dxa"/>
            <w:hideMark/>
          </w:tcPr>
          <w:p w:rsidR="00846C5E" w:rsidRDefault="00042F88">
            <w:pPr>
              <w:rPr>
                <w:rFonts w:ascii="Calibri" w:hAnsi="Calibri" w:cs="Calibri"/>
                <w:szCs w:val="22"/>
              </w:rPr>
            </w:pPr>
            <w:r>
              <w:rPr>
                <w:rFonts w:ascii="Calibri" w:hAnsi="Calibri" w:cs="Calibri"/>
                <w:szCs w:val="22"/>
              </w:rPr>
              <w:t>Revised.</w:t>
            </w:r>
          </w:p>
          <w:p w:rsidR="00042F88" w:rsidRDefault="00042F88">
            <w:pPr>
              <w:rPr>
                <w:rFonts w:ascii="Calibri" w:hAnsi="Calibri" w:cs="Calibri"/>
                <w:szCs w:val="22"/>
              </w:rPr>
            </w:pPr>
          </w:p>
          <w:p w:rsidR="00042F88" w:rsidRPr="00846C5E" w:rsidRDefault="00042F88">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proposed in </w:t>
            </w:r>
            <w:r w:rsidR="00642D06">
              <w:rPr>
                <w:rFonts w:ascii="Calibri" w:hAnsi="Calibri" w:cs="Calibri"/>
                <w:szCs w:val="22"/>
              </w:rPr>
              <w:t>&lt;</w:t>
            </w:r>
            <w:r>
              <w:rPr>
                <w:rFonts w:ascii="Calibri" w:hAnsi="Calibri" w:cs="Calibri"/>
                <w:szCs w:val="22"/>
              </w:rPr>
              <w:t>this document</w:t>
            </w:r>
            <w:r w:rsidR="00642D06">
              <w:rPr>
                <w:rFonts w:ascii="Calibri" w:hAnsi="Calibri" w:cs="Calibri"/>
                <w:szCs w:val="22"/>
              </w:rPr>
              <w:t>&gt;</w:t>
            </w:r>
          </w:p>
        </w:tc>
      </w:tr>
      <w:tr w:rsidR="00846C5E" w:rsidRPr="00846C5E" w:rsidTr="0075186A">
        <w:trPr>
          <w:trHeight w:val="1020"/>
        </w:trPr>
        <w:tc>
          <w:tcPr>
            <w:tcW w:w="663" w:type="dxa"/>
            <w:hideMark/>
          </w:tcPr>
          <w:p w:rsidR="00846C5E" w:rsidRPr="00846C5E" w:rsidRDefault="00846C5E" w:rsidP="00846C5E">
            <w:pPr>
              <w:rPr>
                <w:rFonts w:ascii="Calibri" w:hAnsi="Calibri" w:cs="Calibri"/>
                <w:szCs w:val="22"/>
              </w:rPr>
            </w:pPr>
            <w:r w:rsidRPr="00846C5E">
              <w:rPr>
                <w:rFonts w:ascii="Calibri" w:hAnsi="Calibri" w:cs="Calibri"/>
                <w:szCs w:val="22"/>
              </w:rPr>
              <w:t>5373</w:t>
            </w:r>
          </w:p>
        </w:tc>
        <w:tc>
          <w:tcPr>
            <w:tcW w:w="861" w:type="dxa"/>
            <w:hideMark/>
          </w:tcPr>
          <w:p w:rsidR="00846C5E" w:rsidRPr="00846C5E" w:rsidRDefault="00846C5E" w:rsidP="00846C5E">
            <w:pPr>
              <w:rPr>
                <w:rFonts w:ascii="Calibri" w:hAnsi="Calibri" w:cs="Calibri"/>
                <w:szCs w:val="22"/>
              </w:rPr>
            </w:pPr>
            <w:r w:rsidRPr="00846C5E">
              <w:rPr>
                <w:rFonts w:ascii="Calibri" w:hAnsi="Calibri" w:cs="Calibri"/>
                <w:szCs w:val="22"/>
              </w:rPr>
              <w:t>113.05</w:t>
            </w:r>
          </w:p>
        </w:tc>
        <w:tc>
          <w:tcPr>
            <w:tcW w:w="849" w:type="dxa"/>
            <w:hideMark/>
          </w:tcPr>
          <w:p w:rsidR="00846C5E" w:rsidRPr="00846C5E" w:rsidRDefault="00846C5E">
            <w:pPr>
              <w:rPr>
                <w:rFonts w:ascii="Calibri" w:hAnsi="Calibri" w:cs="Calibri"/>
                <w:szCs w:val="22"/>
              </w:rPr>
            </w:pPr>
            <w:r w:rsidRPr="00846C5E">
              <w:rPr>
                <w:rFonts w:ascii="Calibri" w:hAnsi="Calibri" w:cs="Calibri"/>
                <w:szCs w:val="22"/>
              </w:rPr>
              <w:t>10.2.1</w:t>
            </w:r>
          </w:p>
        </w:tc>
        <w:tc>
          <w:tcPr>
            <w:tcW w:w="2476" w:type="dxa"/>
            <w:hideMark/>
          </w:tcPr>
          <w:p w:rsidR="00846C5E" w:rsidRPr="00846C5E" w:rsidRDefault="00846C5E">
            <w:pPr>
              <w:rPr>
                <w:rFonts w:ascii="Calibri" w:hAnsi="Calibri" w:cs="Calibri"/>
                <w:szCs w:val="22"/>
              </w:rPr>
            </w:pPr>
            <w:r w:rsidRPr="00846C5E">
              <w:rPr>
                <w:rFonts w:ascii="Calibri" w:hAnsi="Calibri" w:cs="Calibri"/>
                <w:szCs w:val="22"/>
              </w:rPr>
              <w:t xml:space="preserve">Update Figure 10-1--Non-DMG STA MAC architecture with new 11ax features (OFDMA, HE PHY, </w:t>
            </w:r>
            <w:proofErr w:type="spellStart"/>
            <w:r w:rsidRPr="00846C5E">
              <w:rPr>
                <w:rFonts w:ascii="Calibri" w:hAnsi="Calibri" w:cs="Calibri"/>
                <w:szCs w:val="22"/>
              </w:rPr>
              <w:t>etc</w:t>
            </w:r>
            <w:proofErr w:type="spellEnd"/>
            <w:r w:rsidRPr="00846C5E">
              <w:rPr>
                <w:rFonts w:ascii="Calibri" w:hAnsi="Calibri" w:cs="Calibri"/>
                <w:szCs w:val="22"/>
              </w:rPr>
              <w:t>)</w:t>
            </w:r>
          </w:p>
        </w:tc>
        <w:tc>
          <w:tcPr>
            <w:tcW w:w="1646" w:type="dxa"/>
            <w:hideMark/>
          </w:tcPr>
          <w:p w:rsidR="00846C5E" w:rsidRPr="00846C5E" w:rsidRDefault="00846C5E">
            <w:pPr>
              <w:rPr>
                <w:rFonts w:ascii="Calibri" w:hAnsi="Calibri" w:cs="Calibri"/>
                <w:szCs w:val="22"/>
              </w:rPr>
            </w:pPr>
            <w:r w:rsidRPr="00846C5E">
              <w:rPr>
                <w:rFonts w:ascii="Calibri" w:hAnsi="Calibri" w:cs="Calibri"/>
                <w:szCs w:val="22"/>
              </w:rPr>
              <w:t>As in comment</w:t>
            </w:r>
          </w:p>
        </w:tc>
        <w:tc>
          <w:tcPr>
            <w:tcW w:w="2703" w:type="dxa"/>
            <w:hideMark/>
          </w:tcPr>
          <w:p w:rsidR="00042F88" w:rsidRDefault="00042F88" w:rsidP="00042F88">
            <w:pPr>
              <w:rPr>
                <w:rFonts w:ascii="Calibri" w:hAnsi="Calibri" w:cs="Calibri"/>
                <w:szCs w:val="22"/>
              </w:rPr>
            </w:pPr>
            <w:r>
              <w:rPr>
                <w:rFonts w:ascii="Calibri" w:hAnsi="Calibri" w:cs="Calibri"/>
                <w:szCs w:val="22"/>
              </w:rPr>
              <w:t>Revised.</w:t>
            </w:r>
          </w:p>
          <w:p w:rsidR="00042F88" w:rsidRDefault="00042F88" w:rsidP="00042F88">
            <w:pPr>
              <w:rPr>
                <w:rFonts w:ascii="Calibri" w:hAnsi="Calibri" w:cs="Calibri"/>
                <w:szCs w:val="22"/>
              </w:rPr>
            </w:pPr>
          </w:p>
          <w:p w:rsidR="00846C5E" w:rsidRPr="00846C5E" w:rsidRDefault="00042F88" w:rsidP="00042F88">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proposed in </w:t>
            </w:r>
            <w:r w:rsidR="00642D06">
              <w:rPr>
                <w:rFonts w:ascii="Calibri" w:hAnsi="Calibri" w:cs="Calibri"/>
                <w:szCs w:val="22"/>
              </w:rPr>
              <w:t>&lt;</w:t>
            </w:r>
            <w:r>
              <w:rPr>
                <w:rFonts w:ascii="Calibri" w:hAnsi="Calibri" w:cs="Calibri"/>
                <w:szCs w:val="22"/>
              </w:rPr>
              <w:t>this document</w:t>
            </w:r>
            <w:r w:rsidR="00642D06">
              <w:rPr>
                <w:rFonts w:ascii="Calibri" w:hAnsi="Calibri" w:cs="Calibri"/>
                <w:szCs w:val="22"/>
              </w:rPr>
              <w:t>&gt;</w:t>
            </w:r>
          </w:p>
        </w:tc>
      </w:tr>
      <w:tr w:rsidR="00846C5E" w:rsidRPr="00846C5E" w:rsidTr="0075186A">
        <w:trPr>
          <w:trHeight w:val="2295"/>
        </w:trPr>
        <w:tc>
          <w:tcPr>
            <w:tcW w:w="663" w:type="dxa"/>
            <w:hideMark/>
          </w:tcPr>
          <w:p w:rsidR="00846C5E" w:rsidRPr="00846C5E" w:rsidRDefault="00846C5E" w:rsidP="00846C5E">
            <w:pPr>
              <w:rPr>
                <w:rFonts w:ascii="Calibri" w:hAnsi="Calibri" w:cs="Calibri"/>
                <w:szCs w:val="22"/>
              </w:rPr>
            </w:pPr>
            <w:r w:rsidRPr="00846C5E">
              <w:rPr>
                <w:rFonts w:ascii="Calibri" w:hAnsi="Calibri" w:cs="Calibri"/>
                <w:szCs w:val="22"/>
              </w:rPr>
              <w:t>8207</w:t>
            </w:r>
          </w:p>
        </w:tc>
        <w:tc>
          <w:tcPr>
            <w:tcW w:w="861" w:type="dxa"/>
            <w:hideMark/>
          </w:tcPr>
          <w:p w:rsidR="00846C5E" w:rsidRPr="00846C5E" w:rsidRDefault="00846C5E" w:rsidP="00846C5E">
            <w:pPr>
              <w:rPr>
                <w:rFonts w:ascii="Calibri" w:hAnsi="Calibri" w:cs="Calibri"/>
                <w:szCs w:val="22"/>
              </w:rPr>
            </w:pPr>
            <w:r w:rsidRPr="00846C5E">
              <w:rPr>
                <w:rFonts w:ascii="Calibri" w:hAnsi="Calibri" w:cs="Calibri"/>
                <w:szCs w:val="22"/>
              </w:rPr>
              <w:t>113.04</w:t>
            </w:r>
          </w:p>
        </w:tc>
        <w:tc>
          <w:tcPr>
            <w:tcW w:w="849" w:type="dxa"/>
            <w:hideMark/>
          </w:tcPr>
          <w:p w:rsidR="00846C5E" w:rsidRPr="00846C5E" w:rsidRDefault="00846C5E">
            <w:pPr>
              <w:rPr>
                <w:rFonts w:ascii="Calibri" w:hAnsi="Calibri" w:cs="Calibri"/>
                <w:szCs w:val="22"/>
              </w:rPr>
            </w:pPr>
            <w:r w:rsidRPr="00846C5E">
              <w:rPr>
                <w:rFonts w:ascii="Calibri" w:hAnsi="Calibri" w:cs="Calibri"/>
                <w:szCs w:val="22"/>
              </w:rPr>
              <w:t>10.2</w:t>
            </w:r>
          </w:p>
        </w:tc>
        <w:tc>
          <w:tcPr>
            <w:tcW w:w="2476" w:type="dxa"/>
            <w:hideMark/>
          </w:tcPr>
          <w:p w:rsidR="00846C5E" w:rsidRPr="00846C5E" w:rsidRDefault="00846C5E">
            <w:pPr>
              <w:rPr>
                <w:rFonts w:ascii="Calibri" w:hAnsi="Calibri" w:cs="Calibri"/>
                <w:szCs w:val="22"/>
              </w:rPr>
            </w:pPr>
            <w:r w:rsidRPr="00846C5E">
              <w:rPr>
                <w:rFonts w:ascii="Calibri" w:hAnsi="Calibri" w:cs="Calibri"/>
                <w:szCs w:val="22"/>
              </w:rPr>
              <w:t xml:space="preserve">The 802.11ax amendment introduces MU transmissions which is not supported by any of the control functions in Figure 10-1 of the 802.11-2016. There is a need to introduce a </w:t>
            </w:r>
            <w:proofErr w:type="spellStart"/>
            <w:r w:rsidRPr="00846C5E">
              <w:rPr>
                <w:rFonts w:ascii="Calibri" w:hAnsi="Calibri" w:cs="Calibri"/>
                <w:szCs w:val="22"/>
              </w:rPr>
              <w:t>ne</w:t>
            </w:r>
            <w:proofErr w:type="spellEnd"/>
            <w:r w:rsidRPr="00846C5E">
              <w:rPr>
                <w:rFonts w:ascii="Calibri" w:hAnsi="Calibri" w:cs="Calibri"/>
                <w:szCs w:val="22"/>
              </w:rPr>
              <w:t xml:space="preserve"> MU access function and add to the Figure.</w:t>
            </w:r>
          </w:p>
        </w:tc>
        <w:tc>
          <w:tcPr>
            <w:tcW w:w="1646" w:type="dxa"/>
            <w:hideMark/>
          </w:tcPr>
          <w:p w:rsidR="00846C5E" w:rsidRPr="00846C5E" w:rsidRDefault="00846C5E">
            <w:pPr>
              <w:rPr>
                <w:rFonts w:ascii="Calibri" w:hAnsi="Calibri" w:cs="Calibri"/>
                <w:szCs w:val="22"/>
              </w:rPr>
            </w:pPr>
            <w:r w:rsidRPr="00846C5E">
              <w:rPr>
                <w:rFonts w:ascii="Calibri" w:hAnsi="Calibri" w:cs="Calibri"/>
                <w:szCs w:val="22"/>
              </w:rPr>
              <w:t>as in comment.</w:t>
            </w:r>
          </w:p>
        </w:tc>
        <w:tc>
          <w:tcPr>
            <w:tcW w:w="2703" w:type="dxa"/>
            <w:hideMark/>
          </w:tcPr>
          <w:p w:rsidR="00042F88" w:rsidRDefault="00042F88" w:rsidP="00042F88">
            <w:pPr>
              <w:rPr>
                <w:rFonts w:ascii="Calibri" w:hAnsi="Calibri" w:cs="Calibri"/>
                <w:szCs w:val="22"/>
              </w:rPr>
            </w:pPr>
            <w:r>
              <w:rPr>
                <w:rFonts w:ascii="Calibri" w:hAnsi="Calibri" w:cs="Calibri"/>
                <w:szCs w:val="22"/>
              </w:rPr>
              <w:t>Revised.</w:t>
            </w:r>
          </w:p>
          <w:p w:rsidR="00042F88" w:rsidRDefault="00042F88" w:rsidP="00042F88">
            <w:pPr>
              <w:rPr>
                <w:rFonts w:ascii="Calibri" w:hAnsi="Calibri" w:cs="Calibri"/>
                <w:szCs w:val="22"/>
              </w:rPr>
            </w:pPr>
          </w:p>
          <w:p w:rsidR="00846C5E" w:rsidRPr="00846C5E" w:rsidRDefault="00042F88" w:rsidP="00042F88">
            <w:pPr>
              <w:rPr>
                <w:rFonts w:ascii="Calibri" w:hAnsi="Calibri" w:cs="Calibri"/>
                <w:szCs w:val="22"/>
              </w:rPr>
            </w:pPr>
            <w:proofErr w:type="spellStart"/>
            <w:r>
              <w:rPr>
                <w:rFonts w:ascii="Calibri" w:hAnsi="Calibri" w:cs="Calibri"/>
                <w:szCs w:val="22"/>
              </w:rPr>
              <w:t>TGax</w:t>
            </w:r>
            <w:proofErr w:type="spellEnd"/>
            <w:r>
              <w:rPr>
                <w:rFonts w:ascii="Calibri" w:hAnsi="Calibri" w:cs="Calibri"/>
                <w:szCs w:val="22"/>
              </w:rPr>
              <w:t xml:space="preserve"> Editor to make changes proposed in </w:t>
            </w:r>
            <w:r w:rsidR="00642D06">
              <w:rPr>
                <w:rFonts w:ascii="Calibri" w:hAnsi="Calibri" w:cs="Calibri"/>
                <w:szCs w:val="22"/>
              </w:rPr>
              <w:t>&lt;</w:t>
            </w:r>
            <w:r>
              <w:rPr>
                <w:rFonts w:ascii="Calibri" w:hAnsi="Calibri" w:cs="Calibri"/>
                <w:szCs w:val="22"/>
              </w:rPr>
              <w:t>this document</w:t>
            </w:r>
            <w:r w:rsidR="00642D06">
              <w:rPr>
                <w:rFonts w:ascii="Calibri" w:hAnsi="Calibri" w:cs="Calibri"/>
                <w:szCs w:val="22"/>
              </w:rPr>
              <w:t>&gt;</w:t>
            </w:r>
          </w:p>
        </w:tc>
      </w:tr>
    </w:tbl>
    <w:p w:rsidR="00886AE5" w:rsidRDefault="00886AE5">
      <w:pPr>
        <w:rPr>
          <w:rFonts w:ascii="Calibri" w:hAnsi="Calibri" w:cs="Calibri"/>
          <w:szCs w:val="22"/>
        </w:rPr>
      </w:pPr>
    </w:p>
    <w:p w:rsidR="00886AE5" w:rsidRDefault="00886AE5">
      <w:pPr>
        <w:rPr>
          <w:rFonts w:ascii="Arial" w:hAnsi="Arial" w:cs="Arial"/>
          <w:b/>
          <w:bCs/>
          <w:color w:val="000000"/>
          <w:szCs w:val="22"/>
          <w:lang w:val="en-US"/>
        </w:rPr>
      </w:pPr>
      <w:r>
        <w:rPr>
          <w:rFonts w:ascii="Arial" w:hAnsi="Arial" w:cs="Arial"/>
          <w:b/>
          <w:bCs/>
          <w:color w:val="000000"/>
          <w:szCs w:val="22"/>
          <w:lang w:val="en-US"/>
        </w:rPr>
        <w:br w:type="page"/>
      </w:r>
    </w:p>
    <w:p w:rsidR="00214951" w:rsidRPr="00214951" w:rsidRDefault="00770995" w:rsidP="007709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szCs w:val="22"/>
          <w:lang w:val="en-US"/>
        </w:rPr>
      </w:pPr>
      <w:r>
        <w:rPr>
          <w:rFonts w:ascii="Arial" w:hAnsi="Arial" w:cs="Arial"/>
          <w:b/>
          <w:bCs/>
          <w:color w:val="000000"/>
          <w:szCs w:val="22"/>
          <w:lang w:val="en-US"/>
        </w:rPr>
        <w:lastRenderedPageBreak/>
        <w:t xml:space="preserve">10.1 </w:t>
      </w:r>
      <w:r w:rsidR="00214951" w:rsidRPr="00214951">
        <w:rPr>
          <w:rFonts w:ascii="Arial" w:hAnsi="Arial" w:cs="Arial"/>
          <w:b/>
          <w:bCs/>
          <w:color w:val="000000"/>
          <w:szCs w:val="22"/>
          <w:lang w:val="en-US"/>
        </w:rPr>
        <w:t>Introduction</w:t>
      </w:r>
    </w:p>
    <w:p w:rsidR="00214951" w:rsidRPr="00AF3870" w:rsidRDefault="00214951" w:rsidP="000A4A72">
      <w:pPr>
        <w:pStyle w:val="T"/>
        <w:rPr>
          <w:color w:val="auto"/>
          <w:spacing w:val="-2"/>
          <w:w w:val="100"/>
        </w:rPr>
      </w:pPr>
      <w:r w:rsidRPr="00AF3870">
        <w:rPr>
          <w:color w:val="auto"/>
          <w:spacing w:val="-2"/>
          <w:w w:val="100"/>
        </w:rPr>
        <w:t xml:space="preserve">The MAC functional description is presented in this clause. The architecture of the MAC sublayer, including the distributed coordination function (DCF), the point coordination function (PCF), the hybrid coordination function (HCF), the mesh coordination function (MCF), </w:t>
      </w:r>
      <w:ins w:id="4" w:author="mhamilto@brocade.com" w:date="2017-09-08T09:42:00Z">
        <w:r w:rsidR="00AF3870" w:rsidRPr="00AF3870">
          <w:rPr>
            <w:color w:val="auto"/>
            <w:spacing w:val="-2"/>
            <w:w w:val="100"/>
          </w:rPr>
          <w:t xml:space="preserve">the multi-user coordination function (MUCF), </w:t>
        </w:r>
      </w:ins>
      <w:r w:rsidRPr="00AF3870">
        <w:rPr>
          <w:color w:val="auto"/>
          <w:spacing w:val="-2"/>
          <w:w w:val="100"/>
        </w:rPr>
        <w:t xml:space="preserve">and their coexistence in an IEEE 802.11 LAN are introduced in 10.2 (MAC architecture). These functions are expanded on in 10.3 (DCF), 10.4 (PCF), 10.24 (HCF), </w:t>
      </w:r>
      <w:del w:id="5" w:author="mhamilto@brocade.com" w:date="2017-09-08T09:44:00Z">
        <w:r w:rsidRPr="00AF3870" w:rsidDel="00AF3870">
          <w:rPr>
            <w:color w:val="auto"/>
            <w:spacing w:val="-2"/>
            <w:w w:val="100"/>
          </w:rPr>
          <w:delText xml:space="preserve">and </w:delText>
        </w:r>
      </w:del>
      <w:r w:rsidRPr="00AF3870">
        <w:rPr>
          <w:color w:val="auto"/>
          <w:spacing w:val="-2"/>
          <w:w w:val="100"/>
        </w:rPr>
        <w:t>10.25 (Mesh coordination function (MCF))</w:t>
      </w:r>
      <w:ins w:id="6" w:author="mhamilto@brocade.com" w:date="2017-09-08T09:56:00Z">
        <w:r w:rsidR="00414620">
          <w:rPr>
            <w:color w:val="auto"/>
            <w:spacing w:val="-2"/>
            <w:w w:val="100"/>
          </w:rPr>
          <w:t>,</w:t>
        </w:r>
      </w:ins>
      <w:ins w:id="7" w:author="mhamilto@brocade.com" w:date="2017-09-08T09:44:00Z">
        <w:r w:rsidR="00AF3870" w:rsidRPr="00AF3870">
          <w:rPr>
            <w:color w:val="auto"/>
            <w:spacing w:val="-2"/>
            <w:w w:val="100"/>
          </w:rPr>
          <w:t xml:space="preserve"> and 27.2 (HE Channel Access)</w:t>
        </w:r>
      </w:ins>
      <w:r w:rsidRPr="00AF3870">
        <w:rPr>
          <w:color w:val="auto"/>
          <w:spacing w:val="-2"/>
          <w:w w:val="100"/>
        </w:rPr>
        <w:t xml:space="preserve">. Fragmentation and defragmentation are defined in 10.5 (MPDU fragmentation(11ai)) and 10.6 (MPDU defragmentation(11ai)). </w:t>
      </w:r>
      <w:proofErr w:type="spellStart"/>
      <w:r w:rsidRPr="00AF3870">
        <w:rPr>
          <w:color w:val="auto"/>
          <w:spacing w:val="-2"/>
          <w:w w:val="100"/>
        </w:rPr>
        <w:t>Multirate</w:t>
      </w:r>
      <w:proofErr w:type="spellEnd"/>
      <w:r w:rsidRPr="00AF3870">
        <w:rPr>
          <w:color w:val="auto"/>
          <w:spacing w:val="-2"/>
          <w:w w:val="100"/>
        </w:rPr>
        <w:t xml:space="preserve"> support is addressed in 10.7 (</w:t>
      </w:r>
      <w:proofErr w:type="spellStart"/>
      <w:r w:rsidRPr="00AF3870">
        <w:rPr>
          <w:color w:val="auto"/>
          <w:spacing w:val="-2"/>
          <w:w w:val="100"/>
        </w:rPr>
        <w:t>Multirate</w:t>
      </w:r>
      <w:proofErr w:type="spellEnd"/>
      <w:r w:rsidRPr="00AF3870">
        <w:rPr>
          <w:color w:val="auto"/>
          <w:spacing w:val="-2"/>
          <w:w w:val="100"/>
        </w:rPr>
        <w:t xml:space="preserve"> support). A number of additional restrictions to limit the cases in which MSDUs are reordered or discarded are described in 10.8 (MSDU transmission restrictions). Operation across regulatory domains is defined in 10.23 (Operation across regulatory domains). The block ack mechanism is described in 10.26 (Block acknowledgment (block ack)). The No Ack mechanism is described in 10.27 (No Acknowledgment (No Ack)). The protection mechanism is described in 10.28 (Protection mechanisms). Rules for processing MAC frames are described in 10.29 (MAC frame processing).</w:t>
      </w:r>
    </w:p>
    <w:p w:rsidR="00214951" w:rsidRPr="00AF3870" w:rsidRDefault="00214951" w:rsidP="000A4A72">
      <w:pPr>
        <w:pStyle w:val="T"/>
        <w:rPr>
          <w:color w:val="auto"/>
          <w:spacing w:val="-2"/>
          <w:w w:val="100"/>
        </w:rPr>
      </w:pPr>
      <w:r w:rsidRPr="00AF3870">
        <w:rPr>
          <w:color w:val="auto"/>
          <w:spacing w:val="-2"/>
          <w:w w:val="100"/>
        </w:rPr>
        <w:t>The PCF mechanism is obsolete. Consequently, the PCF mechanism might be removed in a later revision of</w:t>
      </w:r>
      <w:r w:rsidR="000A4A72" w:rsidRPr="00AF3870">
        <w:rPr>
          <w:color w:val="auto"/>
          <w:spacing w:val="-2"/>
          <w:w w:val="100"/>
        </w:rPr>
        <w:t xml:space="preserve"> </w:t>
      </w:r>
      <w:r w:rsidRPr="00AF3870">
        <w:rPr>
          <w:color w:val="auto"/>
          <w:spacing w:val="-2"/>
          <w:w w:val="100"/>
        </w:rPr>
        <w:t>the standard.</w:t>
      </w:r>
    </w:p>
    <w:p w:rsidR="0030055C" w:rsidRPr="0030055C" w:rsidRDefault="0030055C" w:rsidP="0030055C">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szCs w:val="22"/>
          <w:lang w:val="en-US"/>
        </w:rPr>
      </w:pPr>
      <w:r w:rsidRPr="0030055C">
        <w:rPr>
          <w:rFonts w:ascii="Arial" w:hAnsi="Arial" w:cs="Arial"/>
          <w:b/>
          <w:bCs/>
          <w:color w:val="000000"/>
          <w:szCs w:val="22"/>
          <w:lang w:val="en-US"/>
        </w:rPr>
        <w:t>MAC architecture</w:t>
      </w:r>
    </w:p>
    <w:p w:rsidR="0030055C" w:rsidRPr="0030055C" w:rsidRDefault="0030055C" w:rsidP="0030055C">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30055C">
        <w:rPr>
          <w:rFonts w:ascii="Arial" w:hAnsi="Arial" w:cs="Arial"/>
          <w:b/>
          <w:bCs/>
          <w:color w:val="000000"/>
          <w:sz w:val="20"/>
          <w:lang w:val="en-US"/>
        </w:rPr>
        <w:t>General</w:t>
      </w:r>
    </w:p>
    <w:p w:rsidR="00886AE5" w:rsidRPr="00AF3870" w:rsidRDefault="0030055C" w:rsidP="00886AE5">
      <w:pPr>
        <w:rPr>
          <w:noProof/>
          <w:sz w:val="20"/>
          <w:lang w:val="en-US"/>
        </w:rPr>
      </w:pPr>
      <w:r w:rsidRPr="00AF3870">
        <w:rPr>
          <w:spacing w:val="-2"/>
          <w:sz w:val="20"/>
          <w:lang w:val="en-US"/>
        </w:rPr>
        <w:t xml:space="preserve">The MAC architecture is shown in </w:t>
      </w:r>
      <w:r w:rsidR="00846C5E" w:rsidRPr="00AF3870">
        <w:rPr>
          <w:spacing w:val="-2"/>
          <w:sz w:val="20"/>
          <w:lang w:val="en-US"/>
        </w:rPr>
        <w:t xml:space="preserve">Figure 10-1 (Non-DMG </w:t>
      </w:r>
      <w:r w:rsidR="00886AE5" w:rsidRPr="00AF3870">
        <w:rPr>
          <w:spacing w:val="-2"/>
          <w:sz w:val="20"/>
          <w:lang w:val="en-US"/>
        </w:rPr>
        <w:t xml:space="preserve">non-S1G </w:t>
      </w:r>
      <w:r w:rsidR="00846C5E" w:rsidRPr="00AF3870">
        <w:rPr>
          <w:spacing w:val="-2"/>
          <w:sz w:val="20"/>
          <w:lang w:val="en-US"/>
        </w:rPr>
        <w:t>STA MAC architecture)</w:t>
      </w:r>
      <w:r w:rsidR="00886AE5" w:rsidRPr="00AF3870">
        <w:rPr>
          <w:spacing w:val="-2"/>
          <w:sz w:val="20"/>
          <w:lang w:val="en-US"/>
        </w:rPr>
        <w:t>, Figure 10-2 (</w:t>
      </w:r>
      <w:r w:rsidR="001701E5" w:rsidRPr="00AF3870">
        <w:rPr>
          <w:spacing w:val="-2"/>
          <w:sz w:val="20"/>
          <w:lang w:val="en-US"/>
        </w:rPr>
        <w:t>S1G STA MAC architecture</w:t>
      </w:r>
      <w:r w:rsidR="00886AE5" w:rsidRPr="00AF3870">
        <w:rPr>
          <w:spacing w:val="-2"/>
          <w:sz w:val="20"/>
          <w:lang w:val="en-US"/>
        </w:rPr>
        <w:t>)</w:t>
      </w:r>
      <w:r w:rsidR="001701E5" w:rsidRPr="00AF3870">
        <w:rPr>
          <w:spacing w:val="-2"/>
          <w:sz w:val="20"/>
          <w:lang w:val="en-US"/>
        </w:rPr>
        <w:t xml:space="preserve"> and Figure 10-3</w:t>
      </w:r>
      <w:r w:rsidR="00846C5E" w:rsidRPr="00AF3870">
        <w:rPr>
          <w:spacing w:val="-2"/>
          <w:sz w:val="20"/>
          <w:lang w:val="en-US"/>
        </w:rPr>
        <w:t xml:space="preserve"> (DMG STA MAC architecture) </w:t>
      </w:r>
    </w:p>
    <w:p w:rsidR="00886AE5" w:rsidRDefault="00886AE5" w:rsidP="00AF3870">
      <w:pPr>
        <w:spacing w:before="240"/>
        <w:rPr>
          <w:rFonts w:ascii="Calibri" w:hAnsi="Calibri"/>
          <w:szCs w:val="22"/>
          <w:lang w:val="en-US"/>
        </w:rPr>
      </w:pPr>
      <w:del w:id="8" w:author="mhamilto@brocade.com" w:date="2017-09-08T09:39:00Z">
        <w:r w:rsidDel="0074366B">
          <w:rPr>
            <w:rFonts w:ascii="Calibri" w:hAnsi="Calibri"/>
            <w:noProof/>
            <w:szCs w:val="22"/>
            <w:lang w:val="en-US"/>
          </w:rPr>
          <w:drawing>
            <wp:inline distT="0" distB="0" distL="0" distR="0">
              <wp:extent cx="5935980" cy="3901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901440"/>
                      </a:xfrm>
                      <a:prstGeom prst="rect">
                        <a:avLst/>
                      </a:prstGeom>
                      <a:noFill/>
                      <a:ln>
                        <a:noFill/>
                      </a:ln>
                    </pic:spPr>
                  </pic:pic>
                </a:graphicData>
              </a:graphic>
            </wp:inline>
          </w:drawing>
        </w:r>
      </w:del>
      <w:r w:rsidR="0030055C" w:rsidRPr="0030055C">
        <w:rPr>
          <w:rFonts w:ascii="Calibri" w:hAnsi="Calibri"/>
          <w:szCs w:val="22"/>
          <w:lang w:val="en-US"/>
        </w:rPr>
        <w:t>  </w:t>
      </w:r>
    </w:p>
    <w:p w:rsidR="00886AE5" w:rsidRPr="00886AE5" w:rsidRDefault="000D413A" w:rsidP="00886AE5">
      <w:pPr>
        <w:rPr>
          <w:rFonts w:ascii="Calibri" w:hAnsi="Calibri" w:cs="Calibri"/>
          <w:szCs w:val="22"/>
        </w:rPr>
      </w:pPr>
      <w:ins w:id="9" w:author="mhamilto@brocade.com" w:date="2017-09-08T10:09:00Z">
        <w:r>
          <w:rPr>
            <w:rFonts w:ascii="Calibri" w:hAnsi="Calibri" w:cs="Calibri"/>
            <w:noProof/>
            <w:szCs w:val="22"/>
            <w:lang w:val="en-US"/>
          </w:rPr>
          <w:lastRenderedPageBreak/>
          <w:drawing>
            <wp:inline distT="0" distB="0" distL="0" distR="0" wp14:anchorId="4799E293">
              <wp:extent cx="5639056" cy="323959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0691" cy="3246281"/>
                      </a:xfrm>
                      <a:prstGeom prst="rect">
                        <a:avLst/>
                      </a:prstGeom>
                      <a:noFill/>
                    </pic:spPr>
                  </pic:pic>
                </a:graphicData>
              </a:graphic>
            </wp:inline>
          </w:drawing>
        </w:r>
      </w:ins>
    </w:p>
    <w:p w:rsidR="0030055C" w:rsidRDefault="0030055C" w:rsidP="0030055C">
      <w:pPr>
        <w:pStyle w:val="T"/>
        <w:rPr>
          <w:spacing w:val="-2"/>
          <w:w w:val="100"/>
        </w:rPr>
      </w:pPr>
      <w:r>
        <w:rPr>
          <w:spacing w:val="-2"/>
          <w:w w:val="100"/>
        </w:rPr>
        <w:t xml:space="preserve">In a non-DMG </w:t>
      </w:r>
      <w:r w:rsidR="001701E5">
        <w:rPr>
          <w:spacing w:val="-2"/>
          <w:w w:val="100"/>
        </w:rPr>
        <w:t xml:space="preserve">non-S1G </w:t>
      </w:r>
      <w:r>
        <w:rPr>
          <w:spacing w:val="-2"/>
          <w:w w:val="100"/>
        </w:rPr>
        <w:t>STA:</w:t>
      </w:r>
    </w:p>
    <w:p w:rsidR="0030055C" w:rsidRDefault="0030055C" w:rsidP="0030055C">
      <w:pPr>
        <w:pStyle w:val="DL"/>
        <w:numPr>
          <w:ilvl w:val="0"/>
          <w:numId w:val="3"/>
        </w:numPr>
        <w:ind w:left="640" w:hanging="440"/>
        <w:rPr>
          <w:w w:val="100"/>
        </w:rPr>
      </w:pPr>
      <w:r>
        <w:rPr>
          <w:w w:val="100"/>
        </w:rPr>
        <w:t>The MAC provides the PCF, HCF</w:t>
      </w:r>
      <w:ins w:id="10" w:author="Osama AboulMagd" w:date="2017-08-11T09:20:00Z">
        <w:r w:rsidR="0052775F">
          <w:rPr>
            <w:w w:val="100"/>
          </w:rPr>
          <w:t xml:space="preserve">, </w:t>
        </w:r>
      </w:ins>
      <w:del w:id="11" w:author="Osama AboulMagd" w:date="2017-08-11T09:20:00Z">
        <w:r w:rsidDel="0052775F">
          <w:rPr>
            <w:w w:val="100"/>
          </w:rPr>
          <w:delText xml:space="preserve"> a</w:delText>
        </w:r>
      </w:del>
      <w:del w:id="12" w:author="Osama AboulMagd" w:date="2017-08-11T09:19:00Z">
        <w:r w:rsidDel="0052775F">
          <w:rPr>
            <w:w w:val="100"/>
          </w:rPr>
          <w:delText xml:space="preserve">nd </w:delText>
        </w:r>
      </w:del>
      <w:r>
        <w:rPr>
          <w:w w:val="100"/>
        </w:rPr>
        <w:t>MCF</w:t>
      </w:r>
      <w:ins w:id="13" w:author="Osama AboulMagd" w:date="2017-08-11T09:20:00Z">
        <w:r w:rsidR="0052775F">
          <w:rPr>
            <w:w w:val="100"/>
          </w:rPr>
          <w:t xml:space="preserve"> and MUCF</w:t>
        </w:r>
      </w:ins>
      <w:r>
        <w:rPr>
          <w:w w:val="100"/>
        </w:rPr>
        <w:t xml:space="preserve"> service using the services of the DCF. </w:t>
      </w:r>
    </w:p>
    <w:p w:rsidR="0030055C" w:rsidRDefault="0030055C" w:rsidP="0030055C">
      <w:pPr>
        <w:pStyle w:val="DL"/>
        <w:numPr>
          <w:ilvl w:val="0"/>
          <w:numId w:val="3"/>
        </w:numPr>
        <w:ind w:left="640" w:hanging="440"/>
        <w:rPr>
          <w:w w:val="100"/>
        </w:rPr>
      </w:pPr>
      <w:r>
        <w:rPr>
          <w:w w:val="100"/>
        </w:rPr>
        <w:t xml:space="preserve">The PCF is optionally present in </w:t>
      </w:r>
      <w:proofErr w:type="spellStart"/>
      <w:r>
        <w:rPr>
          <w:w w:val="100"/>
        </w:rPr>
        <w:t>nonmesh</w:t>
      </w:r>
      <w:proofErr w:type="spellEnd"/>
      <w:r>
        <w:rPr>
          <w:w w:val="100"/>
        </w:rPr>
        <w:t xml:space="preserve"> STAs and absent otherwise.</w:t>
      </w:r>
    </w:p>
    <w:p w:rsidR="0030055C" w:rsidRDefault="0030055C" w:rsidP="0030055C">
      <w:pPr>
        <w:pStyle w:val="DL"/>
        <w:numPr>
          <w:ilvl w:val="0"/>
          <w:numId w:val="3"/>
        </w:numPr>
        <w:ind w:left="640" w:hanging="440"/>
        <w:rPr>
          <w:w w:val="100"/>
        </w:rPr>
      </w:pPr>
      <w:r>
        <w:rPr>
          <w:w w:val="100"/>
        </w:rPr>
        <w:t>The HCF is present in QoS STAs and absent otherwise.</w:t>
      </w:r>
    </w:p>
    <w:p w:rsidR="0030055C" w:rsidRDefault="0030055C" w:rsidP="0030055C">
      <w:pPr>
        <w:pStyle w:val="DL"/>
        <w:numPr>
          <w:ilvl w:val="0"/>
          <w:numId w:val="3"/>
        </w:numPr>
        <w:ind w:left="640" w:hanging="440"/>
        <w:rPr>
          <w:ins w:id="14" w:author="Osama AboulMagd" w:date="2017-07-19T15:07:00Z"/>
          <w:w w:val="100"/>
        </w:rPr>
      </w:pPr>
      <w:r>
        <w:rPr>
          <w:w w:val="100"/>
        </w:rPr>
        <w:t>The MCF is present in mesh STAs and absent otherwise.</w:t>
      </w:r>
    </w:p>
    <w:p w:rsidR="0030055C" w:rsidRDefault="0030055C" w:rsidP="0030055C">
      <w:pPr>
        <w:pStyle w:val="DL"/>
        <w:numPr>
          <w:ilvl w:val="0"/>
          <w:numId w:val="3"/>
        </w:numPr>
        <w:ind w:left="640" w:hanging="440"/>
        <w:rPr>
          <w:w w:val="100"/>
        </w:rPr>
      </w:pPr>
      <w:ins w:id="15" w:author="Osama AboulMagd" w:date="2017-07-19T15:07:00Z">
        <w:r>
          <w:rPr>
            <w:w w:val="100"/>
          </w:rPr>
          <w:t xml:space="preserve">The MUCF is present in HE </w:t>
        </w:r>
      </w:ins>
      <w:ins w:id="16" w:author="mhamilto@brocade.com" w:date="2017-09-08T10:10:00Z">
        <w:r w:rsidR="00AD564C" w:rsidRPr="00AD564C">
          <w:rPr>
            <w:w w:val="100"/>
            <w:highlight w:val="magenta"/>
          </w:rPr>
          <w:t>non-AP</w:t>
        </w:r>
        <w:r w:rsidR="00AD564C">
          <w:rPr>
            <w:w w:val="100"/>
          </w:rPr>
          <w:t xml:space="preserve"> </w:t>
        </w:r>
      </w:ins>
      <w:ins w:id="17" w:author="Osama AboulMagd" w:date="2017-07-19T15:07:00Z">
        <w:r>
          <w:rPr>
            <w:w w:val="100"/>
          </w:rPr>
          <w:t>STAs and absent otherwise.</w:t>
        </w:r>
      </w:ins>
      <w:ins w:id="18" w:author="Osama AboulMagd" w:date="2017-08-02T09:16:00Z">
        <w:r w:rsidR="00876AA2">
          <w:rPr>
            <w:w w:val="100"/>
          </w:rPr>
          <w:t xml:space="preserve"> (#4746, </w:t>
        </w:r>
      </w:ins>
      <w:ins w:id="19" w:author="Osama AboulMagd" w:date="2017-08-02T09:17:00Z">
        <w:r w:rsidR="00876AA2">
          <w:rPr>
            <w:w w:val="100"/>
          </w:rPr>
          <w:t>#</w:t>
        </w:r>
      </w:ins>
      <w:ins w:id="20" w:author="Osama AboulMagd" w:date="2017-08-02T09:16:00Z">
        <w:r w:rsidR="00876AA2">
          <w:rPr>
            <w:w w:val="100"/>
          </w:rPr>
          <w:t>5373,</w:t>
        </w:r>
      </w:ins>
      <w:ins w:id="21" w:author="Osama AboulMagd" w:date="2017-08-02T09:17:00Z">
        <w:r w:rsidR="00876AA2">
          <w:rPr>
            <w:w w:val="100"/>
          </w:rPr>
          <w:t xml:space="preserve"> #</w:t>
        </w:r>
      </w:ins>
      <w:ins w:id="22" w:author="Osama AboulMagd" w:date="2017-08-02T09:16:00Z">
        <w:r w:rsidR="00876AA2">
          <w:rPr>
            <w:w w:val="100"/>
          </w:rPr>
          <w:t>8207)</w:t>
        </w:r>
      </w:ins>
    </w:p>
    <w:p w:rsidR="0030055C" w:rsidRDefault="001701E5" w:rsidP="0030055C">
      <w:pPr>
        <w:pStyle w:val="T"/>
        <w:rPr>
          <w:spacing w:val="-2"/>
          <w:w w:val="100"/>
        </w:rPr>
      </w:pPr>
      <w:r>
        <w:rPr>
          <w:spacing w:val="-2"/>
          <w:w w:val="100"/>
        </w:rPr>
        <w:t>. . .</w:t>
      </w:r>
    </w:p>
    <w:p w:rsidR="00490E3D" w:rsidRPr="00490E3D" w:rsidRDefault="00490E3D" w:rsidP="00300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 w:author="Osama AboulMagd" w:date="2017-07-19T15:08:00Z"/>
          <w:b/>
          <w:i/>
          <w:color w:val="000000"/>
          <w:sz w:val="20"/>
          <w:lang w:val="en-US"/>
        </w:rPr>
      </w:pPr>
      <w:bookmarkStart w:id="24" w:name="OLE_LINK4"/>
      <w:proofErr w:type="spellStart"/>
      <w:r w:rsidRPr="00490E3D">
        <w:rPr>
          <w:b/>
          <w:i/>
          <w:color w:val="000000"/>
          <w:sz w:val="20"/>
          <w:highlight w:val="yellow"/>
          <w:lang w:val="en-US"/>
        </w:rPr>
        <w:t>TGax</w:t>
      </w:r>
      <w:proofErr w:type="spellEnd"/>
      <w:r w:rsidRPr="00490E3D">
        <w:rPr>
          <w:b/>
          <w:i/>
          <w:color w:val="000000"/>
          <w:sz w:val="20"/>
          <w:highlight w:val="yellow"/>
          <w:lang w:val="en-US"/>
        </w:rPr>
        <w:t xml:space="preserve"> Editor: Create new subclause 10.2.5a</w:t>
      </w:r>
    </w:p>
    <w:p w:rsidR="0030055C" w:rsidRPr="00C73AE6" w:rsidRDefault="0030055C" w:rsidP="00A9189C">
      <w:pPr>
        <w:pStyle w:val="Heading3"/>
        <w:rPr>
          <w:ins w:id="25" w:author="Osama AboulMagd" w:date="2017-07-19T15:11:00Z"/>
          <w:sz w:val="20"/>
          <w:lang w:val="en-US"/>
        </w:rPr>
      </w:pPr>
      <w:bookmarkStart w:id="26" w:name="OLE_LINK5"/>
      <w:bookmarkEnd w:id="24"/>
      <w:ins w:id="27" w:author="Osama AboulMagd" w:date="2017-07-19T15:09:00Z">
        <w:r w:rsidRPr="00C73AE6">
          <w:rPr>
            <w:sz w:val="20"/>
            <w:lang w:val="en-US"/>
          </w:rPr>
          <w:t>10.2.5a Multi-User coordination function (MUCF)</w:t>
        </w:r>
      </w:ins>
    </w:p>
    <w:bookmarkEnd w:id="26"/>
    <w:p w:rsidR="00532190" w:rsidRPr="009E2DC0" w:rsidRDefault="00214951" w:rsidP="00300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 w:author="Osama AboulMagd" w:date="2017-08-09T13:26:00Z"/>
          <w:color w:val="000000"/>
          <w:sz w:val="20"/>
          <w:lang w:val="en-US"/>
        </w:rPr>
      </w:pPr>
      <w:proofErr w:type="spellStart"/>
      <w:ins w:id="29" w:author="mhamilto@brocade.com" w:date="2017-09-08T09:22:00Z">
        <w:r w:rsidRPr="00C73AE6">
          <w:rPr>
            <w:sz w:val="20"/>
          </w:rPr>
          <w:t>An</w:t>
        </w:r>
        <w:proofErr w:type="spellEnd"/>
        <w:r w:rsidRPr="00C73AE6">
          <w:rPr>
            <w:sz w:val="20"/>
          </w:rPr>
          <w:t xml:space="preserve"> HE </w:t>
        </w:r>
        <w:r w:rsidRPr="00AD564C">
          <w:rPr>
            <w:sz w:val="20"/>
            <w:highlight w:val="magenta"/>
          </w:rPr>
          <w:t>non-AP</w:t>
        </w:r>
        <w:bookmarkStart w:id="30" w:name="_GoBack"/>
        <w:bookmarkEnd w:id="30"/>
        <w:r w:rsidRPr="00C73AE6">
          <w:rPr>
            <w:sz w:val="20"/>
          </w:rPr>
          <w:t xml:space="preserve"> STA also implements the multi-user coordination function </w:t>
        </w:r>
      </w:ins>
      <w:ins w:id="31" w:author="mhamilto@brocade.com" w:date="2017-09-08T09:23:00Z">
        <w:r w:rsidRPr="00C73AE6">
          <w:rPr>
            <w:sz w:val="20"/>
          </w:rPr>
          <w:t>(</w:t>
        </w:r>
      </w:ins>
      <w:ins w:id="32" w:author="mhamilto@brocade.com" w:date="2017-09-08T09:22:00Z">
        <w:r w:rsidRPr="00C73AE6">
          <w:rPr>
            <w:sz w:val="20"/>
          </w:rPr>
          <w:t>MUCF</w:t>
        </w:r>
      </w:ins>
      <w:ins w:id="33" w:author="mhamilto@brocade.com" w:date="2017-09-08T09:23:00Z">
        <w:r w:rsidRPr="00C73AE6">
          <w:rPr>
            <w:sz w:val="20"/>
          </w:rPr>
          <w:t>)</w:t>
        </w:r>
      </w:ins>
      <w:ins w:id="34" w:author="mhamilto@brocade.com" w:date="2017-09-08T09:22:00Z">
        <w:r w:rsidRPr="00C73AE6">
          <w:rPr>
            <w:sz w:val="20"/>
          </w:rPr>
          <w:t xml:space="preserve">, </w:t>
        </w:r>
      </w:ins>
      <w:ins w:id="35" w:author="mhamilto@brocade.com" w:date="2017-09-08T09:59:00Z">
        <w:r w:rsidR="009E2DC0">
          <w:rPr>
            <w:sz w:val="20"/>
          </w:rPr>
          <w:t>which</w:t>
        </w:r>
      </w:ins>
      <w:ins w:id="36" w:author="mhamilto@brocade.com" w:date="2017-09-08T09:22:00Z">
        <w:r w:rsidRPr="00C73AE6">
          <w:rPr>
            <w:sz w:val="20"/>
          </w:rPr>
          <w:t xml:space="preserve"> provide</w:t>
        </w:r>
      </w:ins>
      <w:ins w:id="37" w:author="mhamilto@brocade.com" w:date="2017-09-08T10:00:00Z">
        <w:r w:rsidR="009E2DC0">
          <w:rPr>
            <w:sz w:val="20"/>
          </w:rPr>
          <w:t>s</w:t>
        </w:r>
      </w:ins>
      <w:ins w:id="38" w:author="mhamilto@brocade.com" w:date="2017-09-08T09:22:00Z">
        <w:r w:rsidRPr="00C73AE6">
          <w:rPr>
            <w:sz w:val="20"/>
          </w:rPr>
          <w:t xml:space="preserve"> </w:t>
        </w:r>
      </w:ins>
      <w:ins w:id="39" w:author="Osama AboulMagd" w:date="2017-07-19T15:17:00Z">
        <w:del w:id="40" w:author="mhamilto@brocade.com" w:date="2017-09-08T10:00:00Z">
          <w:r w:rsidR="00E86C9C" w:rsidRPr="00C73AE6" w:rsidDel="009E2DC0">
            <w:rPr>
              <w:color w:val="000000"/>
              <w:sz w:val="20"/>
              <w:lang w:val="en-US"/>
            </w:rPr>
            <w:delText xml:space="preserve">MUCF has </w:delText>
          </w:r>
        </w:del>
        <w:del w:id="41" w:author="mhamilto@brocade.com" w:date="2017-09-08T09:23:00Z">
          <w:r w:rsidR="00E86C9C" w:rsidRPr="00C73AE6" w:rsidDel="00214951">
            <w:rPr>
              <w:color w:val="000000"/>
              <w:sz w:val="20"/>
              <w:lang w:val="en-US"/>
            </w:rPr>
            <w:delText>a contention based channel access</w:delText>
          </w:r>
          <w:r w:rsidR="00CF1EFF" w:rsidRPr="00C73AE6" w:rsidDel="00214951">
            <w:rPr>
              <w:color w:val="000000"/>
              <w:sz w:val="20"/>
              <w:lang w:val="en-US"/>
            </w:rPr>
            <w:delText>, a</w:delText>
          </w:r>
        </w:del>
      </w:ins>
      <w:ins w:id="42" w:author="Osama AboulMagd" w:date="2017-08-09T13:21:00Z">
        <w:del w:id="43" w:author="mhamilto@brocade.com" w:date="2017-09-08T09:23:00Z">
          <w:r w:rsidR="00532190" w:rsidRPr="00C73AE6" w:rsidDel="00214951">
            <w:rPr>
              <w:color w:val="000000"/>
              <w:sz w:val="20"/>
              <w:lang w:val="en-US"/>
            </w:rPr>
            <w:delText xml:space="preserve">nd </w:delText>
          </w:r>
        </w:del>
        <w:r w:rsidR="00532190" w:rsidRPr="00C73AE6">
          <w:rPr>
            <w:color w:val="000000"/>
            <w:sz w:val="20"/>
            <w:lang w:val="en-US"/>
          </w:rPr>
          <w:t>two</w:t>
        </w:r>
      </w:ins>
      <w:ins w:id="44" w:author="Osama AboulMagd" w:date="2017-07-24T10:26:00Z">
        <w:r w:rsidR="00CF1EFF" w:rsidRPr="00C73AE6">
          <w:rPr>
            <w:color w:val="000000"/>
            <w:sz w:val="20"/>
            <w:lang w:val="en-US"/>
          </w:rPr>
          <w:t xml:space="preserve"> </w:t>
        </w:r>
      </w:ins>
      <w:ins w:id="45" w:author="Osama AboulMagd" w:date="2017-08-09T13:22:00Z">
        <w:r w:rsidR="00794582" w:rsidRPr="00C73AE6">
          <w:rPr>
            <w:color w:val="000000"/>
            <w:sz w:val="20"/>
            <w:lang w:val="en-US"/>
          </w:rPr>
          <w:t xml:space="preserve">UL </w:t>
        </w:r>
      </w:ins>
      <w:ins w:id="46" w:author="Osama AboulMagd" w:date="2017-08-09T13:25:00Z">
        <w:r w:rsidR="00532190" w:rsidRPr="00C73AE6">
          <w:rPr>
            <w:color w:val="000000"/>
            <w:sz w:val="20"/>
            <w:lang w:val="en-US"/>
          </w:rPr>
          <w:t xml:space="preserve">multi-user </w:t>
        </w:r>
      </w:ins>
      <w:ins w:id="47" w:author="Osama AboulMagd" w:date="2017-08-09T13:22:00Z">
        <w:r w:rsidR="00794582" w:rsidRPr="00C73AE6">
          <w:rPr>
            <w:color w:val="000000"/>
            <w:sz w:val="20"/>
            <w:lang w:val="en-US"/>
          </w:rPr>
          <w:t>access methods</w:t>
        </w:r>
      </w:ins>
      <w:ins w:id="48" w:author="Osama AboulMagd" w:date="2017-07-19T15:17:00Z">
        <w:r w:rsidR="00E86C9C" w:rsidRPr="00C73AE6">
          <w:rPr>
            <w:color w:val="000000"/>
            <w:sz w:val="20"/>
            <w:lang w:val="en-US"/>
          </w:rPr>
          <w:t>.</w:t>
        </w:r>
      </w:ins>
      <w:ins w:id="49" w:author="Osama AboulMagd" w:date="2017-07-19T15:21:00Z">
        <w:r w:rsidR="00E86C9C" w:rsidRPr="00C73AE6">
          <w:rPr>
            <w:color w:val="000000"/>
            <w:sz w:val="20"/>
            <w:lang w:val="en-US"/>
          </w:rPr>
          <w:t xml:space="preserve"> </w:t>
        </w:r>
      </w:ins>
      <w:ins w:id="50" w:author="Osama AboulMagd" w:date="2017-08-09T13:22:00Z">
        <w:r w:rsidR="00794582" w:rsidRPr="00C73AE6">
          <w:rPr>
            <w:color w:val="000000"/>
            <w:sz w:val="20"/>
            <w:lang w:val="en-US"/>
          </w:rPr>
          <w:t xml:space="preserve">The UL </w:t>
        </w:r>
      </w:ins>
      <w:ins w:id="51" w:author="Osama AboulMagd" w:date="2017-08-09T13:25:00Z">
        <w:r w:rsidR="00532190" w:rsidRPr="00C73AE6">
          <w:rPr>
            <w:color w:val="000000"/>
            <w:sz w:val="20"/>
            <w:lang w:val="en-US"/>
          </w:rPr>
          <w:t xml:space="preserve">MU </w:t>
        </w:r>
      </w:ins>
      <w:ins w:id="52" w:author="Osama AboulMagd" w:date="2017-08-09T13:22:00Z">
        <w:r w:rsidR="00176887" w:rsidRPr="00C73AE6">
          <w:rPr>
            <w:color w:val="000000"/>
            <w:sz w:val="20"/>
            <w:lang w:val="en-US"/>
          </w:rPr>
          <w:t>TB</w:t>
        </w:r>
      </w:ins>
      <w:r w:rsidR="00062066" w:rsidRPr="00C73AE6">
        <w:rPr>
          <w:color w:val="000000"/>
          <w:sz w:val="20"/>
          <w:lang w:val="en-US"/>
        </w:rPr>
        <w:t xml:space="preserve"> </w:t>
      </w:r>
      <w:ins w:id="53" w:author="Osama AboulMagd" w:date="2017-08-09T13:25:00Z">
        <w:r w:rsidR="00532190" w:rsidRPr="00C73AE6">
          <w:rPr>
            <w:color w:val="000000"/>
            <w:sz w:val="20"/>
            <w:lang w:val="en-US"/>
          </w:rPr>
          <w:t>access</w:t>
        </w:r>
      </w:ins>
      <w:r w:rsidR="00062066" w:rsidRPr="00414620">
        <w:rPr>
          <w:color w:val="000000"/>
          <w:sz w:val="20"/>
          <w:lang w:val="en-US"/>
        </w:rPr>
        <w:t xml:space="preserve"> </w:t>
      </w:r>
      <w:ins w:id="54" w:author="Osama AboulMagd" w:date="2017-08-24T20:19:00Z">
        <w:del w:id="55" w:author="mhamilto@brocade.com" w:date="2017-09-08T09:23:00Z">
          <w:r w:rsidR="000E2005" w:rsidRPr="00414620" w:rsidDel="00214951">
            <w:rPr>
              <w:color w:val="000000"/>
              <w:sz w:val="20"/>
              <w:lang w:val="en-US"/>
            </w:rPr>
            <w:delText>UMTA</w:delText>
          </w:r>
        </w:del>
      </w:ins>
      <w:ins w:id="56" w:author="Osama AboulMagd" w:date="2017-08-28T12:53:00Z">
        <w:r w:rsidR="00E46A26" w:rsidRPr="009E2DC0">
          <w:rPr>
            <w:color w:val="000000"/>
            <w:sz w:val="20"/>
            <w:lang w:val="en-US"/>
          </w:rPr>
          <w:t xml:space="preserve"> (UMTA)</w:t>
        </w:r>
      </w:ins>
      <w:ins w:id="57" w:author="Osama AboulMagd" w:date="2017-08-09T13:25:00Z">
        <w:r w:rsidR="00532190" w:rsidRPr="009E2DC0">
          <w:rPr>
            <w:color w:val="000000"/>
            <w:sz w:val="20"/>
            <w:lang w:val="en-US"/>
          </w:rPr>
          <w:t xml:space="preserve"> </w:t>
        </w:r>
        <w:del w:id="58" w:author="mhamilto@brocade.com" w:date="2017-09-08T09:24:00Z">
          <w:r w:rsidR="00532190" w:rsidRPr="009E2DC0" w:rsidDel="00214951">
            <w:rPr>
              <w:color w:val="000000"/>
              <w:sz w:val="20"/>
              <w:lang w:val="en-US"/>
            </w:rPr>
            <w:delText>allows</w:delText>
          </w:r>
        </w:del>
      </w:ins>
      <w:ins w:id="59" w:author="Osama AboulMagd" w:date="2017-08-09T13:26:00Z">
        <w:del w:id="60" w:author="mhamilto@brocade.com" w:date="2017-09-08T09:24:00Z">
          <w:r w:rsidR="00532190" w:rsidRPr="009E2DC0" w:rsidDel="00214951">
            <w:rPr>
              <w:color w:val="000000"/>
              <w:sz w:val="20"/>
              <w:lang w:val="en-US"/>
            </w:rPr>
            <w:delText xml:space="preserve"> an</w:delText>
          </w:r>
        </w:del>
      </w:ins>
      <w:ins w:id="61" w:author="mhamilto@brocade.com" w:date="2017-09-08T09:24:00Z">
        <w:r w:rsidRPr="009E2DC0">
          <w:rPr>
            <w:color w:val="000000"/>
            <w:sz w:val="20"/>
            <w:lang w:val="en-US"/>
          </w:rPr>
          <w:t>is used when an</w:t>
        </w:r>
      </w:ins>
      <w:ins w:id="62" w:author="Osama AboulMagd" w:date="2017-08-09T13:26:00Z">
        <w:r w:rsidR="00532190" w:rsidRPr="009E2DC0">
          <w:rPr>
            <w:color w:val="000000"/>
            <w:sz w:val="20"/>
            <w:lang w:val="en-US"/>
          </w:rPr>
          <w:t xml:space="preserve"> HE AP </w:t>
        </w:r>
        <w:del w:id="63" w:author="mhamilto@brocade.com" w:date="2017-09-08T10:04:00Z">
          <w:r w:rsidR="00532190" w:rsidRPr="009E2DC0" w:rsidDel="009E2DC0">
            <w:rPr>
              <w:color w:val="000000"/>
              <w:sz w:val="20"/>
              <w:lang w:val="en-US"/>
            </w:rPr>
            <w:delText xml:space="preserve">to </w:delText>
          </w:r>
        </w:del>
        <w:r w:rsidR="00532190" w:rsidRPr="009E2DC0">
          <w:rPr>
            <w:color w:val="000000"/>
            <w:sz w:val="20"/>
            <w:lang w:val="en-US"/>
          </w:rPr>
          <w:t>trigger</w:t>
        </w:r>
      </w:ins>
      <w:ins w:id="64" w:author="mhamilto@brocade.com" w:date="2017-09-08T09:24:00Z">
        <w:r w:rsidRPr="009E2DC0">
          <w:rPr>
            <w:color w:val="000000"/>
            <w:sz w:val="20"/>
            <w:lang w:val="en-US"/>
          </w:rPr>
          <w:t>s</w:t>
        </w:r>
      </w:ins>
      <w:ins w:id="65" w:author="Osama AboulMagd" w:date="2017-08-09T13:26:00Z">
        <w:r w:rsidR="00532190" w:rsidRPr="009E2DC0">
          <w:rPr>
            <w:color w:val="000000"/>
            <w:sz w:val="20"/>
            <w:lang w:val="en-US"/>
          </w:rPr>
          <w:t xml:space="preserve"> a group of HE non-AP STAs to transmit </w:t>
        </w:r>
        <w:proofErr w:type="spellStart"/>
        <w:r w:rsidR="00532190" w:rsidRPr="009E2DC0">
          <w:rPr>
            <w:color w:val="000000"/>
            <w:sz w:val="20"/>
            <w:lang w:val="en-US"/>
          </w:rPr>
          <w:t>a</w:t>
        </w:r>
      </w:ins>
      <w:ins w:id="66" w:author="mhamilto@brocade.com" w:date="2017-09-08T10:05:00Z">
        <w:r w:rsidR="000D413A">
          <w:rPr>
            <w:color w:val="000000"/>
            <w:sz w:val="20"/>
            <w:lang w:val="en-US"/>
          </w:rPr>
          <w:t>n</w:t>
        </w:r>
        <w:proofErr w:type="spellEnd"/>
        <w:r w:rsidR="000D413A">
          <w:rPr>
            <w:color w:val="000000"/>
            <w:sz w:val="20"/>
            <w:lang w:val="en-US"/>
          </w:rPr>
          <w:t xml:space="preserve"> HE</w:t>
        </w:r>
      </w:ins>
      <w:ins w:id="67" w:author="Osama AboulMagd" w:date="2017-08-09T13:26:00Z">
        <w:r w:rsidR="00532190" w:rsidRPr="009E2DC0">
          <w:rPr>
            <w:color w:val="000000"/>
            <w:sz w:val="20"/>
            <w:lang w:val="en-US"/>
          </w:rPr>
          <w:t xml:space="preserve"> TB PPDU. The UORA allows </w:t>
        </w:r>
      </w:ins>
      <w:ins w:id="68" w:author="Osama AboulMagd" w:date="2017-08-24T20:22:00Z">
        <w:r w:rsidR="001E40B9" w:rsidRPr="009E2DC0">
          <w:rPr>
            <w:color w:val="000000"/>
            <w:sz w:val="20"/>
            <w:lang w:val="en-US"/>
          </w:rPr>
          <w:t xml:space="preserve">an </w:t>
        </w:r>
      </w:ins>
      <w:ins w:id="69" w:author="Osama AboulMagd" w:date="2017-08-09T13:26:00Z">
        <w:r w:rsidR="00532190" w:rsidRPr="009E2DC0">
          <w:rPr>
            <w:color w:val="000000"/>
            <w:sz w:val="20"/>
            <w:lang w:val="en-US"/>
          </w:rPr>
          <w:t>HE non-AP STA to access one of a number of resource units designated fo</w:t>
        </w:r>
        <w:r w:rsidR="000E2005" w:rsidRPr="009E2DC0">
          <w:rPr>
            <w:color w:val="000000"/>
            <w:sz w:val="20"/>
            <w:lang w:val="en-US"/>
          </w:rPr>
          <w:t>r random access by the HE AP</w:t>
        </w:r>
        <w:r w:rsidR="00532190" w:rsidRPr="009E2DC0">
          <w:rPr>
            <w:color w:val="000000"/>
            <w:sz w:val="20"/>
            <w:lang w:val="en-US"/>
          </w:rPr>
          <w:t>.</w:t>
        </w:r>
      </w:ins>
    </w:p>
    <w:p w:rsidR="00C95029" w:rsidRPr="000D413A" w:rsidDel="005C7C06" w:rsidRDefault="00CF1EFF" w:rsidP="00300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0" w:author="Osama AboulMagd" w:date="2017-08-09T13:37:00Z"/>
          <w:color w:val="000000"/>
          <w:sz w:val="20"/>
          <w:lang w:val="en-US"/>
        </w:rPr>
      </w:pPr>
      <w:ins w:id="71" w:author="Osama AboulMagd" w:date="2017-07-24T10:27:00Z">
        <w:del w:id="72" w:author="mhamilto@brocade.com" w:date="2017-09-08T09:25:00Z">
          <w:r w:rsidRPr="000D413A" w:rsidDel="00214951">
            <w:rPr>
              <w:color w:val="000000"/>
              <w:sz w:val="20"/>
              <w:lang w:val="en-US"/>
            </w:rPr>
            <w:delText>The operation rules of the EDCA are defined in 10.22.2</w:delText>
          </w:r>
        </w:del>
      </w:ins>
      <w:ins w:id="73" w:author="Osama AboulMagd" w:date="2017-08-09T13:34:00Z">
        <w:del w:id="74" w:author="mhamilto@brocade.com" w:date="2017-09-08T09:25:00Z">
          <w:r w:rsidR="00532190" w:rsidRPr="000D413A" w:rsidDel="00214951">
            <w:rPr>
              <w:color w:val="000000"/>
              <w:sz w:val="20"/>
              <w:lang w:val="en-US"/>
            </w:rPr>
            <w:delText xml:space="preserve"> (HCF contention based channel access)</w:delText>
          </w:r>
        </w:del>
      </w:ins>
      <w:ins w:id="75" w:author="Osama AboulMagd" w:date="2017-07-24T10:27:00Z">
        <w:del w:id="76" w:author="mhamilto@brocade.com" w:date="2017-09-08T09:25:00Z">
          <w:r w:rsidRPr="000D413A" w:rsidDel="00214951">
            <w:rPr>
              <w:color w:val="000000"/>
              <w:sz w:val="20"/>
              <w:lang w:val="en-US"/>
            </w:rPr>
            <w:delText xml:space="preserve"> and 27.2.5</w:delText>
          </w:r>
        </w:del>
      </w:ins>
      <w:ins w:id="77" w:author="Osama AboulMagd" w:date="2017-08-09T13:35:00Z">
        <w:del w:id="78" w:author="mhamilto@brocade.com" w:date="2017-09-08T09:25:00Z">
          <w:r w:rsidR="00532190" w:rsidRPr="000D413A" w:rsidDel="00214951">
            <w:rPr>
              <w:color w:val="000000"/>
              <w:sz w:val="20"/>
              <w:lang w:val="en-US"/>
            </w:rPr>
            <w:delText xml:space="preserve"> (obtaining </w:delText>
          </w:r>
          <w:r w:rsidR="005C7C06" w:rsidRPr="000D413A" w:rsidDel="00214951">
            <w:rPr>
              <w:color w:val="000000"/>
              <w:sz w:val="20"/>
              <w:lang w:val="en-US"/>
            </w:rPr>
            <w:delText>an EDCA TXOP for HE non-AP STAs using MU EDCA parameters)</w:delText>
          </w:r>
        </w:del>
      </w:ins>
      <w:ins w:id="79" w:author="Osama AboulMagd" w:date="2017-07-24T10:27:00Z">
        <w:del w:id="80" w:author="mhamilto@brocade.com" w:date="2017-09-08T09:25:00Z">
          <w:r w:rsidRPr="000D413A" w:rsidDel="00214951">
            <w:rPr>
              <w:color w:val="000000"/>
              <w:sz w:val="20"/>
              <w:lang w:val="en-US"/>
            </w:rPr>
            <w:delText xml:space="preserve">. </w:delText>
          </w:r>
        </w:del>
      </w:ins>
      <w:ins w:id="81" w:author="Osama AboulMagd" w:date="2017-08-09T13:33:00Z">
        <w:r w:rsidR="00532190" w:rsidRPr="000D413A">
          <w:rPr>
            <w:color w:val="000000"/>
            <w:sz w:val="20"/>
            <w:lang w:val="en-US"/>
          </w:rPr>
          <w:t xml:space="preserve">The operation </w:t>
        </w:r>
      </w:ins>
      <w:ins w:id="82" w:author="Osama AboulMagd" w:date="2017-08-09T13:34:00Z">
        <w:r w:rsidR="00532190" w:rsidRPr="000D413A">
          <w:rPr>
            <w:color w:val="000000"/>
            <w:sz w:val="20"/>
            <w:lang w:val="en-US"/>
          </w:rPr>
          <w:t>of UMTA</w:t>
        </w:r>
      </w:ins>
      <w:ins w:id="83" w:author="Osama AboulMagd" w:date="2017-08-09T13:33:00Z">
        <w:r w:rsidR="00532190" w:rsidRPr="000D413A">
          <w:rPr>
            <w:color w:val="000000"/>
            <w:sz w:val="20"/>
            <w:lang w:val="en-US"/>
          </w:rPr>
          <w:t xml:space="preserve"> is described in 27.5.2 (UL MU operation)</w:t>
        </w:r>
      </w:ins>
      <w:ins w:id="84" w:author="Osama AboulMagd" w:date="2017-08-09T13:36:00Z">
        <w:r w:rsidR="005C7C06" w:rsidRPr="000D413A">
          <w:rPr>
            <w:color w:val="000000"/>
            <w:sz w:val="20"/>
            <w:lang w:val="en-US"/>
          </w:rPr>
          <w:t>. The operation of UORA is described in 27.5.4 (UL OFDMA-based random access (UORA))</w:t>
        </w:r>
      </w:ins>
      <w:ins w:id="85" w:author="Osama AboulMagd" w:date="2017-07-24T10:42:00Z">
        <w:r w:rsidR="005C7C06" w:rsidRPr="000D413A">
          <w:rPr>
            <w:color w:val="000000"/>
            <w:sz w:val="20"/>
            <w:lang w:val="en-US"/>
          </w:rPr>
          <w:t>.</w:t>
        </w:r>
      </w:ins>
    </w:p>
    <w:p w:rsidR="0030055C" w:rsidRPr="0030055C" w:rsidRDefault="0030055C" w:rsidP="0030055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rPr>
      </w:pPr>
      <w:r w:rsidRPr="0030055C">
        <w:rPr>
          <w:rFonts w:ascii="Arial" w:hAnsi="Arial" w:cs="Arial"/>
          <w:b/>
          <w:bCs/>
          <w:color w:val="000000"/>
          <w:sz w:val="20"/>
          <w:lang w:val="en-US"/>
        </w:rPr>
        <w:t xml:space="preserve">Combined use of DCF, PCF, </w:t>
      </w:r>
      <w:ins w:id="86" w:author="Osama AboulMagd" w:date="2017-07-19T15:28:00Z">
        <w:r w:rsidR="00E86C9C" w:rsidRPr="001701E5">
          <w:rPr>
            <w:rFonts w:ascii="Arial" w:hAnsi="Arial" w:cs="Arial"/>
            <w:b/>
            <w:bCs/>
            <w:color w:val="000000"/>
            <w:sz w:val="20"/>
            <w:lang w:val="en-US"/>
          </w:rPr>
          <w:t>HCF</w:t>
        </w:r>
        <w:r w:rsidR="00E86C9C">
          <w:rPr>
            <w:rFonts w:ascii="Arial" w:hAnsi="Arial" w:cs="Arial"/>
            <w:b/>
            <w:bCs/>
            <w:color w:val="000000"/>
            <w:sz w:val="20"/>
            <w:lang w:val="en-US"/>
          </w:rPr>
          <w:t xml:space="preserve">, </w:t>
        </w:r>
      </w:ins>
      <w:r w:rsidRPr="0030055C">
        <w:rPr>
          <w:rFonts w:ascii="Arial" w:hAnsi="Arial" w:cs="Arial"/>
          <w:b/>
          <w:bCs/>
          <w:color w:val="000000"/>
          <w:sz w:val="20"/>
          <w:lang w:val="en-US"/>
        </w:rPr>
        <w:t xml:space="preserve">and </w:t>
      </w:r>
      <w:ins w:id="87" w:author="Osama AboulMagd" w:date="2017-07-19T15:28:00Z">
        <w:r w:rsidR="00E86C9C">
          <w:rPr>
            <w:rFonts w:ascii="Arial" w:hAnsi="Arial" w:cs="Arial"/>
            <w:b/>
            <w:bCs/>
            <w:color w:val="000000"/>
            <w:sz w:val="20"/>
            <w:lang w:val="en-US"/>
          </w:rPr>
          <w:t>MUCF</w:t>
        </w:r>
      </w:ins>
      <w:del w:id="88" w:author="Osama AboulMagd" w:date="2017-07-19T15:28:00Z">
        <w:r w:rsidRPr="0030055C" w:rsidDel="00E86C9C">
          <w:rPr>
            <w:rFonts w:ascii="Arial" w:hAnsi="Arial" w:cs="Arial"/>
            <w:b/>
            <w:bCs/>
            <w:color w:val="000000"/>
            <w:sz w:val="20"/>
            <w:lang w:val="en-US"/>
          </w:rPr>
          <w:delText>HCF</w:delText>
        </w:r>
      </w:del>
    </w:p>
    <w:p w:rsidR="0030055C" w:rsidRPr="00AF3870" w:rsidRDefault="0030055C" w:rsidP="0030055C">
      <w:pPr>
        <w:pStyle w:val="T"/>
        <w:rPr>
          <w:ins w:id="89" w:author="Osama AboulMagd" w:date="2017-08-09T13:39:00Z"/>
          <w:color w:val="auto"/>
          <w:spacing w:val="-2"/>
          <w:w w:val="100"/>
        </w:rPr>
      </w:pPr>
      <w:r w:rsidRPr="00AF3870">
        <w:rPr>
          <w:color w:val="auto"/>
          <w:spacing w:val="-2"/>
          <w:w w:val="100"/>
        </w:rPr>
        <w:t>The DCF and a centralized coordination function (either PCF</w:t>
      </w:r>
      <w:ins w:id="90" w:author="Osama AboulMagd" w:date="2017-07-19T15:28:00Z">
        <w:r w:rsidR="00E86C9C" w:rsidRPr="00AF3870">
          <w:rPr>
            <w:color w:val="auto"/>
            <w:spacing w:val="-2"/>
            <w:w w:val="100"/>
          </w:rPr>
          <w:t>,</w:t>
        </w:r>
      </w:ins>
      <w:del w:id="91" w:author="Osama AboulMagd" w:date="2017-07-19T15:28:00Z">
        <w:r w:rsidRPr="00AF3870" w:rsidDel="00E86C9C">
          <w:rPr>
            <w:color w:val="auto"/>
            <w:spacing w:val="-2"/>
            <w:w w:val="100"/>
          </w:rPr>
          <w:delText xml:space="preserve"> or </w:delText>
        </w:r>
      </w:del>
      <w:r w:rsidRPr="00AF3870">
        <w:rPr>
          <w:color w:val="auto"/>
          <w:spacing w:val="-2"/>
          <w:w w:val="100"/>
        </w:rPr>
        <w:t>HCF</w:t>
      </w:r>
      <w:ins w:id="92" w:author="Osama AboulMagd" w:date="2017-07-19T15:28:00Z">
        <w:r w:rsidR="00E86C9C" w:rsidRPr="00AF3870">
          <w:rPr>
            <w:color w:val="auto"/>
            <w:spacing w:val="-2"/>
            <w:w w:val="100"/>
          </w:rPr>
          <w:t>, or MUCF</w:t>
        </w:r>
      </w:ins>
      <w:r w:rsidRPr="00AF3870">
        <w:rPr>
          <w:color w:val="auto"/>
          <w:spacing w:val="-2"/>
          <w:w w:val="100"/>
        </w:rPr>
        <w:t>) are defined so they may operate within the same BSS. When a PC is operating in a BSS, the PCF and DCF access methods alternate, with a CFP followed by a CP. This is described in greater detail in</w:t>
      </w:r>
      <w:r w:rsidR="001701E5" w:rsidRPr="00AF3870">
        <w:rPr>
          <w:color w:val="auto"/>
          <w:spacing w:val="-2"/>
          <w:w w:val="100"/>
        </w:rPr>
        <w:t xml:space="preserve"> </w:t>
      </w:r>
      <w:r w:rsidR="00846C5E" w:rsidRPr="00AF3870">
        <w:rPr>
          <w:color w:val="auto"/>
          <w:spacing w:val="-2"/>
          <w:w w:val="100"/>
        </w:rPr>
        <w:t>10.4 (PCF)</w:t>
      </w:r>
      <w:r w:rsidRPr="00AF3870">
        <w:rPr>
          <w:color w:val="auto"/>
          <w:spacing w:val="-2"/>
          <w:w w:val="100"/>
        </w:rPr>
        <w:t xml:space="preserve">. When an HC is operating in a BSS, it may generate an alternation of CFP and CP in the same way as a PC, using the DCF access method only during the CP. The HCF access methods (controlled and </w:t>
      </w:r>
      <w:r w:rsidRPr="00AF3870">
        <w:rPr>
          <w:color w:val="auto"/>
          <w:w w:val="100"/>
        </w:rPr>
        <w:t xml:space="preserve">contention </w:t>
      </w:r>
      <w:r w:rsidRPr="00AF3870">
        <w:rPr>
          <w:color w:val="auto"/>
          <w:spacing w:val="-2"/>
          <w:w w:val="100"/>
        </w:rPr>
        <w:t xml:space="preserve">based) operate sequentially when the channel is in CP. Sequential operation allows the polled </w:t>
      </w:r>
      <w:r w:rsidRPr="00AF3870">
        <w:rPr>
          <w:color w:val="auto"/>
          <w:spacing w:val="-2"/>
          <w:w w:val="100"/>
        </w:rPr>
        <w:lastRenderedPageBreak/>
        <w:t xml:space="preserve">and </w:t>
      </w:r>
      <w:r w:rsidRPr="00AF3870">
        <w:rPr>
          <w:color w:val="auto"/>
          <w:w w:val="100"/>
        </w:rPr>
        <w:t xml:space="preserve">contention </w:t>
      </w:r>
      <w:r w:rsidRPr="00AF3870">
        <w:rPr>
          <w:color w:val="auto"/>
          <w:spacing w:val="-2"/>
          <w:w w:val="100"/>
        </w:rPr>
        <w:t xml:space="preserve">based access methods to alternate, within intervals as short as the time to transmit a frame exchange sequence, under rules defined in </w:t>
      </w:r>
      <w:r w:rsidR="00846C5E" w:rsidRPr="00AF3870">
        <w:rPr>
          <w:color w:val="auto"/>
          <w:spacing w:val="-2"/>
          <w:w w:val="100"/>
        </w:rPr>
        <w:t>10.22 (HCF)</w:t>
      </w:r>
    </w:p>
    <w:p w:rsidR="005C7C06" w:rsidRDefault="00770995" w:rsidP="0030055C">
      <w:pPr>
        <w:pStyle w:val="T"/>
        <w:rPr>
          <w:color w:val="auto"/>
          <w:spacing w:val="-2"/>
          <w:w w:val="100"/>
        </w:rPr>
      </w:pPr>
      <w:r>
        <w:rPr>
          <w:color w:val="auto"/>
          <w:spacing w:val="-2"/>
          <w:w w:val="100"/>
        </w:rPr>
        <w:t>. . .</w:t>
      </w:r>
    </w:p>
    <w:p w:rsidR="00770995" w:rsidRPr="00AF3870" w:rsidRDefault="00770995" w:rsidP="007709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ins w:id="93" w:author="Osama AboulMagd" w:date="2017-08-09T13:39:00Z"/>
          <w:spacing w:val="-2"/>
        </w:rPr>
      </w:pPr>
      <w:r>
        <w:rPr>
          <w:rFonts w:ascii="Arial" w:hAnsi="Arial" w:cs="Arial"/>
          <w:b/>
          <w:bCs/>
          <w:color w:val="000000"/>
          <w:szCs w:val="22"/>
          <w:lang w:val="en-US"/>
        </w:rPr>
        <w:t>27.2</w:t>
      </w:r>
      <w:r>
        <w:rPr>
          <w:rFonts w:ascii="Arial" w:hAnsi="Arial" w:cs="Arial"/>
          <w:b/>
          <w:bCs/>
          <w:color w:val="000000"/>
          <w:szCs w:val="22"/>
          <w:lang w:val="en-US"/>
        </w:rPr>
        <w:t xml:space="preserve"> </w:t>
      </w:r>
      <w:ins w:id="94" w:author="mhamilto@brocade.com" w:date="2017-09-08T09:53:00Z">
        <w:r>
          <w:rPr>
            <w:rFonts w:ascii="Arial" w:hAnsi="Arial" w:cs="Arial"/>
            <w:b/>
            <w:bCs/>
            <w:color w:val="000000"/>
            <w:szCs w:val="22"/>
            <w:lang w:val="en-US"/>
          </w:rPr>
          <w:t xml:space="preserve">HE </w:t>
        </w:r>
      </w:ins>
      <w:r>
        <w:rPr>
          <w:rFonts w:ascii="Arial" w:hAnsi="Arial" w:cs="Arial"/>
          <w:b/>
          <w:bCs/>
          <w:color w:val="000000"/>
          <w:szCs w:val="22"/>
          <w:lang w:val="en-US"/>
        </w:rPr>
        <w:t>Channel Access</w:t>
      </w:r>
    </w:p>
    <w:p w:rsidR="005C7C06" w:rsidRPr="00AF3870" w:rsidRDefault="00770995" w:rsidP="0030055C">
      <w:pPr>
        <w:pStyle w:val="T"/>
        <w:rPr>
          <w:ins w:id="95" w:author="Osama AboulMagd" w:date="2017-08-09T13:39:00Z"/>
          <w:color w:val="auto"/>
          <w:spacing w:val="-2"/>
          <w:w w:val="100"/>
        </w:rPr>
      </w:pPr>
      <w:ins w:id="96" w:author="mhamilto@brocade.com" w:date="2017-09-08T09:54:00Z">
        <w:r>
          <w:rPr>
            <w:color w:val="auto"/>
            <w:spacing w:val="-2"/>
            <w:w w:val="100"/>
          </w:rPr>
          <w:t>. . .</w:t>
        </w:r>
      </w:ins>
    </w:p>
    <w:p w:rsidR="005C7C06" w:rsidRDefault="005C7C06" w:rsidP="0030055C">
      <w:pPr>
        <w:pStyle w:val="T"/>
        <w:rPr>
          <w:spacing w:val="-2"/>
          <w:w w:val="100"/>
        </w:rPr>
      </w:pPr>
    </w:p>
    <w:p w:rsidR="0030055C" w:rsidRDefault="0030055C" w:rsidP="0030055C">
      <w:pPr>
        <w:pStyle w:val="DL"/>
        <w:rPr>
          <w:w w:val="100"/>
        </w:rPr>
      </w:pPr>
    </w:p>
    <w:p w:rsidR="00CA09B2" w:rsidRDefault="00CA09B2">
      <w:pPr>
        <w:rPr>
          <w:b/>
          <w:sz w:val="24"/>
        </w:rPr>
      </w:pPr>
      <w:r>
        <w:br w:type="page"/>
      </w:r>
      <w:r>
        <w:rPr>
          <w:b/>
          <w:sz w:val="24"/>
        </w:rPr>
        <w:lastRenderedPageBreak/>
        <w:t>References:</w:t>
      </w:r>
    </w:p>
    <w:p w:rsidR="00CA09B2" w:rsidRDefault="00CA09B2"/>
    <w:p w:rsidR="00FA7E15" w:rsidRDefault="00FA7E15">
      <w:r>
        <w:t>[1]</w:t>
      </w:r>
      <w:r>
        <w:tab/>
        <w:t xml:space="preserve">11-17/1220r2, </w:t>
      </w:r>
      <w:r>
        <w:t>Clause 10.2 Comment Resolution</w:t>
      </w:r>
      <w:r>
        <w:t xml:space="preserve"> (Osama </w:t>
      </w:r>
      <w:proofErr w:type="spellStart"/>
      <w:r>
        <w:t>Aboul-Magd</w:t>
      </w:r>
      <w:proofErr w:type="spellEnd"/>
      <w:r>
        <w:t xml:space="preserve">): </w:t>
      </w:r>
      <w:hyperlink r:id="rId10" w:history="1">
        <w:r w:rsidRPr="009F6798">
          <w:rPr>
            <w:rStyle w:val="Hyperlink"/>
          </w:rPr>
          <w:t>https://mentor.ieee.org/802.11/dcn/17/11-17-1220-02-00ax-clause-10-2-comment-resolution.docx</w:t>
        </w:r>
      </w:hyperlink>
      <w:r>
        <w:t xml:space="preserve"> </w:t>
      </w:r>
    </w:p>
    <w:sectPr w:rsidR="00FA7E1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AC" w:rsidRDefault="00FE5DAC">
      <w:r>
        <w:separator/>
      </w:r>
    </w:p>
  </w:endnote>
  <w:endnote w:type="continuationSeparator" w:id="0">
    <w:p w:rsidR="00FE5DAC" w:rsidRDefault="00FE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FE5DAC">
    <w:pPr>
      <w:pStyle w:val="Footer"/>
      <w:tabs>
        <w:tab w:val="clear" w:pos="6480"/>
        <w:tab w:val="center" w:pos="4680"/>
        <w:tab w:val="right" w:pos="9360"/>
      </w:tabs>
    </w:pPr>
    <w:r>
      <w:fldChar w:fldCharType="begin"/>
    </w:r>
    <w:r>
      <w:instrText xml:space="preserve"> SUBJECT  \* MERGEFORMAT </w:instrText>
    </w:r>
    <w:r>
      <w:fldChar w:fldCharType="separate"/>
    </w:r>
    <w:r w:rsidR="00846C5E">
      <w:t>Submission</w:t>
    </w:r>
    <w:r>
      <w:fldChar w:fldCharType="end"/>
    </w:r>
    <w:r w:rsidR="0029020B">
      <w:tab/>
      <w:t xml:space="preserve">page </w:t>
    </w:r>
    <w:r w:rsidR="0029020B">
      <w:fldChar w:fldCharType="begin"/>
    </w:r>
    <w:r w:rsidR="0029020B">
      <w:instrText xml:space="preserve">page </w:instrText>
    </w:r>
    <w:r w:rsidR="0029020B">
      <w:fldChar w:fldCharType="separate"/>
    </w:r>
    <w:r w:rsidR="00AD564C">
      <w:rPr>
        <w:noProof/>
      </w:rPr>
      <w:t>5</w:t>
    </w:r>
    <w:r w:rsidR="0029020B">
      <w:fldChar w:fldCharType="end"/>
    </w:r>
    <w:r w:rsidR="0029020B">
      <w:tab/>
    </w:r>
    <w:r w:rsidR="007F1C4E">
      <w:t>Mark Hamilton</w:t>
    </w:r>
    <w:r w:rsidR="00B20424">
      <w:t xml:space="preserve">, </w:t>
    </w:r>
    <w:r w:rsidR="007F1C4E">
      <w:t>Ruckus/Brocade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AC" w:rsidRDefault="00FE5DAC">
      <w:r>
        <w:separator/>
      </w:r>
    </w:p>
  </w:footnote>
  <w:footnote w:type="continuationSeparator" w:id="0">
    <w:p w:rsidR="00FE5DAC" w:rsidRDefault="00FE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F1C4E">
    <w:pPr>
      <w:pStyle w:val="Header"/>
      <w:tabs>
        <w:tab w:val="clear" w:pos="6480"/>
        <w:tab w:val="center" w:pos="4680"/>
        <w:tab w:val="right" w:pos="9360"/>
      </w:tabs>
    </w:pPr>
    <w:r>
      <w:t>September 2017</w:t>
    </w:r>
    <w:r w:rsidR="0029020B">
      <w:tab/>
    </w:r>
    <w:r w:rsidR="0029020B">
      <w:tab/>
    </w:r>
    <w:r w:rsidR="00FE5DAC">
      <w:fldChar w:fldCharType="begin"/>
    </w:r>
    <w:r w:rsidR="00FE5DAC">
      <w:instrText xml:space="preserve"> TITLE  \* MERGEFORMAT </w:instrText>
    </w:r>
    <w:r w:rsidR="00FE5DAC">
      <w:fldChar w:fldCharType="separate"/>
    </w:r>
    <w:r w:rsidR="00846C5E">
      <w:t>doc.: IEEE 802.11-</w:t>
    </w:r>
    <w:r w:rsidR="00B20424">
      <w:t>17</w:t>
    </w:r>
    <w:r w:rsidR="00846C5E">
      <w:t>/</w:t>
    </w:r>
    <w:r>
      <w:t>1396</w:t>
    </w:r>
    <w:r w:rsidR="00846C5E">
      <w:t>r</w:t>
    </w:r>
    <w:r w:rsidR="00FE5DA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ADCB2"/>
    <w:lvl w:ilvl="0">
      <w:numFmt w:val="bullet"/>
      <w:lvlText w:val="*"/>
      <w:lvlJc w:val="left"/>
    </w:lvl>
  </w:abstractNum>
  <w:num w:numId="1">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0.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2.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2.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5E"/>
    <w:rsid w:val="00042F88"/>
    <w:rsid w:val="00062066"/>
    <w:rsid w:val="00091872"/>
    <w:rsid w:val="000976B4"/>
    <w:rsid w:val="000A4A72"/>
    <w:rsid w:val="000D413A"/>
    <w:rsid w:val="000E2005"/>
    <w:rsid w:val="001701E5"/>
    <w:rsid w:val="00176887"/>
    <w:rsid w:val="001D315A"/>
    <w:rsid w:val="001D723B"/>
    <w:rsid w:val="001E1B4F"/>
    <w:rsid w:val="001E40B9"/>
    <w:rsid w:val="001E71B1"/>
    <w:rsid w:val="00204768"/>
    <w:rsid w:val="00205D99"/>
    <w:rsid w:val="00214951"/>
    <w:rsid w:val="0029020B"/>
    <w:rsid w:val="002D44BE"/>
    <w:rsid w:val="0030055C"/>
    <w:rsid w:val="0039117D"/>
    <w:rsid w:val="003A15D1"/>
    <w:rsid w:val="003F2708"/>
    <w:rsid w:val="003F2EB4"/>
    <w:rsid w:val="00414620"/>
    <w:rsid w:val="00442037"/>
    <w:rsid w:val="00490E3D"/>
    <w:rsid w:val="004B081C"/>
    <w:rsid w:val="0052775F"/>
    <w:rsid w:val="00532190"/>
    <w:rsid w:val="005860B2"/>
    <w:rsid w:val="005A649F"/>
    <w:rsid w:val="005C7C06"/>
    <w:rsid w:val="0062440B"/>
    <w:rsid w:val="00637B01"/>
    <w:rsid w:val="00642D06"/>
    <w:rsid w:val="0069140A"/>
    <w:rsid w:val="006C0727"/>
    <w:rsid w:val="006E145F"/>
    <w:rsid w:val="00707908"/>
    <w:rsid w:val="007422D2"/>
    <w:rsid w:val="0074366B"/>
    <w:rsid w:val="0075186A"/>
    <w:rsid w:val="00770572"/>
    <w:rsid w:val="00770995"/>
    <w:rsid w:val="00794582"/>
    <w:rsid w:val="007D4482"/>
    <w:rsid w:val="007F1C4E"/>
    <w:rsid w:val="00846C5E"/>
    <w:rsid w:val="00864DA8"/>
    <w:rsid w:val="008726DA"/>
    <w:rsid w:val="00876AA2"/>
    <w:rsid w:val="00886AE5"/>
    <w:rsid w:val="008E3767"/>
    <w:rsid w:val="00964AA2"/>
    <w:rsid w:val="009D0260"/>
    <w:rsid w:val="009E2DC0"/>
    <w:rsid w:val="009F307D"/>
    <w:rsid w:val="00A9189C"/>
    <w:rsid w:val="00AA427C"/>
    <w:rsid w:val="00AD564C"/>
    <w:rsid w:val="00AF3870"/>
    <w:rsid w:val="00AF7141"/>
    <w:rsid w:val="00B20424"/>
    <w:rsid w:val="00B32712"/>
    <w:rsid w:val="00B62888"/>
    <w:rsid w:val="00BE68C2"/>
    <w:rsid w:val="00C02464"/>
    <w:rsid w:val="00C73AE6"/>
    <w:rsid w:val="00C95029"/>
    <w:rsid w:val="00CA09B2"/>
    <w:rsid w:val="00CF1EFF"/>
    <w:rsid w:val="00D346AE"/>
    <w:rsid w:val="00D53ABB"/>
    <w:rsid w:val="00DC3924"/>
    <w:rsid w:val="00DC5A7B"/>
    <w:rsid w:val="00E224F9"/>
    <w:rsid w:val="00E46A26"/>
    <w:rsid w:val="00E86C9C"/>
    <w:rsid w:val="00F27827"/>
    <w:rsid w:val="00F525A0"/>
    <w:rsid w:val="00F62A68"/>
    <w:rsid w:val="00F96284"/>
    <w:rsid w:val="00FA7E15"/>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EB96E"/>
  <w15:chartTrackingRefBased/>
  <w15:docId w15:val="{C45E8146-8355-4CF7-8DFA-66BCF9B0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7C0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6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
    <w:name w:val="DL"/>
    <w:aliases w:val="DashedList"/>
    <w:uiPriority w:val="99"/>
    <w:rsid w:val="0030055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T">
    <w:name w:val="T"/>
    <w:aliases w:val="Text"/>
    <w:uiPriority w:val="99"/>
    <w:rsid w:val="00300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H3">
    <w:name w:val="H3"/>
    <w:aliases w:val="1.1.1"/>
    <w:next w:val="T"/>
    <w:uiPriority w:val="99"/>
    <w:rsid w:val="003005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3005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BalloonText">
    <w:name w:val="Balloon Text"/>
    <w:basedOn w:val="Normal"/>
    <w:link w:val="BalloonTextChar"/>
    <w:rsid w:val="00864DA8"/>
    <w:rPr>
      <w:rFonts w:ascii="Segoe UI" w:hAnsi="Segoe UI" w:cs="Segoe UI"/>
      <w:sz w:val="18"/>
      <w:szCs w:val="18"/>
    </w:rPr>
  </w:style>
  <w:style w:type="character" w:customStyle="1" w:styleId="BalloonTextChar">
    <w:name w:val="Balloon Text Char"/>
    <w:link w:val="BalloonText"/>
    <w:rsid w:val="00864DA8"/>
    <w:rPr>
      <w:rFonts w:ascii="Segoe UI" w:hAnsi="Segoe UI" w:cs="Segoe UI"/>
      <w:sz w:val="18"/>
      <w:szCs w:val="18"/>
      <w:lang w:val="en-GB"/>
    </w:rPr>
  </w:style>
  <w:style w:type="character" w:styleId="Mention">
    <w:name w:val="Mention"/>
    <w:basedOn w:val="DefaultParagraphFont"/>
    <w:uiPriority w:val="99"/>
    <w:semiHidden/>
    <w:unhideWhenUsed/>
    <w:rsid w:val="007F1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98175">
      <w:bodyDiv w:val="1"/>
      <w:marLeft w:val="0"/>
      <w:marRight w:val="0"/>
      <w:marTop w:val="0"/>
      <w:marBottom w:val="0"/>
      <w:divBdr>
        <w:top w:val="none" w:sz="0" w:space="0" w:color="auto"/>
        <w:left w:val="none" w:sz="0" w:space="0" w:color="auto"/>
        <w:bottom w:val="none" w:sz="0" w:space="0" w:color="auto"/>
        <w:right w:val="none" w:sz="0" w:space="0" w:color="auto"/>
      </w:divBdr>
    </w:div>
    <w:div w:id="1939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7/11-17-1220-02-00ax-clause-10-2-comment-resolution.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CR-draft-D1.0\11-17-xxxx-00-00ax-clause-10-2-comment-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11-17-xxxx-00-00ax-clause-10-2-comment-resolution.dot</Template>
  <TotalTime>64</TotalTime>
  <Pages>6</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
  <cp:keywords>Month Year</cp:keywords>
  <dc:description/>
  <cp:lastModifiedBy>mhamilto@brocade.com</cp:lastModifiedBy>
  <cp:revision>9</cp:revision>
  <cp:lastPrinted>2017-07-24T14:47:00Z</cp:lastPrinted>
  <dcterms:created xsi:type="dcterms:W3CDTF">2017-09-08T14:47:00Z</dcterms:created>
  <dcterms:modified xsi:type="dcterms:W3CDTF">2017-09-08T16:11:00Z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1502457538</vt:lpwstr>
  </property>
</Properties>
</file>