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7C4106" w:rsidRDefault="00CA09B2">
      <w:pPr>
        <w:pStyle w:val="T1"/>
        <w:pBdr>
          <w:bottom w:val="single" w:sz="6" w:space="0" w:color="auto"/>
        </w:pBdr>
        <w:spacing w:after="240"/>
        <w:rPr>
          <w:lang w:val="en-US"/>
        </w:rPr>
      </w:pPr>
      <w:r w:rsidRPr="007C4106">
        <w:rPr>
          <w:lang w:val="en-US"/>
        </w:rPr>
        <w:t>IEEE P802.11</w:t>
      </w:r>
      <w:r w:rsidRPr="007C410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C4106" w:rsidTr="0072467C">
        <w:trPr>
          <w:trHeight w:val="485"/>
          <w:jc w:val="center"/>
        </w:trPr>
        <w:tc>
          <w:tcPr>
            <w:tcW w:w="9576" w:type="dxa"/>
            <w:gridSpan w:val="5"/>
            <w:vAlign w:val="center"/>
          </w:tcPr>
          <w:p w:rsidR="00CA09B2" w:rsidRPr="007C4106" w:rsidRDefault="00597295">
            <w:pPr>
              <w:pStyle w:val="T2"/>
              <w:rPr>
                <w:lang w:val="en-US"/>
              </w:rPr>
            </w:pPr>
            <w:r w:rsidRPr="007C4106">
              <w:rPr>
                <w:lang w:val="en-US"/>
              </w:rPr>
              <w:t>Clarification of figures in clause 4.3.27.4 GLK Service Sets</w:t>
            </w:r>
          </w:p>
        </w:tc>
      </w:tr>
      <w:tr w:rsidR="00CA09B2" w:rsidRPr="007C4106" w:rsidTr="0072467C">
        <w:trPr>
          <w:trHeight w:val="359"/>
          <w:jc w:val="center"/>
        </w:trPr>
        <w:tc>
          <w:tcPr>
            <w:tcW w:w="9576" w:type="dxa"/>
            <w:gridSpan w:val="5"/>
            <w:vAlign w:val="center"/>
          </w:tcPr>
          <w:p w:rsidR="00CA09B2" w:rsidRPr="007C4106" w:rsidRDefault="00CA09B2" w:rsidP="002E2272">
            <w:pPr>
              <w:pStyle w:val="T2"/>
              <w:ind w:left="0"/>
              <w:rPr>
                <w:sz w:val="20"/>
                <w:lang w:val="en-US"/>
              </w:rPr>
            </w:pPr>
            <w:r w:rsidRPr="007C4106">
              <w:rPr>
                <w:sz w:val="20"/>
                <w:lang w:val="en-US"/>
              </w:rPr>
              <w:t>Date:</w:t>
            </w:r>
            <w:r w:rsidRPr="007C4106">
              <w:rPr>
                <w:b w:val="0"/>
                <w:sz w:val="20"/>
                <w:lang w:val="en-US"/>
              </w:rPr>
              <w:t xml:space="preserve">  </w:t>
            </w:r>
            <w:r w:rsidR="002E2272" w:rsidRPr="007C4106">
              <w:rPr>
                <w:b w:val="0"/>
                <w:sz w:val="20"/>
                <w:lang w:val="en-US"/>
              </w:rPr>
              <w:t>2017-0</w:t>
            </w:r>
            <w:r w:rsidR="00597295" w:rsidRPr="007C4106">
              <w:rPr>
                <w:b w:val="0"/>
                <w:sz w:val="20"/>
                <w:lang w:val="en-US"/>
              </w:rPr>
              <w:t>9</w:t>
            </w:r>
            <w:r w:rsidR="002E2272" w:rsidRPr="007C4106">
              <w:rPr>
                <w:b w:val="0"/>
                <w:sz w:val="20"/>
                <w:lang w:val="en-US"/>
              </w:rPr>
              <w:t>-</w:t>
            </w:r>
            <w:r w:rsidR="00597295" w:rsidRPr="007C4106">
              <w:rPr>
                <w:b w:val="0"/>
                <w:sz w:val="20"/>
                <w:lang w:val="en-US"/>
              </w:rPr>
              <w:t>4</w:t>
            </w:r>
            <w:bookmarkStart w:id="0" w:name="_GoBack"/>
            <w:bookmarkEnd w:id="0"/>
          </w:p>
        </w:tc>
      </w:tr>
      <w:tr w:rsidR="00CA09B2" w:rsidRPr="007C4106" w:rsidTr="0072467C">
        <w:trPr>
          <w:cantSplit/>
          <w:jc w:val="center"/>
        </w:trPr>
        <w:tc>
          <w:tcPr>
            <w:tcW w:w="9576" w:type="dxa"/>
            <w:gridSpan w:val="5"/>
            <w:vAlign w:val="center"/>
          </w:tcPr>
          <w:p w:rsidR="00CA09B2" w:rsidRPr="007C4106" w:rsidRDefault="00CA09B2">
            <w:pPr>
              <w:pStyle w:val="T2"/>
              <w:spacing w:after="0"/>
              <w:ind w:left="0" w:right="0"/>
              <w:jc w:val="left"/>
              <w:rPr>
                <w:sz w:val="20"/>
                <w:lang w:val="en-US"/>
              </w:rPr>
            </w:pPr>
            <w:r w:rsidRPr="007C4106">
              <w:rPr>
                <w:sz w:val="20"/>
                <w:lang w:val="en-US"/>
              </w:rPr>
              <w:t>Author(s):</w:t>
            </w:r>
          </w:p>
        </w:tc>
      </w:tr>
      <w:tr w:rsidR="00CA09B2" w:rsidRPr="007C4106" w:rsidTr="0072467C">
        <w:trPr>
          <w:jc w:val="center"/>
        </w:trPr>
        <w:tc>
          <w:tcPr>
            <w:tcW w:w="1336" w:type="dxa"/>
            <w:vAlign w:val="center"/>
          </w:tcPr>
          <w:p w:rsidR="00CA09B2" w:rsidRPr="007C4106" w:rsidRDefault="00CA09B2">
            <w:pPr>
              <w:pStyle w:val="T2"/>
              <w:spacing w:after="0"/>
              <w:ind w:left="0" w:right="0"/>
              <w:jc w:val="left"/>
              <w:rPr>
                <w:sz w:val="20"/>
                <w:lang w:val="en-US"/>
              </w:rPr>
            </w:pPr>
            <w:r w:rsidRPr="007C4106">
              <w:rPr>
                <w:sz w:val="20"/>
                <w:lang w:val="en-US"/>
              </w:rPr>
              <w:t>Name</w:t>
            </w:r>
          </w:p>
        </w:tc>
        <w:tc>
          <w:tcPr>
            <w:tcW w:w="2064" w:type="dxa"/>
            <w:vAlign w:val="center"/>
          </w:tcPr>
          <w:p w:rsidR="00CA09B2" w:rsidRPr="007C4106" w:rsidRDefault="0062440B">
            <w:pPr>
              <w:pStyle w:val="T2"/>
              <w:spacing w:after="0"/>
              <w:ind w:left="0" w:right="0"/>
              <w:jc w:val="left"/>
              <w:rPr>
                <w:sz w:val="20"/>
                <w:lang w:val="en-US"/>
              </w:rPr>
            </w:pPr>
            <w:r w:rsidRPr="007C4106">
              <w:rPr>
                <w:sz w:val="20"/>
                <w:lang w:val="en-US"/>
              </w:rPr>
              <w:t>Affiliation</w:t>
            </w:r>
          </w:p>
        </w:tc>
        <w:tc>
          <w:tcPr>
            <w:tcW w:w="2814" w:type="dxa"/>
            <w:vAlign w:val="center"/>
          </w:tcPr>
          <w:p w:rsidR="00CA09B2" w:rsidRPr="007C4106" w:rsidRDefault="00CA09B2">
            <w:pPr>
              <w:pStyle w:val="T2"/>
              <w:spacing w:after="0"/>
              <w:ind w:left="0" w:right="0"/>
              <w:jc w:val="left"/>
              <w:rPr>
                <w:sz w:val="20"/>
                <w:lang w:val="en-US"/>
              </w:rPr>
            </w:pPr>
            <w:r w:rsidRPr="007C4106">
              <w:rPr>
                <w:sz w:val="20"/>
                <w:lang w:val="en-US"/>
              </w:rPr>
              <w:t>Address</w:t>
            </w:r>
          </w:p>
        </w:tc>
        <w:tc>
          <w:tcPr>
            <w:tcW w:w="1715" w:type="dxa"/>
            <w:vAlign w:val="center"/>
          </w:tcPr>
          <w:p w:rsidR="00CA09B2" w:rsidRPr="007C4106" w:rsidRDefault="00CA09B2">
            <w:pPr>
              <w:pStyle w:val="T2"/>
              <w:spacing w:after="0"/>
              <w:ind w:left="0" w:right="0"/>
              <w:jc w:val="left"/>
              <w:rPr>
                <w:sz w:val="20"/>
                <w:lang w:val="en-US"/>
              </w:rPr>
            </w:pPr>
            <w:r w:rsidRPr="007C4106">
              <w:rPr>
                <w:sz w:val="20"/>
                <w:lang w:val="en-US"/>
              </w:rPr>
              <w:t>Phone</w:t>
            </w:r>
          </w:p>
        </w:tc>
        <w:tc>
          <w:tcPr>
            <w:tcW w:w="1647" w:type="dxa"/>
            <w:vAlign w:val="center"/>
          </w:tcPr>
          <w:p w:rsidR="00CA09B2" w:rsidRPr="007C4106" w:rsidRDefault="00CA09B2">
            <w:pPr>
              <w:pStyle w:val="T2"/>
              <w:spacing w:after="0"/>
              <w:ind w:left="0" w:right="0"/>
              <w:jc w:val="left"/>
              <w:rPr>
                <w:sz w:val="20"/>
                <w:lang w:val="en-US"/>
              </w:rPr>
            </w:pPr>
            <w:r w:rsidRPr="007C4106">
              <w:rPr>
                <w:sz w:val="20"/>
                <w:lang w:val="en-US"/>
              </w:rPr>
              <w:t>email</w:t>
            </w:r>
          </w:p>
        </w:tc>
      </w:tr>
      <w:tr w:rsidR="0072467C" w:rsidRPr="007C4106" w:rsidTr="0072467C">
        <w:trPr>
          <w:jc w:val="center"/>
        </w:trPr>
        <w:tc>
          <w:tcPr>
            <w:tcW w:w="1336"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Joseph Levy</w:t>
            </w:r>
          </w:p>
        </w:tc>
        <w:tc>
          <w:tcPr>
            <w:tcW w:w="2064"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InterDigital, Inc.</w:t>
            </w:r>
          </w:p>
        </w:tc>
        <w:tc>
          <w:tcPr>
            <w:tcW w:w="2814"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 xml:space="preserve">2 Huntington Quadrangle, </w:t>
            </w:r>
            <w:r w:rsidRPr="007C4106">
              <w:rPr>
                <w:b w:val="0"/>
                <w:sz w:val="20"/>
                <w:lang w:val="en-US"/>
              </w:rPr>
              <w:br/>
              <w:t>4</w:t>
            </w:r>
            <w:r w:rsidRPr="007C4106">
              <w:rPr>
                <w:b w:val="0"/>
                <w:sz w:val="20"/>
                <w:vertAlign w:val="superscript"/>
                <w:lang w:val="en-US"/>
              </w:rPr>
              <w:t>th</w:t>
            </w:r>
            <w:r w:rsidRPr="007C4106">
              <w:rPr>
                <w:b w:val="0"/>
                <w:sz w:val="20"/>
                <w:lang w:val="en-US"/>
              </w:rPr>
              <w:t xml:space="preserve"> Floor, South wing</w:t>
            </w:r>
            <w:r w:rsidRPr="007C4106">
              <w:rPr>
                <w:b w:val="0"/>
                <w:sz w:val="20"/>
                <w:lang w:val="en-US"/>
              </w:rPr>
              <w:br/>
              <w:t>Melville, NY 11747</w:t>
            </w:r>
          </w:p>
        </w:tc>
        <w:tc>
          <w:tcPr>
            <w:tcW w:w="1715" w:type="dxa"/>
            <w:vAlign w:val="center"/>
          </w:tcPr>
          <w:p w:rsidR="0072467C" w:rsidRPr="007C4106" w:rsidRDefault="0072467C" w:rsidP="0009314C">
            <w:pPr>
              <w:pStyle w:val="T2"/>
              <w:spacing w:after="0"/>
              <w:ind w:left="0" w:right="0"/>
              <w:rPr>
                <w:b w:val="0"/>
                <w:sz w:val="20"/>
                <w:lang w:val="en-US"/>
              </w:rPr>
            </w:pPr>
            <w:r w:rsidRPr="007C4106">
              <w:rPr>
                <w:b w:val="0"/>
                <w:sz w:val="20"/>
                <w:lang w:val="en-US"/>
              </w:rPr>
              <w:t>+1 631 662 4139</w:t>
            </w:r>
          </w:p>
        </w:tc>
        <w:tc>
          <w:tcPr>
            <w:tcW w:w="1647" w:type="dxa"/>
            <w:vAlign w:val="center"/>
          </w:tcPr>
          <w:p w:rsidR="0072467C" w:rsidRPr="007C4106" w:rsidRDefault="0072467C" w:rsidP="0009314C">
            <w:pPr>
              <w:pStyle w:val="T2"/>
              <w:spacing w:after="0"/>
              <w:ind w:left="0" w:right="0"/>
              <w:rPr>
                <w:b w:val="0"/>
                <w:sz w:val="16"/>
                <w:lang w:val="en-US"/>
              </w:rPr>
            </w:pPr>
            <w:r w:rsidRPr="007C4106">
              <w:rPr>
                <w:b w:val="0"/>
                <w:sz w:val="16"/>
                <w:lang w:val="en-US"/>
              </w:rPr>
              <w:t>joseph.levy@interdigital.com</w:t>
            </w:r>
          </w:p>
        </w:tc>
      </w:tr>
    </w:tbl>
    <w:p w:rsidR="00CA09B2" w:rsidRPr="007C4106" w:rsidRDefault="0094572D">
      <w:pPr>
        <w:pStyle w:val="T1"/>
        <w:spacing w:after="120"/>
        <w:rPr>
          <w:sz w:val="22"/>
          <w:lang w:val="en-US"/>
        </w:rPr>
      </w:pPr>
      <w:r w:rsidRPr="007C410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E2272" w:rsidRDefault="002E2272">
                            <w:pPr>
                              <w:jc w:val="both"/>
                            </w:pPr>
                            <w:r>
                              <w:t xml:space="preserve">This document contains </w:t>
                            </w:r>
                            <w:r w:rsidR="007E614D">
                              <w:t xml:space="preserve">proposed </w:t>
                            </w:r>
                            <w:r w:rsidR="00597295">
                              <w:t xml:space="preserve">text changes to clause 4.2.27.4 GLK Service Sets to provide </w:t>
                            </w:r>
                            <w:r w:rsidR="00910443">
                              <w:t>text to better describe the figures 4-13a, 4-13b, and 4-13c as discussed during the August 28 TGak Teleconference.</w:t>
                            </w:r>
                            <w:r w:rsidR="0032067D">
                              <w:t xml:space="preserve"> </w:t>
                            </w:r>
                            <w:r w:rsidR="00910443">
                              <w:t xml:space="preserve">This contribution proves red line changes relative to P802.11ak D4.2. Note the figures have also been updated to those provided in </w:t>
                            </w:r>
                            <w:r w:rsidR="00910443" w:rsidRPr="00045EBC">
                              <w:rPr>
                                <w:szCs w:val="22"/>
                              </w:rPr>
                              <w:t xml:space="preserve">“802.11ak Figs 4-13”, </w:t>
                            </w:r>
                            <w:hyperlink r:id="rId7" w:history="1">
                              <w:r w:rsidR="00910443" w:rsidRPr="00045EBC">
                                <w:rPr>
                                  <w:rStyle w:val="Hyperlink"/>
                                  <w:szCs w:val="22"/>
                                </w:rPr>
                                <w:t>11-17/0932r6</w:t>
                              </w:r>
                            </w:hyperlink>
                            <w:r w:rsidR="00910443">
                              <w:rPr>
                                <w:rStyle w:val="Hyperlink"/>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E2272" w:rsidRDefault="002E2272">
                      <w:pPr>
                        <w:jc w:val="both"/>
                      </w:pPr>
                      <w:r>
                        <w:t xml:space="preserve">This document contains </w:t>
                      </w:r>
                      <w:r w:rsidR="007E614D">
                        <w:t xml:space="preserve">proposed </w:t>
                      </w:r>
                      <w:r w:rsidR="00597295">
                        <w:t xml:space="preserve">text changes to clause 4.2.27.4 GLK Service Sets to provide </w:t>
                      </w:r>
                      <w:r w:rsidR="00910443">
                        <w:t>text to better describe the figures 4-13a, 4-13b, and 4-13c as discussed during the August 28 TGak Teleconference.</w:t>
                      </w:r>
                      <w:r w:rsidR="0032067D">
                        <w:t xml:space="preserve"> </w:t>
                      </w:r>
                      <w:r w:rsidR="00910443">
                        <w:t xml:space="preserve">This contribution proves red line changes relative to P802.11ak D4.2. Note the figures have also been updated to those provided in </w:t>
                      </w:r>
                      <w:r w:rsidR="00910443" w:rsidRPr="00045EBC">
                        <w:rPr>
                          <w:szCs w:val="22"/>
                        </w:rPr>
                        <w:t xml:space="preserve">“802.11ak Figs 4-13”, </w:t>
                      </w:r>
                      <w:hyperlink r:id="rId8" w:history="1">
                        <w:r w:rsidR="00910443" w:rsidRPr="00045EBC">
                          <w:rPr>
                            <w:rStyle w:val="Hyperlink"/>
                            <w:szCs w:val="22"/>
                          </w:rPr>
                          <w:t>11-17/0932r6</w:t>
                        </w:r>
                      </w:hyperlink>
                      <w:r w:rsidR="00910443">
                        <w:rPr>
                          <w:rStyle w:val="Hyperlink"/>
                          <w:szCs w:val="22"/>
                        </w:rPr>
                        <w:t>.</w:t>
                      </w:r>
                    </w:p>
                  </w:txbxContent>
                </v:textbox>
              </v:shape>
            </w:pict>
          </mc:Fallback>
        </mc:AlternateContent>
      </w:r>
    </w:p>
    <w:p w:rsidR="002D1582" w:rsidRPr="007C4106" w:rsidRDefault="00CA09B2">
      <w:pPr>
        <w:rPr>
          <w:lang w:val="en-US"/>
        </w:rPr>
      </w:pPr>
      <w:r w:rsidRPr="007C4106">
        <w:rPr>
          <w:lang w:val="en-US"/>
        </w:rPr>
        <w:br w:type="page"/>
      </w:r>
    </w:p>
    <w:p w:rsidR="007E614D" w:rsidRPr="007C4106" w:rsidRDefault="007E614D">
      <w:pPr>
        <w:rPr>
          <w:lang w:val="en-US"/>
        </w:rPr>
      </w:pPr>
    </w:p>
    <w:p w:rsidR="00910443" w:rsidRPr="007C4106" w:rsidRDefault="00910443" w:rsidP="00910443">
      <w:pPr>
        <w:pStyle w:val="Heading4"/>
        <w:keepLines w:val="0"/>
        <w:tabs>
          <w:tab w:val="left" w:pos="720"/>
        </w:tabs>
        <w:spacing w:after="60"/>
        <w:ind w:left="864" w:hanging="864"/>
        <w:rPr>
          <w:sz w:val="26"/>
          <w:lang w:val="en-US"/>
        </w:rPr>
      </w:pPr>
      <w:bookmarkStart w:id="1" w:name="_Toc415841474"/>
      <w:bookmarkStart w:id="2" w:name="_Toc360626670"/>
      <w:r w:rsidRPr="007C4106">
        <w:rPr>
          <w:lang w:val="en-US"/>
        </w:rPr>
        <w:t>4.3.27.4 GLK S</w:t>
      </w:r>
      <w:bookmarkEnd w:id="1"/>
      <w:r w:rsidRPr="007C4106">
        <w:rPr>
          <w:lang w:val="en-US"/>
        </w:rPr>
        <w:t>ervice Sets</w:t>
      </w:r>
      <w:bookmarkEnd w:id="2"/>
    </w:p>
    <w:p w:rsidR="00910443" w:rsidRPr="007C4106" w:rsidRDefault="00910443" w:rsidP="00910443">
      <w:pPr>
        <w:pStyle w:val="Heading5"/>
        <w:rPr>
          <w:lang w:val="en-US"/>
        </w:rPr>
      </w:pPr>
      <w:bookmarkStart w:id="3" w:name="_Toc360626671"/>
      <w:bookmarkStart w:id="4" w:name="_Toc415841475"/>
      <w:r w:rsidRPr="007C4106">
        <w:rPr>
          <w:lang w:val="en-US"/>
        </w:rPr>
        <w:t>4.3.27.4.1 Provision of the MAC service</w:t>
      </w:r>
      <w:bookmarkEnd w:id="3"/>
      <w:bookmarkEnd w:id="4"/>
    </w:p>
    <w:p w:rsidR="00131B28" w:rsidRPr="007C4106" w:rsidRDefault="00910443" w:rsidP="00910443">
      <w:pPr>
        <w:rPr>
          <w:ins w:id="5" w:author="Levy, Joseph" w:date="2017-09-05T16:15:00Z"/>
          <w:lang w:val="en-US"/>
        </w:rPr>
      </w:pPr>
      <w:r w:rsidRPr="007C4106">
        <w:rPr>
          <w:lang w:val="en-US"/>
        </w:rPr>
        <w:t xml:space="preserve">MAC service data unit (MSDU) delivery services in an </w:t>
      </w:r>
      <w:r w:rsidRPr="007C4106">
        <w:rPr>
          <w:szCs w:val="22"/>
          <w:lang w:val="en-US"/>
        </w:rPr>
        <w:t xml:space="preserve">IEEE Std </w:t>
      </w:r>
      <w:r w:rsidRPr="007C4106">
        <w:rPr>
          <w:lang w:val="en-US"/>
        </w:rPr>
        <w:t>802.1Q network can be supported by the 802.1AC MAC service. GLK STAs coordinate with an 802.1AC compliant GLK convergence function, to provide access to the WM via one or more Internal Sublayer Service SAPs. The routing of all MSDUs</w:t>
      </w:r>
      <w:ins w:id="6" w:author="Levy, Joseph" w:date="2017-09-05T16:06:00Z">
        <w:r w:rsidR="006A5F7A" w:rsidRPr="007C4106">
          <w:rPr>
            <w:lang w:val="en-US"/>
          </w:rPr>
          <w:t>,</w:t>
        </w:r>
      </w:ins>
      <w:ins w:id="7" w:author="Levy, Joseph" w:date="2017-09-05T16:04:00Z">
        <w:r w:rsidR="006A5F7A" w:rsidRPr="007C4106">
          <w:rPr>
            <w:lang w:val="en-US"/>
          </w:rPr>
          <w:t xml:space="preserve"> that </w:t>
        </w:r>
      </w:ins>
      <w:ins w:id="8" w:author="Levy, Joseph" w:date="2017-09-05T16:09:00Z">
        <w:r w:rsidR="006A5F7A" w:rsidRPr="007C4106">
          <w:rPr>
            <w:lang w:val="en-US"/>
          </w:rPr>
          <w:t xml:space="preserve">are </w:t>
        </w:r>
      </w:ins>
      <w:ins w:id="9" w:author="Levy, Joseph" w:date="2017-09-05T16:07:00Z">
        <w:r w:rsidR="006A5F7A" w:rsidRPr="007C4106">
          <w:rPr>
            <w:lang w:val="en-US"/>
          </w:rPr>
          <w:t xml:space="preserve">provided by </w:t>
        </w:r>
      </w:ins>
      <w:ins w:id="10" w:author="Levy, Joseph" w:date="2017-09-05T16:04:00Z">
        <w:r w:rsidR="006A5F7A" w:rsidRPr="007C4106">
          <w:rPr>
            <w:lang w:val="en-US"/>
          </w:rPr>
          <w:t>a</w:t>
        </w:r>
      </w:ins>
      <w:ins w:id="11" w:author="Levy, Joseph" w:date="2017-09-05T16:09:00Z">
        <w:r w:rsidR="00131B28" w:rsidRPr="007C4106">
          <w:rPr>
            <w:lang w:val="en-US"/>
          </w:rPr>
          <w:t>n</w:t>
        </w:r>
      </w:ins>
      <w:ins w:id="12" w:author="Levy, Joseph" w:date="2017-09-05T16:05:00Z">
        <w:r w:rsidR="006A5F7A" w:rsidRPr="007C4106">
          <w:rPr>
            <w:lang w:val="en-US"/>
          </w:rPr>
          <w:t xml:space="preserve"> 802.1</w:t>
        </w:r>
      </w:ins>
      <w:ins w:id="13" w:author="Levy, Joseph" w:date="2017-09-05T16:06:00Z">
        <w:r w:rsidR="006A5F7A" w:rsidRPr="007C4106">
          <w:rPr>
            <w:lang w:val="en-US"/>
          </w:rPr>
          <w:t>Q</w:t>
        </w:r>
      </w:ins>
      <w:ins w:id="14" w:author="Levy, Joseph" w:date="2017-09-05T16:05:00Z">
        <w:r w:rsidR="006A5F7A" w:rsidRPr="007C4106">
          <w:rPr>
            <w:lang w:val="en-US"/>
          </w:rPr>
          <w:t xml:space="preserve"> relay entity,</w:t>
        </w:r>
      </w:ins>
      <w:r w:rsidRPr="007C4106">
        <w:rPr>
          <w:lang w:val="en-US"/>
        </w:rPr>
        <w:t xml:space="preserve"> via GLK STAs is controlled by the routing protocols of the IEEE Std 802.1Q network that the GLK STA is attached to. This enables the routing protocols to use </w:t>
      </w:r>
      <w:del w:id="15" w:author="Levy, Joseph" w:date="2017-09-07T15:29:00Z">
        <w:r w:rsidRPr="007C4106" w:rsidDel="007C4106">
          <w:rPr>
            <w:lang w:val="en-US"/>
          </w:rPr>
          <w:delText>all of</w:delText>
        </w:r>
      </w:del>
      <w:ins w:id="16" w:author="Levy, Joseph" w:date="2017-09-07T15:29:00Z">
        <w:r w:rsidR="007C4106" w:rsidRPr="007C4106">
          <w:rPr>
            <w:lang w:val="en-US"/>
          </w:rPr>
          <w:t>all</w:t>
        </w:r>
      </w:ins>
      <w:r w:rsidRPr="007C4106">
        <w:rPr>
          <w:lang w:val="en-US"/>
        </w:rPr>
        <w:t xml:space="preserve"> the </w:t>
      </w:r>
      <w:del w:id="17" w:author="Levy, Joseph" w:date="2017-09-11T17:39:00Z">
        <w:r w:rsidRPr="007C4106" w:rsidDel="00BE30C5">
          <w:rPr>
            <w:lang w:val="en-US"/>
          </w:rPr>
          <w:delText xml:space="preserve">WM </w:delText>
        </w:r>
      </w:del>
      <w:ins w:id="18" w:author="Levy, Joseph" w:date="2017-09-11T17:38:00Z">
        <w:r w:rsidR="00BE30C5">
          <w:rPr>
            <w:lang w:val="en-US"/>
          </w:rPr>
          <w:t xml:space="preserve">general </w:t>
        </w:r>
      </w:ins>
      <w:r w:rsidRPr="007C4106">
        <w:rPr>
          <w:lang w:val="en-US"/>
        </w:rPr>
        <w:t>links</w:t>
      </w:r>
      <w:ins w:id="19" w:author="Levy, Joseph" w:date="2017-09-07T11:15:00Z">
        <w:r w:rsidR="001B789F" w:rsidRPr="007C4106">
          <w:rPr>
            <w:lang w:val="en-US"/>
          </w:rPr>
          <w:t xml:space="preserve"> </w:t>
        </w:r>
      </w:ins>
      <w:del w:id="20" w:author="Levy, Joseph" w:date="2017-09-07T11:16:00Z">
        <w:r w:rsidRPr="007C4106" w:rsidDel="001B789F">
          <w:rPr>
            <w:lang w:val="en-US"/>
          </w:rPr>
          <w:delText xml:space="preserve"> </w:delText>
        </w:r>
      </w:del>
      <w:r w:rsidRPr="007C4106">
        <w:rPr>
          <w:lang w:val="en-US"/>
        </w:rPr>
        <w:t>available to the GLK STA</w:t>
      </w:r>
      <w:del w:id="21" w:author="Levy, Joseph" w:date="2017-09-07T11:15:00Z">
        <w:r w:rsidRPr="007C4106" w:rsidDel="001B789F">
          <w:rPr>
            <w:lang w:val="en-US"/>
          </w:rPr>
          <w:delText>, including any direct links that are available</w:delText>
        </w:r>
      </w:del>
      <w:r w:rsidRPr="007C4106">
        <w:rPr>
          <w:lang w:val="en-US"/>
        </w:rPr>
        <w:t>.</w:t>
      </w:r>
      <w:ins w:id="22" w:author="Levy, Joseph" w:date="2017-09-05T16:08:00Z">
        <w:r w:rsidR="006A5F7A" w:rsidRPr="007C4106">
          <w:rPr>
            <w:lang w:val="en-US"/>
          </w:rPr>
          <w:t xml:space="preserve"> </w:t>
        </w:r>
      </w:ins>
    </w:p>
    <w:p w:rsidR="00131B28" w:rsidRPr="007C4106" w:rsidRDefault="00131B28" w:rsidP="00910443">
      <w:pPr>
        <w:rPr>
          <w:ins w:id="23" w:author="Levy, Joseph" w:date="2017-09-05T16:15:00Z"/>
          <w:lang w:val="en-US"/>
        </w:rPr>
      </w:pPr>
    </w:p>
    <w:p w:rsidR="00910443" w:rsidRPr="007C4106" w:rsidRDefault="00883CE9" w:rsidP="00910443">
      <w:pPr>
        <w:rPr>
          <w:lang w:val="en-US"/>
        </w:rPr>
      </w:pPr>
      <w:ins w:id="24" w:author="Levy, Joseph" w:date="2017-09-07T10:59:00Z">
        <w:r w:rsidRPr="007C4106">
          <w:rPr>
            <w:lang w:val="en-US"/>
          </w:rPr>
          <w:t>[</w:t>
        </w:r>
      </w:ins>
      <w:ins w:id="25" w:author="Levy, Joseph" w:date="2017-09-07T10:47:00Z">
        <w:r w:rsidR="00647393" w:rsidRPr="007C4106">
          <w:rPr>
            <w:lang w:val="en-US"/>
          </w:rPr>
          <w:t xml:space="preserve">MSDU delivery services provided at the MAC-SAP to the LLC layer </w:t>
        </w:r>
      </w:ins>
      <w:ins w:id="26" w:author="Levy, Joseph" w:date="2017-09-07T10:48:00Z">
        <w:r w:rsidR="00647393" w:rsidRPr="007C4106">
          <w:rPr>
            <w:lang w:val="en-US"/>
          </w:rPr>
          <w:t xml:space="preserve">provide </w:t>
        </w:r>
      </w:ins>
      <w:ins w:id="27" w:author="Levy, Joseph" w:date="2017-09-07T10:50:00Z">
        <w:r w:rsidR="00647393" w:rsidRPr="007C4106">
          <w:rPr>
            <w:lang w:val="en-US"/>
          </w:rPr>
          <w:t>r</w:t>
        </w:r>
      </w:ins>
      <w:ins w:id="28" w:author="Levy, Joseph" w:date="2017-09-07T10:48:00Z">
        <w:r w:rsidR="00647393" w:rsidRPr="007C4106">
          <w:rPr>
            <w:lang w:val="en-US"/>
          </w:rPr>
          <w:t>outing of all</w:t>
        </w:r>
      </w:ins>
      <w:ins w:id="29" w:author="Levy, Joseph" w:date="2017-09-07T10:50:00Z">
        <w:r w:rsidR="00647393" w:rsidRPr="007C4106">
          <w:rPr>
            <w:lang w:val="en-US"/>
          </w:rPr>
          <w:t xml:space="preserve"> MSDUs</w:t>
        </w:r>
      </w:ins>
      <w:ins w:id="30" w:author="Levy, Joseph" w:date="2017-09-07T10:53:00Z">
        <w:r w:rsidR="00647393" w:rsidRPr="007C4106">
          <w:rPr>
            <w:lang w:val="en-US"/>
          </w:rPr>
          <w:t xml:space="preserve">.  This service </w:t>
        </w:r>
      </w:ins>
      <w:ins w:id="31" w:author="Levy, Joseph" w:date="2017-09-07T10:57:00Z">
        <w:r w:rsidRPr="007C4106">
          <w:rPr>
            <w:lang w:val="en-US"/>
          </w:rPr>
          <w:t>can</w:t>
        </w:r>
      </w:ins>
      <w:ins w:id="32" w:author="Levy, Joseph" w:date="2017-09-07T10:53:00Z">
        <w:r w:rsidR="00647393" w:rsidRPr="007C4106">
          <w:rPr>
            <w:lang w:val="en-US"/>
          </w:rPr>
          <w:t xml:space="preserve"> use the WM</w:t>
        </w:r>
      </w:ins>
      <w:ins w:id="33" w:author="Levy, Joseph" w:date="2017-09-07T10:57:00Z">
        <w:r w:rsidRPr="007C4106">
          <w:rPr>
            <w:lang w:val="en-US"/>
          </w:rPr>
          <w:t>,</w:t>
        </w:r>
      </w:ins>
      <w:ins w:id="34" w:author="Levy, Joseph" w:date="2017-09-07T10:53:00Z">
        <w:r w:rsidR="00647393" w:rsidRPr="007C4106">
          <w:rPr>
            <w:lang w:val="en-US"/>
          </w:rPr>
          <w:t xml:space="preserve"> </w:t>
        </w:r>
      </w:ins>
      <w:ins w:id="35" w:author="Levy, Joseph" w:date="2017-09-07T10:56:00Z">
        <w:r w:rsidR="00647393" w:rsidRPr="007C4106">
          <w:rPr>
            <w:lang w:val="en-US"/>
          </w:rPr>
          <w:t xml:space="preserve">via general links </w:t>
        </w:r>
      </w:ins>
      <w:ins w:id="36" w:author="Levy, Joseph" w:date="2017-09-07T10:53:00Z">
        <w:r w:rsidR="00647393" w:rsidRPr="007C4106">
          <w:rPr>
            <w:lang w:val="en-US"/>
          </w:rPr>
          <w:t>provided by GLK STAs</w:t>
        </w:r>
      </w:ins>
      <w:ins w:id="37" w:author="Levy, Joseph" w:date="2017-09-07T10:57:00Z">
        <w:r w:rsidRPr="007C4106">
          <w:rPr>
            <w:lang w:val="en-US"/>
          </w:rPr>
          <w:t>,</w:t>
        </w:r>
      </w:ins>
      <w:ins w:id="38" w:author="Levy, Joseph" w:date="2017-09-07T10:53:00Z">
        <w:r w:rsidR="00647393" w:rsidRPr="007C4106">
          <w:rPr>
            <w:lang w:val="en-US"/>
          </w:rPr>
          <w:t xml:space="preserve"> to provide this service.</w:t>
        </w:r>
      </w:ins>
      <w:ins w:id="39" w:author="Levy, Joseph" w:date="2017-09-07T11:00:00Z">
        <w:r w:rsidRPr="007C4106">
          <w:rPr>
            <w:lang w:val="en-US"/>
          </w:rPr>
          <w:t>]</w:t>
        </w:r>
      </w:ins>
      <w:ins w:id="40" w:author="Levy, Joseph" w:date="2017-09-07T10:53:00Z">
        <w:r w:rsidR="00647393" w:rsidRPr="007C4106">
          <w:rPr>
            <w:lang w:val="en-US"/>
          </w:rPr>
          <w:t xml:space="preserve"> </w:t>
        </w:r>
      </w:ins>
      <w:ins w:id="41" w:author="Levy, Joseph" w:date="2017-09-07T10:48:00Z">
        <w:r w:rsidR="00647393" w:rsidRPr="007C4106">
          <w:rPr>
            <w:lang w:val="en-US"/>
          </w:rPr>
          <w:t xml:space="preserve"> </w:t>
        </w:r>
      </w:ins>
    </w:p>
    <w:p w:rsidR="00910443" w:rsidRPr="007C4106" w:rsidRDefault="00910443" w:rsidP="00910443">
      <w:pPr>
        <w:rPr>
          <w:lang w:val="en-US"/>
        </w:rPr>
      </w:pPr>
    </w:p>
    <w:p w:rsidR="00910443" w:rsidRPr="007C4106" w:rsidRDefault="00910443" w:rsidP="00910443">
      <w:pPr>
        <w:pStyle w:val="Heading5"/>
        <w:keepNext w:val="0"/>
        <w:keepLines w:val="0"/>
        <w:tabs>
          <w:tab w:val="left" w:pos="720"/>
        </w:tabs>
        <w:spacing w:after="60"/>
        <w:ind w:left="1008" w:hanging="1008"/>
        <w:rPr>
          <w:lang w:val="en-US"/>
        </w:rPr>
      </w:pPr>
      <w:bookmarkStart w:id="42" w:name="_Toc360626672"/>
      <w:bookmarkStart w:id="43" w:name="_Toc415841476"/>
      <w:r w:rsidRPr="007C4106">
        <w:rPr>
          <w:lang w:val="en-US"/>
        </w:rPr>
        <w:t>4.3.27.4.2 GLK IBSS and PBSS</w:t>
      </w:r>
      <w:bookmarkEnd w:id="42"/>
      <w:bookmarkEnd w:id="43"/>
    </w:p>
    <w:p w:rsidR="009E3F26" w:rsidRPr="007C4106" w:rsidRDefault="001B789F" w:rsidP="009E3F26">
      <w:pPr>
        <w:rPr>
          <w:ins w:id="44" w:author="Levy, Joseph" w:date="2017-08-31T17:53:00Z"/>
          <w:szCs w:val="22"/>
          <w:lang w:val="en-US"/>
        </w:rPr>
      </w:pPr>
      <w:ins w:id="45" w:author="Levy, Joseph" w:date="2017-09-07T11:07:00Z">
        <w:r w:rsidRPr="007C4106">
          <w:rPr>
            <w:szCs w:val="22"/>
            <w:lang w:val="en-US"/>
          </w:rPr>
          <w:t xml:space="preserve">A GLK IBSS or GLK PBSS can provide </w:t>
        </w:r>
      </w:ins>
      <w:ins w:id="46" w:author="Levy, Joseph" w:date="2017-09-07T11:09:00Z">
        <w:r w:rsidRPr="007C4106">
          <w:rPr>
            <w:szCs w:val="22"/>
            <w:lang w:val="en-US"/>
          </w:rPr>
          <w:t xml:space="preserve">access to the WM via general links that are suitable </w:t>
        </w:r>
      </w:ins>
      <w:ins w:id="47" w:author="Levy, Joseph" w:date="2017-09-07T11:10:00Z">
        <w:r w:rsidRPr="007C4106">
          <w:rPr>
            <w:szCs w:val="22"/>
            <w:lang w:val="en-US"/>
          </w:rPr>
          <w:t xml:space="preserve">for use in an IEEE Std 802.1Q network. </w:t>
        </w:r>
      </w:ins>
      <w:ins w:id="48" w:author="Levy, Joseph" w:date="2017-09-07T11:12:00Z">
        <w:r w:rsidRPr="007C4106">
          <w:rPr>
            <w:szCs w:val="22"/>
            <w:lang w:val="en-US"/>
          </w:rPr>
          <w:t xml:space="preserve"> </w:t>
        </w:r>
      </w:ins>
      <w:r w:rsidR="00910443" w:rsidRPr="007C4106">
        <w:rPr>
          <w:szCs w:val="22"/>
          <w:lang w:val="en-US"/>
        </w:rPr>
        <w:t>Figure 4-13a (</w:t>
      </w:r>
      <w:ins w:id="49" w:author="Levy, Joseph" w:date="2017-08-31T17:03:00Z">
        <w:r w:rsidR="00222C02" w:rsidRPr="007C4106">
          <w:rPr>
            <w:szCs w:val="22"/>
            <w:lang w:val="en-US"/>
          </w:rPr>
          <w:t xml:space="preserve">Example of </w:t>
        </w:r>
      </w:ins>
      <w:r w:rsidR="00910443" w:rsidRPr="007C4106">
        <w:rPr>
          <w:szCs w:val="22"/>
          <w:lang w:val="en-US"/>
        </w:rPr>
        <w:t>GLK IBSS or PBSS) shows a</w:t>
      </w:r>
      <w:ins w:id="50" w:author="Levy, Joseph" w:date="2017-08-31T17:00:00Z">
        <w:r w:rsidR="00222C02" w:rsidRPr="007C4106">
          <w:rPr>
            <w:szCs w:val="22"/>
            <w:lang w:val="en-US"/>
          </w:rPr>
          <w:t>n example of a</w:t>
        </w:r>
      </w:ins>
      <w:r w:rsidR="00910443" w:rsidRPr="007C4106">
        <w:rPr>
          <w:szCs w:val="22"/>
          <w:lang w:val="en-US"/>
        </w:rPr>
        <w:t xml:space="preserve"> GLK IBSS involving three GLK </w:t>
      </w:r>
      <w:ins w:id="51" w:author="Levy, Joseph" w:date="2017-08-31T17:00:00Z">
        <w:r w:rsidR="00222C02" w:rsidRPr="007C4106">
          <w:rPr>
            <w:szCs w:val="22"/>
            <w:lang w:val="en-US"/>
          </w:rPr>
          <w:t xml:space="preserve">non-AP </w:t>
        </w:r>
      </w:ins>
      <w:r w:rsidR="00910443" w:rsidRPr="007C4106">
        <w:rPr>
          <w:szCs w:val="22"/>
          <w:lang w:val="en-US"/>
        </w:rPr>
        <w:t xml:space="preserve">STAs. Each participating STA provides </w:t>
      </w:r>
      <w:del w:id="52" w:author="Levy, Joseph" w:date="2017-09-11T17:54:00Z">
        <w:r w:rsidR="00910443" w:rsidRPr="007C4106" w:rsidDel="005E7509">
          <w:rPr>
            <w:szCs w:val="22"/>
            <w:lang w:val="en-US"/>
          </w:rPr>
          <w:delText xml:space="preserve">the </w:delText>
        </w:r>
      </w:del>
      <w:r w:rsidR="00910443" w:rsidRPr="007C4106">
        <w:rPr>
          <w:szCs w:val="22"/>
          <w:lang w:val="en-US"/>
        </w:rPr>
        <w:t>MAC service</w:t>
      </w:r>
      <w:ins w:id="53" w:author="Levy, Joseph" w:date="2017-09-11T17:54:00Z">
        <w:r w:rsidR="005E7509">
          <w:rPr>
            <w:szCs w:val="22"/>
            <w:lang w:val="en-US"/>
          </w:rPr>
          <w:t>s</w:t>
        </w:r>
      </w:ins>
      <w:r w:rsidR="00910443" w:rsidRPr="007C4106">
        <w:rPr>
          <w:szCs w:val="22"/>
          <w:lang w:val="en-US"/>
        </w:rPr>
        <w:t xml:space="preserve"> </w:t>
      </w:r>
      <w:ins w:id="54" w:author="Levy, Joseph" w:date="2017-08-31T17:07:00Z">
        <w:r w:rsidR="00222C02" w:rsidRPr="007C4106">
          <w:rPr>
            <w:szCs w:val="22"/>
            <w:lang w:val="en-US"/>
          </w:rPr>
          <w:t xml:space="preserve">at the MS-SAP, </w:t>
        </w:r>
      </w:ins>
      <w:r w:rsidR="00910443" w:rsidRPr="007C4106">
        <w:rPr>
          <w:szCs w:val="22"/>
          <w:lang w:val="en-US"/>
        </w:rPr>
        <w:t>with the inclusion of a station vector that is then mapped to one or more Internal Sublayer Service SAPs</w:t>
      </w:r>
      <w:ins w:id="55" w:author="Levy, Joseph" w:date="2017-08-31T17:01:00Z">
        <w:r w:rsidR="00222C02" w:rsidRPr="007C4106">
          <w:rPr>
            <w:szCs w:val="22"/>
            <w:lang w:val="en-US"/>
          </w:rPr>
          <w:t xml:space="preserve"> (ISS</w:t>
        </w:r>
      </w:ins>
      <w:ins w:id="56" w:author="Levy, Joseph" w:date="2017-08-31T17:03:00Z">
        <w:r w:rsidR="00222C02" w:rsidRPr="007C4106">
          <w:rPr>
            <w:szCs w:val="22"/>
            <w:lang w:val="en-US"/>
          </w:rPr>
          <w:t>s</w:t>
        </w:r>
      </w:ins>
      <w:ins w:id="57" w:author="Levy, Joseph" w:date="2017-08-31T17:01:00Z">
        <w:r w:rsidR="00222C02" w:rsidRPr="007C4106">
          <w:rPr>
            <w:szCs w:val="22"/>
            <w:lang w:val="en-US"/>
          </w:rPr>
          <w:t>)</w:t>
        </w:r>
      </w:ins>
      <w:ins w:id="58" w:author="Levy, Joseph" w:date="2017-08-31T17:08:00Z">
        <w:r w:rsidR="00222C02" w:rsidRPr="007C4106">
          <w:rPr>
            <w:szCs w:val="22"/>
            <w:lang w:val="en-US"/>
          </w:rPr>
          <w:t xml:space="preserve"> by the 802.1AC GLK Convergence Function</w:t>
        </w:r>
      </w:ins>
      <w:r w:rsidR="00910443" w:rsidRPr="007C4106">
        <w:rPr>
          <w:szCs w:val="22"/>
          <w:lang w:val="en-US"/>
        </w:rPr>
        <w:t>.</w:t>
      </w:r>
      <w:ins w:id="59" w:author="Levy, Joseph" w:date="2017-08-31T17:32:00Z">
        <w:r w:rsidR="00C05185" w:rsidRPr="007C4106">
          <w:rPr>
            <w:szCs w:val="22"/>
            <w:lang w:val="en-US"/>
          </w:rPr>
          <w:t xml:space="preserve">  </w:t>
        </w:r>
      </w:ins>
      <w:ins w:id="60" w:author="Levy, Joseph" w:date="2017-09-11T17:51:00Z">
        <w:r w:rsidR="00C95C4C">
          <w:rPr>
            <w:szCs w:val="22"/>
            <w:lang w:val="en-US"/>
          </w:rPr>
          <w:t>Three</w:t>
        </w:r>
      </w:ins>
      <w:ins w:id="61" w:author="Levy, Joseph" w:date="2017-08-31T17:32:00Z">
        <w:r w:rsidR="00450671" w:rsidRPr="007C4106">
          <w:rPr>
            <w:szCs w:val="22"/>
            <w:lang w:val="en-US"/>
          </w:rPr>
          <w:t xml:space="preserve"> general link</w:t>
        </w:r>
      </w:ins>
      <w:ins w:id="62" w:author="Levy, Joseph" w:date="2017-08-31T17:36:00Z">
        <w:r w:rsidR="00450671" w:rsidRPr="007C4106">
          <w:rPr>
            <w:szCs w:val="22"/>
            <w:lang w:val="en-US"/>
          </w:rPr>
          <w:t>s</w:t>
        </w:r>
      </w:ins>
      <w:ins w:id="63" w:author="Levy, Joseph" w:date="2017-08-31T17:32:00Z">
        <w:r w:rsidR="00450671" w:rsidRPr="007C4106">
          <w:rPr>
            <w:szCs w:val="22"/>
            <w:lang w:val="en-US"/>
          </w:rPr>
          <w:t xml:space="preserve"> </w:t>
        </w:r>
      </w:ins>
      <w:ins w:id="64" w:author="Levy, Joseph" w:date="2017-08-31T17:33:00Z">
        <w:r w:rsidR="00450671" w:rsidRPr="007C4106">
          <w:rPr>
            <w:szCs w:val="22"/>
            <w:lang w:val="en-US"/>
          </w:rPr>
          <w:t>are</w:t>
        </w:r>
      </w:ins>
      <w:ins w:id="65" w:author="Levy, Joseph" w:date="2017-08-31T17:32:00Z">
        <w:r w:rsidR="00450671" w:rsidRPr="007C4106">
          <w:rPr>
            <w:szCs w:val="22"/>
            <w:lang w:val="en-US"/>
          </w:rPr>
          <w:t xml:space="preserve"> shown </w:t>
        </w:r>
      </w:ins>
      <w:ins w:id="66" w:author="Levy, Joseph" w:date="2017-08-31T18:06:00Z">
        <w:r w:rsidR="00C05185" w:rsidRPr="007C4106">
          <w:rPr>
            <w:szCs w:val="22"/>
            <w:lang w:val="en-US"/>
          </w:rPr>
          <w:t>that</w:t>
        </w:r>
      </w:ins>
      <w:ins w:id="67" w:author="Levy, Joseph" w:date="2017-08-31T17:33:00Z">
        <w:r w:rsidR="00C95C4C">
          <w:rPr>
            <w:szCs w:val="22"/>
            <w:lang w:val="en-US"/>
          </w:rPr>
          <w:t xml:space="preserve"> connect three</w:t>
        </w:r>
        <w:r w:rsidR="00450671" w:rsidRPr="007C4106">
          <w:rPr>
            <w:szCs w:val="22"/>
            <w:lang w:val="en-US"/>
          </w:rPr>
          <w:t xml:space="preserve"> pairs of ISS in a point to point manner.</w:t>
        </w:r>
      </w:ins>
      <w:ins w:id="68" w:author="Levy, Joseph" w:date="2017-08-31T17:08:00Z">
        <w:r w:rsidR="00222C02" w:rsidRPr="007C4106">
          <w:rPr>
            <w:szCs w:val="22"/>
            <w:lang w:val="en-US"/>
          </w:rPr>
          <w:t xml:space="preserve">  </w:t>
        </w:r>
      </w:ins>
      <w:ins w:id="69" w:author="Levy, Joseph" w:date="2017-08-31T17:33:00Z">
        <w:r w:rsidR="00450671" w:rsidRPr="007C4106">
          <w:rPr>
            <w:szCs w:val="22"/>
            <w:lang w:val="en-US"/>
          </w:rPr>
          <w:t>Each of t</w:t>
        </w:r>
      </w:ins>
      <w:ins w:id="70" w:author="Levy, Joseph" w:date="2017-08-31T17:09:00Z">
        <w:r w:rsidR="00181B9C" w:rsidRPr="007C4106">
          <w:rPr>
            <w:szCs w:val="22"/>
            <w:lang w:val="en-US"/>
          </w:rPr>
          <w:t>he ISS</w:t>
        </w:r>
      </w:ins>
      <w:ins w:id="71" w:author="Levy, Joseph" w:date="2017-08-31T17:33:00Z">
        <w:r w:rsidR="00450671" w:rsidRPr="007C4106">
          <w:rPr>
            <w:szCs w:val="22"/>
            <w:lang w:val="en-US"/>
          </w:rPr>
          <w:t>s</w:t>
        </w:r>
      </w:ins>
      <w:ins w:id="72" w:author="Levy, Joseph" w:date="2017-08-31T17:09:00Z">
        <w:r w:rsidR="00181B9C" w:rsidRPr="007C4106">
          <w:rPr>
            <w:szCs w:val="22"/>
            <w:lang w:val="en-US"/>
          </w:rPr>
          <w:t xml:space="preserve"> is then mapped to either an </w:t>
        </w:r>
      </w:ins>
      <w:ins w:id="73" w:author="Levy, Joseph" w:date="2017-08-31T17:17:00Z">
        <w:r w:rsidR="00181B9C" w:rsidRPr="007C4106">
          <w:rPr>
            <w:szCs w:val="22"/>
            <w:lang w:val="en-US"/>
          </w:rPr>
          <w:t xml:space="preserve">Enhanced Internal Sublayer </w:t>
        </w:r>
      </w:ins>
      <w:ins w:id="74" w:author="Levy, Joseph" w:date="2017-09-07T15:23:00Z">
        <w:r w:rsidR="007C4106" w:rsidRPr="007C4106">
          <w:rPr>
            <w:szCs w:val="22"/>
            <w:lang w:val="en-US"/>
          </w:rPr>
          <w:t>Service</w:t>
        </w:r>
      </w:ins>
      <w:ins w:id="75" w:author="Levy, Joseph" w:date="2017-08-31T17:17:00Z">
        <w:r w:rsidR="00181B9C" w:rsidRPr="007C4106">
          <w:rPr>
            <w:szCs w:val="22"/>
            <w:lang w:val="en-US"/>
          </w:rPr>
          <w:t xml:space="preserve"> (</w:t>
        </w:r>
      </w:ins>
      <w:ins w:id="76" w:author="Levy, Joseph" w:date="2017-08-31T17:09:00Z">
        <w:r w:rsidR="00181B9C" w:rsidRPr="007C4106">
          <w:rPr>
            <w:szCs w:val="22"/>
            <w:lang w:val="en-US"/>
          </w:rPr>
          <w:t>EISS</w:t>
        </w:r>
      </w:ins>
      <w:ins w:id="77" w:author="Levy, Joseph" w:date="2017-08-31T17:17:00Z">
        <w:r w:rsidR="00181B9C" w:rsidRPr="007C4106">
          <w:rPr>
            <w:szCs w:val="22"/>
            <w:lang w:val="en-US"/>
          </w:rPr>
          <w:t>) SAP</w:t>
        </w:r>
      </w:ins>
      <w:ins w:id="78" w:author="Levy, Joseph" w:date="2017-08-31T17:09:00Z">
        <w:r w:rsidR="00181B9C" w:rsidRPr="007C4106">
          <w:rPr>
            <w:szCs w:val="22"/>
            <w:lang w:val="en-US"/>
          </w:rPr>
          <w:t xml:space="preserve"> or MAC-SAP</w:t>
        </w:r>
      </w:ins>
      <w:ins w:id="79" w:author="Levy, Joseph" w:date="2017-08-31T17:10:00Z">
        <w:r w:rsidR="00181B9C" w:rsidRPr="007C4106">
          <w:rPr>
            <w:szCs w:val="22"/>
            <w:lang w:val="en-US"/>
          </w:rPr>
          <w:t>, by the 802.1Q Media Independent Function or the ISS to MAC-SAP Function</w:t>
        </w:r>
      </w:ins>
      <w:ins w:id="80" w:author="Levy, Joseph" w:date="2017-08-31T17:14:00Z">
        <w:r w:rsidR="00181B9C" w:rsidRPr="007C4106">
          <w:rPr>
            <w:szCs w:val="22"/>
            <w:lang w:val="en-US"/>
          </w:rPr>
          <w:t xml:space="preserve">, </w:t>
        </w:r>
      </w:ins>
      <w:ins w:id="81" w:author="Levy, Joseph" w:date="2017-09-07T15:23:00Z">
        <w:r w:rsidR="007C4106" w:rsidRPr="007C4106">
          <w:rPr>
            <w:szCs w:val="22"/>
            <w:lang w:val="en-US"/>
          </w:rPr>
          <w:t>respectively</w:t>
        </w:r>
      </w:ins>
      <w:ins w:id="82" w:author="Levy, Joseph" w:date="2017-08-31T17:10:00Z">
        <w:r w:rsidR="00181B9C" w:rsidRPr="007C4106">
          <w:rPr>
            <w:szCs w:val="22"/>
            <w:lang w:val="en-US"/>
          </w:rPr>
          <w:t>. The EISS</w:t>
        </w:r>
      </w:ins>
      <w:ins w:id="83" w:author="Levy, Joseph" w:date="2017-08-31T17:15:00Z">
        <w:r w:rsidR="00181B9C" w:rsidRPr="007C4106">
          <w:rPr>
            <w:szCs w:val="22"/>
            <w:lang w:val="en-US"/>
          </w:rPr>
          <w:t xml:space="preserve"> SAP </w:t>
        </w:r>
      </w:ins>
      <w:ins w:id="84" w:author="Levy, Joseph" w:date="2017-08-31T17:25:00Z">
        <w:r w:rsidR="006F5B82" w:rsidRPr="007C4106">
          <w:rPr>
            <w:szCs w:val="22"/>
            <w:lang w:val="en-US"/>
          </w:rPr>
          <w:t xml:space="preserve">provides EISS services to the MAC </w:t>
        </w:r>
      </w:ins>
      <w:ins w:id="85" w:author="Levy, Joseph" w:date="2017-08-31T17:26:00Z">
        <w:r w:rsidR="006F5B82" w:rsidRPr="007C4106">
          <w:rPr>
            <w:szCs w:val="22"/>
            <w:lang w:val="en-US"/>
          </w:rPr>
          <w:t>relay entity of a VLAN bridge component</w:t>
        </w:r>
      </w:ins>
      <w:ins w:id="86" w:author="Levy, Joseph" w:date="2017-08-31T17:27:00Z">
        <w:r w:rsidR="006F5B82" w:rsidRPr="007C4106">
          <w:rPr>
            <w:szCs w:val="22"/>
            <w:lang w:val="en-US"/>
          </w:rPr>
          <w:t xml:space="preserve"> (802.1Q MAC Relay Entity)</w:t>
        </w:r>
      </w:ins>
      <w:ins w:id="87" w:author="Levy, Joseph" w:date="2017-08-31T17:26:00Z">
        <w:r w:rsidR="006F5B82" w:rsidRPr="007C4106">
          <w:rPr>
            <w:szCs w:val="22"/>
            <w:lang w:val="en-US"/>
          </w:rPr>
          <w:t>.</w:t>
        </w:r>
      </w:ins>
      <w:ins w:id="88" w:author="Levy, Joseph" w:date="2017-08-31T17:28:00Z">
        <w:r w:rsidR="006F5B82" w:rsidRPr="007C4106">
          <w:rPr>
            <w:szCs w:val="22"/>
            <w:lang w:val="en-US"/>
          </w:rPr>
          <w:t xml:space="preserve"> The MAC-SAP provides </w:t>
        </w:r>
      </w:ins>
      <w:ins w:id="89" w:author="Levy, Joseph" w:date="2017-09-07T15:23:00Z">
        <w:r w:rsidR="007C4106" w:rsidRPr="007C4106">
          <w:rPr>
            <w:szCs w:val="22"/>
            <w:lang w:val="en-US"/>
          </w:rPr>
          <w:t>services</w:t>
        </w:r>
      </w:ins>
      <w:ins w:id="90" w:author="Levy, Joseph" w:date="2017-08-31T17:28:00Z">
        <w:r w:rsidR="006F5B82" w:rsidRPr="007C4106">
          <w:rPr>
            <w:szCs w:val="22"/>
            <w:lang w:val="en-US"/>
          </w:rPr>
          <w:t xml:space="preserve"> to the LLC Sublayer.  </w:t>
        </w:r>
      </w:ins>
    </w:p>
    <w:p w:rsidR="009E3F26" w:rsidRPr="007C4106" w:rsidRDefault="009E3F26" w:rsidP="009E3F26">
      <w:pPr>
        <w:rPr>
          <w:ins w:id="91" w:author="Levy, Joseph" w:date="2017-08-31T17:53:00Z"/>
          <w:szCs w:val="22"/>
          <w:lang w:val="en-US"/>
        </w:rPr>
      </w:pPr>
    </w:p>
    <w:p w:rsidR="00C27344" w:rsidRDefault="00C27344" w:rsidP="009E3F26">
      <w:pPr>
        <w:rPr>
          <w:ins w:id="92" w:author="Levy, Joseph" w:date="2017-09-11T18:04:00Z"/>
          <w:color w:val="222222"/>
          <w:szCs w:val="22"/>
          <w:shd w:val="clear" w:color="auto" w:fill="FFFFFF"/>
          <w:lang w:val="en-US"/>
        </w:rPr>
      </w:pPr>
      <w:ins w:id="93" w:author="Levy, Joseph" w:date="2017-09-11T18:04:00Z">
        <w:r w:rsidRPr="007C4106">
          <w:rPr>
            <w:szCs w:val="22"/>
            <w:lang w:val="en-US"/>
          </w:rPr>
          <w:t>A difference from non-GLK</w:t>
        </w:r>
      </w:ins>
      <w:ins w:id="94" w:author="Levy, Joseph" w:date="2017-09-11T18:09:00Z">
        <w:r>
          <w:rPr>
            <w:szCs w:val="22"/>
            <w:lang w:val="en-US"/>
          </w:rPr>
          <w:t xml:space="preserve"> AP</w:t>
        </w:r>
      </w:ins>
      <w:ins w:id="95" w:author="Levy, Joseph" w:date="2017-09-11T18:10:00Z">
        <w:r>
          <w:rPr>
            <w:szCs w:val="22"/>
            <w:lang w:val="en-US"/>
          </w:rPr>
          <w:t>’</w:t>
        </w:r>
      </w:ins>
      <w:ins w:id="96" w:author="Levy, Joseph" w:date="2017-09-11T18:09:00Z">
        <w:r>
          <w:rPr>
            <w:szCs w:val="22"/>
            <w:lang w:val="en-US"/>
          </w:rPr>
          <w:t>s</w:t>
        </w:r>
      </w:ins>
      <w:ins w:id="97" w:author="Levy, Joseph" w:date="2017-09-11T18:04:00Z">
        <w:r w:rsidRPr="007C4106">
          <w:rPr>
            <w:szCs w:val="22"/>
            <w:lang w:val="en-US"/>
          </w:rPr>
          <w:t xml:space="preserve"> 802.11</w:t>
        </w:r>
      </w:ins>
      <w:ins w:id="98" w:author="Levy, Joseph" w:date="2017-09-11T18:08:00Z">
        <w:r>
          <w:rPr>
            <w:szCs w:val="22"/>
            <w:lang w:val="en-US"/>
          </w:rPr>
          <w:t xml:space="preserve"> link</w:t>
        </w:r>
      </w:ins>
      <w:ins w:id="99" w:author="Levy, Joseph" w:date="2017-09-11T18:07:00Z">
        <w:r>
          <w:rPr>
            <w:szCs w:val="22"/>
            <w:lang w:val="en-US"/>
          </w:rPr>
          <w:t>,</w:t>
        </w:r>
      </w:ins>
      <w:ins w:id="100" w:author="Levy, Joseph" w:date="2017-09-11T18:06:00Z">
        <w:r>
          <w:rPr>
            <w:szCs w:val="22"/>
            <w:lang w:val="en-US"/>
          </w:rPr>
          <w:t xml:space="preserve"> </w:t>
        </w:r>
      </w:ins>
      <w:ins w:id="101" w:author="Levy, Joseph" w:date="2017-09-11T18:07:00Z">
        <w:r>
          <w:rPr>
            <w:szCs w:val="22"/>
            <w:lang w:val="en-US"/>
          </w:rPr>
          <w:t>that</w:t>
        </w:r>
      </w:ins>
      <w:ins w:id="102" w:author="Levy, Joseph" w:date="2017-09-11T18:06:00Z">
        <w:r>
          <w:rPr>
            <w:szCs w:val="22"/>
            <w:lang w:val="en-US"/>
          </w:rPr>
          <w:t xml:space="preserve"> can only be connected to an ISS </w:t>
        </w:r>
      </w:ins>
      <w:ins w:id="103" w:author="Levy, Joseph" w:date="2017-09-11T18:07:00Z">
        <w:r>
          <w:rPr>
            <w:szCs w:val="22"/>
            <w:lang w:val="en-US"/>
          </w:rPr>
          <w:t>SAP</w:t>
        </w:r>
      </w:ins>
      <w:ins w:id="104" w:author="Levy, Joseph" w:date="2017-09-11T18:06:00Z">
        <w:r>
          <w:rPr>
            <w:szCs w:val="22"/>
            <w:lang w:val="en-US"/>
          </w:rPr>
          <w:t xml:space="preserve"> via a</w:t>
        </w:r>
      </w:ins>
      <w:ins w:id="105" w:author="Levy, Joseph" w:date="2017-09-11T18:07:00Z">
        <w:r>
          <w:rPr>
            <w:szCs w:val="22"/>
            <w:lang w:val="en-US"/>
          </w:rPr>
          <w:t xml:space="preserve"> DS and</w:t>
        </w:r>
      </w:ins>
      <w:ins w:id="106" w:author="Levy, Joseph" w:date="2017-09-11T18:06:00Z">
        <w:r>
          <w:rPr>
            <w:szCs w:val="22"/>
            <w:lang w:val="en-US"/>
          </w:rPr>
          <w:t xml:space="preserve"> portal, </w:t>
        </w:r>
      </w:ins>
      <w:ins w:id="107" w:author="Levy, Joseph" w:date="2017-09-11T18:04:00Z">
        <w:r w:rsidRPr="007C4106">
          <w:rPr>
            <w:szCs w:val="22"/>
            <w:lang w:val="en-US"/>
          </w:rPr>
          <w:t xml:space="preserve">is that either or both ISS SAPs could directly </w:t>
        </w:r>
        <w:r w:rsidR="00A3353C">
          <w:rPr>
            <w:szCs w:val="22"/>
            <w:lang w:val="en-US"/>
          </w:rPr>
          <w:t xml:space="preserve">connect </w:t>
        </w:r>
        <w:r w:rsidRPr="007C4106">
          <w:rPr>
            <w:szCs w:val="22"/>
            <w:lang w:val="en-US"/>
          </w:rPr>
          <w:t>to an IEEE Std 802.1Q bridge.</w:t>
        </w:r>
      </w:ins>
      <w:ins w:id="108" w:author="Levy, Joseph" w:date="2017-09-11T18:06:00Z">
        <w:r>
          <w:rPr>
            <w:szCs w:val="22"/>
            <w:lang w:val="en-US"/>
          </w:rPr>
          <w:t xml:space="preserve"> </w:t>
        </w:r>
      </w:ins>
    </w:p>
    <w:p w:rsidR="00C27344" w:rsidRDefault="00C27344" w:rsidP="009E3F26">
      <w:pPr>
        <w:rPr>
          <w:ins w:id="109" w:author="Levy, Joseph" w:date="2017-09-11T18:04:00Z"/>
          <w:color w:val="222222"/>
          <w:szCs w:val="22"/>
          <w:shd w:val="clear" w:color="auto" w:fill="FFFFFF"/>
          <w:lang w:val="en-US"/>
        </w:rPr>
      </w:pPr>
    </w:p>
    <w:p w:rsidR="00910443" w:rsidRPr="007C4106" w:rsidRDefault="00910443" w:rsidP="009E3F26">
      <w:pPr>
        <w:rPr>
          <w:ins w:id="110" w:author="Levy, Joseph" w:date="2017-08-31T17:58:00Z"/>
          <w:szCs w:val="22"/>
          <w:lang w:val="en-US"/>
        </w:rPr>
      </w:pPr>
      <w:r w:rsidRPr="007C4106">
        <w:rPr>
          <w:color w:val="222222"/>
          <w:szCs w:val="22"/>
          <w:shd w:val="clear" w:color="auto" w:fill="FFFFFF"/>
          <w:lang w:val="en-US"/>
        </w:rPr>
        <w:t>For example, each of the STAs and associated bridge</w:t>
      </w:r>
      <w:ins w:id="111" w:author="Levy, Joseph" w:date="2017-08-31T17:56:00Z">
        <w:r w:rsidR="009E3F26" w:rsidRPr="007C4106">
          <w:rPr>
            <w:color w:val="222222"/>
            <w:szCs w:val="22"/>
            <w:shd w:val="clear" w:color="auto" w:fill="FFFFFF"/>
            <w:lang w:val="en-US"/>
          </w:rPr>
          <w:t>s</w:t>
        </w:r>
      </w:ins>
      <w:ins w:id="112" w:author="Levy, Joseph" w:date="2017-08-31T17:02:00Z">
        <w:r w:rsidR="00222C02" w:rsidRPr="007C4106">
          <w:rPr>
            <w:color w:val="222222"/>
            <w:szCs w:val="22"/>
            <w:shd w:val="clear" w:color="auto" w:fill="FFFFFF"/>
            <w:lang w:val="en-US"/>
          </w:rPr>
          <w:t xml:space="preserve"> (</w:t>
        </w:r>
      </w:ins>
      <w:ins w:id="113" w:author="Levy, Joseph" w:date="2017-09-11T18:01:00Z">
        <w:r w:rsidR="005E7509">
          <w:rPr>
            <w:color w:val="222222"/>
            <w:szCs w:val="22"/>
            <w:shd w:val="clear" w:color="auto" w:fill="FFFFFF"/>
            <w:lang w:val="en-US"/>
          </w:rPr>
          <w:t xml:space="preserve">including the </w:t>
        </w:r>
      </w:ins>
      <w:ins w:id="114" w:author="Levy, Joseph" w:date="2017-08-31T17:02:00Z">
        <w:r w:rsidR="00222C02" w:rsidRPr="007C4106">
          <w:rPr>
            <w:color w:val="222222"/>
            <w:szCs w:val="22"/>
            <w:shd w:val="clear" w:color="auto" w:fill="FFFFFF"/>
            <w:lang w:val="en-US"/>
          </w:rPr>
          <w:t xml:space="preserve">802.1Q MAC Relay </w:t>
        </w:r>
      </w:ins>
      <w:ins w:id="115" w:author="Levy, Joseph" w:date="2017-09-07T15:23:00Z">
        <w:r w:rsidR="007C4106" w:rsidRPr="007C4106">
          <w:rPr>
            <w:color w:val="222222"/>
            <w:szCs w:val="22"/>
            <w:shd w:val="clear" w:color="auto" w:fill="FFFFFF"/>
            <w:lang w:val="en-US"/>
          </w:rPr>
          <w:t>Entities</w:t>
        </w:r>
      </w:ins>
      <w:ins w:id="116" w:author="Levy, Joseph" w:date="2017-08-31T17:02:00Z">
        <w:r w:rsidR="00222C02" w:rsidRPr="007C4106">
          <w:rPr>
            <w:color w:val="222222"/>
            <w:szCs w:val="22"/>
            <w:shd w:val="clear" w:color="auto" w:fill="FFFFFF"/>
            <w:lang w:val="en-US"/>
          </w:rPr>
          <w:t>)</w:t>
        </w:r>
      </w:ins>
      <w:r w:rsidRPr="007C4106">
        <w:rPr>
          <w:color w:val="222222"/>
          <w:szCs w:val="22"/>
          <w:shd w:val="clear" w:color="auto" w:fill="FFFFFF"/>
          <w:lang w:val="en-US"/>
        </w:rPr>
        <w:t xml:space="preserve"> shown could be at the top of a rack in a data center </w:t>
      </w:r>
      <w:ins w:id="117" w:author="Levy, Joseph" w:date="2017-08-31T18:17:00Z">
        <w:r w:rsidR="003915D9" w:rsidRPr="007C4106">
          <w:rPr>
            <w:color w:val="222222"/>
            <w:szCs w:val="22"/>
            <w:shd w:val="clear" w:color="auto" w:fill="FFFFFF"/>
            <w:lang w:val="en-US"/>
          </w:rPr>
          <w:t xml:space="preserve">to provide inter-rack connectivity.   </w:t>
        </w:r>
      </w:ins>
      <w:del w:id="118" w:author="Levy, Joseph" w:date="2017-08-31T18:17:00Z">
        <w:r w:rsidRPr="007C4106" w:rsidDel="003915D9">
          <w:rPr>
            <w:color w:val="222222"/>
            <w:szCs w:val="22"/>
            <w:shd w:val="clear" w:color="auto" w:fill="FFFFFF"/>
            <w:lang w:val="en-US"/>
          </w:rPr>
          <w:delText xml:space="preserve">with the STA providing, via the </w:delText>
        </w:r>
      </w:del>
      <w:del w:id="119" w:author="Levy, Joseph" w:date="2017-08-31T18:09:00Z">
        <w:r w:rsidRPr="007C4106" w:rsidDel="00E47E7B">
          <w:rPr>
            <w:color w:val="222222"/>
            <w:szCs w:val="22"/>
            <w:shd w:val="clear" w:color="auto" w:fill="FFFFFF"/>
            <w:lang w:val="en-US"/>
          </w:rPr>
          <w:delText>Internal Sublayer Service</w:delText>
        </w:r>
      </w:del>
      <w:del w:id="120" w:author="Levy, Joseph" w:date="2017-08-31T18:17:00Z">
        <w:r w:rsidRPr="007C4106" w:rsidDel="003915D9">
          <w:rPr>
            <w:color w:val="222222"/>
            <w:szCs w:val="22"/>
            <w:shd w:val="clear" w:color="auto" w:fill="FFFFFF"/>
            <w:lang w:val="en-US"/>
          </w:rPr>
          <w:delText xml:space="preserve"> SAP, access to another STA and such other STA's associated bridge.</w:delText>
        </w:r>
        <w:r w:rsidRPr="007C4106" w:rsidDel="003915D9">
          <w:rPr>
            <w:szCs w:val="22"/>
            <w:lang w:val="en-US"/>
          </w:rPr>
          <w:delText xml:space="preserve"> </w:delText>
        </w:r>
      </w:del>
      <w:del w:id="121" w:author="Levy, Joseph" w:date="2017-09-11T18:04:00Z">
        <w:r w:rsidRPr="007C4106" w:rsidDel="00C27344">
          <w:rPr>
            <w:szCs w:val="22"/>
            <w:lang w:val="en-US"/>
          </w:rPr>
          <w:delText xml:space="preserve">A difference from non-GLK 802.11 is that either or </w:delText>
        </w:r>
      </w:del>
      <w:del w:id="122" w:author="Levy, Joseph" w:date="2017-09-07T15:30:00Z">
        <w:r w:rsidRPr="007C4106" w:rsidDel="007C4106">
          <w:rPr>
            <w:szCs w:val="22"/>
            <w:lang w:val="en-US"/>
          </w:rPr>
          <w:delText>both of the</w:delText>
        </w:r>
      </w:del>
      <w:del w:id="123" w:author="Levy, Joseph" w:date="2017-09-11T18:04:00Z">
        <w:r w:rsidRPr="007C4106" w:rsidDel="00C27344">
          <w:rPr>
            <w:szCs w:val="22"/>
            <w:lang w:val="en-US"/>
          </w:rPr>
          <w:delText xml:space="preserve"> </w:delText>
        </w:r>
      </w:del>
      <w:del w:id="124" w:author="Levy, Joseph" w:date="2017-08-31T18:18:00Z">
        <w:r w:rsidRPr="007C4106" w:rsidDel="003915D9">
          <w:rPr>
            <w:szCs w:val="22"/>
            <w:lang w:val="en-US"/>
          </w:rPr>
          <w:delText>Internal Sublayer Service</w:delText>
        </w:r>
      </w:del>
      <w:del w:id="125" w:author="Levy, Joseph" w:date="2017-09-11T18:04:00Z">
        <w:r w:rsidRPr="007C4106" w:rsidDel="00C27344">
          <w:rPr>
            <w:szCs w:val="22"/>
            <w:lang w:val="en-US"/>
          </w:rPr>
          <w:delText xml:space="preserve"> SAPs could be connected to an IEEE Std 802.1Q bridge or network providing IEEE Std 802.1Q service that, in turn could be connected to one or more end stations. </w:delText>
        </w:r>
      </w:del>
      <w:r w:rsidRPr="007C4106">
        <w:rPr>
          <w:szCs w:val="22"/>
          <w:lang w:val="en-US"/>
        </w:rPr>
        <w:t xml:space="preserve">The two </w:t>
      </w:r>
      <w:del w:id="126" w:author="Levy, Joseph" w:date="2017-08-31T18:18:00Z">
        <w:r w:rsidRPr="007C4106" w:rsidDel="003915D9">
          <w:rPr>
            <w:szCs w:val="22"/>
            <w:lang w:val="en-US"/>
          </w:rPr>
          <w:delText>Internal Sublayer Service</w:delText>
        </w:r>
      </w:del>
      <w:ins w:id="127" w:author="Levy, Joseph" w:date="2017-08-31T18:18:00Z">
        <w:r w:rsidR="003915D9" w:rsidRPr="007C4106">
          <w:rPr>
            <w:szCs w:val="22"/>
            <w:lang w:val="en-US"/>
          </w:rPr>
          <w:t>ISS</w:t>
        </w:r>
      </w:ins>
      <w:r w:rsidRPr="007C4106">
        <w:rPr>
          <w:szCs w:val="22"/>
          <w:lang w:val="en-US"/>
        </w:rPr>
        <w:t xml:space="preserve"> SAPs shown could even be safely connected to the same IEEE Std 802.1Q network, since such a network provides protection from loops.</w:t>
      </w:r>
    </w:p>
    <w:p w:rsidR="00C05185" w:rsidRPr="007C4106" w:rsidRDefault="00C05185" w:rsidP="009E3F26">
      <w:pPr>
        <w:rPr>
          <w:ins w:id="128" w:author="Levy, Joseph" w:date="2017-08-31T17:58:00Z"/>
          <w:szCs w:val="22"/>
          <w:lang w:val="en-US"/>
        </w:rPr>
      </w:pPr>
    </w:p>
    <w:p w:rsidR="00C05185" w:rsidRPr="007C4106" w:rsidRDefault="00C05185" w:rsidP="009E3F26">
      <w:pPr>
        <w:rPr>
          <w:rFonts w:ascii="Times" w:hAnsi="Times"/>
          <w:szCs w:val="22"/>
          <w:lang w:val="en-US"/>
        </w:rPr>
      </w:pPr>
      <w:ins w:id="129" w:author="Levy, Joseph" w:date="2017-08-31T17:59:00Z">
        <w:r w:rsidRPr="007C4106">
          <w:rPr>
            <w:szCs w:val="22"/>
            <w:lang w:val="en-US"/>
          </w:rPr>
          <w:t>Also,</w:t>
        </w:r>
      </w:ins>
      <w:ins w:id="130" w:author="Levy, Joseph" w:date="2017-08-31T17:58:00Z">
        <w:r w:rsidRPr="007C4106">
          <w:rPr>
            <w:szCs w:val="22"/>
            <w:lang w:val="en-US"/>
          </w:rPr>
          <w:t xml:space="preserve"> shown in the figure is the possibility to </w:t>
        </w:r>
      </w:ins>
      <w:ins w:id="131" w:author="Levy, Joseph" w:date="2017-08-31T17:59:00Z">
        <w:r w:rsidRPr="007C4106">
          <w:rPr>
            <w:szCs w:val="22"/>
            <w:lang w:val="en-US"/>
          </w:rPr>
          <w:t>provide a point to point</w:t>
        </w:r>
      </w:ins>
      <w:ins w:id="132" w:author="Levy, Joseph" w:date="2017-08-31T18:03:00Z">
        <w:r w:rsidRPr="007C4106">
          <w:rPr>
            <w:szCs w:val="22"/>
            <w:lang w:val="en-US"/>
          </w:rPr>
          <w:t xml:space="preserve"> link </w:t>
        </w:r>
      </w:ins>
      <w:ins w:id="133" w:author="Levy, Joseph" w:date="2017-08-31T17:59:00Z">
        <w:r w:rsidRPr="007C4106">
          <w:rPr>
            <w:szCs w:val="22"/>
            <w:lang w:val="en-US"/>
          </w:rPr>
          <w:t xml:space="preserve">between </w:t>
        </w:r>
      </w:ins>
      <w:ins w:id="134" w:author="Levy, Joseph" w:date="2017-08-31T18:00:00Z">
        <w:r w:rsidR="00A3353C">
          <w:rPr>
            <w:szCs w:val="22"/>
            <w:lang w:val="en-US"/>
          </w:rPr>
          <w:t>two LLC Sublayer entities</w:t>
        </w:r>
        <w:r w:rsidRPr="007C4106">
          <w:rPr>
            <w:szCs w:val="22"/>
            <w:lang w:val="en-US"/>
          </w:rPr>
          <w:t xml:space="preserve"> </w:t>
        </w:r>
      </w:ins>
      <w:ins w:id="135" w:author="Levy, Joseph" w:date="2017-08-31T18:02:00Z">
        <w:r w:rsidRPr="007C4106">
          <w:rPr>
            <w:szCs w:val="22"/>
            <w:lang w:val="en-US"/>
          </w:rPr>
          <w:t xml:space="preserve">that are each </w:t>
        </w:r>
      </w:ins>
      <w:ins w:id="136" w:author="Levy, Joseph" w:date="2017-09-11T18:22:00Z">
        <w:r w:rsidR="00A3353C" w:rsidRPr="00A3353C">
          <w:rPr>
            <w:szCs w:val="22"/>
            <w:highlight w:val="yellow"/>
            <w:lang w:val="en-US"/>
            <w:rPrChange w:id="137" w:author="Levy, Joseph" w:date="2017-09-11T18:22:00Z">
              <w:rPr>
                <w:szCs w:val="22"/>
                <w:lang w:val="en-US"/>
              </w:rPr>
            </w:rPrChange>
          </w:rPr>
          <w:t>attached</w:t>
        </w:r>
        <w:r w:rsidR="00A3353C">
          <w:rPr>
            <w:szCs w:val="22"/>
            <w:lang w:val="en-US"/>
          </w:rPr>
          <w:t xml:space="preserve"> to</w:t>
        </w:r>
      </w:ins>
      <w:ins w:id="138" w:author="Levy, Joseph" w:date="2017-08-31T17:58:00Z">
        <w:r w:rsidRPr="007C4106">
          <w:rPr>
            <w:szCs w:val="22"/>
            <w:lang w:val="en-US"/>
          </w:rPr>
          <w:t xml:space="preserve"> </w:t>
        </w:r>
      </w:ins>
      <w:ins w:id="139" w:author="Levy, Joseph" w:date="2017-08-31T18:02:00Z">
        <w:r w:rsidRPr="007C4106">
          <w:rPr>
            <w:szCs w:val="22"/>
            <w:lang w:val="en-US"/>
          </w:rPr>
          <w:t xml:space="preserve">a </w:t>
        </w:r>
      </w:ins>
      <w:ins w:id="140" w:author="Levy, Joseph" w:date="2017-08-31T17:58:00Z">
        <w:r w:rsidRPr="007C4106">
          <w:rPr>
            <w:szCs w:val="22"/>
            <w:lang w:val="en-US"/>
          </w:rPr>
          <w:t>GLK non-AP STA.</w:t>
        </w:r>
      </w:ins>
      <w:ins w:id="141" w:author="Levy, Joseph" w:date="2017-08-31T18:02:00Z">
        <w:r w:rsidRPr="007C4106">
          <w:rPr>
            <w:szCs w:val="22"/>
            <w:lang w:val="en-US"/>
          </w:rPr>
          <w:t xml:space="preserve">  </w:t>
        </w:r>
      </w:ins>
      <w:ins w:id="142" w:author="Levy, Joseph" w:date="2017-09-11T18:17:00Z">
        <w:r w:rsidR="00A3353C">
          <w:rPr>
            <w:szCs w:val="22"/>
            <w:lang w:val="en-US"/>
          </w:rPr>
          <w:t>For example, t</w:t>
        </w:r>
      </w:ins>
      <w:ins w:id="143" w:author="Levy, Joseph" w:date="2017-09-07T11:29:00Z">
        <w:r w:rsidR="00D4781D" w:rsidRPr="007C4106">
          <w:rPr>
            <w:szCs w:val="22"/>
            <w:lang w:val="en-US"/>
          </w:rPr>
          <w:t>his link could allow a computer associated with</w:t>
        </w:r>
      </w:ins>
      <w:ins w:id="144" w:author="Levy, Joseph" w:date="2017-09-07T11:33:00Z">
        <w:r w:rsidR="00D4781D" w:rsidRPr="007C4106">
          <w:rPr>
            <w:szCs w:val="22"/>
            <w:lang w:val="en-US"/>
          </w:rPr>
          <w:t xml:space="preserve"> a</w:t>
        </w:r>
      </w:ins>
      <w:ins w:id="145" w:author="Levy, Joseph" w:date="2017-09-07T11:29:00Z">
        <w:r w:rsidR="00D4781D" w:rsidRPr="007C4106">
          <w:rPr>
            <w:szCs w:val="22"/>
            <w:lang w:val="en-US"/>
          </w:rPr>
          <w:t xml:space="preserve"> GLK STA to </w:t>
        </w:r>
      </w:ins>
      <w:ins w:id="146" w:author="Levy, Joseph" w:date="2017-09-07T11:35:00Z">
        <w:r w:rsidR="00D4781D" w:rsidRPr="007C4106">
          <w:rPr>
            <w:szCs w:val="22"/>
            <w:lang w:val="en-US"/>
          </w:rPr>
          <w:t xml:space="preserve">directly connect to </w:t>
        </w:r>
      </w:ins>
      <w:ins w:id="147" w:author="Levy, Joseph" w:date="2017-09-07T11:29:00Z">
        <w:r w:rsidR="00D4781D" w:rsidRPr="007C4106">
          <w:rPr>
            <w:szCs w:val="22"/>
            <w:lang w:val="en-US"/>
          </w:rPr>
          <w:t xml:space="preserve">a </w:t>
        </w:r>
      </w:ins>
      <w:ins w:id="148" w:author="Levy, Joseph" w:date="2017-09-07T11:31:00Z">
        <w:r w:rsidR="00D4781D" w:rsidRPr="007C4106">
          <w:rPr>
            <w:szCs w:val="22"/>
            <w:lang w:val="en-US"/>
          </w:rPr>
          <w:t xml:space="preserve">network attached storage device </w:t>
        </w:r>
      </w:ins>
      <w:ins w:id="149" w:author="Levy, Joseph" w:date="2017-09-07T11:33:00Z">
        <w:r w:rsidR="00D4781D" w:rsidRPr="007C4106">
          <w:rPr>
            <w:szCs w:val="22"/>
            <w:lang w:val="en-US"/>
          </w:rPr>
          <w:t xml:space="preserve">associated with </w:t>
        </w:r>
      </w:ins>
      <w:ins w:id="150" w:author="Levy, Joseph" w:date="2017-09-07T11:31:00Z">
        <w:r w:rsidR="00D4781D" w:rsidRPr="007C4106">
          <w:rPr>
            <w:szCs w:val="22"/>
            <w:lang w:val="en-US"/>
          </w:rPr>
          <w:t xml:space="preserve">a GLK STA. </w:t>
        </w:r>
      </w:ins>
    </w:p>
    <w:p w:rsidR="003C48B3" w:rsidRPr="007C4106" w:rsidRDefault="003C48B3" w:rsidP="003C48B3">
      <w:pPr>
        <w:rPr>
          <w:ins w:id="151" w:author="Levy, Joseph" w:date="2017-09-07T11:26:00Z"/>
          <w:i/>
          <w:szCs w:val="22"/>
          <w:lang w:val="en-US"/>
        </w:rPr>
      </w:pPr>
    </w:p>
    <w:p w:rsidR="003C48B3" w:rsidRPr="007C4106" w:rsidRDefault="006D00D5" w:rsidP="003C48B3">
      <w:pPr>
        <w:rPr>
          <w:ins w:id="152" w:author="Levy, Joseph" w:date="2017-09-07T11:26:00Z"/>
          <w:i/>
          <w:szCs w:val="22"/>
          <w:lang w:val="en-US"/>
        </w:rPr>
      </w:pPr>
      <w:ins w:id="153" w:author="Levy, Joseph" w:date="2017-09-07T11:26:00Z">
        <w:r>
          <w:rPr>
            <w:i/>
            <w:szCs w:val="22"/>
            <w:lang w:val="en-US"/>
          </w:rPr>
          <w:t>Note:</w:t>
        </w:r>
        <w:r w:rsidR="003C48B3" w:rsidRPr="007C4106">
          <w:rPr>
            <w:i/>
            <w:szCs w:val="22"/>
            <w:lang w:val="en-US"/>
          </w:rPr>
          <w:t xml:space="preserve"> IEEE Std 802.11 does not specify the details of the 802.1AC GLK convergence Function, the 802.1Q Media Independent </w:t>
        </w:r>
      </w:ins>
      <w:ins w:id="154" w:author="Levy, Joseph" w:date="2017-09-07T15:24:00Z">
        <w:r w:rsidR="007C4106" w:rsidRPr="007C4106">
          <w:rPr>
            <w:i/>
            <w:szCs w:val="22"/>
            <w:lang w:val="en-US"/>
          </w:rPr>
          <w:t>Function</w:t>
        </w:r>
      </w:ins>
      <w:ins w:id="155" w:author="Levy, Joseph" w:date="2017-09-07T11:26:00Z">
        <w:r w:rsidR="003C48B3" w:rsidRPr="007C4106">
          <w:rPr>
            <w:i/>
            <w:szCs w:val="22"/>
            <w:lang w:val="en-US"/>
          </w:rPr>
          <w:t>, the ISS to MAC-SAP Function, the 802.1Q MAC Relay Entity, and the LLC Sublayer.  These entities are specified in other document such as: IEEE Std 802.1AC™</w:t>
        </w:r>
      </w:ins>
      <w:ins w:id="156" w:author="Levy, Joseph" w:date="2017-09-11T18:24:00Z">
        <w:r>
          <w:rPr>
            <w:i/>
            <w:szCs w:val="22"/>
            <w:lang w:val="en-US"/>
          </w:rPr>
          <w:t>-2016</w:t>
        </w:r>
      </w:ins>
      <w:ins w:id="157" w:author="Levy, Joseph" w:date="2017-09-07T11:26:00Z">
        <w:r w:rsidR="003C48B3" w:rsidRPr="007C4106">
          <w:rPr>
            <w:i/>
            <w:szCs w:val="22"/>
            <w:lang w:val="en-US"/>
          </w:rPr>
          <w:t xml:space="preserve"> </w:t>
        </w:r>
      </w:ins>
      <w:ins w:id="158" w:author="Levy, Joseph" w:date="2017-09-11T18:26:00Z">
        <w:r>
          <w:rPr>
            <w:i/>
            <w:szCs w:val="22"/>
            <w:lang w:val="en-US"/>
          </w:rPr>
          <w:t>(</w:t>
        </w:r>
      </w:ins>
      <w:ins w:id="159" w:author="Levy, Joseph" w:date="2017-09-07T11:26:00Z">
        <w:r w:rsidR="003C48B3" w:rsidRPr="007C4106">
          <w:rPr>
            <w:i/>
            <w:szCs w:val="22"/>
            <w:lang w:val="en-US"/>
          </w:rPr>
          <w:t>Media Access Control (MAC) Service Definition</w:t>
        </w:r>
      </w:ins>
      <w:ins w:id="160" w:author="Levy, Joseph" w:date="2017-09-11T18:26:00Z">
        <w:r>
          <w:rPr>
            <w:i/>
            <w:szCs w:val="22"/>
            <w:lang w:val="en-US"/>
          </w:rPr>
          <w:t>)</w:t>
        </w:r>
      </w:ins>
      <w:ins w:id="161" w:author="Levy, Joseph" w:date="2017-09-11T18:27:00Z">
        <w:r>
          <w:rPr>
            <w:i/>
            <w:szCs w:val="22"/>
            <w:lang w:val="en-US"/>
          </w:rPr>
          <w:t xml:space="preserve"> and</w:t>
        </w:r>
      </w:ins>
      <w:ins w:id="162" w:author="Levy, Joseph" w:date="2017-09-07T11:26:00Z">
        <w:r w:rsidR="003C48B3" w:rsidRPr="007C4106">
          <w:rPr>
            <w:i/>
            <w:szCs w:val="22"/>
            <w:lang w:val="en-US"/>
          </w:rPr>
          <w:t xml:space="preserve"> IEEE Std 802.1Qbz™-2016 </w:t>
        </w:r>
      </w:ins>
      <w:ins w:id="163" w:author="Levy, Joseph" w:date="2017-09-11T18:26:00Z">
        <w:r>
          <w:rPr>
            <w:i/>
            <w:szCs w:val="22"/>
            <w:lang w:val="en-US"/>
          </w:rPr>
          <w:t>(</w:t>
        </w:r>
      </w:ins>
      <w:ins w:id="164" w:author="Levy, Joseph" w:date="2017-09-11T18:29:00Z">
        <w:r>
          <w:rPr>
            <w:i/>
            <w:szCs w:val="22"/>
            <w:lang w:val="en-US"/>
          </w:rPr>
          <w:t>Bridges and Bridged Networks</w:t>
        </w:r>
      </w:ins>
      <w:ins w:id="165" w:author="Levy, Joseph" w:date="2017-09-07T11:26:00Z">
        <w:r w:rsidR="003C48B3" w:rsidRPr="007C4106">
          <w:rPr>
            <w:i/>
            <w:szCs w:val="22"/>
            <w:lang w:val="en-US"/>
          </w:rPr>
          <w:t xml:space="preserve"> — Amendment</w:t>
        </w:r>
      </w:ins>
      <w:ins w:id="166" w:author="Levy, Joseph" w:date="2017-09-11T18:27:00Z">
        <w:r>
          <w:rPr>
            <w:i/>
            <w:szCs w:val="22"/>
            <w:lang w:val="en-US"/>
          </w:rPr>
          <w:t xml:space="preserve"> 27</w:t>
        </w:r>
      </w:ins>
      <w:ins w:id="167" w:author="Levy, Joseph" w:date="2017-09-07T11:26:00Z">
        <w:r w:rsidR="003C48B3" w:rsidRPr="007C4106">
          <w:rPr>
            <w:i/>
            <w:szCs w:val="22"/>
            <w:lang w:val="en-US"/>
          </w:rPr>
          <w:t>: Enhancements to Bridging of 802.11 Media</w:t>
        </w:r>
      </w:ins>
      <w:ins w:id="168" w:author="Levy, Joseph" w:date="2017-09-11T18:27:00Z">
        <w:r>
          <w:rPr>
            <w:i/>
            <w:szCs w:val="22"/>
            <w:lang w:val="en-US"/>
          </w:rPr>
          <w:t>)</w:t>
        </w:r>
      </w:ins>
      <w:ins w:id="169" w:author="Levy, Joseph" w:date="2017-09-07T11:26:00Z">
        <w:r w:rsidR="003C48B3" w:rsidRPr="007C4106">
          <w:rPr>
            <w:i/>
            <w:szCs w:val="22"/>
            <w:lang w:val="en-US"/>
          </w:rPr>
          <w:t xml:space="preserve">.  These entities are shown with dashed outlines in the figure.  Entities that IEEE Std 802.11 does specify are shown with solid outlines and are </w:t>
        </w:r>
      </w:ins>
      <w:ins w:id="170" w:author="Levy, Joseph" w:date="2017-09-07T15:30:00Z">
        <w:r w:rsidR="007C4106" w:rsidRPr="007C4106">
          <w:rPr>
            <w:i/>
            <w:szCs w:val="22"/>
            <w:lang w:val="en-US"/>
          </w:rPr>
          <w:t>within</w:t>
        </w:r>
      </w:ins>
      <w:ins w:id="171" w:author="Levy, Joseph" w:date="2017-09-07T11:26:00Z">
        <w:r w:rsidR="003C48B3" w:rsidRPr="007C4106">
          <w:rPr>
            <w:i/>
            <w:szCs w:val="22"/>
            <w:lang w:val="en-US"/>
          </w:rPr>
          <w:t xml:space="preserve"> the box </w:t>
        </w:r>
      </w:ins>
      <w:ins w:id="172" w:author="Levy, Joseph" w:date="2017-09-07T15:25:00Z">
        <w:r w:rsidR="007C4106" w:rsidRPr="007C4106">
          <w:rPr>
            <w:i/>
            <w:szCs w:val="22"/>
            <w:lang w:val="en-US"/>
          </w:rPr>
          <w:t>labelled</w:t>
        </w:r>
      </w:ins>
      <w:ins w:id="173" w:author="Levy, Joseph" w:date="2017-09-07T11:26:00Z">
        <w:r w:rsidR="003C48B3" w:rsidRPr="007C4106">
          <w:rPr>
            <w:i/>
            <w:szCs w:val="22"/>
            <w:lang w:val="en-US"/>
          </w:rPr>
          <w:t xml:space="preserve"> 802.11 GLK IBSS/PBSS.  </w:t>
        </w:r>
      </w:ins>
    </w:p>
    <w:p w:rsidR="00910443" w:rsidRPr="007C4106" w:rsidRDefault="00910443" w:rsidP="00910443">
      <w:pPr>
        <w:rPr>
          <w:lang w:val="en-US" w:eastAsia="ja-JP"/>
        </w:rPr>
      </w:pPr>
    </w:p>
    <w:p w:rsidR="00910443" w:rsidRPr="007C4106" w:rsidRDefault="00910443" w:rsidP="00910443">
      <w:pPr>
        <w:ind w:left="720" w:firstLine="720"/>
        <w:rPr>
          <w:lang w:val="en-US"/>
        </w:rPr>
      </w:pPr>
      <w:del w:id="174" w:author="Levy, Joseph" w:date="2017-08-31T16:57:00Z">
        <w:r w:rsidRPr="007C4106" w:rsidDel="002A07E8">
          <w:rPr>
            <w:noProof/>
            <w:lang w:val="en-US"/>
          </w:rPr>
          <w:lastRenderedPageBreak/>
          <w:drawing>
            <wp:inline distT="0" distB="0" distL="0" distR="0">
              <wp:extent cx="414337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5543550"/>
                      </a:xfrm>
                      <a:prstGeom prst="rect">
                        <a:avLst/>
                      </a:prstGeom>
                      <a:noFill/>
                      <a:ln>
                        <a:noFill/>
                      </a:ln>
                    </pic:spPr>
                  </pic:pic>
                </a:graphicData>
              </a:graphic>
            </wp:inline>
          </w:drawing>
        </w:r>
      </w:del>
      <w:ins w:id="175" w:author="Levy, Joseph" w:date="2017-08-31T16:57:00Z">
        <w:r w:rsidR="002A07E8" w:rsidRPr="007C4106">
          <w:rPr>
            <w:lang w:val="en-US" w:eastAsia="ja-JP"/>
          </w:rPr>
          <w:object w:dxaOrig="6810" w:dyaOrig="9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492pt" o:ole="">
              <v:imagedata r:id="rId10" o:title=""/>
            </v:shape>
            <o:OLEObject Type="Embed" ProgID="Visio.Drawing.11" ShapeID="_x0000_i1025" DrawAspect="Content" ObjectID="_1566659923" r:id="rId11"/>
          </w:object>
        </w:r>
      </w:ins>
    </w:p>
    <w:p w:rsidR="00910443" w:rsidRPr="007C4106" w:rsidRDefault="00910443" w:rsidP="00910443">
      <w:pPr>
        <w:rPr>
          <w:lang w:val="en-US"/>
        </w:rPr>
      </w:pPr>
    </w:p>
    <w:p w:rsidR="00910443" w:rsidRPr="007C4106" w:rsidRDefault="00910443" w:rsidP="00910443">
      <w:pPr>
        <w:jc w:val="center"/>
        <w:rPr>
          <w:rFonts w:ascii="Arial" w:hAnsi="Arial" w:cs="Arial"/>
          <w:sz w:val="24"/>
          <w:szCs w:val="28"/>
          <w:lang w:val="en-US"/>
        </w:rPr>
      </w:pPr>
      <w:r w:rsidRPr="007C4106">
        <w:rPr>
          <w:rFonts w:ascii="Arial" w:hAnsi="Arial" w:cs="Arial"/>
          <w:b/>
          <w:sz w:val="24"/>
          <w:szCs w:val="28"/>
          <w:lang w:val="en-US"/>
        </w:rPr>
        <w:t>Figure 4-13a—</w:t>
      </w:r>
      <w:ins w:id="176" w:author="Levy, Joseph" w:date="2017-09-05T16:19:00Z">
        <w:r w:rsidR="00EE35DD" w:rsidRPr="007C4106">
          <w:rPr>
            <w:rFonts w:ascii="Arial" w:hAnsi="Arial" w:cs="Arial"/>
            <w:b/>
            <w:sz w:val="24"/>
            <w:szCs w:val="28"/>
            <w:lang w:val="en-US"/>
          </w:rPr>
          <w:t>Example of</w:t>
        </w:r>
      </w:ins>
      <w:ins w:id="177" w:author="Levy, Joseph" w:date="2017-09-05T16:20:00Z">
        <w:r w:rsidR="00EE35DD" w:rsidRPr="007C4106">
          <w:rPr>
            <w:rFonts w:ascii="Arial" w:hAnsi="Arial" w:cs="Arial"/>
            <w:b/>
            <w:sz w:val="24"/>
            <w:szCs w:val="28"/>
            <w:lang w:val="en-US"/>
          </w:rPr>
          <w:t xml:space="preserve"> </w:t>
        </w:r>
      </w:ins>
      <w:r w:rsidRPr="007C4106">
        <w:rPr>
          <w:rFonts w:ascii="Arial" w:hAnsi="Arial" w:cs="Arial"/>
          <w:b/>
          <w:sz w:val="24"/>
          <w:szCs w:val="28"/>
          <w:lang w:val="en-US"/>
        </w:rPr>
        <w:t>GLK IBSS or PBSS</w:t>
      </w:r>
    </w:p>
    <w:p w:rsidR="00910443" w:rsidRPr="007C4106" w:rsidRDefault="00910443" w:rsidP="00910443">
      <w:pPr>
        <w:rPr>
          <w:lang w:val="en-US"/>
        </w:rPr>
      </w:pPr>
    </w:p>
    <w:p w:rsidR="00910443" w:rsidRPr="007C4106" w:rsidRDefault="00910443" w:rsidP="00910443">
      <w:pPr>
        <w:rPr>
          <w:lang w:val="en-US"/>
        </w:rPr>
      </w:pPr>
      <w:r w:rsidRPr="007C4106">
        <w:rPr>
          <w:lang w:val="en-US"/>
        </w:rPr>
        <w:t>A GLK PBSS similarly provides one or more linked instances of the MAC service.</w:t>
      </w:r>
    </w:p>
    <w:p w:rsidR="00C50A5F" w:rsidRPr="007C4106" w:rsidRDefault="004B55C1" w:rsidP="001C0289">
      <w:pPr>
        <w:autoSpaceDE w:val="0"/>
        <w:autoSpaceDN w:val="0"/>
        <w:adjustRightInd w:val="0"/>
        <w:rPr>
          <w:lang w:val="en-US"/>
        </w:rPr>
      </w:pPr>
      <w:r w:rsidRPr="007C4106">
        <w:rPr>
          <w:lang w:val="en-US"/>
        </w:rPr>
        <w:t xml:space="preserve">    </w:t>
      </w:r>
    </w:p>
    <w:p w:rsidR="00A00D9C" w:rsidRPr="007C4106" w:rsidRDefault="00A00D9C" w:rsidP="00A00D9C">
      <w:pPr>
        <w:pStyle w:val="Heading5"/>
        <w:keepNext w:val="0"/>
        <w:keepLines w:val="0"/>
        <w:tabs>
          <w:tab w:val="center" w:pos="4320"/>
        </w:tabs>
        <w:spacing w:after="60"/>
        <w:ind w:left="1008" w:hanging="1008"/>
        <w:rPr>
          <w:sz w:val="24"/>
          <w:lang w:val="en-US"/>
        </w:rPr>
      </w:pPr>
      <w:bookmarkStart w:id="178" w:name="_Toc415841477"/>
      <w:bookmarkStart w:id="179" w:name="_Toc360626673"/>
      <w:r w:rsidRPr="007C4106">
        <w:rPr>
          <w:lang w:val="en-US"/>
        </w:rPr>
        <w:t>4.3.27.4.3 Infrastructure BSS</w:t>
      </w:r>
      <w:bookmarkEnd w:id="178"/>
      <w:r w:rsidRPr="007C4106">
        <w:rPr>
          <w:lang w:val="en-US"/>
        </w:rPr>
        <w:t xml:space="preserve"> with general links</w:t>
      </w:r>
      <w:bookmarkEnd w:id="179"/>
    </w:p>
    <w:p w:rsidR="00B749EE" w:rsidRPr="007C4106" w:rsidRDefault="007F18A2" w:rsidP="00B749EE">
      <w:pPr>
        <w:rPr>
          <w:ins w:id="180" w:author="Levy, Joseph" w:date="2017-09-07T14:57:00Z"/>
          <w:szCs w:val="22"/>
          <w:lang w:val="en-US"/>
        </w:rPr>
      </w:pPr>
      <w:ins w:id="181" w:author="Levy, Joseph" w:date="2017-09-07T14:53:00Z">
        <w:r w:rsidRPr="007C4106">
          <w:rPr>
            <w:szCs w:val="22"/>
            <w:lang w:val="en-US"/>
          </w:rPr>
          <w:t xml:space="preserve">A GLK infrastructure BSS can provide access to the WM via general links that are suitable for use in an IEEE Std 802.1Q network.  </w:t>
        </w:r>
      </w:ins>
      <w:ins w:id="182" w:author="Levy, Joseph" w:date="2017-09-05T17:07:00Z">
        <w:r w:rsidR="00B749EE" w:rsidRPr="007C4106">
          <w:rPr>
            <w:szCs w:val="22"/>
            <w:lang w:val="en-US"/>
          </w:rPr>
          <w:t xml:space="preserve">Figure 4-13b (Example of </w:t>
        </w:r>
        <w:r w:rsidR="00B749EE" w:rsidRPr="007C4106">
          <w:rPr>
            <w:rFonts w:ascii="Arial" w:hAnsi="Arial" w:cs="Arial"/>
            <w:bCs/>
            <w:szCs w:val="28"/>
            <w:lang w:val="en-US"/>
          </w:rPr>
          <w:t>infrastructure BSS with general links</w:t>
        </w:r>
        <w:r w:rsidR="00B749EE" w:rsidRPr="007C4106">
          <w:rPr>
            <w:szCs w:val="22"/>
            <w:lang w:val="en-US"/>
          </w:rPr>
          <w:t xml:space="preserve">) shows an example of a GLK infrastructure BSS with three GLK non-AP STAs and one GLK AP. Each participating STA provides the MAC service at the MS-SAP, with the inclusion of a station vector that is then mapped to one or more Internal Sublayer Service </w:t>
        </w:r>
      </w:ins>
      <w:ins w:id="183" w:author="Levy, Joseph" w:date="2017-09-07T14:59:00Z">
        <w:r w:rsidRPr="007C4106">
          <w:rPr>
            <w:szCs w:val="22"/>
            <w:lang w:val="en-US"/>
          </w:rPr>
          <w:t xml:space="preserve">(ISS) </w:t>
        </w:r>
      </w:ins>
      <w:ins w:id="184" w:author="Levy, Joseph" w:date="2017-09-07T15:31:00Z">
        <w:r w:rsidR="007C4106" w:rsidRPr="007C4106">
          <w:rPr>
            <w:szCs w:val="22"/>
            <w:lang w:val="en-US"/>
          </w:rPr>
          <w:t>SAPs by</w:t>
        </w:r>
      </w:ins>
      <w:ins w:id="185" w:author="Levy, Joseph" w:date="2017-09-05T17:07:00Z">
        <w:r w:rsidR="00B749EE" w:rsidRPr="007C4106">
          <w:rPr>
            <w:szCs w:val="22"/>
            <w:lang w:val="en-US"/>
          </w:rPr>
          <w:t xml:space="preserve"> the 802.1AC GLK Convergence Function.  Four general links are shown that connect four pairs of ISS in a point to point manner.  Each of the ISSs is then mapped to either an Enhanced Internal Sublayer </w:t>
        </w:r>
      </w:ins>
      <w:ins w:id="186" w:author="Levy, Joseph" w:date="2017-09-07T15:25:00Z">
        <w:r w:rsidR="007C4106" w:rsidRPr="007C4106">
          <w:rPr>
            <w:szCs w:val="22"/>
            <w:lang w:val="en-US"/>
          </w:rPr>
          <w:t>Service</w:t>
        </w:r>
      </w:ins>
      <w:ins w:id="187" w:author="Levy, Joseph" w:date="2017-09-05T17:07:00Z">
        <w:r w:rsidR="00B749EE" w:rsidRPr="007C4106">
          <w:rPr>
            <w:szCs w:val="22"/>
            <w:lang w:val="en-US"/>
          </w:rPr>
          <w:t xml:space="preserve"> (EISS) SAP or </w:t>
        </w:r>
      </w:ins>
      <w:ins w:id="188" w:author="Levy, Joseph" w:date="2017-09-07T14:56:00Z">
        <w:r w:rsidRPr="007C4106">
          <w:rPr>
            <w:szCs w:val="22"/>
            <w:lang w:val="en-US"/>
          </w:rPr>
          <w:t xml:space="preserve">a </w:t>
        </w:r>
      </w:ins>
      <w:ins w:id="189" w:author="Levy, Joseph" w:date="2017-09-05T17:07:00Z">
        <w:r w:rsidR="00B749EE" w:rsidRPr="007C4106">
          <w:rPr>
            <w:szCs w:val="22"/>
            <w:lang w:val="en-US"/>
          </w:rPr>
          <w:t xml:space="preserve">MAC-SAP, by the 802.1Q Media Independent Function or the ISS to MAC-SAP Function, </w:t>
        </w:r>
      </w:ins>
      <w:ins w:id="190" w:author="Levy, Joseph" w:date="2017-09-07T15:25:00Z">
        <w:r w:rsidR="007C4106" w:rsidRPr="007C4106">
          <w:rPr>
            <w:szCs w:val="22"/>
            <w:lang w:val="en-US"/>
          </w:rPr>
          <w:t>respectively</w:t>
        </w:r>
      </w:ins>
      <w:ins w:id="191" w:author="Levy, Joseph" w:date="2017-09-05T17:07:00Z">
        <w:r w:rsidR="00B749EE" w:rsidRPr="007C4106">
          <w:rPr>
            <w:szCs w:val="22"/>
            <w:lang w:val="en-US"/>
          </w:rPr>
          <w:t xml:space="preserve">. The EISS SAP </w:t>
        </w:r>
        <w:r w:rsidR="00B749EE" w:rsidRPr="007C4106">
          <w:rPr>
            <w:szCs w:val="22"/>
            <w:lang w:val="en-US"/>
          </w:rPr>
          <w:lastRenderedPageBreak/>
          <w:t xml:space="preserve">provides EISS services to the MAC relay entity of a VLAN bridge component (802.1Q MAC Relay Entity). The MAC-SAP provides </w:t>
        </w:r>
      </w:ins>
      <w:ins w:id="192" w:author="Levy, Joseph" w:date="2017-09-07T15:25:00Z">
        <w:r w:rsidR="007C4106" w:rsidRPr="007C4106">
          <w:rPr>
            <w:szCs w:val="22"/>
            <w:lang w:val="en-US"/>
          </w:rPr>
          <w:t>services</w:t>
        </w:r>
      </w:ins>
      <w:ins w:id="193" w:author="Levy, Joseph" w:date="2017-09-05T17:07:00Z">
        <w:r w:rsidR="00B749EE" w:rsidRPr="007C4106">
          <w:rPr>
            <w:szCs w:val="22"/>
            <w:lang w:val="en-US"/>
          </w:rPr>
          <w:t xml:space="preserve"> to the LLC Sublayer.  </w:t>
        </w:r>
      </w:ins>
    </w:p>
    <w:p w:rsidR="00A00D9C" w:rsidRPr="007C4106" w:rsidDel="00B749EE" w:rsidRDefault="00A00D9C" w:rsidP="00A00D9C">
      <w:pPr>
        <w:rPr>
          <w:del w:id="194" w:author="Levy, Joseph" w:date="2017-09-05T17:07:00Z"/>
          <w:szCs w:val="22"/>
          <w:lang w:val="en-US"/>
        </w:rPr>
      </w:pPr>
      <w:del w:id="195" w:author="Levy, Joseph" w:date="2017-09-05T17:07:00Z">
        <w:r w:rsidRPr="007C4106" w:rsidDel="00B749EE">
          <w:rPr>
            <w:szCs w:val="22"/>
            <w:lang w:val="en-US"/>
          </w:rPr>
          <w:delText>An example infrastructure BSS with general links is shown in Figure 4-13b (Infrastructure BSS with general links). The MAC service to the bridge ports is provided via the Internal Sublayer Service SAPs shown. These multiple Internal Sublayer Service SAPs are logical entities implemented by a GLK convergence function.</w:delText>
        </w:r>
      </w:del>
    </w:p>
    <w:p w:rsidR="00A00D9C" w:rsidRPr="007C4106" w:rsidRDefault="00A00D9C" w:rsidP="00A00D9C">
      <w:pPr>
        <w:rPr>
          <w:szCs w:val="22"/>
          <w:lang w:val="en-US"/>
        </w:rPr>
      </w:pPr>
    </w:p>
    <w:p w:rsidR="00A00D9C" w:rsidRPr="007C4106" w:rsidRDefault="00A00D9C" w:rsidP="00A00D9C">
      <w:pPr>
        <w:rPr>
          <w:ins w:id="196" w:author="Levy, Joseph" w:date="2017-09-05T16:18:00Z"/>
          <w:szCs w:val="22"/>
          <w:lang w:val="en-US"/>
        </w:rPr>
      </w:pPr>
      <w:r w:rsidRPr="007C4106">
        <w:rPr>
          <w:szCs w:val="22"/>
          <w:lang w:val="en-US"/>
        </w:rPr>
        <w:t>Although transmissions by an AP are typically received by all STAs associated with that AP, the service provided by a GLK infrastructure BSS might be considered as separate point-to-point links between the corresponding I</w:t>
      </w:r>
      <w:del w:id="197" w:author="Levy, Joseph" w:date="2017-09-07T15:00:00Z">
        <w:r w:rsidRPr="007C4106" w:rsidDel="007F18A2">
          <w:rPr>
            <w:szCs w:val="22"/>
            <w:lang w:val="en-US"/>
          </w:rPr>
          <w:delText xml:space="preserve">nternal </w:delText>
        </w:r>
      </w:del>
      <w:r w:rsidRPr="007C4106">
        <w:rPr>
          <w:szCs w:val="22"/>
          <w:lang w:val="en-US"/>
        </w:rPr>
        <w:t>S</w:t>
      </w:r>
      <w:del w:id="198" w:author="Levy, Joseph" w:date="2017-09-07T15:00:00Z">
        <w:r w:rsidRPr="007C4106" w:rsidDel="007F18A2">
          <w:rPr>
            <w:szCs w:val="22"/>
            <w:lang w:val="en-US"/>
          </w:rPr>
          <w:delText xml:space="preserve">ublayer </w:delText>
        </w:r>
      </w:del>
      <w:r w:rsidRPr="007C4106">
        <w:rPr>
          <w:szCs w:val="22"/>
          <w:lang w:val="en-US"/>
        </w:rPr>
        <w:t>S</w:t>
      </w:r>
      <w:del w:id="199" w:author="Levy, Joseph" w:date="2017-09-07T15:00:00Z">
        <w:r w:rsidRPr="007C4106" w:rsidDel="007F18A2">
          <w:rPr>
            <w:szCs w:val="22"/>
            <w:lang w:val="en-US"/>
          </w:rPr>
          <w:delText>ervice</w:delText>
        </w:r>
      </w:del>
      <w:r w:rsidRPr="007C4106">
        <w:rPr>
          <w:szCs w:val="22"/>
          <w:lang w:val="en-US"/>
        </w:rPr>
        <w:t xml:space="preserve"> SAPs</w:t>
      </w:r>
      <w:del w:id="200" w:author="Levy, Joseph" w:date="2017-09-07T15:01:00Z">
        <w:r w:rsidRPr="007C4106" w:rsidDel="007F18A2">
          <w:rPr>
            <w:szCs w:val="22"/>
            <w:lang w:val="en-US"/>
          </w:rPr>
          <w:delText xml:space="preserve"> (provided by the GLK AP and GLK convergence function) and each associated GLK STA</w:delText>
        </w:r>
      </w:del>
      <w:r w:rsidRPr="007C4106">
        <w:rPr>
          <w:szCs w:val="22"/>
          <w:lang w:val="en-US"/>
        </w:rPr>
        <w:t>. Provision</w:t>
      </w:r>
      <w:ins w:id="201" w:author="Levy, Joseph" w:date="2017-09-07T15:02:00Z">
        <w:r w:rsidR="007F18A2" w:rsidRPr="007C4106">
          <w:rPr>
            <w:szCs w:val="22"/>
            <w:lang w:val="en-US"/>
          </w:rPr>
          <w:t>ing</w:t>
        </w:r>
      </w:ins>
      <w:r w:rsidRPr="007C4106">
        <w:rPr>
          <w:szCs w:val="22"/>
          <w:lang w:val="en-US"/>
        </w:rPr>
        <w:t xml:space="preserve"> of such apparent point-to-point links is natural for MPDUs with an individually addressed RA. In order to provide such apparent point-to-point links for group addressed frames the GLK AP </w:t>
      </w:r>
      <w:ins w:id="202" w:author="Levy, Joseph" w:date="2017-09-07T15:02:00Z">
        <w:r w:rsidR="00D32BF8" w:rsidRPr="007C4106">
          <w:rPr>
            <w:szCs w:val="22"/>
            <w:lang w:val="en-US"/>
          </w:rPr>
          <w:t xml:space="preserve">can </w:t>
        </w:r>
      </w:ins>
      <w:r w:rsidRPr="007C4106">
        <w:rPr>
          <w:szCs w:val="22"/>
          <w:lang w:val="en-US"/>
        </w:rPr>
        <w:t>transmit</w:t>
      </w:r>
      <w:del w:id="203" w:author="Levy, Joseph" w:date="2017-09-07T15:03:00Z">
        <w:r w:rsidRPr="007C4106" w:rsidDel="00D32BF8">
          <w:rPr>
            <w:szCs w:val="22"/>
            <w:lang w:val="en-US"/>
          </w:rPr>
          <w:delText>s</w:delText>
        </w:r>
      </w:del>
      <w:r w:rsidRPr="007C4106">
        <w:rPr>
          <w:szCs w:val="22"/>
          <w:lang w:val="en-US"/>
        </w:rPr>
        <w:t xml:space="preserve"> them so that they are accepted by a subset of the associated GLK STAs. Such selective transmission can be provided through the GLK SYNRA addressing facility (see 4.3.27.3 (Selective reception of group addressed frames)) or by serial unicast.</w:t>
      </w:r>
    </w:p>
    <w:p w:rsidR="00131B28" w:rsidRPr="007C4106" w:rsidRDefault="00131B28" w:rsidP="00A00D9C">
      <w:pPr>
        <w:rPr>
          <w:ins w:id="204" w:author="Levy, Joseph" w:date="2017-09-05T16:18:00Z"/>
          <w:szCs w:val="22"/>
          <w:lang w:val="en-US"/>
        </w:rPr>
      </w:pPr>
    </w:p>
    <w:p w:rsidR="00B749EE" w:rsidRPr="007C4106" w:rsidRDefault="008118CB" w:rsidP="00131B28">
      <w:pPr>
        <w:rPr>
          <w:ins w:id="205" w:author="Levy, Joseph" w:date="2017-09-05T17:09:00Z"/>
          <w:szCs w:val="22"/>
          <w:lang w:val="en-US"/>
        </w:rPr>
      </w:pPr>
      <w:ins w:id="206" w:author="Levy, Joseph" w:date="2017-09-05T16:59:00Z">
        <w:r w:rsidRPr="007C4106">
          <w:rPr>
            <w:color w:val="222222"/>
            <w:szCs w:val="22"/>
            <w:shd w:val="clear" w:color="auto" w:fill="FFFFFF"/>
            <w:lang w:val="en-US"/>
          </w:rPr>
          <w:t xml:space="preserve">Three types of example general links are shown in the </w:t>
        </w:r>
      </w:ins>
      <w:ins w:id="207" w:author="Levy, Joseph" w:date="2017-09-05T17:00:00Z">
        <w:r w:rsidRPr="007C4106">
          <w:rPr>
            <w:szCs w:val="22"/>
            <w:lang w:val="en-US"/>
          </w:rPr>
          <w:t xml:space="preserve">Figure 4-13b (Example of </w:t>
        </w:r>
        <w:r w:rsidRPr="007C4106">
          <w:rPr>
            <w:rFonts w:ascii="Arial" w:hAnsi="Arial" w:cs="Arial"/>
            <w:bCs/>
            <w:szCs w:val="28"/>
            <w:lang w:val="en-US"/>
          </w:rPr>
          <w:t>infrastructure BSS with general links</w:t>
        </w:r>
        <w:r w:rsidRPr="007C4106">
          <w:rPr>
            <w:szCs w:val="22"/>
            <w:lang w:val="en-US"/>
          </w:rPr>
          <w:t>)</w:t>
        </w:r>
      </w:ins>
      <w:ins w:id="208" w:author="Levy, Joseph" w:date="2017-09-05T17:09:00Z">
        <w:r w:rsidR="00B749EE" w:rsidRPr="007C4106">
          <w:rPr>
            <w:szCs w:val="22"/>
            <w:lang w:val="en-US"/>
          </w:rPr>
          <w:t>:</w:t>
        </w:r>
      </w:ins>
    </w:p>
    <w:p w:rsidR="00891550" w:rsidRPr="007C4106" w:rsidRDefault="008118CB" w:rsidP="00E86C09">
      <w:pPr>
        <w:pStyle w:val="ListParagraph"/>
        <w:numPr>
          <w:ilvl w:val="0"/>
          <w:numId w:val="1"/>
        </w:numPr>
        <w:rPr>
          <w:ins w:id="209" w:author="Levy, Joseph" w:date="2017-09-05T17:15:00Z"/>
          <w:szCs w:val="22"/>
          <w:lang w:val="en-US"/>
        </w:rPr>
      </w:pPr>
      <w:ins w:id="210" w:author="Levy, Joseph" w:date="2017-09-05T17:00:00Z">
        <w:r w:rsidRPr="007C4106">
          <w:rPr>
            <w:color w:val="222222"/>
            <w:szCs w:val="22"/>
            <w:shd w:val="clear" w:color="auto" w:fill="FFFFFF"/>
            <w:lang w:val="en-US"/>
          </w:rPr>
          <w:t xml:space="preserve">The first type is an infrastructure general link that connects non-AP </w:t>
        </w:r>
      </w:ins>
      <w:ins w:id="211" w:author="Levy, Joseph" w:date="2017-09-05T17:01:00Z">
        <w:r w:rsidRPr="007C4106">
          <w:rPr>
            <w:color w:val="222222"/>
            <w:szCs w:val="22"/>
            <w:shd w:val="clear" w:color="auto" w:fill="FFFFFF"/>
            <w:lang w:val="en-US"/>
          </w:rPr>
          <w:t>GLK STA associated bridge</w:t>
        </w:r>
      </w:ins>
      <w:ins w:id="212" w:author="Levy, Joseph" w:date="2017-09-05T17:02:00Z">
        <w:r w:rsidRPr="007C4106">
          <w:rPr>
            <w:color w:val="222222"/>
            <w:szCs w:val="22"/>
            <w:shd w:val="clear" w:color="auto" w:fill="FFFFFF"/>
            <w:lang w:val="en-US"/>
          </w:rPr>
          <w:t xml:space="preserve"> (802.1Q MAC Relay Entity) with an GLK AP associated bridge</w:t>
        </w:r>
      </w:ins>
      <w:ins w:id="213" w:author="Levy, Joseph" w:date="2017-09-05T17:03:00Z">
        <w:r w:rsidRPr="007C4106">
          <w:rPr>
            <w:color w:val="222222"/>
            <w:szCs w:val="22"/>
            <w:shd w:val="clear" w:color="auto" w:fill="FFFFFF"/>
            <w:lang w:val="en-US"/>
          </w:rPr>
          <w:t xml:space="preserve"> (there are two of these general links shown in the figure).  </w:t>
        </w:r>
      </w:ins>
      <w:ins w:id="214" w:author="Levy, Joseph" w:date="2017-09-05T17:10:00Z">
        <w:r w:rsidR="00B749EE" w:rsidRPr="007C4106">
          <w:rPr>
            <w:color w:val="222222"/>
            <w:szCs w:val="22"/>
            <w:shd w:val="clear" w:color="auto" w:fill="FFFFFF"/>
            <w:lang w:val="en-US"/>
          </w:rPr>
          <w:t>These links could be used to enhance</w:t>
        </w:r>
      </w:ins>
      <w:ins w:id="215" w:author="Levy, Joseph" w:date="2017-09-05T17:14:00Z">
        <w:r w:rsidR="00B749EE" w:rsidRPr="007C4106">
          <w:rPr>
            <w:color w:val="222222"/>
            <w:szCs w:val="22"/>
            <w:shd w:val="clear" w:color="auto" w:fill="FFFFFF"/>
            <w:lang w:val="en-US"/>
          </w:rPr>
          <w:t xml:space="preserve"> the </w:t>
        </w:r>
      </w:ins>
      <w:ins w:id="216" w:author="Levy, Joseph" w:date="2017-09-07T15:25:00Z">
        <w:r w:rsidR="007C4106" w:rsidRPr="007C4106">
          <w:rPr>
            <w:color w:val="222222"/>
            <w:szCs w:val="22"/>
            <w:shd w:val="clear" w:color="auto" w:fill="FFFFFF"/>
            <w:lang w:val="en-US"/>
          </w:rPr>
          <w:t>reliability</w:t>
        </w:r>
      </w:ins>
      <w:ins w:id="217" w:author="Levy, Joseph" w:date="2017-09-05T17:14:00Z">
        <w:r w:rsidR="00B749EE" w:rsidRPr="007C4106">
          <w:rPr>
            <w:color w:val="222222"/>
            <w:szCs w:val="22"/>
            <w:shd w:val="clear" w:color="auto" w:fill="FFFFFF"/>
            <w:lang w:val="en-US"/>
          </w:rPr>
          <w:t xml:space="preserve"> and routing </w:t>
        </w:r>
      </w:ins>
      <w:ins w:id="218" w:author="Levy, Joseph" w:date="2017-09-05T17:15:00Z">
        <w:r w:rsidR="00B749EE" w:rsidRPr="007C4106">
          <w:rPr>
            <w:color w:val="222222"/>
            <w:szCs w:val="22"/>
            <w:shd w:val="clear" w:color="auto" w:fill="FFFFFF"/>
            <w:lang w:val="en-US"/>
          </w:rPr>
          <w:t>options of</w:t>
        </w:r>
      </w:ins>
      <w:ins w:id="219" w:author="Levy, Joseph" w:date="2017-09-05T17:10:00Z">
        <w:r w:rsidR="00B749EE" w:rsidRPr="007C4106">
          <w:rPr>
            <w:color w:val="222222"/>
            <w:szCs w:val="22"/>
            <w:shd w:val="clear" w:color="auto" w:fill="FFFFFF"/>
            <w:lang w:val="en-US"/>
          </w:rPr>
          <w:t xml:space="preserve"> a </w:t>
        </w:r>
      </w:ins>
      <w:ins w:id="220" w:author="Levy, Joseph" w:date="2017-09-05T17:13:00Z">
        <w:r w:rsidR="00B749EE" w:rsidRPr="007C4106">
          <w:rPr>
            <w:color w:val="222222"/>
            <w:szCs w:val="22"/>
            <w:shd w:val="clear" w:color="auto" w:fill="FFFFFF"/>
            <w:lang w:val="en-US"/>
          </w:rPr>
          <w:t>IEEE Std. 802.1Q compliant</w:t>
        </w:r>
      </w:ins>
      <w:ins w:id="221" w:author="Levy, Joseph" w:date="2017-09-05T17:14:00Z">
        <w:r w:rsidR="00B749EE" w:rsidRPr="007C4106">
          <w:rPr>
            <w:color w:val="222222"/>
            <w:szCs w:val="22"/>
            <w:shd w:val="clear" w:color="auto" w:fill="FFFFFF"/>
            <w:lang w:val="en-US"/>
          </w:rPr>
          <w:t xml:space="preserve"> LAN</w:t>
        </w:r>
      </w:ins>
      <w:ins w:id="222" w:author="Levy, Joseph" w:date="2017-09-05T17:15:00Z">
        <w:r w:rsidR="00891550" w:rsidRPr="007C4106">
          <w:rPr>
            <w:color w:val="222222"/>
            <w:szCs w:val="22"/>
            <w:shd w:val="clear" w:color="auto" w:fill="FFFFFF"/>
            <w:lang w:val="en-US"/>
          </w:rPr>
          <w:t xml:space="preserve"> by providing </w:t>
        </w:r>
      </w:ins>
      <w:ins w:id="223" w:author="Levy, Joseph" w:date="2017-09-05T17:10:00Z">
        <w:r w:rsidR="00B749EE" w:rsidRPr="007C4106">
          <w:rPr>
            <w:color w:val="222222"/>
            <w:szCs w:val="22"/>
            <w:shd w:val="clear" w:color="auto" w:fill="FFFFFF"/>
            <w:lang w:val="en-US"/>
          </w:rPr>
          <w:t xml:space="preserve">wireless links between </w:t>
        </w:r>
      </w:ins>
      <w:ins w:id="224" w:author="Levy, Joseph" w:date="2017-09-05T17:15:00Z">
        <w:r w:rsidR="00891550" w:rsidRPr="007C4106">
          <w:rPr>
            <w:color w:val="222222"/>
            <w:szCs w:val="22"/>
            <w:shd w:val="clear" w:color="auto" w:fill="FFFFFF"/>
            <w:lang w:val="en-US"/>
          </w:rPr>
          <w:t xml:space="preserve">the </w:t>
        </w:r>
      </w:ins>
      <w:ins w:id="225" w:author="Levy, Joseph" w:date="2017-09-05T17:10:00Z">
        <w:r w:rsidR="00B749EE" w:rsidRPr="007C4106">
          <w:rPr>
            <w:color w:val="222222"/>
            <w:szCs w:val="22"/>
            <w:shd w:val="clear" w:color="auto" w:fill="FFFFFF"/>
            <w:lang w:val="en-US"/>
          </w:rPr>
          <w:t xml:space="preserve">bridges in the LAN. </w:t>
        </w:r>
      </w:ins>
      <w:ins w:id="226" w:author="Levy, Joseph" w:date="2017-09-05T17:01:00Z">
        <w:r w:rsidRPr="007C4106">
          <w:rPr>
            <w:color w:val="222222"/>
            <w:szCs w:val="22"/>
            <w:shd w:val="clear" w:color="auto" w:fill="FFFFFF"/>
            <w:lang w:val="en-US"/>
          </w:rPr>
          <w:t xml:space="preserve"> </w:t>
        </w:r>
      </w:ins>
    </w:p>
    <w:p w:rsidR="00891550" w:rsidRPr="007C4106" w:rsidRDefault="00891550" w:rsidP="00E86C09">
      <w:pPr>
        <w:pStyle w:val="ListParagraph"/>
        <w:numPr>
          <w:ilvl w:val="0"/>
          <w:numId w:val="1"/>
        </w:numPr>
        <w:rPr>
          <w:ins w:id="227" w:author="Levy, Joseph" w:date="2017-09-05T17:17:00Z"/>
          <w:szCs w:val="22"/>
          <w:lang w:val="en-US"/>
        </w:rPr>
      </w:pPr>
      <w:ins w:id="228" w:author="Levy, Joseph" w:date="2017-09-05T17:15:00Z">
        <w:r w:rsidRPr="007C4106">
          <w:rPr>
            <w:color w:val="222222"/>
            <w:szCs w:val="22"/>
            <w:shd w:val="clear" w:color="auto" w:fill="FFFFFF"/>
            <w:lang w:val="en-US"/>
          </w:rPr>
          <w:t xml:space="preserve">The second type </w:t>
        </w:r>
      </w:ins>
      <w:ins w:id="229" w:author="Levy, Joseph" w:date="2017-09-05T17:16:00Z">
        <w:r w:rsidRPr="007C4106">
          <w:rPr>
            <w:color w:val="222222"/>
            <w:szCs w:val="22"/>
            <w:shd w:val="clear" w:color="auto" w:fill="FFFFFF"/>
            <w:lang w:val="en-US"/>
          </w:rPr>
          <w:t>is a non-AP GLK STA to non-AP GLK STA link</w:t>
        </w:r>
      </w:ins>
      <w:ins w:id="230" w:author="Levy, Joseph" w:date="2017-09-05T17:18:00Z">
        <w:r w:rsidRPr="007C4106">
          <w:rPr>
            <w:color w:val="222222"/>
            <w:szCs w:val="22"/>
            <w:shd w:val="clear" w:color="auto" w:fill="FFFFFF"/>
            <w:lang w:val="en-US"/>
          </w:rPr>
          <w:t xml:space="preserve"> which connects </w:t>
        </w:r>
      </w:ins>
      <w:ins w:id="231" w:author="Levy, Joseph" w:date="2017-09-05T17:20:00Z">
        <w:r w:rsidRPr="007C4106">
          <w:rPr>
            <w:color w:val="222222"/>
            <w:szCs w:val="22"/>
            <w:shd w:val="clear" w:color="auto" w:fill="FFFFFF"/>
            <w:lang w:val="en-US"/>
          </w:rPr>
          <w:t xml:space="preserve">the </w:t>
        </w:r>
      </w:ins>
      <w:ins w:id="232" w:author="Levy, Joseph" w:date="2017-09-05T17:21:00Z">
        <w:r w:rsidR="00D32BF8" w:rsidRPr="007C4106">
          <w:rPr>
            <w:color w:val="222222"/>
            <w:szCs w:val="22"/>
            <w:shd w:val="clear" w:color="auto" w:fill="FFFFFF"/>
            <w:lang w:val="en-US"/>
          </w:rPr>
          <w:t>STA</w:t>
        </w:r>
        <w:r w:rsidRPr="007C4106">
          <w:rPr>
            <w:color w:val="222222"/>
            <w:szCs w:val="22"/>
            <w:shd w:val="clear" w:color="auto" w:fill="FFFFFF"/>
            <w:lang w:val="en-US"/>
          </w:rPr>
          <w:t>s</w:t>
        </w:r>
      </w:ins>
      <w:ins w:id="233" w:author="Levy, Joseph" w:date="2017-09-07T15:05:00Z">
        <w:r w:rsidR="00D32BF8" w:rsidRPr="007C4106">
          <w:rPr>
            <w:color w:val="222222"/>
            <w:szCs w:val="22"/>
            <w:shd w:val="clear" w:color="auto" w:fill="FFFFFF"/>
            <w:lang w:val="en-US"/>
          </w:rPr>
          <w:t>’</w:t>
        </w:r>
      </w:ins>
      <w:ins w:id="234" w:author="Levy, Joseph" w:date="2017-09-05T17:21:00Z">
        <w:r w:rsidRPr="007C4106">
          <w:rPr>
            <w:color w:val="222222"/>
            <w:szCs w:val="22"/>
            <w:shd w:val="clear" w:color="auto" w:fill="FFFFFF"/>
            <w:lang w:val="en-US"/>
          </w:rPr>
          <w:t xml:space="preserve"> associated</w:t>
        </w:r>
      </w:ins>
      <w:ins w:id="235" w:author="Levy, Joseph" w:date="2017-09-05T17:19:00Z">
        <w:r w:rsidRPr="007C4106">
          <w:rPr>
            <w:color w:val="222222"/>
            <w:szCs w:val="22"/>
            <w:shd w:val="clear" w:color="auto" w:fill="FFFFFF"/>
            <w:lang w:val="en-US"/>
          </w:rPr>
          <w:t xml:space="preserve"> bridges (802.1Q MAC Relay </w:t>
        </w:r>
      </w:ins>
      <w:ins w:id="236" w:author="Levy, Joseph" w:date="2017-09-07T15:25:00Z">
        <w:r w:rsidR="007C4106" w:rsidRPr="007C4106">
          <w:rPr>
            <w:color w:val="222222"/>
            <w:szCs w:val="22"/>
            <w:shd w:val="clear" w:color="auto" w:fill="FFFFFF"/>
            <w:lang w:val="en-US"/>
          </w:rPr>
          <w:t>Entities</w:t>
        </w:r>
      </w:ins>
      <w:ins w:id="237" w:author="Levy, Joseph" w:date="2017-09-05T17:19:00Z">
        <w:r w:rsidRPr="007C4106">
          <w:rPr>
            <w:color w:val="222222"/>
            <w:szCs w:val="22"/>
            <w:shd w:val="clear" w:color="auto" w:fill="FFFFFF"/>
            <w:lang w:val="en-US"/>
          </w:rPr>
          <w:t>)</w:t>
        </w:r>
      </w:ins>
      <w:ins w:id="238" w:author="Levy, Joseph" w:date="2017-09-05T17:16:00Z">
        <w:r w:rsidRPr="007C4106">
          <w:rPr>
            <w:color w:val="222222"/>
            <w:szCs w:val="22"/>
            <w:shd w:val="clear" w:color="auto" w:fill="FFFFFF"/>
            <w:lang w:val="en-US"/>
          </w:rPr>
          <w:t>, th</w:t>
        </w:r>
      </w:ins>
      <w:ins w:id="239" w:author="Levy, Joseph" w:date="2017-09-05T17:20:00Z">
        <w:r w:rsidRPr="007C4106">
          <w:rPr>
            <w:color w:val="222222"/>
            <w:szCs w:val="22"/>
            <w:shd w:val="clear" w:color="auto" w:fill="FFFFFF"/>
            <w:lang w:val="en-US"/>
          </w:rPr>
          <w:t xml:space="preserve">is </w:t>
        </w:r>
      </w:ins>
      <w:ins w:id="240" w:author="Levy, Joseph" w:date="2017-09-05T17:21:00Z">
        <w:r w:rsidRPr="007C4106">
          <w:rPr>
            <w:color w:val="222222"/>
            <w:szCs w:val="22"/>
            <w:shd w:val="clear" w:color="auto" w:fill="FFFFFF"/>
            <w:lang w:val="en-US"/>
          </w:rPr>
          <w:t>type</w:t>
        </w:r>
      </w:ins>
      <w:ins w:id="241" w:author="Levy, Joseph" w:date="2017-09-07T15:05:00Z">
        <w:r w:rsidR="00D32BF8" w:rsidRPr="007C4106">
          <w:rPr>
            <w:color w:val="222222"/>
            <w:szCs w:val="22"/>
            <w:shd w:val="clear" w:color="auto" w:fill="FFFFFF"/>
            <w:lang w:val="en-US"/>
          </w:rPr>
          <w:t xml:space="preserve"> of general link</w:t>
        </w:r>
      </w:ins>
      <w:ins w:id="242" w:author="Levy, Joseph" w:date="2017-09-05T17:21:00Z">
        <w:r w:rsidRPr="007C4106">
          <w:rPr>
            <w:color w:val="222222"/>
            <w:szCs w:val="22"/>
            <w:shd w:val="clear" w:color="auto" w:fill="FFFFFF"/>
            <w:lang w:val="en-US"/>
          </w:rPr>
          <w:t xml:space="preserve"> </w:t>
        </w:r>
      </w:ins>
      <w:ins w:id="243" w:author="Levy, Joseph" w:date="2017-09-05T17:16:00Z">
        <w:r w:rsidRPr="007C4106">
          <w:rPr>
            <w:color w:val="222222"/>
            <w:szCs w:val="22"/>
            <w:shd w:val="clear" w:color="auto" w:fill="FFFFFF"/>
            <w:lang w:val="en-US"/>
          </w:rPr>
          <w:t xml:space="preserve">is similar to the </w:t>
        </w:r>
      </w:ins>
      <w:ins w:id="244" w:author="Levy, Joseph" w:date="2017-09-05T17:17:00Z">
        <w:r w:rsidRPr="007C4106">
          <w:rPr>
            <w:color w:val="222222"/>
            <w:szCs w:val="22"/>
            <w:shd w:val="clear" w:color="auto" w:fill="FFFFFF"/>
            <w:lang w:val="en-US"/>
          </w:rPr>
          <w:t>IBSS or PBSS STA to STA link.</w:t>
        </w:r>
      </w:ins>
    </w:p>
    <w:p w:rsidR="00131B28" w:rsidRPr="007C4106" w:rsidRDefault="00891550" w:rsidP="00E86C09">
      <w:pPr>
        <w:pStyle w:val="ListParagraph"/>
        <w:numPr>
          <w:ilvl w:val="0"/>
          <w:numId w:val="1"/>
        </w:numPr>
        <w:rPr>
          <w:ins w:id="245" w:author="Levy, Joseph" w:date="2017-09-05T16:18:00Z"/>
          <w:szCs w:val="22"/>
          <w:lang w:val="en-US"/>
        </w:rPr>
      </w:pPr>
      <w:ins w:id="246" w:author="Levy, Joseph" w:date="2017-09-05T17:18:00Z">
        <w:r w:rsidRPr="007C4106">
          <w:rPr>
            <w:szCs w:val="22"/>
            <w:lang w:val="en-US"/>
          </w:rPr>
          <w:t xml:space="preserve">The </w:t>
        </w:r>
      </w:ins>
      <w:ins w:id="247" w:author="Levy, Joseph" w:date="2017-09-07T15:25:00Z">
        <w:r w:rsidR="007C4106" w:rsidRPr="007C4106">
          <w:rPr>
            <w:szCs w:val="22"/>
            <w:lang w:val="en-US"/>
          </w:rPr>
          <w:t>third</w:t>
        </w:r>
      </w:ins>
      <w:ins w:id="248" w:author="Levy, Joseph" w:date="2017-09-05T17:18:00Z">
        <w:r w:rsidRPr="007C4106">
          <w:rPr>
            <w:szCs w:val="22"/>
            <w:lang w:val="en-US"/>
          </w:rPr>
          <w:t xml:space="preserve"> type</w:t>
        </w:r>
      </w:ins>
      <w:ins w:id="249" w:author="Levy, Joseph" w:date="2017-09-07T15:05:00Z">
        <w:r w:rsidR="00D32BF8" w:rsidRPr="007C4106">
          <w:rPr>
            <w:szCs w:val="22"/>
            <w:lang w:val="en-US"/>
          </w:rPr>
          <w:t xml:space="preserve"> of general link</w:t>
        </w:r>
      </w:ins>
      <w:ins w:id="250" w:author="Levy, Joseph" w:date="2017-09-05T17:18:00Z">
        <w:r w:rsidRPr="007C4106">
          <w:rPr>
            <w:szCs w:val="22"/>
            <w:lang w:val="en-US"/>
          </w:rPr>
          <w:t xml:space="preserve"> is a</w:t>
        </w:r>
      </w:ins>
      <w:ins w:id="251" w:author="Levy, Joseph" w:date="2017-09-05T17:21:00Z">
        <w:r w:rsidRPr="007C4106">
          <w:rPr>
            <w:szCs w:val="22"/>
            <w:lang w:val="en-US"/>
          </w:rPr>
          <w:t xml:space="preserve"> </w:t>
        </w:r>
      </w:ins>
      <w:ins w:id="252" w:author="Levy, Joseph" w:date="2017-09-05T17:22:00Z">
        <w:r w:rsidRPr="007C4106">
          <w:rPr>
            <w:szCs w:val="22"/>
            <w:lang w:val="en-US"/>
          </w:rPr>
          <w:t xml:space="preserve">“leaf-node” type of </w:t>
        </w:r>
        <w:r w:rsidR="00FB12C5" w:rsidRPr="007C4106">
          <w:rPr>
            <w:szCs w:val="22"/>
            <w:lang w:val="en-US"/>
          </w:rPr>
          <w:t xml:space="preserve">general link that connects </w:t>
        </w:r>
      </w:ins>
      <w:ins w:id="253" w:author="Levy, Joseph" w:date="2017-09-05T17:26:00Z">
        <w:r w:rsidR="00914A44" w:rsidRPr="007C4106">
          <w:rPr>
            <w:szCs w:val="22"/>
            <w:lang w:val="en-US"/>
          </w:rPr>
          <w:t>entit</w:t>
        </w:r>
      </w:ins>
      <w:ins w:id="254" w:author="Levy, Joseph" w:date="2017-09-06T15:12:00Z">
        <w:r w:rsidR="00FB12C5" w:rsidRPr="007C4106">
          <w:rPr>
            <w:szCs w:val="22"/>
            <w:lang w:val="en-US"/>
          </w:rPr>
          <w:t>ies</w:t>
        </w:r>
      </w:ins>
      <w:ins w:id="255" w:author="Levy, Joseph" w:date="2017-09-05T17:26:00Z">
        <w:r w:rsidR="00914A44" w:rsidRPr="007C4106">
          <w:rPr>
            <w:szCs w:val="22"/>
            <w:lang w:val="en-US"/>
          </w:rPr>
          <w:t xml:space="preserve"> in</w:t>
        </w:r>
      </w:ins>
      <w:ins w:id="256" w:author="Levy, Joseph" w:date="2017-09-05T17:22:00Z">
        <w:r w:rsidRPr="007C4106">
          <w:rPr>
            <w:szCs w:val="22"/>
            <w:lang w:val="en-US"/>
          </w:rPr>
          <w:t xml:space="preserve"> </w:t>
        </w:r>
      </w:ins>
      <w:ins w:id="257" w:author="Levy, Joseph" w:date="2017-09-05T17:24:00Z">
        <w:r w:rsidRPr="007C4106">
          <w:rPr>
            <w:szCs w:val="22"/>
            <w:lang w:val="en-US"/>
          </w:rPr>
          <w:t xml:space="preserve">the LLC layer </w:t>
        </w:r>
      </w:ins>
      <w:ins w:id="258" w:author="Levy, Joseph" w:date="2017-09-05T17:25:00Z">
        <w:r w:rsidRPr="007C4106">
          <w:rPr>
            <w:szCs w:val="22"/>
            <w:lang w:val="en-US"/>
          </w:rPr>
          <w:t xml:space="preserve">associated with </w:t>
        </w:r>
      </w:ins>
      <w:ins w:id="259" w:author="Levy, Joseph" w:date="2017-09-07T15:06:00Z">
        <w:r w:rsidR="00D32BF8" w:rsidRPr="007C4106">
          <w:rPr>
            <w:szCs w:val="22"/>
            <w:lang w:val="en-US"/>
          </w:rPr>
          <w:t>a</w:t>
        </w:r>
      </w:ins>
      <w:ins w:id="260" w:author="Levy, Joseph" w:date="2017-09-05T17:26:00Z">
        <w:r w:rsidR="00914A44" w:rsidRPr="007C4106">
          <w:rPr>
            <w:szCs w:val="22"/>
            <w:lang w:val="en-US"/>
          </w:rPr>
          <w:t xml:space="preserve"> </w:t>
        </w:r>
      </w:ins>
      <w:ins w:id="261" w:author="Levy, Joseph" w:date="2017-09-05T17:25:00Z">
        <w:r w:rsidRPr="007C4106">
          <w:rPr>
            <w:szCs w:val="22"/>
            <w:lang w:val="en-US"/>
          </w:rPr>
          <w:t xml:space="preserve">non-AP GLK STA </w:t>
        </w:r>
        <w:r w:rsidR="00914A44" w:rsidRPr="007C4106">
          <w:rPr>
            <w:szCs w:val="22"/>
            <w:lang w:val="en-US"/>
          </w:rPr>
          <w:t xml:space="preserve">via </w:t>
        </w:r>
      </w:ins>
      <w:ins w:id="262" w:author="Levy, Joseph" w:date="2017-09-05T17:26:00Z">
        <w:r w:rsidR="00914A44" w:rsidRPr="007C4106">
          <w:rPr>
            <w:szCs w:val="22"/>
            <w:lang w:val="en-US"/>
          </w:rPr>
          <w:t xml:space="preserve">a general link and an </w:t>
        </w:r>
      </w:ins>
      <w:ins w:id="263" w:author="Levy, Joseph" w:date="2017-09-05T16:18:00Z">
        <w:r w:rsidR="00131B28" w:rsidRPr="007C4106">
          <w:rPr>
            <w:szCs w:val="22"/>
            <w:lang w:val="en-US"/>
          </w:rPr>
          <w:t xml:space="preserve">IEEE Std 802.1Q bridge </w:t>
        </w:r>
      </w:ins>
      <w:ins w:id="264" w:author="Levy, Joseph" w:date="2017-09-05T17:27:00Z">
        <w:r w:rsidR="00914A44" w:rsidRPr="007C4106">
          <w:rPr>
            <w:szCs w:val="22"/>
            <w:lang w:val="en-US"/>
          </w:rPr>
          <w:t xml:space="preserve">associated with the GLK AP to </w:t>
        </w:r>
      </w:ins>
      <w:ins w:id="265" w:author="Levy, Joseph" w:date="2017-09-05T17:29:00Z">
        <w:r w:rsidR="00914A44" w:rsidRPr="007C4106">
          <w:rPr>
            <w:szCs w:val="22"/>
            <w:lang w:val="en-US"/>
          </w:rPr>
          <w:t>other</w:t>
        </w:r>
      </w:ins>
      <w:ins w:id="266" w:author="Levy, Joseph" w:date="2017-09-05T17:28:00Z">
        <w:r w:rsidR="00914A44" w:rsidRPr="007C4106">
          <w:rPr>
            <w:szCs w:val="22"/>
            <w:lang w:val="en-US"/>
          </w:rPr>
          <w:t xml:space="preserve"> </w:t>
        </w:r>
      </w:ins>
      <w:ins w:id="267" w:author="Levy, Joseph" w:date="2017-09-05T17:27:00Z">
        <w:r w:rsidR="00914A44" w:rsidRPr="007C4106">
          <w:rPr>
            <w:szCs w:val="22"/>
            <w:lang w:val="en-US"/>
          </w:rPr>
          <w:t>entity</w:t>
        </w:r>
      </w:ins>
      <w:ins w:id="268" w:author="Levy, Joseph" w:date="2017-09-07T15:07:00Z">
        <w:r w:rsidR="00D32BF8" w:rsidRPr="007C4106">
          <w:rPr>
            <w:szCs w:val="22"/>
            <w:lang w:val="en-US"/>
          </w:rPr>
          <w:t xml:space="preserve"> available via the IEEE Std 802.1Q network associated with the GLK AP.</w:t>
        </w:r>
      </w:ins>
      <w:ins w:id="269" w:author="Levy, Joseph" w:date="2017-09-05T17:28:00Z">
        <w:r w:rsidR="00914A44" w:rsidRPr="007C4106">
          <w:rPr>
            <w:szCs w:val="22"/>
            <w:lang w:val="en-US"/>
          </w:rPr>
          <w:t xml:space="preserve">  </w:t>
        </w:r>
      </w:ins>
      <w:ins w:id="270" w:author="Levy, Joseph" w:date="2017-09-05T17:33:00Z">
        <w:r w:rsidR="00914A44" w:rsidRPr="007C4106">
          <w:rPr>
            <w:szCs w:val="22"/>
            <w:lang w:val="en-US"/>
          </w:rPr>
          <w:t xml:space="preserve">For </w:t>
        </w:r>
      </w:ins>
      <w:ins w:id="271" w:author="Levy, Joseph" w:date="2017-09-07T15:31:00Z">
        <w:r w:rsidR="007C4106" w:rsidRPr="007C4106">
          <w:rPr>
            <w:szCs w:val="22"/>
            <w:lang w:val="en-US"/>
          </w:rPr>
          <w:t>example,</w:t>
        </w:r>
      </w:ins>
      <w:ins w:id="272" w:author="Levy, Joseph" w:date="2017-09-05T17:33:00Z">
        <w:r w:rsidR="00914A44" w:rsidRPr="007C4106">
          <w:rPr>
            <w:szCs w:val="22"/>
            <w:lang w:val="en-US"/>
          </w:rPr>
          <w:t xml:space="preserve"> t</w:t>
        </w:r>
      </w:ins>
      <w:ins w:id="273" w:author="Levy, Joseph" w:date="2017-09-05T17:28:00Z">
        <w:r w:rsidR="00914A44" w:rsidRPr="007C4106">
          <w:rPr>
            <w:szCs w:val="22"/>
            <w:lang w:val="en-US"/>
          </w:rPr>
          <w:t xml:space="preserve">his type of connection could provide a connection </w:t>
        </w:r>
      </w:ins>
      <w:ins w:id="274" w:author="Levy, Joseph" w:date="2017-09-05T17:32:00Z">
        <w:r w:rsidR="00914A44" w:rsidRPr="007C4106">
          <w:rPr>
            <w:szCs w:val="22"/>
            <w:lang w:val="en-US"/>
          </w:rPr>
          <w:t xml:space="preserve">between </w:t>
        </w:r>
      </w:ins>
      <w:ins w:id="275" w:author="Levy, Joseph" w:date="2017-09-05T17:28:00Z">
        <w:r w:rsidR="00914A44" w:rsidRPr="007C4106">
          <w:rPr>
            <w:szCs w:val="22"/>
            <w:lang w:val="en-US"/>
          </w:rPr>
          <w:t xml:space="preserve">a network printer </w:t>
        </w:r>
      </w:ins>
      <w:ins w:id="276" w:author="Levy, Joseph" w:date="2017-09-05T17:32:00Z">
        <w:r w:rsidR="00914A44" w:rsidRPr="007C4106">
          <w:rPr>
            <w:szCs w:val="22"/>
            <w:lang w:val="en-US"/>
          </w:rPr>
          <w:t xml:space="preserve">attached to the LAN </w:t>
        </w:r>
      </w:ins>
      <w:ins w:id="277" w:author="Levy, Joseph" w:date="2017-09-05T17:28:00Z">
        <w:r w:rsidR="00914A44" w:rsidRPr="007C4106">
          <w:rPr>
            <w:szCs w:val="22"/>
            <w:lang w:val="en-US"/>
          </w:rPr>
          <w:t>to a computer</w:t>
        </w:r>
      </w:ins>
      <w:ins w:id="278" w:author="Levy, Joseph" w:date="2017-09-05T17:33:00Z">
        <w:r w:rsidR="00914A44" w:rsidRPr="007C4106">
          <w:rPr>
            <w:szCs w:val="22"/>
            <w:lang w:val="en-US"/>
          </w:rPr>
          <w:t xml:space="preserve"> associated with the non-AP GLK STA. </w:t>
        </w:r>
      </w:ins>
      <w:ins w:id="279" w:author="Levy, Joseph" w:date="2017-09-05T17:28:00Z">
        <w:r w:rsidR="00914A44" w:rsidRPr="007C4106">
          <w:rPr>
            <w:szCs w:val="22"/>
            <w:lang w:val="en-US"/>
          </w:rPr>
          <w:t xml:space="preserve"> </w:t>
        </w:r>
      </w:ins>
    </w:p>
    <w:p w:rsidR="007F18A2" w:rsidRPr="007C4106" w:rsidRDefault="007F18A2" w:rsidP="00131B28">
      <w:pPr>
        <w:rPr>
          <w:ins w:id="280" w:author="Levy, Joseph" w:date="2017-09-07T14:58:00Z"/>
          <w:i/>
          <w:szCs w:val="22"/>
          <w:lang w:val="en-US"/>
        </w:rPr>
      </w:pPr>
    </w:p>
    <w:p w:rsidR="00131B28" w:rsidRPr="007C4106" w:rsidRDefault="007F18A2" w:rsidP="00131B28">
      <w:pPr>
        <w:rPr>
          <w:ins w:id="281" w:author="Levy, Joseph" w:date="2017-09-05T16:18:00Z"/>
          <w:szCs w:val="22"/>
          <w:lang w:val="en-US"/>
        </w:rPr>
      </w:pPr>
      <w:ins w:id="282" w:author="Levy, Joseph" w:date="2017-09-07T14:58:00Z">
        <w:r w:rsidRPr="007C4106">
          <w:rPr>
            <w:i/>
            <w:szCs w:val="22"/>
            <w:lang w:val="en-US"/>
          </w:rPr>
          <w:t xml:space="preserve">Note: that IEEE Std 802.11 does not specify the details of the 802.1AC GLK convergence Function, the 802.1Q Media Independent </w:t>
        </w:r>
      </w:ins>
      <w:ins w:id="283" w:author="Levy, Joseph" w:date="2017-09-07T15:25:00Z">
        <w:r w:rsidR="007C4106" w:rsidRPr="007C4106">
          <w:rPr>
            <w:i/>
            <w:szCs w:val="22"/>
            <w:lang w:val="en-US"/>
          </w:rPr>
          <w:t>Function</w:t>
        </w:r>
      </w:ins>
      <w:ins w:id="284" w:author="Levy, Joseph" w:date="2017-09-07T14:58:00Z">
        <w:r w:rsidRPr="007C4106">
          <w:rPr>
            <w:i/>
            <w:szCs w:val="22"/>
            <w:lang w:val="en-US"/>
          </w:rPr>
          <w:t xml:space="preserve">, the ISS to MAC-SAP Function, the 802.1Q MAC Relay Entity, and the LLC Sublayer.  These entities are specified in other document such as: IEEE Std 802.1AC™ (P802.1AC-REV/D4.0, August 2015) and Media Access Control (MAC) 4 Service Definition, IEEE Std 802.1Qbz™-2016, Virtual Bridged Local Area Networks — Amendment: 7 Enhancements to Bridging of 802.11 Media.  These entities are shown with dashed outlines in the figure.  Entities that IEEE Std 802.11 does specify are shown with solid outlines and are with in the box </w:t>
        </w:r>
      </w:ins>
      <w:ins w:id="285" w:author="Levy, Joseph" w:date="2017-09-07T15:25:00Z">
        <w:r w:rsidR="007C4106" w:rsidRPr="007C4106">
          <w:rPr>
            <w:i/>
            <w:szCs w:val="22"/>
            <w:lang w:val="en-US"/>
          </w:rPr>
          <w:t>labelled</w:t>
        </w:r>
      </w:ins>
      <w:ins w:id="286" w:author="Levy, Joseph" w:date="2017-09-07T14:58:00Z">
        <w:r w:rsidRPr="007C4106">
          <w:rPr>
            <w:i/>
            <w:szCs w:val="22"/>
            <w:lang w:val="en-US"/>
          </w:rPr>
          <w:t xml:space="preserve"> 802.11 BSS.</w:t>
        </w:r>
      </w:ins>
    </w:p>
    <w:p w:rsidR="00131B28" w:rsidRPr="007C4106" w:rsidDel="00914A44" w:rsidRDefault="00131B28" w:rsidP="00131B28">
      <w:pPr>
        <w:rPr>
          <w:del w:id="287" w:author="Levy, Joseph" w:date="2017-09-05T17:34:00Z"/>
          <w:szCs w:val="22"/>
          <w:lang w:val="en-US"/>
        </w:rPr>
      </w:pPr>
    </w:p>
    <w:p w:rsidR="00A00D9C" w:rsidRPr="007C4106" w:rsidDel="00914A44" w:rsidRDefault="00A00D9C" w:rsidP="00A00D9C">
      <w:pPr>
        <w:rPr>
          <w:del w:id="288" w:author="Levy, Joseph" w:date="2017-09-05T17:34:00Z"/>
          <w:lang w:val="en-US"/>
        </w:rPr>
      </w:pPr>
    </w:p>
    <w:p w:rsidR="00A00D9C" w:rsidRPr="007C4106" w:rsidRDefault="00A00D9C" w:rsidP="00A00D9C">
      <w:pPr>
        <w:rPr>
          <w:lang w:val="en-US"/>
        </w:rPr>
      </w:pPr>
      <w:del w:id="289" w:author="Levy, Joseph" w:date="2017-08-31T16:57:00Z">
        <w:r w:rsidRPr="007C4106" w:rsidDel="002A07E8">
          <w:rPr>
            <w:noProof/>
            <w:lang w:val="en-US"/>
          </w:rPr>
          <w:lastRenderedPageBreak/>
          <w:drawing>
            <wp:inline distT="0" distB="0" distL="0" distR="0">
              <wp:extent cx="5305425" cy="5372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5372100"/>
                      </a:xfrm>
                      <a:prstGeom prst="rect">
                        <a:avLst/>
                      </a:prstGeom>
                      <a:noFill/>
                      <a:ln>
                        <a:noFill/>
                      </a:ln>
                    </pic:spPr>
                  </pic:pic>
                </a:graphicData>
              </a:graphic>
            </wp:inline>
          </w:drawing>
        </w:r>
      </w:del>
      <w:ins w:id="290" w:author="Levy, Joseph" w:date="2017-08-31T16:58:00Z">
        <w:r w:rsidR="002A07E8" w:rsidRPr="007C4106">
          <w:rPr>
            <w:lang w:val="en-US" w:eastAsia="ja-JP"/>
          </w:rPr>
          <w:object w:dxaOrig="8640" w:dyaOrig="9090">
            <v:shape id="_x0000_i1026" type="#_x0000_t75" style="width:6in;height:454.5pt" o:ole="">
              <v:imagedata r:id="rId13" o:title=""/>
            </v:shape>
            <o:OLEObject Type="Embed" ProgID="Visio.Drawing.11" ShapeID="_x0000_i1026" DrawAspect="Content" ObjectID="_1566659924" r:id="rId14"/>
          </w:object>
        </w:r>
      </w:ins>
    </w:p>
    <w:p w:rsidR="00A00D9C" w:rsidRPr="007C4106" w:rsidRDefault="00A00D9C" w:rsidP="00A00D9C">
      <w:pPr>
        <w:jc w:val="center"/>
        <w:rPr>
          <w:rFonts w:ascii="Arial" w:hAnsi="Arial" w:cs="Arial"/>
          <w:b/>
          <w:bCs/>
          <w:sz w:val="24"/>
          <w:szCs w:val="28"/>
          <w:lang w:val="en-US"/>
        </w:rPr>
      </w:pPr>
    </w:p>
    <w:p w:rsidR="00A00D9C" w:rsidRPr="007C4106" w:rsidRDefault="00A00D9C" w:rsidP="00A00D9C">
      <w:pPr>
        <w:jc w:val="center"/>
        <w:rPr>
          <w:rFonts w:ascii="Arial" w:hAnsi="Arial" w:cs="Arial"/>
          <w:sz w:val="24"/>
          <w:szCs w:val="28"/>
          <w:lang w:val="en-US"/>
        </w:rPr>
      </w:pPr>
      <w:r w:rsidRPr="007C4106">
        <w:rPr>
          <w:rFonts w:ascii="Arial" w:hAnsi="Arial" w:cs="Arial"/>
          <w:b/>
          <w:bCs/>
          <w:sz w:val="24"/>
          <w:szCs w:val="28"/>
          <w:lang w:val="en-US"/>
        </w:rPr>
        <w:t>Figure 4-13b—</w:t>
      </w:r>
      <w:ins w:id="291" w:author="Levy, Joseph" w:date="2017-09-05T16:20:00Z">
        <w:r w:rsidR="00EE35DD" w:rsidRPr="007C4106">
          <w:rPr>
            <w:rFonts w:ascii="Arial" w:hAnsi="Arial" w:cs="Arial"/>
            <w:b/>
            <w:bCs/>
            <w:sz w:val="24"/>
            <w:szCs w:val="28"/>
            <w:lang w:val="en-US"/>
          </w:rPr>
          <w:t xml:space="preserve">Example of </w:t>
        </w:r>
      </w:ins>
      <w:r w:rsidRPr="007C4106">
        <w:rPr>
          <w:rFonts w:ascii="Arial" w:hAnsi="Arial" w:cs="Arial"/>
          <w:b/>
          <w:bCs/>
          <w:sz w:val="24"/>
          <w:szCs w:val="28"/>
          <w:lang w:val="en-US"/>
        </w:rPr>
        <w:t>infrastructure BSS with general links</w:t>
      </w:r>
    </w:p>
    <w:p w:rsidR="00A00D9C" w:rsidRPr="007C4106" w:rsidRDefault="00A00D9C" w:rsidP="00A00D9C">
      <w:pPr>
        <w:rPr>
          <w:lang w:val="en-US"/>
        </w:rPr>
      </w:pPr>
    </w:p>
    <w:p w:rsidR="00914A44" w:rsidRPr="007C4106" w:rsidRDefault="00914A44" w:rsidP="00914A44">
      <w:pPr>
        <w:pStyle w:val="Heading5"/>
        <w:keepNext w:val="0"/>
        <w:keepLines w:val="0"/>
        <w:tabs>
          <w:tab w:val="center" w:pos="4320"/>
        </w:tabs>
        <w:spacing w:after="60"/>
        <w:ind w:left="1008" w:hanging="1008"/>
        <w:rPr>
          <w:ins w:id="292" w:author="Levy, Joseph" w:date="2017-09-05T17:35:00Z"/>
          <w:sz w:val="24"/>
          <w:lang w:val="en-US"/>
        </w:rPr>
      </w:pPr>
      <w:ins w:id="293" w:author="Levy, Joseph" w:date="2017-09-05T17:35:00Z">
        <w:r w:rsidRPr="007C4106">
          <w:rPr>
            <w:lang w:val="en-US"/>
          </w:rPr>
          <w:t>4.3.27.4.</w:t>
        </w:r>
      </w:ins>
      <w:ins w:id="294" w:author="Levy, Joseph" w:date="2017-09-06T17:22:00Z">
        <w:r w:rsidR="00B06A68" w:rsidRPr="007C4106">
          <w:rPr>
            <w:lang w:val="en-US"/>
          </w:rPr>
          <w:t>4</w:t>
        </w:r>
      </w:ins>
      <w:ins w:id="295" w:author="Levy, Joseph" w:date="2017-09-05T17:35:00Z">
        <w:r w:rsidRPr="007C4106">
          <w:rPr>
            <w:lang w:val="en-US"/>
          </w:rPr>
          <w:t xml:space="preserve"> Infrastructure BSS</w:t>
        </w:r>
      </w:ins>
      <w:ins w:id="296" w:author="Levy, Joseph" w:date="2017-09-05T17:36:00Z">
        <w:r w:rsidR="007702CC" w:rsidRPr="007C4106">
          <w:rPr>
            <w:lang w:val="en-US"/>
          </w:rPr>
          <w:t>s</w:t>
        </w:r>
      </w:ins>
      <w:ins w:id="297" w:author="Levy, Joseph" w:date="2017-09-05T17:35:00Z">
        <w:r w:rsidRPr="007C4106">
          <w:rPr>
            <w:lang w:val="en-US"/>
          </w:rPr>
          <w:t xml:space="preserve"> with general links</w:t>
        </w:r>
      </w:ins>
      <w:ins w:id="298" w:author="Levy, Joseph" w:date="2017-09-05T17:36:00Z">
        <w:r w:rsidR="007702CC" w:rsidRPr="007C4106">
          <w:rPr>
            <w:lang w:val="en-US"/>
          </w:rPr>
          <w:t xml:space="preserve"> and </w:t>
        </w:r>
      </w:ins>
      <w:ins w:id="299" w:author="Levy, Joseph" w:date="2017-09-05T17:38:00Z">
        <w:r w:rsidR="007702CC" w:rsidRPr="007C4106">
          <w:rPr>
            <w:lang w:val="en-US"/>
          </w:rPr>
          <w:t>in the presence of an ESS</w:t>
        </w:r>
      </w:ins>
    </w:p>
    <w:p w:rsidR="00A00D9C" w:rsidRPr="007C4106" w:rsidDel="00034275" w:rsidRDefault="00A00D9C" w:rsidP="00A00D9C">
      <w:pPr>
        <w:rPr>
          <w:del w:id="300" w:author="Levy, Joseph" w:date="2017-09-06T17:34:00Z"/>
          <w:lang w:val="en-US"/>
        </w:rPr>
      </w:pPr>
      <w:r w:rsidRPr="007C4106">
        <w:rPr>
          <w:lang w:val="en-US"/>
        </w:rPr>
        <w:t>BSSs that support general links can be components of an extended form of network by using the general links within an IEEE Std 802.1Q bridged network</w:t>
      </w:r>
      <w:ins w:id="301" w:author="Levy, Joseph" w:date="2017-09-06T17:33:00Z">
        <w:r w:rsidR="00034275" w:rsidRPr="007C4106">
          <w:rPr>
            <w:lang w:val="en-US"/>
          </w:rPr>
          <w:t>.</w:t>
        </w:r>
      </w:ins>
      <w:del w:id="302" w:author="Levy, Joseph" w:date="2017-09-06T17:33:00Z">
        <w:r w:rsidRPr="007C4106" w:rsidDel="00034275">
          <w:rPr>
            <w:lang w:val="en-US"/>
          </w:rPr>
          <w:delText>, for example as shown in the middle and left of Figure 4-13c (Example of ESS with general links).</w:delText>
        </w:r>
      </w:del>
      <w:r w:rsidRPr="007C4106">
        <w:rPr>
          <w:lang w:val="en-US"/>
        </w:rPr>
        <w:t xml:space="preserve"> In such a bridged network, the concept of the DS in a non-GLK ESS is replaced by the other components of the </w:t>
      </w:r>
      <w:r w:rsidRPr="007C4106">
        <w:rPr>
          <w:szCs w:val="22"/>
          <w:lang w:val="en-US"/>
        </w:rPr>
        <w:t xml:space="preserve">IEEE Std </w:t>
      </w:r>
      <w:r w:rsidRPr="007C4106">
        <w:rPr>
          <w:lang w:val="en-US"/>
        </w:rPr>
        <w:t xml:space="preserve">802.1Q network. However, such a GLK topology is more general than the non-GLK infrastructure mode. For example, </w:t>
      </w:r>
      <w:del w:id="303" w:author="Levy, Joseph" w:date="2017-09-06T17:34:00Z">
        <w:r w:rsidRPr="007C4106" w:rsidDel="00034275">
          <w:rPr>
            <w:lang w:val="en-US"/>
          </w:rPr>
          <w:delText xml:space="preserve">as shown in Figure 4-13c (Example of ESS with general links), a network extended with GLK might consist of GLK STAs connected by </w:delText>
        </w:r>
        <w:r w:rsidRPr="007C4106" w:rsidDel="00034275">
          <w:rPr>
            <w:szCs w:val="22"/>
            <w:lang w:val="en-US"/>
          </w:rPr>
          <w:delText xml:space="preserve">IEEE Std </w:delText>
        </w:r>
        <w:r w:rsidRPr="007C4106" w:rsidDel="00034275">
          <w:rPr>
            <w:lang w:val="en-US"/>
          </w:rPr>
          <w:delText>802.1Q bridged networks connected in some cases to an Internal Sublayer Service SAP provided by a GLK AP and in other cases provided by a GLK non-AP STA.</w:delText>
        </w:r>
      </w:del>
    </w:p>
    <w:p w:rsidR="00034275" w:rsidRPr="007C4106" w:rsidRDefault="00034275" w:rsidP="00727A6F">
      <w:pPr>
        <w:rPr>
          <w:ins w:id="304" w:author="Levy, Joseph" w:date="2017-09-06T17:29:00Z"/>
          <w:szCs w:val="22"/>
          <w:lang w:val="en-US"/>
        </w:rPr>
      </w:pPr>
      <w:ins w:id="305" w:author="Levy, Joseph" w:date="2017-09-06T17:34:00Z">
        <w:r w:rsidRPr="007C4106">
          <w:rPr>
            <w:szCs w:val="22"/>
            <w:lang w:val="en-US"/>
          </w:rPr>
          <w:t>F</w:t>
        </w:r>
      </w:ins>
      <w:ins w:id="306" w:author="Levy, Joseph" w:date="2017-09-06T15:19:00Z">
        <w:r w:rsidR="00727A6F" w:rsidRPr="007C4106">
          <w:rPr>
            <w:szCs w:val="22"/>
            <w:lang w:val="en-US"/>
          </w:rPr>
          <w:t>igure 4-13c (Example of</w:t>
        </w:r>
      </w:ins>
      <w:ins w:id="307" w:author="Levy, Joseph" w:date="2017-09-06T15:20:00Z">
        <w:r w:rsidR="00727A6F" w:rsidRPr="007C4106">
          <w:rPr>
            <w:szCs w:val="22"/>
            <w:lang w:val="en-US"/>
          </w:rPr>
          <w:t xml:space="preserve"> an</w:t>
        </w:r>
      </w:ins>
      <w:ins w:id="308" w:author="Levy, Joseph" w:date="2017-09-06T15:19:00Z">
        <w:r w:rsidR="00727A6F" w:rsidRPr="007C4106">
          <w:rPr>
            <w:szCs w:val="22"/>
            <w:lang w:val="en-US"/>
          </w:rPr>
          <w:t xml:space="preserve"> ESS</w:t>
        </w:r>
      </w:ins>
      <w:ins w:id="309" w:author="Levy, Joseph" w:date="2017-09-06T15:20:00Z">
        <w:r w:rsidR="00727A6F" w:rsidRPr="007C4106">
          <w:rPr>
            <w:szCs w:val="22"/>
            <w:lang w:val="en-US"/>
          </w:rPr>
          <w:t xml:space="preserve"> and extended networks</w:t>
        </w:r>
      </w:ins>
      <w:ins w:id="310" w:author="Levy, Joseph" w:date="2017-09-06T15:19:00Z">
        <w:r w:rsidR="00727A6F" w:rsidRPr="007C4106">
          <w:rPr>
            <w:szCs w:val="22"/>
            <w:lang w:val="en-US"/>
          </w:rPr>
          <w:t xml:space="preserve"> with</w:t>
        </w:r>
        <w:r w:rsidR="00727A6F" w:rsidRPr="007C4106">
          <w:rPr>
            <w:rFonts w:ascii="Arial" w:hAnsi="Arial" w:cs="Arial"/>
            <w:bCs/>
            <w:szCs w:val="28"/>
            <w:lang w:val="en-US"/>
          </w:rPr>
          <w:t xml:space="preserve"> general links</w:t>
        </w:r>
        <w:r w:rsidR="00727A6F" w:rsidRPr="007C4106">
          <w:rPr>
            <w:szCs w:val="22"/>
            <w:lang w:val="en-US"/>
          </w:rPr>
          <w:t xml:space="preserve">) shows </w:t>
        </w:r>
      </w:ins>
      <w:ins w:id="311" w:author="Levy, Joseph" w:date="2017-09-06T15:24:00Z">
        <w:r w:rsidR="00A85001" w:rsidRPr="007C4106">
          <w:rPr>
            <w:szCs w:val="22"/>
            <w:lang w:val="en-US"/>
          </w:rPr>
          <w:t>a network consisting of three types of BSSs: a GLK infrastructure BSS</w:t>
        </w:r>
        <w:r w:rsidR="004A7202" w:rsidRPr="007C4106">
          <w:rPr>
            <w:szCs w:val="22"/>
            <w:lang w:val="en-US"/>
          </w:rPr>
          <w:t xml:space="preserve"> (</w:t>
        </w:r>
      </w:ins>
      <w:ins w:id="312" w:author="Levy, Joseph" w:date="2017-09-06T17:14:00Z">
        <w:r w:rsidR="004A7202" w:rsidRPr="007C4106">
          <w:rPr>
            <w:szCs w:val="22"/>
            <w:lang w:val="en-US"/>
          </w:rPr>
          <w:t xml:space="preserve">with </w:t>
        </w:r>
      </w:ins>
      <w:ins w:id="313" w:author="Levy, Joseph" w:date="2017-09-06T15:24:00Z">
        <w:r w:rsidR="00A85001" w:rsidRPr="007C4106">
          <w:rPr>
            <w:szCs w:val="22"/>
            <w:lang w:val="en-US"/>
          </w:rPr>
          <w:t xml:space="preserve">only GLK STAs), </w:t>
        </w:r>
      </w:ins>
      <w:ins w:id="314" w:author="Levy, Joseph" w:date="2017-09-07T15:26:00Z">
        <w:r w:rsidR="007C4106" w:rsidRPr="007C4106">
          <w:rPr>
            <w:szCs w:val="22"/>
            <w:lang w:val="en-US"/>
          </w:rPr>
          <w:t>an</w:t>
        </w:r>
      </w:ins>
      <w:ins w:id="315" w:author="Levy, Joseph" w:date="2017-09-06T15:24:00Z">
        <w:r w:rsidR="00A85001" w:rsidRPr="007C4106">
          <w:rPr>
            <w:szCs w:val="22"/>
            <w:lang w:val="en-US"/>
          </w:rPr>
          <w:t xml:space="preserve"> </w:t>
        </w:r>
      </w:ins>
      <w:ins w:id="316" w:author="Levy, Joseph" w:date="2017-09-07T15:26:00Z">
        <w:r w:rsidR="007C4106" w:rsidRPr="007C4106">
          <w:rPr>
            <w:szCs w:val="22"/>
            <w:lang w:val="en-US"/>
          </w:rPr>
          <w:t>infrastructure</w:t>
        </w:r>
      </w:ins>
      <w:ins w:id="317" w:author="Levy, Joseph" w:date="2017-09-06T15:24:00Z">
        <w:r w:rsidR="00A85001" w:rsidRPr="007C4106">
          <w:rPr>
            <w:szCs w:val="22"/>
            <w:lang w:val="en-US"/>
          </w:rPr>
          <w:t xml:space="preserve"> BSS (</w:t>
        </w:r>
      </w:ins>
      <w:ins w:id="318" w:author="Levy, Joseph" w:date="2017-09-06T17:15:00Z">
        <w:r w:rsidR="004A7202" w:rsidRPr="007C4106">
          <w:rPr>
            <w:szCs w:val="22"/>
            <w:lang w:val="en-US"/>
          </w:rPr>
          <w:t xml:space="preserve">with both </w:t>
        </w:r>
      </w:ins>
      <w:ins w:id="319" w:author="Levy, Joseph" w:date="2017-09-06T15:24:00Z">
        <w:r w:rsidR="00A85001" w:rsidRPr="007C4106">
          <w:rPr>
            <w:szCs w:val="22"/>
            <w:lang w:val="en-US"/>
          </w:rPr>
          <w:t xml:space="preserve">GLK and non-GLK STAs), and a BSS (containing only non-GLK STAs). </w:t>
        </w:r>
      </w:ins>
      <w:ins w:id="320" w:author="Levy, Joseph" w:date="2017-09-06T15:27:00Z">
        <w:r w:rsidR="00A85001" w:rsidRPr="007C4106">
          <w:rPr>
            <w:szCs w:val="22"/>
            <w:lang w:val="en-US"/>
          </w:rPr>
          <w:t xml:space="preserve"> </w:t>
        </w:r>
      </w:ins>
      <w:ins w:id="321" w:author="Levy, Joseph" w:date="2017-09-06T15:28:00Z">
        <w:r w:rsidR="00A85001" w:rsidRPr="007C4106">
          <w:rPr>
            <w:szCs w:val="22"/>
            <w:lang w:val="en-US"/>
          </w:rPr>
          <w:t xml:space="preserve">The example ESS shown in the figure consist of the </w:t>
        </w:r>
      </w:ins>
      <w:ins w:id="322" w:author="Levy, Joseph" w:date="2017-09-06T17:35:00Z">
        <w:r w:rsidR="00354349" w:rsidRPr="007C4106">
          <w:rPr>
            <w:szCs w:val="22"/>
            <w:lang w:val="en-US"/>
          </w:rPr>
          <w:t>all</w:t>
        </w:r>
      </w:ins>
      <w:ins w:id="323" w:author="Levy, Joseph" w:date="2017-09-06T15:28:00Z">
        <w:r w:rsidR="00A85001" w:rsidRPr="007C4106">
          <w:rPr>
            <w:szCs w:val="22"/>
            <w:lang w:val="en-US"/>
          </w:rPr>
          <w:t xml:space="preserve"> the non-GLK non-AP STAs</w:t>
        </w:r>
      </w:ins>
      <w:ins w:id="324" w:author="Levy, Joseph" w:date="2017-09-06T17:36:00Z">
        <w:r w:rsidR="00354349" w:rsidRPr="007C4106">
          <w:rPr>
            <w:szCs w:val="22"/>
            <w:lang w:val="en-US"/>
          </w:rPr>
          <w:t>, th</w:t>
        </w:r>
      </w:ins>
      <w:ins w:id="325" w:author="Levy, Joseph" w:date="2017-09-06T15:29:00Z">
        <w:r w:rsidR="00A85001" w:rsidRPr="007C4106">
          <w:rPr>
            <w:szCs w:val="22"/>
            <w:lang w:val="en-US"/>
          </w:rPr>
          <w:t xml:space="preserve">e non-GLK AP and the </w:t>
        </w:r>
      </w:ins>
      <w:ins w:id="326" w:author="Levy, Joseph" w:date="2017-09-07T15:11:00Z">
        <w:r w:rsidR="00D32BF8" w:rsidRPr="007C4106">
          <w:rPr>
            <w:szCs w:val="22"/>
            <w:lang w:val="en-US"/>
          </w:rPr>
          <w:t xml:space="preserve">portion of the </w:t>
        </w:r>
      </w:ins>
      <w:ins w:id="327" w:author="Levy, Joseph" w:date="2017-09-06T15:29:00Z">
        <w:r w:rsidR="00A85001" w:rsidRPr="007C4106">
          <w:rPr>
            <w:szCs w:val="22"/>
            <w:lang w:val="en-US"/>
          </w:rPr>
          <w:t xml:space="preserve">GLK AP which </w:t>
        </w:r>
      </w:ins>
      <w:ins w:id="328" w:author="Levy, Joseph" w:date="2017-09-06T17:16:00Z">
        <w:r w:rsidR="00B06A68" w:rsidRPr="007C4106">
          <w:rPr>
            <w:szCs w:val="22"/>
            <w:lang w:val="en-US"/>
          </w:rPr>
          <w:t xml:space="preserve">has </w:t>
        </w:r>
      </w:ins>
      <w:ins w:id="329" w:author="Levy, Joseph" w:date="2017-09-06T15:29:00Z">
        <w:r w:rsidR="00A85001" w:rsidRPr="007C4106">
          <w:rPr>
            <w:szCs w:val="22"/>
            <w:lang w:val="en-US"/>
          </w:rPr>
          <w:t>associat</w:t>
        </w:r>
      </w:ins>
      <w:ins w:id="330" w:author="Levy, Joseph" w:date="2017-09-06T17:17:00Z">
        <w:r w:rsidR="00B06A68" w:rsidRPr="007C4106">
          <w:rPr>
            <w:szCs w:val="22"/>
            <w:lang w:val="en-US"/>
          </w:rPr>
          <w:t>ed</w:t>
        </w:r>
      </w:ins>
      <w:ins w:id="331" w:author="Levy, Joseph" w:date="2017-09-06T15:29:00Z">
        <w:r w:rsidR="00A85001" w:rsidRPr="007C4106">
          <w:rPr>
            <w:szCs w:val="22"/>
            <w:lang w:val="en-US"/>
          </w:rPr>
          <w:t xml:space="preserve"> non-GLK non-AP STAs. </w:t>
        </w:r>
      </w:ins>
      <w:ins w:id="332" w:author="Levy, Joseph" w:date="2017-09-06T17:18:00Z">
        <w:r w:rsidR="00B06A68" w:rsidRPr="007C4106">
          <w:rPr>
            <w:szCs w:val="22"/>
            <w:lang w:val="en-US"/>
          </w:rPr>
          <w:t xml:space="preserve"> </w:t>
        </w:r>
      </w:ins>
      <w:ins w:id="333" w:author="Levy, Joseph" w:date="2017-09-06T17:37:00Z">
        <w:r w:rsidR="00354349" w:rsidRPr="007C4106">
          <w:rPr>
            <w:szCs w:val="22"/>
            <w:lang w:val="en-US"/>
          </w:rPr>
          <w:t>In th</w:t>
        </w:r>
      </w:ins>
      <w:ins w:id="334" w:author="Levy, Joseph" w:date="2017-09-06T18:52:00Z">
        <w:r w:rsidR="00D75B34" w:rsidRPr="007C4106">
          <w:rPr>
            <w:szCs w:val="22"/>
            <w:lang w:val="en-US"/>
          </w:rPr>
          <w:t>e</w:t>
        </w:r>
      </w:ins>
      <w:ins w:id="335" w:author="Levy, Joseph" w:date="2017-09-06T17:37:00Z">
        <w:r w:rsidR="00354349" w:rsidRPr="007C4106">
          <w:rPr>
            <w:szCs w:val="22"/>
            <w:lang w:val="en-US"/>
          </w:rPr>
          <w:t xml:space="preserve"> ESS the top of the portal that is connected to </w:t>
        </w:r>
        <w:r w:rsidR="00354349" w:rsidRPr="007C4106">
          <w:rPr>
            <w:szCs w:val="22"/>
            <w:lang w:val="en-US"/>
          </w:rPr>
          <w:lastRenderedPageBreak/>
          <w:t>the DS does not show any additional connection, this is because the portal could be connected to any</w:t>
        </w:r>
      </w:ins>
      <w:ins w:id="336" w:author="Levy, Joseph" w:date="2017-09-06T17:39:00Z">
        <w:r w:rsidR="00354349" w:rsidRPr="007C4106">
          <w:rPr>
            <w:szCs w:val="22"/>
            <w:lang w:val="en-US"/>
          </w:rPr>
          <w:t xml:space="preserve"> type of</w:t>
        </w:r>
      </w:ins>
      <w:ins w:id="337" w:author="Levy, Joseph" w:date="2017-09-06T17:37:00Z">
        <w:r w:rsidR="00354349" w:rsidRPr="007C4106">
          <w:rPr>
            <w:szCs w:val="22"/>
            <w:lang w:val="en-US"/>
          </w:rPr>
          <w:t xml:space="preserve"> </w:t>
        </w:r>
      </w:ins>
      <w:ins w:id="338" w:author="Levy, Joseph" w:date="2017-09-06T17:40:00Z">
        <w:r w:rsidR="00354349" w:rsidRPr="007C4106">
          <w:rPr>
            <w:szCs w:val="22"/>
            <w:lang w:val="en-US"/>
          </w:rPr>
          <w:t>bridge, switch</w:t>
        </w:r>
      </w:ins>
      <w:ins w:id="339" w:author="Levy, Joseph" w:date="2017-09-06T17:39:00Z">
        <w:r w:rsidR="00354349" w:rsidRPr="007C4106">
          <w:rPr>
            <w:szCs w:val="22"/>
            <w:lang w:val="en-US"/>
          </w:rPr>
          <w:t xml:space="preserve"> or LAN</w:t>
        </w:r>
      </w:ins>
      <w:ins w:id="340" w:author="Levy, Joseph" w:date="2017-09-06T17:38:00Z">
        <w:r w:rsidR="00354349" w:rsidRPr="007C4106">
          <w:rPr>
            <w:szCs w:val="22"/>
            <w:lang w:val="en-US"/>
          </w:rPr>
          <w:t>, hence no specific</w:t>
        </w:r>
      </w:ins>
      <w:ins w:id="341" w:author="Levy, Joseph" w:date="2017-09-06T17:39:00Z">
        <w:r w:rsidR="00354349" w:rsidRPr="007C4106">
          <w:rPr>
            <w:szCs w:val="22"/>
            <w:lang w:val="en-US"/>
          </w:rPr>
          <w:t xml:space="preserve"> interconnection is shown.  If </w:t>
        </w:r>
      </w:ins>
      <w:ins w:id="342" w:author="Levy, Joseph" w:date="2017-09-06T17:40:00Z">
        <w:r w:rsidR="00354349" w:rsidRPr="007C4106">
          <w:rPr>
            <w:szCs w:val="22"/>
            <w:lang w:val="en-US"/>
          </w:rPr>
          <w:t xml:space="preserve">the portal did connect to </w:t>
        </w:r>
      </w:ins>
      <w:ins w:id="343" w:author="Levy, Joseph" w:date="2017-09-07T15:31:00Z">
        <w:r w:rsidR="007C4106" w:rsidRPr="007C4106">
          <w:rPr>
            <w:szCs w:val="22"/>
            <w:lang w:val="en-US"/>
          </w:rPr>
          <w:t>an</w:t>
        </w:r>
      </w:ins>
      <w:ins w:id="344" w:author="Levy, Joseph" w:date="2017-09-06T17:40:00Z">
        <w:r w:rsidR="00354349" w:rsidRPr="007C4106">
          <w:rPr>
            <w:szCs w:val="22"/>
            <w:lang w:val="en-US"/>
          </w:rPr>
          <w:t xml:space="preserve"> 802.1Q compliant LAN the top of the portal would </w:t>
        </w:r>
      </w:ins>
      <w:ins w:id="345" w:author="Levy, Joseph" w:date="2017-09-06T18:53:00Z">
        <w:r w:rsidR="00AD73F3" w:rsidRPr="007C4106">
          <w:rPr>
            <w:szCs w:val="22"/>
            <w:lang w:val="en-US"/>
          </w:rPr>
          <w:t>have an ISS-SAP</w:t>
        </w:r>
      </w:ins>
      <w:ins w:id="346" w:author="Levy, Joseph" w:date="2017-09-06T18:54:00Z">
        <w:r w:rsidR="00AD73F3" w:rsidRPr="007C4106">
          <w:rPr>
            <w:szCs w:val="22"/>
            <w:lang w:val="en-US"/>
          </w:rPr>
          <w:t xml:space="preserve"> interface.  </w:t>
        </w:r>
      </w:ins>
      <w:ins w:id="347" w:author="Levy, Joseph" w:date="2017-09-06T17:18:00Z">
        <w:r w:rsidR="00B06A68" w:rsidRPr="007C4106">
          <w:rPr>
            <w:szCs w:val="22"/>
            <w:lang w:val="en-US"/>
          </w:rPr>
          <w:t xml:space="preserve">The general links shown in </w:t>
        </w:r>
      </w:ins>
      <w:ins w:id="348" w:author="Levy, Joseph" w:date="2017-09-06T17:23:00Z">
        <w:r w:rsidR="00B06A68" w:rsidRPr="007C4106">
          <w:rPr>
            <w:szCs w:val="22"/>
            <w:lang w:val="en-US"/>
          </w:rPr>
          <w:t>Figure 4-13c (Example of an ESS and extended networks with</w:t>
        </w:r>
        <w:r w:rsidR="00B06A68" w:rsidRPr="007C4106">
          <w:rPr>
            <w:rFonts w:ascii="Arial" w:hAnsi="Arial" w:cs="Arial"/>
            <w:bCs/>
            <w:szCs w:val="28"/>
            <w:lang w:val="en-US"/>
          </w:rPr>
          <w:t xml:space="preserve"> general links</w:t>
        </w:r>
        <w:r w:rsidR="00B06A68" w:rsidRPr="007C4106">
          <w:rPr>
            <w:szCs w:val="22"/>
            <w:lang w:val="en-US"/>
          </w:rPr>
          <w:t xml:space="preserve">) </w:t>
        </w:r>
      </w:ins>
      <w:ins w:id="349" w:author="Levy, Joseph" w:date="2017-09-06T17:18:00Z">
        <w:r w:rsidR="00B06A68" w:rsidRPr="007C4106">
          <w:rPr>
            <w:szCs w:val="22"/>
            <w:lang w:val="en-US"/>
          </w:rPr>
          <w:t>are similar to those shown in Figure 4-13b</w:t>
        </w:r>
      </w:ins>
      <w:ins w:id="350" w:author="Levy, Joseph" w:date="2017-09-06T17:21:00Z">
        <w:r w:rsidR="00B06A68" w:rsidRPr="007C4106">
          <w:rPr>
            <w:szCs w:val="22"/>
            <w:lang w:val="en-US"/>
          </w:rPr>
          <w:t xml:space="preserve"> and provide point to point links as </w:t>
        </w:r>
      </w:ins>
      <w:ins w:id="351" w:author="Levy, Joseph" w:date="2017-09-07T15:26:00Z">
        <w:r w:rsidR="007C4106" w:rsidRPr="007C4106">
          <w:rPr>
            <w:szCs w:val="22"/>
            <w:lang w:val="en-US"/>
          </w:rPr>
          <w:t>described</w:t>
        </w:r>
      </w:ins>
      <w:ins w:id="352" w:author="Levy, Joseph" w:date="2017-09-06T17:21:00Z">
        <w:r w:rsidR="00B06A68" w:rsidRPr="007C4106">
          <w:rPr>
            <w:szCs w:val="22"/>
            <w:lang w:val="en-US"/>
          </w:rPr>
          <w:t xml:space="preserve"> in 4.3.27.4.</w:t>
        </w:r>
      </w:ins>
      <w:ins w:id="353" w:author="Levy, Joseph" w:date="2017-09-06T17:22:00Z">
        <w:r w:rsidR="00B06A68" w:rsidRPr="007C4106">
          <w:rPr>
            <w:szCs w:val="22"/>
            <w:lang w:val="en-US"/>
          </w:rPr>
          <w:t>3</w:t>
        </w:r>
      </w:ins>
      <w:ins w:id="354" w:author="Levy, Joseph" w:date="2017-09-06T17:21:00Z">
        <w:r w:rsidR="00B06A68" w:rsidRPr="007C4106">
          <w:rPr>
            <w:szCs w:val="22"/>
            <w:lang w:val="en-US"/>
          </w:rPr>
          <w:t>.</w:t>
        </w:r>
      </w:ins>
      <w:ins w:id="355" w:author="Levy, Joseph" w:date="2017-09-06T17:18:00Z">
        <w:r w:rsidR="00B06A68" w:rsidRPr="007C4106">
          <w:rPr>
            <w:szCs w:val="22"/>
            <w:lang w:val="en-US"/>
          </w:rPr>
          <w:t xml:space="preserve">  </w:t>
        </w:r>
      </w:ins>
      <w:ins w:id="356" w:author="Levy, Joseph" w:date="2017-09-06T17:26:00Z">
        <w:r w:rsidRPr="007C4106">
          <w:rPr>
            <w:szCs w:val="22"/>
            <w:lang w:val="en-US"/>
          </w:rPr>
          <w:t>Also,</w:t>
        </w:r>
      </w:ins>
      <w:ins w:id="357" w:author="Levy, Joseph" w:date="2017-09-06T17:23:00Z">
        <w:r w:rsidR="00B06A68" w:rsidRPr="007C4106">
          <w:rPr>
            <w:szCs w:val="22"/>
            <w:lang w:val="en-US"/>
          </w:rPr>
          <w:t xml:space="preserve"> shown in the figure is </w:t>
        </w:r>
      </w:ins>
      <w:ins w:id="358" w:author="Levy, Joseph" w:date="2017-09-06T17:26:00Z">
        <w:r w:rsidRPr="007C4106">
          <w:rPr>
            <w:szCs w:val="22"/>
            <w:lang w:val="en-US"/>
          </w:rPr>
          <w:t xml:space="preserve">an example of </w:t>
        </w:r>
      </w:ins>
      <w:ins w:id="359" w:author="Levy, Joseph" w:date="2017-09-06T17:23:00Z">
        <w:r w:rsidR="00B06A68" w:rsidRPr="007C4106">
          <w:rPr>
            <w:szCs w:val="22"/>
            <w:lang w:val="en-US"/>
          </w:rPr>
          <w:t xml:space="preserve">the </w:t>
        </w:r>
      </w:ins>
      <w:ins w:id="360" w:author="Levy, Joseph" w:date="2017-09-07T15:26:00Z">
        <w:r w:rsidR="007C4106" w:rsidRPr="007C4106">
          <w:rPr>
            <w:szCs w:val="22"/>
            <w:lang w:val="en-US"/>
          </w:rPr>
          <w:t>possible</w:t>
        </w:r>
      </w:ins>
      <w:ins w:id="361" w:author="Levy, Joseph" w:date="2017-09-06T17:26:00Z">
        <w:r w:rsidRPr="007C4106">
          <w:rPr>
            <w:szCs w:val="22"/>
            <w:lang w:val="en-US"/>
          </w:rPr>
          <w:t xml:space="preserve"> configuration </w:t>
        </w:r>
      </w:ins>
      <w:ins w:id="362" w:author="Levy, Joseph" w:date="2017-09-06T17:24:00Z">
        <w:r w:rsidR="00B06A68" w:rsidRPr="007C4106">
          <w:rPr>
            <w:szCs w:val="22"/>
            <w:lang w:val="en-US"/>
          </w:rPr>
          <w:t>of more than</w:t>
        </w:r>
      </w:ins>
      <w:ins w:id="363" w:author="Levy, Joseph" w:date="2017-09-06T17:25:00Z">
        <w:r w:rsidR="00B06A68" w:rsidRPr="007C4106">
          <w:rPr>
            <w:szCs w:val="22"/>
            <w:lang w:val="en-US"/>
          </w:rPr>
          <w:t xml:space="preserve"> </w:t>
        </w:r>
      </w:ins>
      <w:ins w:id="364" w:author="Levy, Joseph" w:date="2017-09-06T17:26:00Z">
        <w:r w:rsidRPr="007C4106">
          <w:rPr>
            <w:szCs w:val="22"/>
            <w:lang w:val="en-US"/>
          </w:rPr>
          <w:t xml:space="preserve">one </w:t>
        </w:r>
      </w:ins>
      <w:ins w:id="365" w:author="Levy, Joseph" w:date="2017-09-06T17:25:00Z">
        <w:r w:rsidR="00B06A68" w:rsidRPr="007C4106">
          <w:rPr>
            <w:szCs w:val="22"/>
            <w:lang w:val="en-US"/>
          </w:rPr>
          <w:t xml:space="preserve">802.1Q </w:t>
        </w:r>
        <w:r w:rsidRPr="007C4106">
          <w:rPr>
            <w:szCs w:val="22"/>
            <w:lang w:val="en-US"/>
          </w:rPr>
          <w:t>MAC relay entity being connect to a GLK AP or GLK non-AP STA</w:t>
        </w:r>
      </w:ins>
      <w:ins w:id="366" w:author="Levy, Joseph" w:date="2017-09-06T17:27:00Z">
        <w:r w:rsidRPr="007C4106">
          <w:rPr>
            <w:szCs w:val="22"/>
            <w:lang w:val="en-US"/>
          </w:rPr>
          <w:t xml:space="preserve"> and the </w:t>
        </w:r>
      </w:ins>
      <w:ins w:id="367" w:author="Levy, Joseph" w:date="2017-09-07T15:26:00Z">
        <w:r w:rsidR="007C4106" w:rsidRPr="007C4106">
          <w:rPr>
            <w:szCs w:val="22"/>
            <w:lang w:val="en-US"/>
          </w:rPr>
          <w:t>possible</w:t>
        </w:r>
      </w:ins>
      <w:ins w:id="368" w:author="Levy, Joseph" w:date="2017-09-06T17:27:00Z">
        <w:r w:rsidRPr="007C4106">
          <w:rPr>
            <w:szCs w:val="22"/>
            <w:lang w:val="en-US"/>
          </w:rPr>
          <w:t xml:space="preserve"> configuration of more than one GLK AP or GLK non-AP STA being </w:t>
        </w:r>
      </w:ins>
      <w:ins w:id="369" w:author="Levy, Joseph" w:date="2017-09-07T15:26:00Z">
        <w:r w:rsidR="007C4106" w:rsidRPr="007C4106">
          <w:rPr>
            <w:szCs w:val="22"/>
            <w:lang w:val="en-US"/>
          </w:rPr>
          <w:t>connected</w:t>
        </w:r>
      </w:ins>
      <w:ins w:id="370" w:author="Levy, Joseph" w:date="2017-09-06T17:27:00Z">
        <w:r w:rsidRPr="007C4106">
          <w:rPr>
            <w:szCs w:val="22"/>
            <w:lang w:val="en-US"/>
          </w:rPr>
          <w:t xml:space="preserve"> to the same 802.1Q MAC relay entity</w:t>
        </w:r>
      </w:ins>
      <w:ins w:id="371" w:author="Levy, Joseph" w:date="2017-09-06T17:29:00Z">
        <w:r w:rsidRPr="007C4106">
          <w:rPr>
            <w:szCs w:val="22"/>
            <w:lang w:val="en-US"/>
          </w:rPr>
          <w:t xml:space="preserve">.  These configurations are shown to </w:t>
        </w:r>
      </w:ins>
      <w:ins w:id="372" w:author="Levy, Joseph" w:date="2017-09-07T15:26:00Z">
        <w:r w:rsidR="007C4106" w:rsidRPr="007C4106">
          <w:rPr>
            <w:szCs w:val="22"/>
            <w:lang w:val="en-US"/>
          </w:rPr>
          <w:t>illustrate</w:t>
        </w:r>
      </w:ins>
      <w:ins w:id="373" w:author="Levy, Joseph" w:date="2017-09-06T17:29:00Z">
        <w:r w:rsidRPr="007C4106">
          <w:rPr>
            <w:szCs w:val="22"/>
            <w:lang w:val="en-US"/>
          </w:rPr>
          <w:t xml:space="preserve"> the flexibility of configuration available with general links. </w:t>
        </w:r>
      </w:ins>
    </w:p>
    <w:p w:rsidR="00034275" w:rsidRPr="007C4106" w:rsidRDefault="00034275" w:rsidP="00727A6F">
      <w:pPr>
        <w:rPr>
          <w:ins w:id="374" w:author="Levy, Joseph" w:date="2017-09-06T17:29:00Z"/>
          <w:szCs w:val="22"/>
          <w:lang w:val="en-US"/>
        </w:rPr>
      </w:pPr>
    </w:p>
    <w:p w:rsidR="00727A6F" w:rsidRPr="007C4106" w:rsidRDefault="00727A6F" w:rsidP="00727A6F">
      <w:pPr>
        <w:rPr>
          <w:ins w:id="375" w:author="Levy, Joseph" w:date="2017-09-06T15:19:00Z"/>
          <w:i/>
          <w:szCs w:val="22"/>
          <w:lang w:val="en-US"/>
        </w:rPr>
      </w:pPr>
      <w:ins w:id="376" w:author="Levy, Joseph" w:date="2017-09-06T15:19:00Z">
        <w:r w:rsidRPr="007C4106">
          <w:rPr>
            <w:i/>
            <w:szCs w:val="22"/>
            <w:lang w:val="en-US"/>
          </w:rPr>
          <w:t xml:space="preserve">Note: that IEEE Std 802.11 explicitly does not specify the details of the 802.1AC GLK convergence Function, the 802.1Q Media Independent </w:t>
        </w:r>
      </w:ins>
      <w:ins w:id="377" w:author="Levy, Joseph" w:date="2017-09-07T15:26:00Z">
        <w:r w:rsidR="007C4106" w:rsidRPr="007C4106">
          <w:rPr>
            <w:i/>
            <w:szCs w:val="22"/>
            <w:lang w:val="en-US"/>
          </w:rPr>
          <w:t>Function</w:t>
        </w:r>
      </w:ins>
      <w:ins w:id="378" w:author="Levy, Joseph" w:date="2017-09-06T15:19:00Z">
        <w:r w:rsidRPr="007C4106">
          <w:rPr>
            <w:i/>
            <w:szCs w:val="22"/>
            <w:lang w:val="en-US"/>
          </w:rPr>
          <w:t>, the ISS to MAC-SAP Function, the 802.1Q MAC Relay Entity, the LLC Sublayer</w:t>
        </w:r>
      </w:ins>
      <w:ins w:id="379" w:author="Levy, Joseph" w:date="2017-09-06T18:57:00Z">
        <w:r w:rsidR="00AD73F3" w:rsidRPr="007C4106">
          <w:rPr>
            <w:i/>
            <w:szCs w:val="22"/>
            <w:lang w:val="en-US"/>
          </w:rPr>
          <w:t>, and the Portal</w:t>
        </w:r>
      </w:ins>
      <w:ins w:id="380" w:author="Levy, Joseph" w:date="2017-09-06T15:19:00Z">
        <w:r w:rsidRPr="007C4106">
          <w:rPr>
            <w:i/>
            <w:szCs w:val="22"/>
            <w:lang w:val="en-US"/>
          </w:rPr>
          <w:t xml:space="preserve">.  These entities are specified in other document such as: IEEE Std 802.1AC™ (P802.1AC-REV/D4.0, August 2015) and Media Access Control (MAC) 4 Service Definition, IEEE Std 802.1Qbz™-2016, Virtual Bridged Local Area Networks — Amendment: 7 Enhancements to Bridging of 802.11 Media.  These entities are shown with dashed outlines in the figure.  Entities that IEEE Std 802.11 does specify are shown with solid outlines and are </w:t>
        </w:r>
      </w:ins>
      <w:ins w:id="381" w:author="Levy, Joseph" w:date="2017-09-07T15:26:00Z">
        <w:r w:rsidR="007C4106" w:rsidRPr="007C4106">
          <w:rPr>
            <w:i/>
            <w:szCs w:val="22"/>
            <w:lang w:val="en-US"/>
          </w:rPr>
          <w:t>within</w:t>
        </w:r>
      </w:ins>
      <w:ins w:id="382" w:author="Levy, Joseph" w:date="2017-09-06T15:19:00Z">
        <w:r w:rsidRPr="007C4106">
          <w:rPr>
            <w:i/>
            <w:szCs w:val="22"/>
            <w:lang w:val="en-US"/>
          </w:rPr>
          <w:t xml:space="preserve"> the </w:t>
        </w:r>
      </w:ins>
      <w:ins w:id="383" w:author="Levy, Joseph" w:date="2017-09-07T15:27:00Z">
        <w:r w:rsidR="007C4106" w:rsidRPr="007C4106">
          <w:rPr>
            <w:i/>
            <w:szCs w:val="22"/>
            <w:lang w:val="en-US"/>
          </w:rPr>
          <w:t>boxes</w:t>
        </w:r>
      </w:ins>
      <w:ins w:id="384" w:author="Levy, Joseph" w:date="2017-09-06T15:19:00Z">
        <w:r w:rsidRPr="007C4106">
          <w:rPr>
            <w:i/>
            <w:szCs w:val="22"/>
            <w:lang w:val="en-US"/>
          </w:rPr>
          <w:t xml:space="preserve"> </w:t>
        </w:r>
      </w:ins>
      <w:ins w:id="385" w:author="Levy, Joseph" w:date="2017-09-07T15:27:00Z">
        <w:r w:rsidR="007C4106" w:rsidRPr="007C4106">
          <w:rPr>
            <w:i/>
            <w:szCs w:val="22"/>
            <w:lang w:val="en-US"/>
          </w:rPr>
          <w:t>labelled</w:t>
        </w:r>
      </w:ins>
      <w:ins w:id="386" w:author="Levy, Joseph" w:date="2017-09-06T15:19:00Z">
        <w:r w:rsidRPr="007C4106">
          <w:rPr>
            <w:i/>
            <w:szCs w:val="22"/>
            <w:lang w:val="en-US"/>
          </w:rPr>
          <w:t xml:space="preserve"> 802.11 BSS</w:t>
        </w:r>
      </w:ins>
      <w:ins w:id="387" w:author="Levy, Joseph" w:date="2017-09-07T15:14:00Z">
        <w:r w:rsidR="00E86C09" w:rsidRPr="007C4106">
          <w:rPr>
            <w:i/>
            <w:szCs w:val="22"/>
            <w:lang w:val="en-US"/>
          </w:rPr>
          <w:t xml:space="preserve"> and ESS</w:t>
        </w:r>
      </w:ins>
      <w:ins w:id="388" w:author="Levy, Joseph" w:date="2017-09-06T15:19:00Z">
        <w:r w:rsidRPr="007C4106">
          <w:rPr>
            <w:i/>
            <w:szCs w:val="22"/>
            <w:lang w:val="en-US"/>
          </w:rPr>
          <w:t xml:space="preserve">.  </w:t>
        </w:r>
      </w:ins>
    </w:p>
    <w:p w:rsidR="00727A6F" w:rsidRPr="007C4106" w:rsidRDefault="00727A6F" w:rsidP="00727A6F">
      <w:pPr>
        <w:rPr>
          <w:ins w:id="389" w:author="Levy, Joseph" w:date="2017-09-06T15:19:00Z"/>
          <w:szCs w:val="22"/>
          <w:lang w:val="en-US"/>
        </w:rPr>
      </w:pPr>
    </w:p>
    <w:p w:rsidR="00727A6F" w:rsidRPr="007C4106" w:rsidRDefault="00727A6F" w:rsidP="00727A6F">
      <w:pPr>
        <w:rPr>
          <w:ins w:id="390" w:author="Levy, Joseph" w:date="2017-09-06T15:19:00Z"/>
          <w:szCs w:val="22"/>
          <w:lang w:val="en-US"/>
        </w:rPr>
      </w:pPr>
    </w:p>
    <w:p w:rsidR="00727A6F" w:rsidRPr="007C4106" w:rsidRDefault="00727A6F" w:rsidP="00A00D9C">
      <w:pPr>
        <w:rPr>
          <w:lang w:val="en-US"/>
        </w:rPr>
      </w:pPr>
    </w:p>
    <w:p w:rsidR="00A00D9C" w:rsidRPr="007C4106" w:rsidRDefault="00A00D9C" w:rsidP="00A00D9C">
      <w:pPr>
        <w:rPr>
          <w:lang w:val="en-US"/>
        </w:rPr>
      </w:pPr>
      <w:bookmarkStart w:id="391" w:name="_Toc415841478"/>
      <w:bookmarkStart w:id="392" w:name="_Toc289699033"/>
      <w:bookmarkEnd w:id="391"/>
      <w:bookmarkEnd w:id="392"/>
      <w:del w:id="393" w:author="Levy, Joseph" w:date="2017-08-31T16:58:00Z">
        <w:r w:rsidRPr="007C4106" w:rsidDel="002A07E8">
          <w:rPr>
            <w:noProof/>
            <w:lang w:val="en-US"/>
          </w:rPr>
          <w:lastRenderedPageBreak/>
          <w:drawing>
            <wp:inline distT="0" distB="0" distL="0" distR="0">
              <wp:extent cx="5486400"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inline>
          </w:drawing>
        </w:r>
      </w:del>
      <w:ins w:id="394" w:author="Levy, Joseph" w:date="2017-08-31T16:58:00Z">
        <w:r w:rsidR="002A07E8" w:rsidRPr="007C4106">
          <w:rPr>
            <w:lang w:val="en-US" w:eastAsia="ja-JP"/>
          </w:rPr>
          <w:object w:dxaOrig="8640" w:dyaOrig="5970">
            <v:shape id="_x0000_i1027" type="#_x0000_t75" style="width:6in;height:298pt" o:ole="">
              <v:imagedata r:id="rId16" o:title=""/>
            </v:shape>
            <o:OLEObject Type="Embed" ProgID="Visio.Drawing.11" ShapeID="_x0000_i1027" DrawAspect="Content" ObjectID="_1566659925" r:id="rId17"/>
          </w:object>
        </w:r>
      </w:ins>
    </w:p>
    <w:p w:rsidR="00A00D9C" w:rsidRPr="007C4106" w:rsidRDefault="00A00D9C" w:rsidP="00A00D9C">
      <w:pPr>
        <w:rPr>
          <w:lang w:val="en-US"/>
        </w:rPr>
      </w:pPr>
    </w:p>
    <w:p w:rsidR="00A00D9C" w:rsidRPr="007C4106" w:rsidRDefault="00A00D9C" w:rsidP="00A00D9C">
      <w:pPr>
        <w:jc w:val="center"/>
        <w:rPr>
          <w:rFonts w:ascii="Arial" w:hAnsi="Arial" w:cs="Arial"/>
          <w:b/>
          <w:sz w:val="24"/>
          <w:szCs w:val="28"/>
          <w:lang w:val="en-US"/>
        </w:rPr>
      </w:pPr>
      <w:r w:rsidRPr="007C4106">
        <w:rPr>
          <w:rFonts w:ascii="Arial" w:hAnsi="Arial" w:cs="Arial"/>
          <w:b/>
          <w:sz w:val="24"/>
          <w:szCs w:val="28"/>
          <w:lang w:val="en-US"/>
        </w:rPr>
        <w:t>Figure 4-13c</w:t>
      </w:r>
      <w:r w:rsidRPr="007C4106">
        <w:rPr>
          <w:rFonts w:ascii="Arial" w:hAnsi="Arial" w:cs="Arial"/>
          <w:b/>
          <w:bCs/>
          <w:sz w:val="24"/>
          <w:szCs w:val="28"/>
          <w:lang w:val="en-US"/>
        </w:rPr>
        <w:t xml:space="preserve">—Example of </w:t>
      </w:r>
      <w:ins w:id="395" w:author="Levy, Joseph" w:date="2017-09-06T15:20:00Z">
        <w:r w:rsidR="00727A6F" w:rsidRPr="007C4106">
          <w:rPr>
            <w:rFonts w:ascii="Arial" w:hAnsi="Arial" w:cs="Arial"/>
            <w:b/>
            <w:bCs/>
            <w:sz w:val="24"/>
            <w:szCs w:val="28"/>
            <w:lang w:val="en-US"/>
          </w:rPr>
          <w:t xml:space="preserve">an </w:t>
        </w:r>
      </w:ins>
      <w:r w:rsidRPr="007C4106">
        <w:rPr>
          <w:rFonts w:ascii="Arial" w:hAnsi="Arial" w:cs="Arial"/>
          <w:b/>
          <w:sz w:val="24"/>
          <w:szCs w:val="28"/>
          <w:lang w:val="en-US"/>
        </w:rPr>
        <w:t xml:space="preserve">ESS </w:t>
      </w:r>
      <w:ins w:id="396" w:author="Levy, Joseph" w:date="2017-09-06T15:20:00Z">
        <w:r w:rsidR="00727A6F" w:rsidRPr="007C4106">
          <w:rPr>
            <w:rFonts w:ascii="Arial" w:hAnsi="Arial" w:cs="Arial"/>
            <w:b/>
            <w:sz w:val="24"/>
            <w:szCs w:val="28"/>
            <w:lang w:val="en-US"/>
          </w:rPr>
          <w:t xml:space="preserve">and extended network </w:t>
        </w:r>
      </w:ins>
      <w:r w:rsidRPr="007C4106">
        <w:rPr>
          <w:rFonts w:ascii="Arial" w:hAnsi="Arial" w:cs="Arial"/>
          <w:b/>
          <w:sz w:val="24"/>
          <w:szCs w:val="28"/>
          <w:lang w:val="en-US"/>
        </w:rPr>
        <w:t>with general links</w:t>
      </w:r>
    </w:p>
    <w:p w:rsidR="00C50A5F" w:rsidRPr="007C4106" w:rsidRDefault="00C50A5F" w:rsidP="00C50A5F">
      <w:pPr>
        <w:autoSpaceDE w:val="0"/>
        <w:autoSpaceDN w:val="0"/>
        <w:adjustRightInd w:val="0"/>
        <w:rPr>
          <w:rFonts w:ascii="TimesNewRomanPSMT" w:eastAsia="TimesNewRomanPSMT" w:hAnsi="TimesNewRomanPS-BoldMT" w:cs="TimesNewRomanPSMT"/>
          <w:sz w:val="20"/>
          <w:lang w:val="en-US"/>
        </w:rPr>
      </w:pPr>
    </w:p>
    <w:p w:rsidR="00C50A5F" w:rsidRPr="007C4106" w:rsidRDefault="00C50A5F" w:rsidP="00C50A5F">
      <w:pPr>
        <w:autoSpaceDE w:val="0"/>
        <w:autoSpaceDN w:val="0"/>
        <w:adjustRightInd w:val="0"/>
        <w:rPr>
          <w:lang w:val="en-US"/>
        </w:rPr>
      </w:pPr>
    </w:p>
    <w:p w:rsidR="00CA09B2" w:rsidRPr="007C4106" w:rsidRDefault="00CA09B2">
      <w:pPr>
        <w:rPr>
          <w:b/>
          <w:sz w:val="24"/>
          <w:lang w:val="en-US"/>
        </w:rPr>
      </w:pPr>
      <w:r w:rsidRPr="007C4106">
        <w:rPr>
          <w:lang w:val="en-US"/>
        </w:rPr>
        <w:br w:type="page"/>
      </w:r>
      <w:r w:rsidRPr="007C4106">
        <w:rPr>
          <w:b/>
          <w:sz w:val="24"/>
          <w:lang w:val="en-US"/>
        </w:rPr>
        <w:lastRenderedPageBreak/>
        <w:t>References:</w:t>
      </w:r>
    </w:p>
    <w:p w:rsidR="00CD5608" w:rsidRPr="007C4106" w:rsidRDefault="001C0289" w:rsidP="00A00D9C">
      <w:pPr>
        <w:rPr>
          <w:b/>
          <w:szCs w:val="22"/>
          <w:lang w:val="en-US"/>
        </w:rPr>
      </w:pPr>
      <w:r w:rsidRPr="007C4106">
        <w:rPr>
          <w:b/>
          <w:szCs w:val="22"/>
          <w:lang w:val="en-US"/>
        </w:rPr>
        <w:t>[1</w:t>
      </w:r>
      <w:r w:rsidR="00A00D9C" w:rsidRPr="007C4106">
        <w:rPr>
          <w:b/>
          <w:szCs w:val="22"/>
          <w:lang w:val="en-US"/>
        </w:rPr>
        <w:t>]</w:t>
      </w:r>
      <w:r w:rsidR="00CD5608" w:rsidRPr="007C4106">
        <w:rPr>
          <w:szCs w:val="22"/>
          <w:lang w:val="en-US"/>
        </w:rPr>
        <w:t xml:space="preserve"> 11-17/0932r6, “802.11ak Figs 4-13”, </w:t>
      </w:r>
      <w:hyperlink r:id="rId18" w:history="1">
        <w:r w:rsidR="00CD5608" w:rsidRPr="007C4106">
          <w:rPr>
            <w:rStyle w:val="Hyperlink"/>
            <w:szCs w:val="22"/>
            <w:lang w:val="en-US"/>
          </w:rPr>
          <w:t>11-17/0932r6</w:t>
        </w:r>
      </w:hyperlink>
      <w:r w:rsidR="00CD5608" w:rsidRPr="007C4106">
        <w:rPr>
          <w:szCs w:val="22"/>
          <w:lang w:val="en-US"/>
        </w:rPr>
        <w:t xml:space="preserve"> </w:t>
      </w:r>
    </w:p>
    <w:p w:rsidR="001C0289" w:rsidRPr="007C4106" w:rsidRDefault="00CD5608" w:rsidP="00CD5608">
      <w:pPr>
        <w:pStyle w:val="Default"/>
        <w:rPr>
          <w:rFonts w:ascii="Times New Roman" w:hAnsi="Times New Roman" w:cs="Times New Roman"/>
          <w:sz w:val="22"/>
          <w:szCs w:val="22"/>
        </w:rPr>
      </w:pPr>
      <w:r w:rsidRPr="007C4106">
        <w:rPr>
          <w:rFonts w:ascii="Times New Roman" w:hAnsi="Times New Roman" w:cs="Times New Roman"/>
          <w:b/>
          <w:sz w:val="22"/>
          <w:szCs w:val="22"/>
        </w:rPr>
        <w:t>[</w:t>
      </w:r>
      <w:r w:rsidR="00A00D9C" w:rsidRPr="007C4106">
        <w:rPr>
          <w:rFonts w:ascii="Times New Roman" w:hAnsi="Times New Roman" w:cs="Times New Roman"/>
          <w:b/>
          <w:sz w:val="22"/>
          <w:szCs w:val="22"/>
        </w:rPr>
        <w:t>2</w:t>
      </w:r>
      <w:r w:rsidR="001C0289" w:rsidRPr="007C4106">
        <w:rPr>
          <w:rFonts w:ascii="Times New Roman" w:hAnsi="Times New Roman" w:cs="Times New Roman"/>
          <w:b/>
          <w:sz w:val="22"/>
          <w:szCs w:val="22"/>
        </w:rPr>
        <w:t>]</w:t>
      </w:r>
      <w:r w:rsidRPr="007C4106">
        <w:rPr>
          <w:sz w:val="22"/>
          <w:szCs w:val="22"/>
        </w:rPr>
        <w:t xml:space="preserve"> </w:t>
      </w:r>
      <w:r w:rsidRPr="007C4106">
        <w:rPr>
          <w:rFonts w:ascii="Times New Roman" w:hAnsi="Times New Roman" w:cs="Times New Roman"/>
          <w:color w:val="auto"/>
          <w:sz w:val="22"/>
          <w:szCs w:val="22"/>
        </w:rPr>
        <w:t>P802.11ak/D4.</w:t>
      </w:r>
      <w:r w:rsidR="00A00D9C" w:rsidRPr="007C4106">
        <w:rPr>
          <w:rFonts w:ascii="Times New Roman" w:hAnsi="Times New Roman" w:cs="Times New Roman"/>
          <w:color w:val="auto"/>
          <w:sz w:val="22"/>
          <w:szCs w:val="22"/>
        </w:rPr>
        <w:t>2</w:t>
      </w:r>
      <w:r w:rsidRPr="007C4106">
        <w:rPr>
          <w:rFonts w:ascii="Times New Roman" w:hAnsi="Times New Roman" w:cs="Times New Roman"/>
          <w:color w:val="auto"/>
          <w:sz w:val="22"/>
          <w:szCs w:val="22"/>
        </w:rPr>
        <w:t>, March 2017, “</w:t>
      </w:r>
      <w:r w:rsidRPr="007C4106">
        <w:rPr>
          <w:sz w:val="22"/>
          <w:szCs w:val="22"/>
        </w:rPr>
        <w:t>IEEE P802.11ak™/D4.</w:t>
      </w:r>
      <w:r w:rsidR="002A07E8" w:rsidRPr="007C4106">
        <w:rPr>
          <w:sz w:val="22"/>
          <w:szCs w:val="22"/>
        </w:rPr>
        <w:t>2</w:t>
      </w:r>
      <w:r w:rsidRPr="007C4106">
        <w:rPr>
          <w:sz w:val="22"/>
          <w:szCs w:val="22"/>
        </w:rPr>
        <w:t xml:space="preserve"> </w:t>
      </w:r>
      <w:r w:rsidRPr="007C4106">
        <w:rPr>
          <w:rFonts w:ascii="Times New Roman" w:hAnsi="Times New Roman" w:cs="Times New Roman"/>
          <w:sz w:val="22"/>
          <w:szCs w:val="22"/>
        </w:rPr>
        <w:t xml:space="preserve"> </w:t>
      </w:r>
      <w:r w:rsidRPr="007C4106">
        <w:rPr>
          <w:sz w:val="22"/>
          <w:szCs w:val="22"/>
        </w:rPr>
        <w:t xml:space="preserve">Draft Standard Telecommunications and information </w:t>
      </w:r>
      <w:r w:rsidRPr="007C4106">
        <w:rPr>
          <w:rFonts w:ascii="Times New Roman" w:hAnsi="Times New Roman" w:cs="Times New Roman"/>
          <w:sz w:val="22"/>
          <w:szCs w:val="22"/>
        </w:rPr>
        <w:t xml:space="preserve"> </w:t>
      </w:r>
      <w:r w:rsidRPr="007C4106">
        <w:rPr>
          <w:sz w:val="22"/>
          <w:szCs w:val="22"/>
        </w:rPr>
        <w:t>exchange between systems – Local and metropolitan area networks Part 11: Wireless LAN Medium Access Control (MAC) and Physical Layer (PHY) Specifications Amendment 4: Enhancements For Transit Links Within Bridged Networks”,</w:t>
      </w:r>
      <w:r w:rsidR="00045EBC" w:rsidRPr="007C4106">
        <w:rPr>
          <w:sz w:val="22"/>
          <w:szCs w:val="22"/>
        </w:rPr>
        <w:br/>
      </w:r>
      <w:r w:rsidR="00B41CDC" w:rsidRPr="007C4106">
        <w:fldChar w:fldCharType="begin"/>
      </w:r>
      <w:r w:rsidR="00B41CDC" w:rsidRPr="007C4106">
        <w:instrText xml:space="preserve"> HYPERLINK "http://www.ieee802.org/11/private/Draft_Standards/11ak/Draft%20P802.11ak_D4.2.pdf" </w:instrText>
      </w:r>
      <w:r w:rsidR="00B41CDC" w:rsidRPr="007C4106">
        <w:rPr>
          <w:rPrChange w:id="397" w:author="Levy, Joseph" w:date="2017-09-07T15:27:00Z">
            <w:rPr>
              <w:rStyle w:val="Hyperlink"/>
              <w:sz w:val="22"/>
              <w:szCs w:val="22"/>
            </w:rPr>
          </w:rPrChange>
        </w:rPr>
        <w:fldChar w:fldCharType="separate"/>
      </w:r>
      <w:r w:rsidR="00A00D9C" w:rsidRPr="007C4106">
        <w:rPr>
          <w:rStyle w:val="Hyperlink"/>
          <w:sz w:val="22"/>
          <w:szCs w:val="22"/>
        </w:rPr>
        <w:t>Draft P802.11ak_D4.2</w:t>
      </w:r>
      <w:r w:rsidR="00B41CDC" w:rsidRPr="007C4106">
        <w:rPr>
          <w:rStyle w:val="Hyperlink"/>
          <w:sz w:val="22"/>
          <w:szCs w:val="22"/>
        </w:rPr>
        <w:fldChar w:fldCharType="end"/>
      </w:r>
      <w:r w:rsidRPr="007C4106">
        <w:rPr>
          <w:b/>
          <w:sz w:val="22"/>
          <w:szCs w:val="22"/>
        </w:rPr>
        <w:t xml:space="preserve"> </w:t>
      </w:r>
    </w:p>
    <w:p w:rsidR="00CA09B2" w:rsidRPr="007C4106" w:rsidRDefault="00CA09B2">
      <w:pPr>
        <w:rPr>
          <w:lang w:val="en-US"/>
        </w:rPr>
      </w:pPr>
    </w:p>
    <w:sectPr w:rsidR="00CA09B2" w:rsidRPr="007C4106">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C8" w:rsidRDefault="00F554C8">
      <w:r>
        <w:separator/>
      </w:r>
    </w:p>
  </w:endnote>
  <w:endnote w:type="continuationSeparator" w:id="0">
    <w:p w:rsidR="00F554C8" w:rsidRDefault="00F5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F554C8">
    <w:pPr>
      <w:pStyle w:val="Footer"/>
      <w:tabs>
        <w:tab w:val="clear" w:pos="6480"/>
        <w:tab w:val="center" w:pos="4680"/>
        <w:tab w:val="right" w:pos="9360"/>
      </w:tabs>
    </w:pPr>
    <w:r>
      <w:fldChar w:fldCharType="begin"/>
    </w:r>
    <w:r>
      <w:instrText xml:space="preserve"> SUBJECT  \* MERGEFORMAT </w:instrText>
    </w:r>
    <w:r>
      <w:fldChar w:fldCharType="separate"/>
    </w:r>
    <w:r w:rsidR="00E86C09">
      <w:t>Submission</w:t>
    </w:r>
    <w:r>
      <w:fldChar w:fldCharType="end"/>
    </w:r>
    <w:r w:rsidR="0029020B">
      <w:tab/>
      <w:t xml:space="preserve">page </w:t>
    </w:r>
    <w:r w:rsidR="0029020B">
      <w:fldChar w:fldCharType="begin"/>
    </w:r>
    <w:r w:rsidR="0029020B">
      <w:instrText xml:space="preserve">page </w:instrText>
    </w:r>
    <w:r w:rsidR="0029020B">
      <w:fldChar w:fldCharType="separate"/>
    </w:r>
    <w:r w:rsidR="00C0489A">
      <w:rPr>
        <w:noProof/>
      </w:rPr>
      <w:t>11</w:t>
    </w:r>
    <w:r w:rsidR="0029020B">
      <w:fldChar w:fldCharType="end"/>
    </w:r>
    <w:r w:rsidR="0029020B">
      <w:tab/>
    </w:r>
    <w:r>
      <w:fldChar w:fldCharType="begin"/>
    </w:r>
    <w:r>
      <w:instrText xml:space="preserve"> COMMENTS  \* MERGEFORMAT </w:instrText>
    </w:r>
    <w:r>
      <w:fldChar w:fldCharType="separate"/>
    </w:r>
    <w:r w:rsidR="00E86C09">
      <w:t>Joseph Levy (InterDigital)</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C8" w:rsidRDefault="00F554C8">
      <w:r>
        <w:separator/>
      </w:r>
    </w:p>
  </w:footnote>
  <w:footnote w:type="continuationSeparator" w:id="0">
    <w:p w:rsidR="00F554C8" w:rsidRDefault="00F5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F554C8">
    <w:pPr>
      <w:pStyle w:val="Header"/>
      <w:tabs>
        <w:tab w:val="clear" w:pos="6480"/>
        <w:tab w:val="center" w:pos="4680"/>
        <w:tab w:val="right" w:pos="9360"/>
      </w:tabs>
    </w:pPr>
    <w:r>
      <w:fldChar w:fldCharType="begin"/>
    </w:r>
    <w:r>
      <w:instrText xml:space="preserve"> KEYWORDS  \* MERGEFORMAT </w:instrText>
    </w:r>
    <w:r>
      <w:fldChar w:fldCharType="separate"/>
    </w:r>
    <w:r w:rsidR="00E86C09">
      <w:t>September 2017</w:t>
    </w:r>
    <w:r>
      <w:fldChar w:fldCharType="end"/>
    </w:r>
    <w:r w:rsidR="0029020B">
      <w:tab/>
    </w:r>
    <w:r w:rsidR="0029020B">
      <w:tab/>
    </w:r>
    <w:r>
      <w:fldChar w:fldCharType="begin"/>
    </w:r>
    <w:r>
      <w:instrText xml:space="preserve"> TITLE  \* MERGEFORMAT </w:instrText>
    </w:r>
    <w:r>
      <w:fldChar w:fldCharType="separate"/>
    </w:r>
    <w:r w:rsidR="00C0489A">
      <w:t>doc.: IEEE 802.11-17/1389r1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E15"/>
    <w:multiLevelType w:val="hybridMultilevel"/>
    <w:tmpl w:val="8BA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D"/>
    <w:rsid w:val="00034275"/>
    <w:rsid w:val="00045EBC"/>
    <w:rsid w:val="00071A3B"/>
    <w:rsid w:val="00131B28"/>
    <w:rsid w:val="00181B9C"/>
    <w:rsid w:val="001B789F"/>
    <w:rsid w:val="001C0289"/>
    <w:rsid w:val="001D723B"/>
    <w:rsid w:val="00222C02"/>
    <w:rsid w:val="0022373E"/>
    <w:rsid w:val="0027610B"/>
    <w:rsid w:val="0029020B"/>
    <w:rsid w:val="002A07E8"/>
    <w:rsid w:val="002C6D42"/>
    <w:rsid w:val="002D1582"/>
    <w:rsid w:val="002D44BE"/>
    <w:rsid w:val="002E2272"/>
    <w:rsid w:val="0032067D"/>
    <w:rsid w:val="0033515D"/>
    <w:rsid w:val="00354349"/>
    <w:rsid w:val="003915D9"/>
    <w:rsid w:val="003C48B3"/>
    <w:rsid w:val="004044CA"/>
    <w:rsid w:val="00442037"/>
    <w:rsid w:val="00450671"/>
    <w:rsid w:val="004A7202"/>
    <w:rsid w:val="004B064B"/>
    <w:rsid w:val="004B55C1"/>
    <w:rsid w:val="00597295"/>
    <w:rsid w:val="005E7509"/>
    <w:rsid w:val="0062440B"/>
    <w:rsid w:val="00640877"/>
    <w:rsid w:val="00647393"/>
    <w:rsid w:val="006A5F7A"/>
    <w:rsid w:val="006C0727"/>
    <w:rsid w:val="006D00D5"/>
    <w:rsid w:val="006D05C3"/>
    <w:rsid w:val="006E145F"/>
    <w:rsid w:val="006F5B82"/>
    <w:rsid w:val="0072467C"/>
    <w:rsid w:val="00727A6F"/>
    <w:rsid w:val="007702CC"/>
    <w:rsid w:val="00770572"/>
    <w:rsid w:val="007A6A3C"/>
    <w:rsid w:val="007C4106"/>
    <w:rsid w:val="007E59FF"/>
    <w:rsid w:val="007E614D"/>
    <w:rsid w:val="007F18A2"/>
    <w:rsid w:val="008118CB"/>
    <w:rsid w:val="0086431E"/>
    <w:rsid w:val="00883CE9"/>
    <w:rsid w:val="00891550"/>
    <w:rsid w:val="00910443"/>
    <w:rsid w:val="00914A44"/>
    <w:rsid w:val="0094572D"/>
    <w:rsid w:val="0095501C"/>
    <w:rsid w:val="009E3F26"/>
    <w:rsid w:val="009F2FBC"/>
    <w:rsid w:val="009F7618"/>
    <w:rsid w:val="00A00D9C"/>
    <w:rsid w:val="00A3353C"/>
    <w:rsid w:val="00A44F66"/>
    <w:rsid w:val="00A85001"/>
    <w:rsid w:val="00AA427C"/>
    <w:rsid w:val="00AA6FD7"/>
    <w:rsid w:val="00AD73F3"/>
    <w:rsid w:val="00B06A68"/>
    <w:rsid w:val="00B41CDC"/>
    <w:rsid w:val="00B63D41"/>
    <w:rsid w:val="00B66EF8"/>
    <w:rsid w:val="00B749EE"/>
    <w:rsid w:val="00BE30C5"/>
    <w:rsid w:val="00BE68C2"/>
    <w:rsid w:val="00C0489A"/>
    <w:rsid w:val="00C05185"/>
    <w:rsid w:val="00C27344"/>
    <w:rsid w:val="00C50A5F"/>
    <w:rsid w:val="00C95C4C"/>
    <w:rsid w:val="00CA09B2"/>
    <w:rsid w:val="00CD5608"/>
    <w:rsid w:val="00D32BF8"/>
    <w:rsid w:val="00D4781D"/>
    <w:rsid w:val="00D64F84"/>
    <w:rsid w:val="00D75B34"/>
    <w:rsid w:val="00DC5A7B"/>
    <w:rsid w:val="00DD5322"/>
    <w:rsid w:val="00E47E7B"/>
    <w:rsid w:val="00E86C09"/>
    <w:rsid w:val="00EE35DD"/>
    <w:rsid w:val="00F554C8"/>
    <w:rsid w:val="00F834A7"/>
    <w:rsid w:val="00FA05C0"/>
    <w:rsid w:val="00FB12C5"/>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4E1D0"/>
  <w15:chartTrackingRefBased/>
  <w15:docId w15:val="{134FFA2C-5653-485C-83EA-8745B9F6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104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104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Mention">
    <w:name w:val="Mention"/>
    <w:basedOn w:val="DefaultParagraphFont"/>
    <w:uiPriority w:val="99"/>
    <w:semiHidden/>
    <w:unhideWhenUsed/>
    <w:rsid w:val="001C0289"/>
    <w:rPr>
      <w:color w:val="2B579A"/>
      <w:shd w:val="clear" w:color="auto" w:fill="E6E6E6"/>
    </w:rPr>
  </w:style>
  <w:style w:type="paragraph" w:customStyle="1" w:styleId="Default">
    <w:name w:val="Default"/>
    <w:rsid w:val="00CD560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910443"/>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910443"/>
    <w:rPr>
      <w:rFonts w:asciiTheme="majorHAnsi" w:eastAsiaTheme="majorEastAsia" w:hAnsiTheme="majorHAnsi" w:cstheme="majorBidi"/>
      <w:color w:val="2E74B5" w:themeColor="accent1" w:themeShade="BF"/>
      <w:sz w:val="22"/>
      <w:lang w:val="en-GB"/>
    </w:rPr>
  </w:style>
  <w:style w:type="paragraph" w:styleId="BalloonText">
    <w:name w:val="Balloon Text"/>
    <w:basedOn w:val="Normal"/>
    <w:link w:val="BalloonTextChar"/>
    <w:semiHidden/>
    <w:unhideWhenUsed/>
    <w:rsid w:val="009E3F26"/>
    <w:rPr>
      <w:rFonts w:ascii="Segoe UI" w:hAnsi="Segoe UI" w:cs="Segoe UI"/>
      <w:sz w:val="18"/>
      <w:szCs w:val="18"/>
    </w:rPr>
  </w:style>
  <w:style w:type="character" w:customStyle="1" w:styleId="BalloonTextChar">
    <w:name w:val="Balloon Text Char"/>
    <w:basedOn w:val="DefaultParagraphFont"/>
    <w:link w:val="BalloonText"/>
    <w:semiHidden/>
    <w:rsid w:val="009E3F26"/>
    <w:rPr>
      <w:rFonts w:ascii="Segoe UI" w:hAnsi="Segoe UI" w:cs="Segoe UI"/>
      <w:sz w:val="18"/>
      <w:szCs w:val="18"/>
      <w:lang w:val="en-GB"/>
    </w:rPr>
  </w:style>
  <w:style w:type="paragraph" w:styleId="ListParagraph">
    <w:name w:val="List Paragraph"/>
    <w:basedOn w:val="Normal"/>
    <w:uiPriority w:val="34"/>
    <w:qFormat/>
    <w:rsid w:val="00B7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4095">
      <w:bodyDiv w:val="1"/>
      <w:marLeft w:val="0"/>
      <w:marRight w:val="0"/>
      <w:marTop w:val="0"/>
      <w:marBottom w:val="0"/>
      <w:divBdr>
        <w:top w:val="none" w:sz="0" w:space="0" w:color="auto"/>
        <w:left w:val="none" w:sz="0" w:space="0" w:color="auto"/>
        <w:bottom w:val="none" w:sz="0" w:space="0" w:color="auto"/>
        <w:right w:val="none" w:sz="0" w:space="0" w:color="auto"/>
      </w:divBdr>
    </w:div>
    <w:div w:id="568275263">
      <w:bodyDiv w:val="1"/>
      <w:marLeft w:val="0"/>
      <w:marRight w:val="0"/>
      <w:marTop w:val="0"/>
      <w:marBottom w:val="0"/>
      <w:divBdr>
        <w:top w:val="none" w:sz="0" w:space="0" w:color="auto"/>
        <w:left w:val="none" w:sz="0" w:space="0" w:color="auto"/>
        <w:bottom w:val="none" w:sz="0" w:space="0" w:color="auto"/>
        <w:right w:val="none" w:sz="0" w:space="0" w:color="auto"/>
      </w:divBdr>
    </w:div>
    <w:div w:id="601499038">
      <w:bodyDiv w:val="1"/>
      <w:marLeft w:val="0"/>
      <w:marRight w:val="0"/>
      <w:marTop w:val="0"/>
      <w:marBottom w:val="0"/>
      <w:divBdr>
        <w:top w:val="none" w:sz="0" w:space="0" w:color="auto"/>
        <w:left w:val="none" w:sz="0" w:space="0" w:color="auto"/>
        <w:bottom w:val="none" w:sz="0" w:space="0" w:color="auto"/>
        <w:right w:val="none" w:sz="0" w:space="0" w:color="auto"/>
      </w:divBdr>
    </w:div>
    <w:div w:id="857281218">
      <w:bodyDiv w:val="1"/>
      <w:marLeft w:val="0"/>
      <w:marRight w:val="0"/>
      <w:marTop w:val="0"/>
      <w:marBottom w:val="0"/>
      <w:divBdr>
        <w:top w:val="none" w:sz="0" w:space="0" w:color="auto"/>
        <w:left w:val="none" w:sz="0" w:space="0" w:color="auto"/>
        <w:bottom w:val="none" w:sz="0" w:space="0" w:color="auto"/>
        <w:right w:val="none" w:sz="0" w:space="0" w:color="auto"/>
      </w:divBdr>
    </w:div>
    <w:div w:id="996151387">
      <w:bodyDiv w:val="1"/>
      <w:marLeft w:val="0"/>
      <w:marRight w:val="0"/>
      <w:marTop w:val="0"/>
      <w:marBottom w:val="0"/>
      <w:divBdr>
        <w:top w:val="none" w:sz="0" w:space="0" w:color="auto"/>
        <w:left w:val="none" w:sz="0" w:space="0" w:color="auto"/>
        <w:bottom w:val="none" w:sz="0" w:space="0" w:color="auto"/>
        <w:right w:val="none" w:sz="0" w:space="0" w:color="auto"/>
      </w:divBdr>
    </w:div>
    <w:div w:id="15141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932-06-00ak-802-11ak-fig-4-13c.docx" TargetMode="External"/><Relationship Id="rId13" Type="http://schemas.openxmlformats.org/officeDocument/2006/relationships/image" Target="media/image4.emf"/><Relationship Id="rId18" Type="http://schemas.openxmlformats.org/officeDocument/2006/relationships/hyperlink" Target="https://mentor.ieee.org/802.11/dcn/17/11-17-0932-06-00ak-802-11ak-fig-4-13c.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17/11-17-0932-06-00ak-802-11ak-fig-4-13c.docx" TargetMode="External"/><Relationship Id="rId12" Type="http://schemas.openxmlformats.org/officeDocument/2006/relationships/image" Target="media/image3.emf"/><Relationship Id="rId17" Type="http://schemas.openxmlformats.org/officeDocument/2006/relationships/oleObject" Target="embeddings/Microsoft_Visio_2003-2010_Drawing2.vsd"/><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Visio_2003-2010_Drawing1.vsd"/><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7_Berlin\Working\ak\11-17-1140-00-00ak-GLK-Architecture-Drawings-(Vis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11-17-1140-00-00ak-GLK-Architecture-Drawings-(Visio)</Template>
  <TotalTime>39</TotalTime>
  <Pages>11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802.11-17/1389r0</vt:lpstr>
    </vt:vector>
  </TitlesOfParts>
  <Company>Some Company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802.11-17/1389r1</dc:title>
  <dc:subject>Submission</dc:subject>
  <dc:creator>Levy, Joseph</dc:creator>
  <cp:keywords>September 2017</cp:keywords>
  <dc:description>Joseph Levy (InterDigital)</dc:description>
  <cp:lastModifiedBy>Levy, Joseph</cp:lastModifiedBy>
  <cp:revision>4</cp:revision>
  <cp:lastPrinted>1900-01-01T05:00:00Z</cp:lastPrinted>
  <dcterms:created xsi:type="dcterms:W3CDTF">2017-09-11T21:52:00Z</dcterms:created>
  <dcterms:modified xsi:type="dcterms:W3CDTF">2017-09-11T22:32:00Z</dcterms:modified>
</cp:coreProperties>
</file>