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9B0F3A" w:rsidP="009B0F3A">
                  <w:pPr>
                    <w:pStyle w:val="T2"/>
                  </w:pPr>
                  <w:r>
                    <w:rPr>
                      <w:rFonts w:eastAsia="ＭＳ 明朝" w:hint="eastAsia"/>
                      <w:lang w:eastAsia="ja-JP"/>
                    </w:rPr>
                    <w:t>Proposed Change to the Resolution to CID 9551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9B0F3A" w:rsidRDefault="008B3792" w:rsidP="00F86670">
                  <w:pPr>
                    <w:pStyle w:val="T2"/>
                    <w:ind w:left="0"/>
                    <w:rPr>
                      <w:rFonts w:eastAsia="ＭＳ 明朝"/>
                      <w:b w:val="0"/>
                      <w:sz w:val="20"/>
                      <w:lang w:eastAsia="ja-JP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9B0F3A">
                    <w:rPr>
                      <w:b w:val="0"/>
                      <w:sz w:val="20"/>
                    </w:rPr>
                    <w:t>0</w:t>
                  </w:r>
                  <w:r w:rsidR="009B0F3A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F20DC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07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Yasuhiko Inoue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NTT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1-1 Hikari-no-oka, Yokosuka, Kanagawa 239-0847 Japan</w:t>
                  </w:r>
                </w:p>
              </w:tc>
              <w:tc>
                <w:tcPr>
                  <w:tcW w:w="1232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++81 46 859 5097</w:t>
                  </w: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164B7D" w:rsidP="009B0F3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9B0F3A">
                      <w:rPr>
                        <w:rStyle w:val="a6"/>
                        <w:rFonts w:eastAsia="ＭＳ 明朝" w:hint="eastAsia"/>
                        <w:b w:val="0"/>
                        <w:sz w:val="18"/>
                        <w:szCs w:val="18"/>
                        <w:lang w:eastAsia="ja-JP"/>
                      </w:rPr>
                      <w:t>inoue.yasuhiko@lab.ntt.co.jp</w:t>
                    </w:r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9B0F3A">
        <w:rPr>
          <w:rFonts w:eastAsia="ＭＳ 明朝" w:hint="eastAsia"/>
          <w:sz w:val="20"/>
          <w:lang w:eastAsia="ja-JP"/>
        </w:rPr>
        <w:t xml:space="preserve">a change to the </w:t>
      </w:r>
      <w:r w:rsidR="004B4C24" w:rsidRPr="00DE157B">
        <w:rPr>
          <w:sz w:val="20"/>
          <w:lang w:eastAsia="ko-KR"/>
        </w:rPr>
        <w:t>resolution</w:t>
      </w:r>
      <w:r w:rsidR="009B0F3A">
        <w:rPr>
          <w:rFonts w:eastAsia="ＭＳ 明朝" w:hint="eastAsia"/>
          <w:sz w:val="20"/>
          <w:lang w:eastAsia="ja-JP"/>
        </w:rPr>
        <w:t xml:space="preserve"> to CID 9551 in document 17/0648r3.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 xml:space="preserve">urrent resolution </w:t>
      </w:r>
      <w:r w:rsidR="00BF6259">
        <w:rPr>
          <w:rFonts w:eastAsia="ＭＳ 明朝" w:hint="eastAsia"/>
          <w:b/>
          <w:sz w:val="36"/>
          <w:u w:val="single"/>
          <w:lang w:eastAsia="ja-JP"/>
        </w:rPr>
        <w:t xml:space="preserve">to CID 9551 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>in 17/648r3</w:t>
      </w:r>
    </w:p>
    <w:p w:rsidR="000D4F65" w:rsidRDefault="000D4F65" w:rsidP="005B2037">
      <w:pPr>
        <w:rPr>
          <w:sz w:val="24"/>
        </w:rPr>
      </w:pPr>
    </w:p>
    <w:p w:rsidR="00FF2724" w:rsidRPr="00BF6259" w:rsidRDefault="00FF2724" w:rsidP="00FF2724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BF6259" w:rsidRDefault="00BF6259" w:rsidP="005B2037">
      <w:pPr>
        <w:rPr>
          <w:rFonts w:eastAsia="ＭＳ 明朝"/>
          <w:b/>
          <w:sz w:val="24"/>
          <w:lang w:eastAsia="ja-JP"/>
        </w:rPr>
      </w:pPr>
      <w:r w:rsidRPr="00BF6259">
        <w:rPr>
          <w:rFonts w:eastAsia="ＭＳ 明朝" w:hint="eastAsia"/>
          <w:b/>
          <w:sz w:val="24"/>
          <w:lang w:eastAsia="ja-JP"/>
        </w:rPr>
        <w:t>Discussion:</w:t>
      </w:r>
    </w:p>
    <w:p w:rsidR="00F36EF6" w:rsidRPr="00BF6259" w:rsidRDefault="00BF6259" w:rsidP="005B2037">
      <w:pPr>
        <w:rPr>
          <w:rFonts w:eastAsia="ＭＳ 明朝"/>
          <w:sz w:val="24"/>
          <w:lang w:eastAsia="ja-JP"/>
        </w:rPr>
      </w:pPr>
      <w:r w:rsidRPr="00BF6259">
        <w:rPr>
          <w:rFonts w:eastAsia="ＭＳ 明朝" w:hint="eastAsia"/>
          <w:sz w:val="24"/>
          <w:lang w:eastAsia="ja-JP"/>
        </w:rPr>
        <w:t xml:space="preserve">CID 8917 </w:t>
      </w:r>
      <w:r w:rsidR="00ED1800">
        <w:rPr>
          <w:rFonts w:eastAsia="ＭＳ 明朝" w:hint="eastAsia"/>
          <w:sz w:val="24"/>
          <w:lang w:eastAsia="ja-JP"/>
        </w:rPr>
        <w:t>is about the coding of B11 of the HE-SIG-A2 for an HE MU PPDU (Table 28-17 in D1.0) while CID 9551 is for B8 of HE-SIG-A2 for an HE SU PPDU and HE extended range SU PPDU (Table 28-16 in D1.0).</w:t>
      </w:r>
    </w:p>
    <w:p w:rsidR="00BF6259" w:rsidRPr="00BF6259" w:rsidRDefault="00BF6259" w:rsidP="005B2037">
      <w:pPr>
        <w:rPr>
          <w:rFonts w:eastAsia="ＭＳ 明朝"/>
          <w:sz w:val="24"/>
          <w:lang w:eastAsia="ja-JP"/>
        </w:rPr>
      </w:pPr>
    </w:p>
    <w:p w:rsidR="00BF6259" w:rsidRDefault="00885840" w:rsidP="005B2037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 xml:space="preserve">In 802.11ax D1.4, relevant part of the draft is </w:t>
      </w: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885840" w:rsidRDefault="00885840" w:rsidP="005B2037">
      <w:pPr>
        <w:rPr>
          <w:rFonts w:eastAsia="ＭＳ 明朝" w:hint="eastAsia"/>
          <w:sz w:val="24"/>
          <w:lang w:eastAsia="ja-JP"/>
        </w:rPr>
      </w:pPr>
    </w:p>
    <w:p w:rsidR="00751FAB" w:rsidRPr="00751FAB" w:rsidRDefault="00751FAB" w:rsidP="00751FAB">
      <w:pPr>
        <w:jc w:val="center"/>
        <w:rPr>
          <w:rFonts w:ascii="Arial" w:eastAsia="ＭＳ 明朝" w:hAnsi="Arial" w:cs="Arial"/>
          <w:sz w:val="36"/>
          <w:lang w:eastAsia="ja-JP"/>
        </w:rPr>
      </w:pPr>
      <w:r w:rsidRPr="00751FAB">
        <w:rPr>
          <w:rFonts w:ascii="Arial" w:hAnsi="Arial" w:cs="Arial"/>
          <w:b/>
          <w:bCs/>
          <w:sz w:val="24"/>
        </w:rPr>
        <w:t>Table 28-17—HE-SIG-A field of an HE SU PPDU and HE ER SU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1228"/>
        <w:gridCol w:w="12"/>
        <w:gridCol w:w="948"/>
        <w:gridCol w:w="12"/>
        <w:gridCol w:w="1208"/>
        <w:gridCol w:w="12"/>
        <w:gridCol w:w="948"/>
        <w:gridCol w:w="12"/>
        <w:gridCol w:w="4208"/>
        <w:gridCol w:w="12"/>
      </w:tblGrid>
      <w:tr w:rsidR="00885840" w:rsidTr="00310B22">
        <w:trPr>
          <w:gridAfter w:val="1"/>
          <w:wAfter w:w="12" w:type="dxa"/>
          <w:trHeight w:val="640"/>
          <w:jc w:val="center"/>
        </w:trPr>
        <w:tc>
          <w:tcPr>
            <w:tcW w:w="1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85840" w:rsidTr="00586CCA">
        <w:trPr>
          <w:gridBefore w:val="1"/>
          <w:wBefore w:w="12" w:type="dxa"/>
          <w:trHeight w:val="756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885840" w:rsidRDefault="00885840" w:rsidP="00885840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rFonts w:ascii="ＭＳ 明朝" w:hAnsi="ＭＳ 明朝" w:cs="Malgun Gothic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586CCA" w:rsidTr="00586CCA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w w:val="100"/>
              </w:rPr>
              <w:t>HE-SIG-A2 (HE SU PPDU) or HE-SIG-A3 (HE ER SU PPDU)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85840" w:rsidTr="00310B22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586CCA" w:rsidRDefault="00885840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LDPC Extra Symbol Segment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segment(#8911) for LDPC.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segment(#8911) for LDPC is present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segment(#8911) for LDPC is present</w:t>
            </w:r>
          </w:p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586CCA" w:rsidTr="00586CCA">
        <w:trPr>
          <w:gridBefore w:val="1"/>
          <w:wBefore w:w="12" w:type="dxa"/>
          <w:trHeight w:val="731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</w:tbl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 w:hint="eastAsia"/>
          <w:sz w:val="21"/>
          <w:szCs w:val="21"/>
          <w:lang w:eastAsia="ja-JP"/>
        </w:rPr>
        <w:t xml:space="preserve">The current spec for B8 of </w:t>
      </w:r>
      <w:r w:rsidRPr="00586CCA">
        <w:rPr>
          <w:sz w:val="21"/>
          <w:szCs w:val="21"/>
        </w:rPr>
        <w:t>HE-SIG-A2 (HE SU PPDU) or HE-SIG-A3 (HE ER SU PPDU)</w:t>
      </w:r>
      <w:r>
        <w:rPr>
          <w:rFonts w:eastAsia="ＭＳ 明朝" w:hint="eastAsia"/>
          <w:sz w:val="21"/>
          <w:szCs w:val="21"/>
          <w:lang w:eastAsia="ja-JP"/>
        </w:rPr>
        <w:t xml:space="preserve"> is:</w:t>
      </w: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Indicates the presence of the extra OFDM symbol segment(#8911) for LDPC.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Set to 1 if an extra OFDM symbol segment(#8911) for LDPC is present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Set to 0 if an extra OFDM symbol segment(#8911) for LDPC is present</w:t>
      </w: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Reserved and set to 1 when the Coding field is 0.</w:t>
      </w: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Pr="00575720" w:rsidRDefault="00AC1674" w:rsidP="009946E7">
      <w:pPr>
        <w:rPr>
          <w:b/>
          <w:sz w:val="36"/>
          <w:u w:val="single"/>
        </w:rPr>
      </w:pPr>
      <w:r>
        <w:rPr>
          <w:rFonts w:eastAsia="ＭＳ 明朝" w:hint="eastAsia"/>
          <w:b/>
          <w:sz w:val="36"/>
          <w:u w:val="single"/>
          <w:lang w:eastAsia="ja-JP"/>
        </w:rPr>
        <w:t>Proposed</w:t>
      </w:r>
      <w:r w:rsidR="009946E7">
        <w:rPr>
          <w:rFonts w:eastAsia="ＭＳ 明朝" w:hint="eastAsia"/>
          <w:b/>
          <w:sz w:val="36"/>
          <w:u w:val="single"/>
          <w:lang w:eastAsia="ja-JP"/>
        </w:rPr>
        <w:t xml:space="preserve"> resolution to CID 9551</w:t>
      </w:r>
    </w:p>
    <w:p w:rsidR="009946E7" w:rsidRPr="00BF6259" w:rsidRDefault="009946E7" w:rsidP="009946E7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946E7" w:rsidRPr="00836027" w:rsidTr="00310B22">
        <w:trPr>
          <w:trHeight w:val="1320"/>
        </w:trPr>
        <w:tc>
          <w:tcPr>
            <w:tcW w:w="773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946E7" w:rsidRPr="00164B7D" w:rsidTr="00310B22">
        <w:trPr>
          <w:trHeight w:val="2112"/>
        </w:trPr>
        <w:tc>
          <w:tcPr>
            <w:tcW w:w="773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9551</w:t>
            </w:r>
          </w:p>
        </w:tc>
        <w:tc>
          <w:tcPr>
            <w:tcW w:w="865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9946E7" w:rsidRPr="00E46E43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9946E7" w:rsidRPr="009946E7" w:rsidRDefault="009946E7" w:rsidP="00310B22">
            <w:pPr>
              <w:rPr>
                <w:rFonts w:ascii="Arial" w:hAnsi="Arial" w:cs="Arial"/>
                <w:sz w:val="20"/>
              </w:rPr>
            </w:pPr>
            <w:r w:rsidRPr="009946E7">
              <w:rPr>
                <w:rFonts w:ascii="Arial" w:hAnsi="Arial" w:cs="Arial"/>
                <w:sz w:val="20"/>
              </w:rPr>
              <w:t>Revised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Agreed in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>principle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  <w:p w:rsidR="009946E7" w:rsidRP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Coding for B8 of HE-SIG-A2 (HE SU PPDU) or HE-SIG-A3 (HE ER PPDU) shall be modified.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Pr="009946E7" w:rsidRDefault="009946E7" w:rsidP="00164B7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TGax editor to make </w:t>
            </w:r>
            <w:r w:rsidR="00AF20DC">
              <w:rPr>
                <w:rFonts w:ascii="Arial" w:eastAsia="ＭＳ 明朝" w:hAnsi="Arial" w:cs="Arial" w:hint="eastAsia"/>
                <w:sz w:val="20"/>
                <w:lang w:eastAsia="ja-JP"/>
              </w:rPr>
              <w:t>changes in 11-17/</w:t>
            </w:r>
            <w:del w:id="0" w:author="inoue" w:date="2017-09-13T14:41:00Z">
              <w:r w:rsidR="00AF20DC" w:rsidDel="00164B7D">
                <w:rPr>
                  <w:rFonts w:ascii="Arial" w:eastAsia="ＭＳ 明朝" w:hAnsi="Arial" w:cs="Arial" w:hint="eastAsia"/>
                  <w:sz w:val="20"/>
                  <w:lang w:eastAsia="ja-JP"/>
                </w:rPr>
                <w:delText>1383</w:delText>
              </w:r>
              <w:r w:rsidR="00EA7D35" w:rsidDel="00164B7D">
                <w:rPr>
                  <w:rFonts w:ascii="Arial" w:eastAsia="ＭＳ 明朝" w:hAnsi="Arial" w:cs="Arial" w:hint="eastAsia"/>
                  <w:sz w:val="20"/>
                  <w:lang w:eastAsia="ja-JP"/>
                </w:rPr>
                <w:delText>r</w:delText>
              </w:r>
              <w:r w:rsidR="00164B7D" w:rsidDel="00164B7D">
                <w:rPr>
                  <w:rFonts w:ascii="Arial" w:eastAsia="ＭＳ 明朝" w:hAnsi="Arial" w:cs="Arial" w:hint="eastAsia"/>
                  <w:sz w:val="20"/>
                  <w:lang w:eastAsia="ja-JP"/>
                </w:rPr>
                <w:delText>3</w:delText>
              </w:r>
            </w:del>
            <w:ins w:id="1" w:author="inoue" w:date="2017-09-13T14:41:00Z">
              <w:r w:rsidR="00164B7D">
                <w:rPr>
                  <w:rFonts w:ascii="Arial" w:eastAsia="ＭＳ 明朝" w:hAnsi="Arial" w:cs="Arial" w:hint="eastAsia"/>
                  <w:sz w:val="20"/>
                  <w:lang w:eastAsia="ja-JP"/>
                </w:rPr>
                <w:t>1383r</w:t>
              </w:r>
              <w:r w:rsidR="00164B7D">
                <w:rPr>
                  <w:rFonts w:ascii="Arial" w:eastAsia="ＭＳ 明朝" w:hAnsi="Arial" w:cs="Arial" w:hint="eastAsia"/>
                  <w:sz w:val="20"/>
                  <w:lang w:eastAsia="ja-JP"/>
                </w:rPr>
                <w:t>5</w:t>
              </w:r>
            </w:ins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</w:tc>
      </w:tr>
    </w:tbl>
    <w:p w:rsidR="009946E7" w:rsidRPr="00C3057B" w:rsidRDefault="009946E7" w:rsidP="009946E7">
      <w:pPr>
        <w:rPr>
          <w:sz w:val="24"/>
        </w:rPr>
      </w:pPr>
    </w:p>
    <w:p w:rsidR="009946E7" w:rsidRP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b/>
          <w:i/>
          <w:sz w:val="24"/>
          <w:lang w:eastAsia="ja-JP"/>
        </w:rPr>
      </w:pP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 xml:space="preserve">TGax </w:t>
      </w:r>
      <w:r w:rsidRPr="00586CCA">
        <w:rPr>
          <w:b/>
          <w:i/>
          <w:sz w:val="24"/>
          <w:highlight w:val="yellow"/>
        </w:rPr>
        <w:t>Editor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: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P</w:t>
      </w:r>
      <w:r w:rsidRPr="00586CCA">
        <w:rPr>
          <w:b/>
          <w:i/>
          <w:sz w:val="24"/>
          <w:highlight w:val="yellow"/>
        </w:rPr>
        <w:t xml:space="preserve">lease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change the text in Description for the B8 of HE-SIG-A2 in Table 28-17 in 802.11ax D1.4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as follow: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sz w:val="21"/>
          <w:szCs w:val="21"/>
        </w:rPr>
        <w:t>Indicates the presence of the extra OFDM symbol segment(#8911) for LDPC.</w:t>
      </w:r>
      <w:r w:rsidRPr="00586CCA">
        <w:rPr>
          <w:sz w:val="21"/>
          <w:szCs w:val="21"/>
        </w:rPr>
        <w:br/>
        <w:t>Set to 1 if an extra OFDM symbol segment(#8911) for LDPC is present.</w:t>
      </w:r>
      <w:r w:rsidRPr="00586CCA">
        <w:rPr>
          <w:sz w:val="21"/>
          <w:szCs w:val="21"/>
        </w:rPr>
        <w:br/>
      </w:r>
      <w:r w:rsidR="0003404D" w:rsidRPr="00586CCA">
        <w:rPr>
          <w:rFonts w:eastAsia="ＭＳ 明朝"/>
          <w:sz w:val="21"/>
          <w:szCs w:val="21"/>
          <w:lang w:eastAsia="ja-JP"/>
        </w:rPr>
        <w:t xml:space="preserve">Set to 0 if an extra OFDM symbol segment(#8911) for LDPC is </w:t>
      </w:r>
      <w:ins w:id="2" w:author="inoue" w:date="2017-09-13T12:54:00Z">
        <w:r w:rsidR="0003404D">
          <w:rPr>
            <w:rFonts w:eastAsia="ＭＳ 明朝" w:hint="eastAsia"/>
            <w:sz w:val="21"/>
            <w:szCs w:val="21"/>
            <w:lang w:eastAsia="ja-JP"/>
          </w:rPr>
          <w:t xml:space="preserve">not </w:t>
        </w:r>
      </w:ins>
      <w:r w:rsidR="0003404D" w:rsidRPr="00586CCA">
        <w:rPr>
          <w:rFonts w:eastAsia="ＭＳ 明朝"/>
          <w:sz w:val="21"/>
          <w:szCs w:val="21"/>
          <w:lang w:eastAsia="ja-JP"/>
        </w:rPr>
        <w:t>present</w:t>
      </w:r>
      <w:r w:rsidR="00D74CFB" w:rsidRPr="0003404D">
        <w:rPr>
          <w:rFonts w:eastAsia="ＭＳ 明朝" w:hint="eastAsia"/>
          <w:color w:val="00B050"/>
          <w:sz w:val="21"/>
          <w:szCs w:val="21"/>
          <w:lang w:eastAsia="ja-JP"/>
        </w:rPr>
        <w:t>(#9551)</w:t>
      </w:r>
      <w:r w:rsidRPr="0003404D">
        <w:rPr>
          <w:sz w:val="21"/>
          <w:szCs w:val="21"/>
        </w:rPr>
        <w:t>.</w:t>
      </w:r>
      <w:r w:rsidRPr="0003404D">
        <w:rPr>
          <w:color w:val="FF0000"/>
          <w:sz w:val="21"/>
          <w:szCs w:val="21"/>
          <w:u w:val="single"/>
        </w:rPr>
        <w:br/>
      </w:r>
      <w:r w:rsidRPr="00586CCA">
        <w:rPr>
          <w:sz w:val="21"/>
          <w:szCs w:val="21"/>
        </w:rPr>
        <w:t>Reserved and set to 1 when the Coding field is 0.</w:t>
      </w:r>
    </w:p>
    <w:p w:rsidR="00F36EF6" w:rsidRPr="00586CCA" w:rsidRDefault="00F36EF6" w:rsidP="005B2037">
      <w:pPr>
        <w:rPr>
          <w:rFonts w:eastAsia="ＭＳ 明朝"/>
          <w:sz w:val="24"/>
          <w:lang w:eastAsia="ja-JP"/>
        </w:rPr>
      </w:pPr>
      <w:bookmarkStart w:id="3" w:name="_GoBack"/>
      <w:bookmarkEnd w:id="3"/>
    </w:p>
    <w:sectPr w:rsidR="00F36EF6" w:rsidRPr="00586CCA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E" w:rsidRDefault="00AB000E">
      <w:r>
        <w:separator/>
      </w:r>
    </w:p>
  </w:endnote>
  <w:endnote w:type="continuationSeparator" w:id="0">
    <w:p w:rsidR="00AB000E" w:rsidRDefault="00AB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64B7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6B5">
      <w:t>Submission</w:t>
    </w:r>
    <w:r>
      <w:fldChar w:fldCharType="end"/>
    </w:r>
    <w:r w:rsidR="001166B5">
      <w:tab/>
      <w:t xml:space="preserve">page </w:t>
    </w:r>
    <w:r w:rsidR="001166B5">
      <w:fldChar w:fldCharType="begin"/>
    </w:r>
    <w:r w:rsidR="001166B5">
      <w:instrText xml:space="preserve">page </w:instrText>
    </w:r>
    <w:r w:rsidR="001166B5">
      <w:fldChar w:fldCharType="separate"/>
    </w:r>
    <w:r>
      <w:rPr>
        <w:noProof/>
      </w:rPr>
      <w:t>4</w:t>
    </w:r>
    <w:r w:rsidR="001166B5">
      <w:rPr>
        <w:noProof/>
      </w:rPr>
      <w:fldChar w:fldCharType="end"/>
    </w:r>
    <w:r w:rsidR="001166B5">
      <w:tab/>
    </w:r>
    <w:r w:rsidR="001166B5">
      <w:rPr>
        <w:rFonts w:eastAsia="SimSun" w:hint="eastAsia"/>
        <w:lang w:eastAsia="zh-CN"/>
      </w:rPr>
      <w:t xml:space="preserve">          </w:t>
    </w:r>
    <w:r w:rsidR="001166B5">
      <w:rPr>
        <w:rFonts w:eastAsia="SimSun"/>
        <w:sz w:val="21"/>
        <w:szCs w:val="21"/>
        <w:lang w:eastAsia="zh-CN"/>
      </w:rPr>
      <w:fldChar w:fldCharType="begin"/>
    </w:r>
    <w:r w:rsidR="001166B5">
      <w:rPr>
        <w:rFonts w:eastAsia="SimSun"/>
        <w:sz w:val="21"/>
        <w:szCs w:val="21"/>
        <w:lang w:eastAsia="zh-CN"/>
      </w:rPr>
      <w:instrText xml:space="preserve"> AUTHOR   \* MERGEFORMAT </w:instrText>
    </w:r>
    <w:r w:rsidR="001166B5">
      <w:rPr>
        <w:rFonts w:eastAsia="SimSun"/>
        <w:sz w:val="21"/>
        <w:szCs w:val="21"/>
        <w:lang w:eastAsia="zh-CN"/>
      </w:rPr>
      <w:fldChar w:fldCharType="separate"/>
    </w:r>
    <w:r w:rsidR="001166B5">
      <w:rPr>
        <w:rFonts w:eastAsia="SimSun"/>
        <w:noProof/>
        <w:sz w:val="21"/>
        <w:szCs w:val="21"/>
        <w:lang w:eastAsia="zh-CN"/>
      </w:rPr>
      <w:t>Matthew Fischer, Broadcom</w:t>
    </w:r>
    <w:r w:rsidR="001166B5"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E" w:rsidRDefault="00AB000E">
      <w:r>
        <w:separator/>
      </w:r>
    </w:p>
  </w:footnote>
  <w:footnote w:type="continuationSeparator" w:id="0">
    <w:p w:rsidR="00AB000E" w:rsidRDefault="00AB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9B0F3A">
    <w:pPr>
      <w:pStyle w:val="a4"/>
      <w:tabs>
        <w:tab w:val="clear" w:pos="6480"/>
        <w:tab w:val="center" w:pos="4680"/>
        <w:tab w:val="right" w:pos="9360"/>
      </w:tabs>
    </w:pPr>
    <w:r>
      <w:rPr>
        <w:rFonts w:eastAsia="ＭＳ 明朝" w:hint="eastAsia"/>
        <w:lang w:eastAsia="ja-JP"/>
      </w:rPr>
      <w:t>September</w:t>
    </w:r>
    <w:r w:rsidR="001166B5">
      <w:t xml:space="preserve"> 2017</w:t>
    </w:r>
    <w:r w:rsidR="001166B5">
      <w:tab/>
    </w:r>
    <w:r w:rsidR="001166B5">
      <w:tab/>
    </w:r>
    <w:r w:rsidR="00164B7D">
      <w:fldChar w:fldCharType="begin"/>
    </w:r>
    <w:r w:rsidR="00164B7D">
      <w:instrText xml:space="preserve"> TITLE  \* MERGEFORMAT </w:instrText>
    </w:r>
    <w:r w:rsidR="00164B7D">
      <w:fldChar w:fldCharType="separate"/>
    </w:r>
    <w:r w:rsidR="004D3E32">
      <w:t>doc.: IEEE 802.11-17/1383r5</w:t>
    </w:r>
    <w:r w:rsidR="00164B7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04D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4B7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187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3E32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6CCA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1FAB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5840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59EA"/>
    <w:rsid w:val="008D668D"/>
    <w:rsid w:val="008D6D40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6E7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0F3A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00E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674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0DC"/>
    <w:rsid w:val="00AF2919"/>
    <w:rsid w:val="00AF34C4"/>
    <w:rsid w:val="00AF476B"/>
    <w:rsid w:val="00AF794B"/>
    <w:rsid w:val="00AF7C57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59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08D0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CFB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A7D35"/>
    <w:rsid w:val="00EB0F01"/>
    <w:rsid w:val="00EB1582"/>
    <w:rsid w:val="00EB1F03"/>
    <w:rsid w:val="00EB5ADB"/>
    <w:rsid w:val="00EB6218"/>
    <w:rsid w:val="00EB69EF"/>
    <w:rsid w:val="00EB7706"/>
    <w:rsid w:val="00EC304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800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D11-E197-4C9C-B5F7-182201F65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9030E-8105-4976-8765-E93F536D1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7C3D9-81B0-471A-94CF-A382528508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05FCB-3405-4B1F-8BBB-0329B2D3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3183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7" baseType="lpstr">
      <vt:lpstr>doc.: IEEE 802.11-17/1383r5</vt:lpstr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3839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802.11-17/1383r5</dc:title>
  <dc:subject>Submission</dc:subject>
  <dc:creator>Matthew Fischer, Broadcom</dc:creator>
  <cp:keywords>September 2017</cp:keywords>
  <cp:lastModifiedBy>inoue</cp:lastModifiedBy>
  <cp:revision>2</cp:revision>
  <cp:lastPrinted>2010-05-04T02:47:00Z</cp:lastPrinted>
  <dcterms:created xsi:type="dcterms:W3CDTF">2017-09-13T05:41:00Z</dcterms:created>
  <dcterms:modified xsi:type="dcterms:W3CDTF">2017-09-13T05:41:00Z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