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37A61E31" w:rsidR="00CA09B2" w:rsidRDefault="000823C0">
            <w:pPr>
              <w:pStyle w:val="T2"/>
            </w:pPr>
            <w:r>
              <w:t>Delayed BRP feedback</w:t>
            </w:r>
          </w:p>
        </w:tc>
      </w:tr>
      <w:tr w:rsidR="00CA09B2" w14:paraId="39D15B8F" w14:textId="77777777" w:rsidTr="00606E3D">
        <w:trPr>
          <w:trHeight w:val="359"/>
          <w:jc w:val="center"/>
        </w:trPr>
        <w:tc>
          <w:tcPr>
            <w:tcW w:w="9576" w:type="dxa"/>
            <w:gridSpan w:val="5"/>
            <w:vAlign w:val="center"/>
          </w:tcPr>
          <w:p w14:paraId="17D0A186" w14:textId="6B7827BA" w:rsidR="00CA09B2" w:rsidRDefault="00CA09B2" w:rsidP="0023342B">
            <w:pPr>
              <w:pStyle w:val="T2"/>
              <w:ind w:left="0"/>
              <w:rPr>
                <w:sz w:val="20"/>
              </w:rPr>
            </w:pPr>
            <w:r>
              <w:rPr>
                <w:sz w:val="20"/>
              </w:rPr>
              <w:t>Date:</w:t>
            </w:r>
            <w:r>
              <w:rPr>
                <w:b w:val="0"/>
                <w:sz w:val="20"/>
              </w:rPr>
              <w:t xml:space="preserve">  </w:t>
            </w:r>
            <w:r w:rsidR="000823C0">
              <w:rPr>
                <w:b w:val="0"/>
                <w:sz w:val="20"/>
              </w:rPr>
              <w:t>2017-08-10</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77777777" w:rsidR="00383E8F" w:rsidRDefault="00383E8F" w:rsidP="00383E8F">
            <w:pPr>
              <w:pStyle w:val="T2"/>
              <w:spacing w:after="0"/>
              <w:ind w:left="0" w:right="0"/>
              <w:rPr>
                <w:b w:val="0"/>
                <w:sz w:val="20"/>
              </w:rPr>
            </w:pPr>
            <w:r>
              <w:rPr>
                <w:b w:val="0"/>
                <w:sz w:val="20"/>
              </w:rPr>
              <w:t>Alecs</w:t>
            </w:r>
            <w:r w:rsidR="00606E3D">
              <w:rPr>
                <w:b w:val="0"/>
                <w:sz w:val="20"/>
              </w:rPr>
              <w:t>ander</w:t>
            </w:r>
            <w:r>
              <w:rPr>
                <w:b w:val="0"/>
                <w:sz w:val="20"/>
              </w:rPr>
              <w:t xml:space="preserve"> Eitan</w:t>
            </w:r>
          </w:p>
        </w:tc>
        <w:tc>
          <w:tcPr>
            <w:tcW w:w="1425" w:type="dxa"/>
            <w:vAlign w:val="center"/>
          </w:tcPr>
          <w:p w14:paraId="7BD73D8A" w14:textId="77777777" w:rsidR="00383E8F" w:rsidRDefault="00383E8F" w:rsidP="00383E8F">
            <w:pPr>
              <w:pStyle w:val="T2"/>
              <w:spacing w:after="0"/>
              <w:ind w:left="0" w:right="0"/>
              <w:rPr>
                <w:b w:val="0"/>
                <w:sz w:val="20"/>
              </w:rPr>
            </w:pPr>
            <w:r>
              <w:rPr>
                <w:b w:val="0"/>
                <w:sz w:val="20"/>
              </w:rPr>
              <w:t>Qualcomm</w:t>
            </w: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77777777" w:rsidR="00383E8F" w:rsidRDefault="00383E8F" w:rsidP="00383E8F">
            <w:pPr>
              <w:pStyle w:val="T2"/>
              <w:spacing w:after="0"/>
              <w:ind w:left="0" w:right="0"/>
              <w:rPr>
                <w:b w:val="0"/>
                <w:sz w:val="16"/>
              </w:rPr>
            </w:pPr>
            <w:r>
              <w:rPr>
                <w:b w:val="0"/>
                <w:sz w:val="16"/>
              </w:rPr>
              <w:t>eitana@qti.qualcomm.com</w:t>
            </w: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7631049D" w:rsidR="003F4583" w:rsidRDefault="0016706C" w:rsidP="005E47D8">
            <w:pPr>
              <w:pStyle w:val="T2"/>
              <w:spacing w:after="0"/>
              <w:ind w:left="0" w:right="0"/>
              <w:rPr>
                <w:b w:val="0"/>
                <w:sz w:val="20"/>
              </w:rPr>
            </w:pPr>
            <w:r>
              <w:rPr>
                <w:b w:val="0"/>
                <w:sz w:val="20"/>
              </w:rPr>
              <w:t>Solomon Trainin</w:t>
            </w: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151311A2" w:rsidR="003F4583" w:rsidRDefault="0023342B" w:rsidP="005E47D8">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17981E1D" w:rsidR="003F4583" w:rsidRDefault="0023342B" w:rsidP="005E47D8">
            <w:pPr>
              <w:pStyle w:val="T2"/>
              <w:spacing w:after="0"/>
              <w:ind w:left="0" w:right="0"/>
              <w:rPr>
                <w:b w:val="0"/>
                <w:sz w:val="16"/>
              </w:rPr>
            </w:pPr>
            <w:r>
              <w:rPr>
                <w:b w:val="0"/>
                <w:sz w:val="16"/>
              </w:rPr>
              <w:t>strainin@qti.qualcomm.com</w:t>
            </w: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4D582834" w:rsidR="003F4583" w:rsidRDefault="007E1671" w:rsidP="005E47D8">
            <w:pPr>
              <w:pStyle w:val="T2"/>
              <w:spacing w:after="0"/>
              <w:ind w:left="0" w:right="0"/>
              <w:rPr>
                <w:b w:val="0"/>
                <w:sz w:val="20"/>
              </w:rPr>
            </w:pPr>
            <w:r>
              <w:rPr>
                <w:b w:val="0"/>
                <w:sz w:val="20"/>
              </w:rPr>
              <w:t>Amichai Sanderovich</w:t>
            </w: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19AC70BC" w:rsidR="003F4583" w:rsidRDefault="007E1671" w:rsidP="005E47D8">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17071FA7" w:rsidR="003F4583" w:rsidRDefault="007E1671" w:rsidP="005E47D8">
            <w:pPr>
              <w:pStyle w:val="T2"/>
              <w:spacing w:after="0"/>
              <w:ind w:left="0" w:right="0"/>
              <w:rPr>
                <w:b w:val="0"/>
                <w:sz w:val="16"/>
              </w:rPr>
            </w:pPr>
            <w:r w:rsidRPr="007E1671">
              <w:rPr>
                <w:b w:val="0"/>
                <w:sz w:val="16"/>
              </w:rPr>
              <w:t>amichais@qti.qualcomm.com</w:t>
            </w: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B96DB3" w:rsidRDefault="00B96DB3">
                            <w:pPr>
                              <w:pStyle w:val="T1"/>
                              <w:spacing w:after="120"/>
                            </w:pPr>
                            <w:r>
                              <w:t>Abstract</w:t>
                            </w:r>
                          </w:p>
                          <w:p w14:paraId="3190B532" w14:textId="74F2BD83" w:rsidR="00B96DB3" w:rsidRDefault="00B96DB3" w:rsidP="007E1671">
                            <w:pPr>
                              <w:jc w:val="both"/>
                            </w:pPr>
                            <w:r>
                              <w:t>This document suggests</w:t>
                            </w:r>
                            <w:r w:rsidR="003A71D9">
                              <w:t xml:space="preserve"> a method to delay the feedback to a BRP packet by allowing a device to indicate when it </w:t>
                            </w:r>
                            <w:r w:rsidR="00E25FC9">
                              <w:t>will be ready with the feedback.</w:t>
                            </w:r>
                          </w:p>
                          <w:p w14:paraId="17841602" w14:textId="34BF9CCE" w:rsidR="00B96DB3" w:rsidRDefault="00B96DB3" w:rsidP="007E1671">
                            <w:pPr>
                              <w:jc w:val="both"/>
                            </w:pPr>
                            <w:r>
                              <w:t>Changes are based on Draft 0.40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B96DB3" w:rsidRDefault="00B96DB3">
                      <w:pPr>
                        <w:pStyle w:val="T1"/>
                        <w:spacing w:after="120"/>
                      </w:pPr>
                      <w:r>
                        <w:t>Abstract</w:t>
                      </w:r>
                    </w:p>
                    <w:p w14:paraId="3190B532" w14:textId="74F2BD83" w:rsidR="00B96DB3" w:rsidRDefault="00B96DB3" w:rsidP="007E1671">
                      <w:pPr>
                        <w:jc w:val="both"/>
                      </w:pPr>
                      <w:r>
                        <w:t>This document suggests</w:t>
                      </w:r>
                      <w:r w:rsidR="003A71D9">
                        <w:t xml:space="preserve"> a method to delay the feedback to a BRP packet by allowing a device to indicate when it </w:t>
                      </w:r>
                      <w:r w:rsidR="00E25FC9">
                        <w:t>will be ready with the feedback.</w:t>
                      </w:r>
                    </w:p>
                    <w:p w14:paraId="17841602" w14:textId="34BF9CCE" w:rsidR="00B96DB3" w:rsidRDefault="00B96DB3" w:rsidP="007E1671">
                      <w:pPr>
                        <w:jc w:val="both"/>
                      </w:pPr>
                      <w:r>
                        <w:t>Changes are based on Draft 0.40</w:t>
                      </w:r>
                    </w:p>
                  </w:txbxContent>
                </v:textbox>
              </v:shape>
            </w:pict>
          </mc:Fallback>
        </mc:AlternateContent>
      </w:r>
    </w:p>
    <w:p w14:paraId="71F5CCAA" w14:textId="77777777" w:rsidR="009D6203" w:rsidRDefault="00CA09B2" w:rsidP="009D6203">
      <w:r>
        <w:br w:type="page"/>
      </w:r>
      <w:r w:rsidR="009D6203" w:rsidRPr="00AF05F5">
        <w:rPr>
          <w:b/>
          <w:bCs/>
          <w:sz w:val="28"/>
          <w:szCs w:val="24"/>
          <w:u w:val="single"/>
        </w:rPr>
        <w:lastRenderedPageBreak/>
        <w:t>Discussion</w:t>
      </w:r>
      <w:r w:rsidR="009D6203">
        <w:t>:</w:t>
      </w:r>
    </w:p>
    <w:p w14:paraId="0D7837E2" w14:textId="4C5B7482" w:rsidR="00CE30DD" w:rsidRDefault="00E76A54" w:rsidP="00CE30DD">
      <w:pPr>
        <w:rPr>
          <w:bCs/>
          <w:sz w:val="24"/>
        </w:rPr>
      </w:pPr>
      <w:r>
        <w:rPr>
          <w:bCs/>
          <w:sz w:val="24"/>
        </w:rPr>
        <w:t>In many cases, it may take a long time to calculate the feedback to a BRP frame and format it</w:t>
      </w:r>
      <w:r w:rsidR="00182B9E">
        <w:rPr>
          <w:bCs/>
          <w:sz w:val="24"/>
        </w:rPr>
        <w:t>.</w:t>
      </w:r>
      <w:r>
        <w:rPr>
          <w:bCs/>
          <w:sz w:val="24"/>
        </w:rPr>
        <w:t xml:space="preserve">   We propose that if a device cannot be ready with a formatted feed</w:t>
      </w:r>
      <w:r w:rsidR="00166CB4">
        <w:rPr>
          <w:bCs/>
          <w:sz w:val="24"/>
        </w:rPr>
        <w:t xml:space="preserve">back, it will respond with a comeback delay, indicating when it is going to be ready.  The initiator (the device requesting the feedback), may request the feedback (using a BRP frame with no TRN fields, and with the same dialog token), after the comeback delay.  If the comeback delay is larger than the current </w:t>
      </w:r>
      <w:proofErr w:type="spellStart"/>
      <w:r w:rsidR="00166CB4">
        <w:rPr>
          <w:bCs/>
          <w:sz w:val="24"/>
        </w:rPr>
        <w:t>TxOP</w:t>
      </w:r>
      <w:proofErr w:type="spellEnd"/>
      <w:r w:rsidR="00166CB4">
        <w:rPr>
          <w:bCs/>
          <w:sz w:val="24"/>
        </w:rPr>
        <w:t xml:space="preserve">, the responder may send the feedback in its own </w:t>
      </w:r>
      <w:proofErr w:type="spellStart"/>
      <w:r w:rsidR="00166CB4">
        <w:rPr>
          <w:bCs/>
          <w:sz w:val="24"/>
        </w:rPr>
        <w:t>TxOP</w:t>
      </w:r>
      <w:proofErr w:type="spellEnd"/>
      <w:r w:rsidR="00166CB4">
        <w:rPr>
          <w:bCs/>
          <w:sz w:val="24"/>
        </w:rPr>
        <w:t xml:space="preserve"> (unsolicited).</w:t>
      </w:r>
    </w:p>
    <w:p w14:paraId="6B91753E" w14:textId="46AACBE7" w:rsidR="00166CB4" w:rsidRDefault="00166CB4" w:rsidP="00CE30DD">
      <w:pPr>
        <w:rPr>
          <w:bCs/>
          <w:sz w:val="24"/>
        </w:rPr>
      </w:pPr>
    </w:p>
    <w:p w14:paraId="215D345D" w14:textId="3870172B" w:rsidR="00166CB4" w:rsidRDefault="00166CB4" w:rsidP="00CE30DD">
      <w:pPr>
        <w:rPr>
          <w:bCs/>
          <w:sz w:val="24"/>
        </w:rPr>
      </w:pPr>
    </w:p>
    <w:p w14:paraId="3F35A6FC" w14:textId="0F4A3DA1" w:rsidR="00B350AD" w:rsidRDefault="00B350AD" w:rsidP="00CE30DD">
      <w:pPr>
        <w:rPr>
          <w:bCs/>
          <w:sz w:val="24"/>
        </w:rPr>
      </w:pPr>
    </w:p>
    <w:p w14:paraId="2E2B0941" w14:textId="6F078AEC" w:rsidR="00B350AD" w:rsidRPr="00B350AD" w:rsidRDefault="00B350AD" w:rsidP="00CE30DD">
      <w:pPr>
        <w:rPr>
          <w:b/>
          <w:i/>
          <w:iCs/>
          <w:sz w:val="24"/>
        </w:rPr>
      </w:pPr>
      <w:proofErr w:type="spellStart"/>
      <w:r>
        <w:rPr>
          <w:b/>
          <w:i/>
          <w:iCs/>
          <w:sz w:val="24"/>
        </w:rPr>
        <w:t>TGay</w:t>
      </w:r>
      <w:proofErr w:type="spellEnd"/>
      <w:r>
        <w:rPr>
          <w:b/>
          <w:i/>
          <w:iCs/>
          <w:sz w:val="24"/>
        </w:rPr>
        <w:t xml:space="preserve"> Editor modify the EDMG BRP request element format figure (P40 in D0.35)</w:t>
      </w:r>
    </w:p>
    <w:p w14:paraId="611DD905" w14:textId="420A9580" w:rsidR="00B350AD" w:rsidRDefault="00B350AD" w:rsidP="00CE30DD">
      <w:pPr>
        <w:rPr>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52"/>
        <w:gridCol w:w="753"/>
        <w:gridCol w:w="1448"/>
        <w:gridCol w:w="718"/>
        <w:gridCol w:w="761"/>
        <w:gridCol w:w="978"/>
        <w:gridCol w:w="1287"/>
        <w:gridCol w:w="1322"/>
        <w:gridCol w:w="1304"/>
      </w:tblGrid>
      <w:tr w:rsidR="00B350AD" w:rsidRPr="0099606A" w14:paraId="00AEADD7" w14:textId="77777777" w:rsidTr="00B96DB3">
        <w:tc>
          <w:tcPr>
            <w:tcW w:w="0" w:type="auto"/>
            <w:tcBorders>
              <w:top w:val="nil"/>
              <w:left w:val="nil"/>
              <w:bottom w:val="nil"/>
              <w:right w:val="nil"/>
            </w:tcBorders>
            <w:shd w:val="clear" w:color="auto" w:fill="auto"/>
          </w:tcPr>
          <w:p w14:paraId="41BA12CC" w14:textId="77777777" w:rsidR="00B350AD" w:rsidRDefault="00B350AD" w:rsidP="00B96DB3">
            <w:pPr>
              <w:pStyle w:val="IEEEStdsTableData-Left"/>
            </w:pPr>
          </w:p>
        </w:tc>
        <w:tc>
          <w:tcPr>
            <w:tcW w:w="0" w:type="auto"/>
            <w:tcBorders>
              <w:top w:val="nil"/>
              <w:left w:val="nil"/>
              <w:bottom w:val="single" w:sz="4" w:space="0" w:color="auto"/>
              <w:right w:val="nil"/>
            </w:tcBorders>
          </w:tcPr>
          <w:p w14:paraId="1A6FF773" w14:textId="77777777" w:rsidR="00B350AD" w:rsidRDefault="00B350AD" w:rsidP="00B96DB3">
            <w:pPr>
              <w:pStyle w:val="IEEEStdsTableData-Center"/>
            </w:pPr>
            <w:r>
              <w:t>B0     B7</w:t>
            </w:r>
          </w:p>
        </w:tc>
        <w:tc>
          <w:tcPr>
            <w:tcW w:w="0" w:type="auto"/>
            <w:tcBorders>
              <w:top w:val="nil"/>
              <w:left w:val="nil"/>
              <w:bottom w:val="single" w:sz="4" w:space="0" w:color="auto"/>
              <w:right w:val="nil"/>
            </w:tcBorders>
          </w:tcPr>
          <w:p w14:paraId="5474BA5D" w14:textId="77777777" w:rsidR="00B350AD" w:rsidRDefault="00B350AD" w:rsidP="00B96DB3">
            <w:pPr>
              <w:pStyle w:val="IEEEStdsTableData-Center"/>
            </w:pPr>
            <w:r>
              <w:t>B8 B15</w:t>
            </w:r>
          </w:p>
        </w:tc>
        <w:tc>
          <w:tcPr>
            <w:tcW w:w="0" w:type="auto"/>
            <w:tcBorders>
              <w:top w:val="nil"/>
              <w:left w:val="nil"/>
              <w:bottom w:val="single" w:sz="4" w:space="0" w:color="auto"/>
              <w:right w:val="nil"/>
            </w:tcBorders>
          </w:tcPr>
          <w:p w14:paraId="1D1E557C" w14:textId="77777777" w:rsidR="00B350AD" w:rsidRDefault="00B350AD" w:rsidP="00B96DB3">
            <w:pPr>
              <w:pStyle w:val="IEEEStdsTableData-Center"/>
            </w:pPr>
            <w:r>
              <w:t>B16 B23</w:t>
            </w:r>
          </w:p>
        </w:tc>
        <w:tc>
          <w:tcPr>
            <w:tcW w:w="0" w:type="auto"/>
            <w:tcBorders>
              <w:top w:val="nil"/>
              <w:left w:val="nil"/>
              <w:bottom w:val="single" w:sz="4" w:space="0" w:color="auto"/>
              <w:right w:val="nil"/>
            </w:tcBorders>
            <w:shd w:val="clear" w:color="auto" w:fill="auto"/>
          </w:tcPr>
          <w:p w14:paraId="2FC22567" w14:textId="77777777" w:rsidR="00B350AD" w:rsidRDefault="00B350AD" w:rsidP="00B96DB3">
            <w:pPr>
              <w:pStyle w:val="IEEEStdsTableData-Center"/>
            </w:pPr>
            <w:r>
              <w:t>B24 B31</w:t>
            </w:r>
          </w:p>
        </w:tc>
        <w:tc>
          <w:tcPr>
            <w:tcW w:w="0" w:type="auto"/>
            <w:tcBorders>
              <w:top w:val="nil"/>
              <w:left w:val="nil"/>
              <w:bottom w:val="single" w:sz="4" w:space="0" w:color="auto"/>
              <w:right w:val="nil"/>
            </w:tcBorders>
          </w:tcPr>
          <w:p w14:paraId="4621B277" w14:textId="77777777" w:rsidR="00B350AD" w:rsidRDefault="00B350AD" w:rsidP="00B96DB3">
            <w:pPr>
              <w:pStyle w:val="IEEEStdsTableData-Center"/>
            </w:pPr>
            <w:r>
              <w:t>B32 B39</w:t>
            </w:r>
          </w:p>
        </w:tc>
        <w:tc>
          <w:tcPr>
            <w:tcW w:w="0" w:type="auto"/>
            <w:tcBorders>
              <w:top w:val="nil"/>
              <w:left w:val="nil"/>
              <w:bottom w:val="single" w:sz="4" w:space="0" w:color="auto"/>
              <w:right w:val="nil"/>
            </w:tcBorders>
            <w:shd w:val="clear" w:color="auto" w:fill="auto"/>
          </w:tcPr>
          <w:p w14:paraId="15C8551A" w14:textId="77777777" w:rsidR="00B350AD" w:rsidRDefault="00B350AD" w:rsidP="00B96DB3">
            <w:pPr>
              <w:pStyle w:val="IEEEStdsTableData-Center"/>
            </w:pPr>
            <w:r>
              <w:t>B40 B50</w:t>
            </w:r>
          </w:p>
        </w:tc>
        <w:tc>
          <w:tcPr>
            <w:tcW w:w="0" w:type="auto"/>
            <w:tcBorders>
              <w:top w:val="nil"/>
              <w:left w:val="nil"/>
              <w:bottom w:val="single" w:sz="4" w:space="0" w:color="auto"/>
              <w:right w:val="nil"/>
            </w:tcBorders>
          </w:tcPr>
          <w:p w14:paraId="41758011" w14:textId="77777777" w:rsidR="00B350AD" w:rsidRPr="00581119" w:rsidRDefault="00B350AD" w:rsidP="00B96DB3">
            <w:pPr>
              <w:pStyle w:val="IEEEStdsTableData-Center"/>
            </w:pPr>
            <w:r>
              <w:t>B51 B52</w:t>
            </w:r>
          </w:p>
        </w:tc>
        <w:tc>
          <w:tcPr>
            <w:tcW w:w="0" w:type="auto"/>
            <w:tcBorders>
              <w:top w:val="nil"/>
              <w:left w:val="nil"/>
              <w:bottom w:val="single" w:sz="4" w:space="0" w:color="auto"/>
              <w:right w:val="nil"/>
            </w:tcBorders>
          </w:tcPr>
          <w:p w14:paraId="53BED9CD" w14:textId="77777777" w:rsidR="00B350AD" w:rsidRPr="00581119" w:rsidRDefault="00B350AD" w:rsidP="00B96DB3">
            <w:pPr>
              <w:pStyle w:val="IEEEStdsTableData-Center"/>
            </w:pPr>
            <w:r>
              <w:t>B53 B56</w:t>
            </w:r>
          </w:p>
        </w:tc>
        <w:tc>
          <w:tcPr>
            <w:tcW w:w="0" w:type="auto"/>
            <w:tcBorders>
              <w:top w:val="nil"/>
              <w:left w:val="nil"/>
              <w:bottom w:val="single" w:sz="4" w:space="0" w:color="auto"/>
              <w:right w:val="nil"/>
            </w:tcBorders>
          </w:tcPr>
          <w:p w14:paraId="5BB66E34" w14:textId="77777777" w:rsidR="00B350AD" w:rsidRPr="00581119" w:rsidRDefault="00B350AD" w:rsidP="00B96DB3">
            <w:pPr>
              <w:pStyle w:val="IEEEStdsTableData-Center"/>
            </w:pPr>
            <w:r>
              <w:t>B57 B58</w:t>
            </w:r>
          </w:p>
        </w:tc>
      </w:tr>
      <w:tr w:rsidR="00B350AD" w14:paraId="4CC67859" w14:textId="77777777" w:rsidTr="00B96DB3">
        <w:tc>
          <w:tcPr>
            <w:tcW w:w="0" w:type="auto"/>
            <w:tcBorders>
              <w:top w:val="nil"/>
              <w:left w:val="nil"/>
              <w:bottom w:val="nil"/>
              <w:right w:val="single" w:sz="4" w:space="0" w:color="auto"/>
            </w:tcBorders>
            <w:shd w:val="clear" w:color="auto" w:fill="auto"/>
          </w:tcPr>
          <w:p w14:paraId="484FC8A1" w14:textId="77777777" w:rsidR="00B350AD" w:rsidRDefault="00B350AD" w:rsidP="00B96DB3">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37D092D2" w14:textId="77777777" w:rsidR="00B350AD" w:rsidRDefault="00B350AD" w:rsidP="00B96DB3">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tcPr>
          <w:p w14:paraId="579D486C" w14:textId="77777777" w:rsidR="00B350AD" w:rsidRDefault="00B350AD" w:rsidP="00B96DB3">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tcPr>
          <w:p w14:paraId="47F031AC" w14:textId="77777777" w:rsidR="00B350AD" w:rsidRDefault="00B350AD" w:rsidP="00B96DB3">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E768A" w14:textId="77777777" w:rsidR="00B350AD" w:rsidRDefault="00B350AD" w:rsidP="00B96DB3">
            <w:pPr>
              <w:pStyle w:val="IEEEStdsTableData-Center"/>
            </w:pPr>
            <w:r>
              <w:t>L-RX</w:t>
            </w:r>
          </w:p>
        </w:tc>
        <w:tc>
          <w:tcPr>
            <w:tcW w:w="0" w:type="auto"/>
            <w:tcBorders>
              <w:top w:val="single" w:sz="4" w:space="0" w:color="auto"/>
              <w:left w:val="single" w:sz="4" w:space="0" w:color="auto"/>
              <w:bottom w:val="single" w:sz="4" w:space="0" w:color="auto"/>
              <w:right w:val="single" w:sz="4" w:space="0" w:color="auto"/>
            </w:tcBorders>
          </w:tcPr>
          <w:p w14:paraId="14066AEC" w14:textId="77777777" w:rsidR="00B350AD" w:rsidRDefault="00B350AD" w:rsidP="00B96DB3">
            <w:pPr>
              <w:pStyle w:val="IEEEStdsTableData-Center"/>
            </w:pPr>
            <w:r>
              <w:t>L-TX-RX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08A98" w14:textId="77777777" w:rsidR="00B350AD" w:rsidRDefault="00B350AD" w:rsidP="00B96DB3">
            <w:pPr>
              <w:pStyle w:val="IEEEStdsTableData-Center"/>
            </w:pPr>
            <w:r>
              <w:t>TX Sector ID</w:t>
            </w:r>
          </w:p>
        </w:tc>
        <w:tc>
          <w:tcPr>
            <w:tcW w:w="0" w:type="auto"/>
            <w:tcBorders>
              <w:top w:val="single" w:sz="4" w:space="0" w:color="auto"/>
              <w:left w:val="single" w:sz="4" w:space="0" w:color="auto"/>
              <w:bottom w:val="single" w:sz="4" w:space="0" w:color="auto"/>
              <w:right w:val="single" w:sz="4" w:space="0" w:color="auto"/>
            </w:tcBorders>
          </w:tcPr>
          <w:p w14:paraId="2811BF2A" w14:textId="77777777" w:rsidR="00B350AD" w:rsidRDefault="00B350AD" w:rsidP="00B96DB3">
            <w:pPr>
              <w:pStyle w:val="IEEEStdsTableData-Center"/>
            </w:pPr>
            <w:r>
              <w:t>EDMG TRN-Unit P</w:t>
            </w:r>
          </w:p>
        </w:tc>
        <w:tc>
          <w:tcPr>
            <w:tcW w:w="0" w:type="auto"/>
            <w:tcBorders>
              <w:top w:val="single" w:sz="4" w:space="0" w:color="auto"/>
              <w:left w:val="single" w:sz="4" w:space="0" w:color="auto"/>
              <w:bottom w:val="single" w:sz="4" w:space="0" w:color="auto"/>
              <w:right w:val="single" w:sz="4" w:space="0" w:color="auto"/>
            </w:tcBorders>
          </w:tcPr>
          <w:p w14:paraId="4BDF6ED8" w14:textId="77777777" w:rsidR="00B350AD" w:rsidRDefault="00B350AD" w:rsidP="00B96DB3">
            <w:pPr>
              <w:pStyle w:val="IEEEStdsTableData-Center"/>
            </w:pPr>
            <w:r>
              <w:t>EDMG TRN-Unit M</w:t>
            </w:r>
          </w:p>
        </w:tc>
        <w:tc>
          <w:tcPr>
            <w:tcW w:w="0" w:type="auto"/>
            <w:tcBorders>
              <w:top w:val="single" w:sz="4" w:space="0" w:color="auto"/>
              <w:left w:val="single" w:sz="4" w:space="0" w:color="auto"/>
              <w:bottom w:val="single" w:sz="4" w:space="0" w:color="auto"/>
              <w:right w:val="single" w:sz="4" w:space="0" w:color="auto"/>
            </w:tcBorders>
          </w:tcPr>
          <w:p w14:paraId="55AC4456" w14:textId="77777777" w:rsidR="00B350AD" w:rsidRDefault="00B350AD" w:rsidP="00B96DB3">
            <w:pPr>
              <w:pStyle w:val="IEEEStdsTableData-Center"/>
            </w:pPr>
            <w:r>
              <w:t>EDMG TRN-Unit N</w:t>
            </w:r>
          </w:p>
        </w:tc>
      </w:tr>
      <w:tr w:rsidR="00B350AD" w14:paraId="4AC445C2" w14:textId="77777777" w:rsidTr="00B96DB3">
        <w:tc>
          <w:tcPr>
            <w:tcW w:w="0" w:type="auto"/>
            <w:tcBorders>
              <w:top w:val="nil"/>
              <w:left w:val="nil"/>
              <w:bottom w:val="nil"/>
              <w:right w:val="nil"/>
            </w:tcBorders>
            <w:shd w:val="clear" w:color="auto" w:fill="auto"/>
          </w:tcPr>
          <w:p w14:paraId="7503D7C1" w14:textId="77777777" w:rsidR="00B350AD" w:rsidRDefault="00B350AD" w:rsidP="00B96DB3">
            <w:pPr>
              <w:pStyle w:val="IEEEStdsTableData-Left"/>
            </w:pPr>
            <w:r>
              <w:t>Bits:</w:t>
            </w:r>
          </w:p>
        </w:tc>
        <w:tc>
          <w:tcPr>
            <w:tcW w:w="0" w:type="auto"/>
            <w:tcBorders>
              <w:top w:val="single" w:sz="4" w:space="0" w:color="auto"/>
              <w:left w:val="nil"/>
              <w:bottom w:val="nil"/>
              <w:right w:val="nil"/>
            </w:tcBorders>
          </w:tcPr>
          <w:p w14:paraId="2F78F6C2" w14:textId="77777777" w:rsidR="00B350AD" w:rsidRDefault="00B350AD" w:rsidP="00B96DB3">
            <w:pPr>
              <w:pStyle w:val="IEEEStdsTableData-Center"/>
            </w:pPr>
            <w:r>
              <w:t>8</w:t>
            </w:r>
          </w:p>
        </w:tc>
        <w:tc>
          <w:tcPr>
            <w:tcW w:w="0" w:type="auto"/>
            <w:tcBorders>
              <w:top w:val="single" w:sz="4" w:space="0" w:color="auto"/>
              <w:left w:val="nil"/>
              <w:bottom w:val="nil"/>
              <w:right w:val="nil"/>
            </w:tcBorders>
          </w:tcPr>
          <w:p w14:paraId="4E9F3CD4" w14:textId="77777777" w:rsidR="00B350AD" w:rsidRDefault="00B350AD" w:rsidP="00B96DB3">
            <w:pPr>
              <w:pStyle w:val="IEEEStdsTableData-Center"/>
            </w:pPr>
            <w:r>
              <w:t>8</w:t>
            </w:r>
          </w:p>
        </w:tc>
        <w:tc>
          <w:tcPr>
            <w:tcW w:w="0" w:type="auto"/>
            <w:tcBorders>
              <w:top w:val="single" w:sz="4" w:space="0" w:color="auto"/>
              <w:left w:val="nil"/>
              <w:bottom w:val="nil"/>
              <w:right w:val="nil"/>
            </w:tcBorders>
          </w:tcPr>
          <w:p w14:paraId="4DED6E60" w14:textId="77777777" w:rsidR="00B350AD" w:rsidRDefault="00B350AD" w:rsidP="00B96DB3">
            <w:pPr>
              <w:pStyle w:val="IEEEStdsTableData-Center"/>
            </w:pPr>
            <w:r>
              <w:t>8</w:t>
            </w:r>
          </w:p>
        </w:tc>
        <w:tc>
          <w:tcPr>
            <w:tcW w:w="0" w:type="auto"/>
            <w:tcBorders>
              <w:top w:val="single" w:sz="4" w:space="0" w:color="auto"/>
              <w:left w:val="nil"/>
              <w:bottom w:val="nil"/>
              <w:right w:val="nil"/>
            </w:tcBorders>
            <w:shd w:val="clear" w:color="auto" w:fill="auto"/>
          </w:tcPr>
          <w:p w14:paraId="28B03F27" w14:textId="77777777" w:rsidR="00B350AD" w:rsidRDefault="00B350AD" w:rsidP="00B96DB3">
            <w:pPr>
              <w:pStyle w:val="IEEEStdsTableData-Center"/>
            </w:pPr>
            <w:r>
              <w:t>8</w:t>
            </w:r>
          </w:p>
        </w:tc>
        <w:tc>
          <w:tcPr>
            <w:tcW w:w="0" w:type="auto"/>
            <w:tcBorders>
              <w:top w:val="single" w:sz="4" w:space="0" w:color="auto"/>
              <w:left w:val="nil"/>
              <w:bottom w:val="nil"/>
              <w:right w:val="nil"/>
            </w:tcBorders>
          </w:tcPr>
          <w:p w14:paraId="0C7392B0" w14:textId="77777777" w:rsidR="00B350AD" w:rsidRDefault="00B350AD" w:rsidP="00B96DB3">
            <w:pPr>
              <w:pStyle w:val="IEEEStdsTableData-Center"/>
            </w:pPr>
            <w:r>
              <w:t>8</w:t>
            </w:r>
          </w:p>
        </w:tc>
        <w:tc>
          <w:tcPr>
            <w:tcW w:w="0" w:type="auto"/>
            <w:tcBorders>
              <w:top w:val="single" w:sz="4" w:space="0" w:color="auto"/>
              <w:left w:val="nil"/>
              <w:bottom w:val="nil"/>
              <w:right w:val="nil"/>
            </w:tcBorders>
            <w:shd w:val="clear" w:color="auto" w:fill="auto"/>
          </w:tcPr>
          <w:p w14:paraId="48CF2368" w14:textId="77777777" w:rsidR="00B350AD" w:rsidRDefault="00B350AD" w:rsidP="00B96DB3">
            <w:pPr>
              <w:pStyle w:val="IEEEStdsTableData-Center"/>
            </w:pPr>
            <w:r>
              <w:t>11</w:t>
            </w:r>
          </w:p>
        </w:tc>
        <w:tc>
          <w:tcPr>
            <w:tcW w:w="0" w:type="auto"/>
            <w:tcBorders>
              <w:top w:val="single" w:sz="4" w:space="0" w:color="auto"/>
              <w:left w:val="nil"/>
              <w:bottom w:val="nil"/>
              <w:right w:val="nil"/>
            </w:tcBorders>
          </w:tcPr>
          <w:p w14:paraId="4D8E32D5" w14:textId="77777777" w:rsidR="00B350AD" w:rsidRPr="00581119" w:rsidRDefault="00B350AD" w:rsidP="00B96DB3">
            <w:pPr>
              <w:pStyle w:val="IEEEStdsTableData-Center"/>
            </w:pPr>
            <w:r>
              <w:t>2</w:t>
            </w:r>
          </w:p>
        </w:tc>
        <w:tc>
          <w:tcPr>
            <w:tcW w:w="0" w:type="auto"/>
            <w:tcBorders>
              <w:top w:val="single" w:sz="4" w:space="0" w:color="auto"/>
              <w:left w:val="nil"/>
              <w:bottom w:val="nil"/>
              <w:right w:val="nil"/>
            </w:tcBorders>
          </w:tcPr>
          <w:p w14:paraId="6340FE5A" w14:textId="77777777" w:rsidR="00B350AD" w:rsidRPr="00581119" w:rsidRDefault="00B350AD" w:rsidP="00B96DB3">
            <w:pPr>
              <w:pStyle w:val="IEEEStdsTableData-Center"/>
            </w:pPr>
            <w:r>
              <w:t>4</w:t>
            </w:r>
          </w:p>
        </w:tc>
        <w:tc>
          <w:tcPr>
            <w:tcW w:w="0" w:type="auto"/>
            <w:tcBorders>
              <w:top w:val="single" w:sz="4" w:space="0" w:color="auto"/>
              <w:left w:val="nil"/>
              <w:bottom w:val="nil"/>
              <w:right w:val="nil"/>
            </w:tcBorders>
          </w:tcPr>
          <w:p w14:paraId="4F6AAEE4" w14:textId="77777777" w:rsidR="00B350AD" w:rsidRPr="00581119" w:rsidRDefault="00B350AD" w:rsidP="00B96DB3">
            <w:pPr>
              <w:pStyle w:val="IEEEStdsTableData-Center"/>
            </w:pPr>
            <w:r>
              <w:t>2</w:t>
            </w:r>
          </w:p>
        </w:tc>
      </w:tr>
    </w:tbl>
    <w:p w14:paraId="66B4F0A7" w14:textId="77777777" w:rsidR="00B350AD" w:rsidRDefault="00B350AD" w:rsidP="00B350AD">
      <w:pPr>
        <w:pStyle w:val="IEEEStdsRegularFigureCaption"/>
        <w:numPr>
          <w:ilvl w:val="0"/>
          <w:numId w:val="0"/>
        </w:numPr>
        <w:jc w:val="left"/>
      </w:pPr>
      <w:bookmarkStart w:id="0" w:name="_Ref470699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214"/>
        <w:gridCol w:w="2544"/>
        <w:gridCol w:w="1699"/>
        <w:gridCol w:w="1000"/>
        <w:gridCol w:w="1000"/>
        <w:gridCol w:w="998"/>
        <w:gridCol w:w="996"/>
      </w:tblGrid>
      <w:tr w:rsidR="00B350AD" w:rsidRPr="0099606A" w14:paraId="066FB889" w14:textId="77777777" w:rsidTr="00E25FC9">
        <w:tc>
          <w:tcPr>
            <w:tcW w:w="312" w:type="pct"/>
            <w:tcBorders>
              <w:top w:val="nil"/>
              <w:left w:val="nil"/>
              <w:bottom w:val="nil"/>
              <w:right w:val="nil"/>
            </w:tcBorders>
            <w:shd w:val="clear" w:color="auto" w:fill="auto"/>
          </w:tcPr>
          <w:p w14:paraId="468113F4" w14:textId="77777777" w:rsidR="00B350AD" w:rsidRDefault="00B350AD" w:rsidP="00B96DB3">
            <w:pPr>
              <w:pStyle w:val="IEEEStdsTableData-Left"/>
            </w:pPr>
            <w:bookmarkStart w:id="1" w:name="_GoBack" w:colFirst="0" w:colLast="8"/>
          </w:p>
        </w:tc>
        <w:tc>
          <w:tcPr>
            <w:tcW w:w="602" w:type="pct"/>
            <w:tcBorders>
              <w:top w:val="nil"/>
              <w:left w:val="nil"/>
              <w:bottom w:val="single" w:sz="4" w:space="0" w:color="auto"/>
              <w:right w:val="nil"/>
            </w:tcBorders>
          </w:tcPr>
          <w:p w14:paraId="60E756F3" w14:textId="77777777" w:rsidR="00B350AD" w:rsidRDefault="00B350AD" w:rsidP="00B96DB3">
            <w:pPr>
              <w:pStyle w:val="IEEEStdsTableData-Center"/>
            </w:pPr>
            <w:r>
              <w:t>B59</w:t>
            </w:r>
          </w:p>
        </w:tc>
        <w:tc>
          <w:tcPr>
            <w:tcW w:w="1262" w:type="pct"/>
            <w:tcBorders>
              <w:top w:val="nil"/>
              <w:left w:val="nil"/>
              <w:bottom w:val="single" w:sz="4" w:space="0" w:color="auto"/>
              <w:right w:val="nil"/>
            </w:tcBorders>
          </w:tcPr>
          <w:p w14:paraId="25FF83EB" w14:textId="77777777" w:rsidR="00B350AD" w:rsidRDefault="00B350AD" w:rsidP="00B96DB3">
            <w:pPr>
              <w:pStyle w:val="IEEEStdsTableData-Center"/>
            </w:pPr>
            <w:r>
              <w:t>B60</w:t>
            </w:r>
          </w:p>
        </w:tc>
        <w:tc>
          <w:tcPr>
            <w:tcW w:w="843" w:type="pct"/>
            <w:tcBorders>
              <w:top w:val="nil"/>
              <w:left w:val="nil"/>
              <w:bottom w:val="single" w:sz="4" w:space="0" w:color="auto"/>
              <w:right w:val="nil"/>
            </w:tcBorders>
          </w:tcPr>
          <w:p w14:paraId="56748777" w14:textId="77777777" w:rsidR="00B350AD" w:rsidRDefault="00B350AD" w:rsidP="00B96DB3">
            <w:pPr>
              <w:pStyle w:val="IEEEStdsTableData-Center"/>
            </w:pPr>
            <w:r>
              <w:t>B61 B69</w:t>
            </w:r>
          </w:p>
        </w:tc>
        <w:tc>
          <w:tcPr>
            <w:tcW w:w="496" w:type="pct"/>
            <w:tcBorders>
              <w:top w:val="nil"/>
              <w:left w:val="nil"/>
              <w:bottom w:val="single" w:sz="4" w:space="0" w:color="auto"/>
              <w:right w:val="nil"/>
            </w:tcBorders>
          </w:tcPr>
          <w:p w14:paraId="4F7DC9CE" w14:textId="77777777" w:rsidR="00B350AD" w:rsidRDefault="00B350AD" w:rsidP="00B96DB3">
            <w:pPr>
              <w:pStyle w:val="IEEEStdsTableData-Center"/>
            </w:pPr>
            <w:r>
              <w:t>B70 B75</w:t>
            </w:r>
          </w:p>
        </w:tc>
        <w:tc>
          <w:tcPr>
            <w:tcW w:w="496" w:type="pct"/>
            <w:tcBorders>
              <w:top w:val="nil"/>
              <w:left w:val="nil"/>
              <w:bottom w:val="single" w:sz="4" w:space="0" w:color="auto"/>
              <w:right w:val="nil"/>
            </w:tcBorders>
          </w:tcPr>
          <w:p w14:paraId="27B3BB0E" w14:textId="77777777" w:rsidR="00B350AD" w:rsidRDefault="00B350AD" w:rsidP="00B96DB3">
            <w:pPr>
              <w:pStyle w:val="IEEEStdsTableData-Center"/>
            </w:pPr>
            <w:r>
              <w:t>B76 B83</w:t>
            </w:r>
          </w:p>
        </w:tc>
        <w:tc>
          <w:tcPr>
            <w:tcW w:w="495" w:type="pct"/>
            <w:tcBorders>
              <w:top w:val="nil"/>
              <w:left w:val="nil"/>
              <w:bottom w:val="single" w:sz="4" w:space="0" w:color="auto"/>
              <w:right w:val="nil"/>
            </w:tcBorders>
          </w:tcPr>
          <w:p w14:paraId="3947AA82" w14:textId="41E5608C" w:rsidR="00B350AD" w:rsidRDefault="00B350AD" w:rsidP="00B96DB3">
            <w:pPr>
              <w:pStyle w:val="IEEEStdsTableData-Center"/>
            </w:pPr>
            <w:ins w:id="2" w:author="Assaf Kasher" w:date="2017-08-09T14:49:00Z">
              <w:r>
                <w:t>B84  B86</w:t>
              </w:r>
            </w:ins>
          </w:p>
        </w:tc>
        <w:tc>
          <w:tcPr>
            <w:tcW w:w="494" w:type="pct"/>
            <w:tcBorders>
              <w:top w:val="nil"/>
              <w:left w:val="nil"/>
              <w:bottom w:val="single" w:sz="4" w:space="0" w:color="auto"/>
              <w:right w:val="nil"/>
            </w:tcBorders>
            <w:shd w:val="clear" w:color="auto" w:fill="auto"/>
          </w:tcPr>
          <w:p w14:paraId="351BCC0C" w14:textId="2596E43F" w:rsidR="00B350AD" w:rsidRDefault="00B350AD" w:rsidP="00B96DB3">
            <w:pPr>
              <w:pStyle w:val="IEEEStdsTableData-Center"/>
            </w:pPr>
            <w:del w:id="3" w:author="Assaf Kasher" w:date="2017-08-09T14:50:00Z">
              <w:r w:rsidDel="00B350AD">
                <w:delText xml:space="preserve">B84 </w:delText>
              </w:r>
            </w:del>
            <w:r w:rsidRPr="00581119">
              <w:t>B</w:t>
            </w:r>
            <w:r>
              <w:t>87</w:t>
            </w:r>
          </w:p>
        </w:tc>
      </w:tr>
      <w:tr w:rsidR="00B350AD" w14:paraId="301A2294" w14:textId="77777777" w:rsidTr="00E25FC9">
        <w:tc>
          <w:tcPr>
            <w:tcW w:w="312" w:type="pct"/>
            <w:tcBorders>
              <w:top w:val="nil"/>
              <w:left w:val="nil"/>
              <w:bottom w:val="nil"/>
              <w:right w:val="single" w:sz="4" w:space="0" w:color="auto"/>
            </w:tcBorders>
            <w:shd w:val="clear" w:color="auto" w:fill="auto"/>
          </w:tcPr>
          <w:p w14:paraId="070720E3" w14:textId="77777777" w:rsidR="00B350AD" w:rsidRDefault="00B350AD" w:rsidP="00B96DB3">
            <w:pPr>
              <w:pStyle w:val="IEEEStdsTableData-Left"/>
            </w:pPr>
          </w:p>
        </w:tc>
        <w:tc>
          <w:tcPr>
            <w:tcW w:w="602" w:type="pct"/>
            <w:tcBorders>
              <w:top w:val="single" w:sz="4" w:space="0" w:color="auto"/>
              <w:left w:val="single" w:sz="4" w:space="0" w:color="auto"/>
              <w:bottom w:val="single" w:sz="4" w:space="0" w:color="auto"/>
              <w:right w:val="single" w:sz="4" w:space="0" w:color="auto"/>
            </w:tcBorders>
          </w:tcPr>
          <w:p w14:paraId="37855206" w14:textId="77777777" w:rsidR="00B350AD" w:rsidRDefault="00B350AD" w:rsidP="00B96DB3">
            <w:pPr>
              <w:pStyle w:val="IEEEStdsTableData-Center"/>
            </w:pPr>
            <w:r>
              <w:t>TXSS-REQ</w:t>
            </w:r>
          </w:p>
        </w:tc>
        <w:tc>
          <w:tcPr>
            <w:tcW w:w="1262" w:type="pct"/>
            <w:tcBorders>
              <w:top w:val="single" w:sz="4" w:space="0" w:color="auto"/>
              <w:left w:val="single" w:sz="4" w:space="0" w:color="auto"/>
              <w:bottom w:val="single" w:sz="4" w:space="0" w:color="auto"/>
              <w:right w:val="single" w:sz="4" w:space="0" w:color="auto"/>
            </w:tcBorders>
          </w:tcPr>
          <w:p w14:paraId="10A87471" w14:textId="77777777" w:rsidR="00B350AD" w:rsidRDefault="00B350AD" w:rsidP="00B96DB3">
            <w:pPr>
              <w:pStyle w:val="IEEEStdsTableData-Center"/>
            </w:pPr>
            <w:r w:rsidRPr="00CA05BC">
              <w:t>TXSS-REQ-RECIPROCAL</w:t>
            </w:r>
          </w:p>
        </w:tc>
        <w:tc>
          <w:tcPr>
            <w:tcW w:w="843" w:type="pct"/>
            <w:tcBorders>
              <w:top w:val="single" w:sz="4" w:space="0" w:color="auto"/>
              <w:left w:val="single" w:sz="4" w:space="0" w:color="auto"/>
              <w:bottom w:val="single" w:sz="4" w:space="0" w:color="auto"/>
              <w:right w:val="single" w:sz="4" w:space="0" w:color="auto"/>
            </w:tcBorders>
          </w:tcPr>
          <w:p w14:paraId="2987D8BC" w14:textId="77777777" w:rsidR="00B350AD" w:rsidRDefault="00B350AD" w:rsidP="00B96DB3">
            <w:pPr>
              <w:pStyle w:val="IEEEStdsTableData-Center"/>
            </w:pPr>
            <w:r>
              <w:t>TXSS-SECTORS</w:t>
            </w:r>
          </w:p>
        </w:tc>
        <w:tc>
          <w:tcPr>
            <w:tcW w:w="496" w:type="pct"/>
            <w:tcBorders>
              <w:top w:val="single" w:sz="4" w:space="0" w:color="auto"/>
              <w:left w:val="single" w:sz="4" w:space="0" w:color="auto"/>
              <w:bottom w:val="single" w:sz="4" w:space="0" w:color="auto"/>
              <w:right w:val="single" w:sz="4" w:space="0" w:color="auto"/>
            </w:tcBorders>
          </w:tcPr>
          <w:p w14:paraId="5B927B4A" w14:textId="77777777" w:rsidR="00B350AD" w:rsidRDefault="00B350AD" w:rsidP="00B96DB3">
            <w:pPr>
              <w:pStyle w:val="IEEEStdsTableData-Center"/>
            </w:pPr>
            <w:r w:rsidRPr="00653422">
              <w:t>BRP CDOWN</w:t>
            </w:r>
          </w:p>
        </w:tc>
        <w:tc>
          <w:tcPr>
            <w:tcW w:w="496" w:type="pct"/>
            <w:tcBorders>
              <w:top w:val="single" w:sz="4" w:space="0" w:color="auto"/>
              <w:left w:val="single" w:sz="4" w:space="0" w:color="auto"/>
              <w:bottom w:val="single" w:sz="4" w:space="0" w:color="auto"/>
              <w:right w:val="single" w:sz="4" w:space="0" w:color="auto"/>
            </w:tcBorders>
          </w:tcPr>
          <w:p w14:paraId="1D909B4E" w14:textId="77777777" w:rsidR="00B350AD" w:rsidRDefault="00B350AD" w:rsidP="00B96DB3">
            <w:pPr>
              <w:pStyle w:val="IEEEStdsTableData-Center"/>
            </w:pPr>
            <w:r w:rsidRPr="00653422">
              <w:t>TX Antenna Mask</w:t>
            </w:r>
          </w:p>
        </w:tc>
        <w:tc>
          <w:tcPr>
            <w:tcW w:w="495" w:type="pct"/>
            <w:tcBorders>
              <w:top w:val="single" w:sz="4" w:space="0" w:color="auto"/>
              <w:left w:val="single" w:sz="4" w:space="0" w:color="auto"/>
              <w:bottom w:val="single" w:sz="4" w:space="0" w:color="auto"/>
              <w:right w:val="single" w:sz="4" w:space="0" w:color="auto"/>
            </w:tcBorders>
          </w:tcPr>
          <w:p w14:paraId="76A0A1F8" w14:textId="21DF3065" w:rsidR="00B350AD" w:rsidRDefault="00B350AD" w:rsidP="00B96DB3">
            <w:pPr>
              <w:pStyle w:val="IEEEStdsTableData-Center"/>
              <w:rPr>
                <w:ins w:id="4" w:author="Assaf Kasher" w:date="2017-08-09T14:49:00Z"/>
              </w:rPr>
            </w:pPr>
            <w:ins w:id="5" w:author="Assaf Kasher" w:date="2017-08-09T14:49:00Z">
              <w:r>
                <w:t>Comeback Delay</w:t>
              </w:r>
            </w:ins>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FA2B582" w14:textId="0D64FF3E" w:rsidR="00B350AD" w:rsidRDefault="00B350AD" w:rsidP="00B96DB3">
            <w:pPr>
              <w:pStyle w:val="IEEEStdsTableData-Center"/>
            </w:pPr>
            <w:r>
              <w:t>Reserved</w:t>
            </w:r>
          </w:p>
        </w:tc>
      </w:tr>
      <w:tr w:rsidR="00B350AD" w14:paraId="5093E55A" w14:textId="77777777" w:rsidTr="00E25FC9">
        <w:tc>
          <w:tcPr>
            <w:tcW w:w="312" w:type="pct"/>
            <w:tcBorders>
              <w:top w:val="nil"/>
              <w:left w:val="nil"/>
              <w:bottom w:val="nil"/>
              <w:right w:val="nil"/>
            </w:tcBorders>
            <w:shd w:val="clear" w:color="auto" w:fill="auto"/>
          </w:tcPr>
          <w:p w14:paraId="75AD663F" w14:textId="77777777" w:rsidR="00B350AD" w:rsidRDefault="00B350AD" w:rsidP="00B96DB3">
            <w:pPr>
              <w:pStyle w:val="IEEEStdsTableData-Left"/>
            </w:pPr>
            <w:r>
              <w:t>Bits:</w:t>
            </w:r>
          </w:p>
        </w:tc>
        <w:tc>
          <w:tcPr>
            <w:tcW w:w="602" w:type="pct"/>
            <w:tcBorders>
              <w:top w:val="single" w:sz="4" w:space="0" w:color="auto"/>
              <w:left w:val="nil"/>
              <w:bottom w:val="nil"/>
              <w:right w:val="nil"/>
            </w:tcBorders>
          </w:tcPr>
          <w:p w14:paraId="183880F7" w14:textId="77777777" w:rsidR="00B350AD" w:rsidRDefault="00B350AD" w:rsidP="00B96DB3">
            <w:pPr>
              <w:pStyle w:val="IEEEStdsTableData-Center"/>
            </w:pPr>
            <w:r>
              <w:t>1</w:t>
            </w:r>
          </w:p>
        </w:tc>
        <w:tc>
          <w:tcPr>
            <w:tcW w:w="1262" w:type="pct"/>
            <w:tcBorders>
              <w:top w:val="single" w:sz="4" w:space="0" w:color="auto"/>
              <w:left w:val="nil"/>
              <w:bottom w:val="nil"/>
              <w:right w:val="nil"/>
            </w:tcBorders>
          </w:tcPr>
          <w:p w14:paraId="4AB843CB" w14:textId="77777777" w:rsidR="00B350AD" w:rsidRDefault="00B350AD" w:rsidP="00B96DB3">
            <w:pPr>
              <w:pStyle w:val="IEEEStdsTableData-Center"/>
            </w:pPr>
            <w:r>
              <w:t>1</w:t>
            </w:r>
          </w:p>
        </w:tc>
        <w:tc>
          <w:tcPr>
            <w:tcW w:w="843" w:type="pct"/>
            <w:tcBorders>
              <w:top w:val="single" w:sz="4" w:space="0" w:color="auto"/>
              <w:left w:val="nil"/>
              <w:bottom w:val="nil"/>
              <w:right w:val="nil"/>
            </w:tcBorders>
          </w:tcPr>
          <w:p w14:paraId="1A0DA834" w14:textId="77777777" w:rsidR="00B350AD" w:rsidRDefault="00B350AD" w:rsidP="00B96DB3">
            <w:pPr>
              <w:pStyle w:val="IEEEStdsTableData-Center"/>
            </w:pPr>
            <w:r>
              <w:t>9</w:t>
            </w:r>
          </w:p>
        </w:tc>
        <w:tc>
          <w:tcPr>
            <w:tcW w:w="496" w:type="pct"/>
            <w:tcBorders>
              <w:top w:val="single" w:sz="4" w:space="0" w:color="auto"/>
              <w:left w:val="nil"/>
              <w:bottom w:val="nil"/>
              <w:right w:val="nil"/>
            </w:tcBorders>
          </w:tcPr>
          <w:p w14:paraId="18FA841F" w14:textId="77777777" w:rsidR="00B350AD" w:rsidRDefault="00B350AD" w:rsidP="00B96DB3">
            <w:pPr>
              <w:pStyle w:val="IEEEStdsTableData-Center"/>
            </w:pPr>
            <w:r>
              <w:t>6</w:t>
            </w:r>
          </w:p>
        </w:tc>
        <w:tc>
          <w:tcPr>
            <w:tcW w:w="496" w:type="pct"/>
            <w:tcBorders>
              <w:top w:val="single" w:sz="4" w:space="0" w:color="auto"/>
              <w:left w:val="nil"/>
              <w:bottom w:val="nil"/>
              <w:right w:val="nil"/>
            </w:tcBorders>
          </w:tcPr>
          <w:p w14:paraId="5DAB59B3" w14:textId="77777777" w:rsidR="00B350AD" w:rsidRDefault="00B350AD" w:rsidP="00B96DB3">
            <w:pPr>
              <w:pStyle w:val="IEEEStdsTableData-Center"/>
            </w:pPr>
            <w:r>
              <w:t>8</w:t>
            </w:r>
          </w:p>
        </w:tc>
        <w:tc>
          <w:tcPr>
            <w:tcW w:w="495" w:type="pct"/>
            <w:tcBorders>
              <w:top w:val="single" w:sz="4" w:space="0" w:color="auto"/>
              <w:left w:val="nil"/>
              <w:bottom w:val="nil"/>
              <w:right w:val="nil"/>
            </w:tcBorders>
          </w:tcPr>
          <w:p w14:paraId="49635687" w14:textId="65DD3A41" w:rsidR="00B350AD" w:rsidRDefault="00B350AD" w:rsidP="00B96DB3">
            <w:pPr>
              <w:pStyle w:val="IEEEStdsTableData-Center"/>
              <w:rPr>
                <w:ins w:id="6" w:author="Assaf Kasher" w:date="2017-08-09T14:49:00Z"/>
              </w:rPr>
            </w:pPr>
            <w:ins w:id="7" w:author="Assaf Kasher" w:date="2017-08-09T14:49:00Z">
              <w:r>
                <w:t>3</w:t>
              </w:r>
            </w:ins>
          </w:p>
        </w:tc>
        <w:tc>
          <w:tcPr>
            <w:tcW w:w="494" w:type="pct"/>
            <w:tcBorders>
              <w:top w:val="single" w:sz="4" w:space="0" w:color="auto"/>
              <w:left w:val="nil"/>
              <w:bottom w:val="nil"/>
              <w:right w:val="nil"/>
            </w:tcBorders>
            <w:shd w:val="clear" w:color="auto" w:fill="auto"/>
          </w:tcPr>
          <w:p w14:paraId="119D09F6" w14:textId="752DB5FF" w:rsidR="00B350AD" w:rsidRPr="00581119" w:rsidRDefault="00B350AD" w:rsidP="00B96DB3">
            <w:pPr>
              <w:pStyle w:val="IEEEStdsTableData-Center"/>
            </w:pPr>
            <w:del w:id="8" w:author="Assaf Kasher" w:date="2017-08-09T14:50:00Z">
              <w:r w:rsidDel="00B350AD">
                <w:delText>4</w:delText>
              </w:r>
            </w:del>
            <w:ins w:id="9" w:author="Assaf Kasher" w:date="2017-08-09T14:50:00Z">
              <w:r>
                <w:t>1</w:t>
              </w:r>
            </w:ins>
          </w:p>
        </w:tc>
      </w:tr>
    </w:tbl>
    <w:p w14:paraId="54D2965F" w14:textId="77777777" w:rsidR="00B350AD" w:rsidRDefault="00B350AD" w:rsidP="00B350AD">
      <w:pPr>
        <w:pStyle w:val="IEEEStdsRegularFigureCaption"/>
      </w:pPr>
      <w:bookmarkStart w:id="10" w:name="_Ref483334610"/>
      <w:bookmarkStart w:id="11" w:name="_Toc486837185"/>
      <w:bookmarkEnd w:id="1"/>
      <w:r>
        <w:t>—EDMG BRP Request element format</w:t>
      </w:r>
      <w:bookmarkEnd w:id="0"/>
      <w:bookmarkEnd w:id="10"/>
      <w:bookmarkEnd w:id="11"/>
    </w:p>
    <w:p w14:paraId="026FCB5A" w14:textId="1106FB6B" w:rsidR="00166CB4" w:rsidRDefault="00166CB4" w:rsidP="00CE30DD">
      <w:pPr>
        <w:rPr>
          <w:bCs/>
          <w:sz w:val="24"/>
        </w:rPr>
      </w:pPr>
    </w:p>
    <w:p w14:paraId="53E7E414" w14:textId="2046F12D" w:rsidR="00166CB4" w:rsidRDefault="00C94441" w:rsidP="00CE30DD">
      <w:pPr>
        <w:rPr>
          <w:b/>
          <w:i/>
          <w:iCs/>
          <w:sz w:val="24"/>
        </w:rPr>
      </w:pPr>
      <w:proofErr w:type="spellStart"/>
      <w:r>
        <w:rPr>
          <w:b/>
          <w:i/>
          <w:iCs/>
          <w:sz w:val="24"/>
        </w:rPr>
        <w:t>TGay</w:t>
      </w:r>
      <w:proofErr w:type="spellEnd"/>
      <w:r>
        <w:rPr>
          <w:b/>
          <w:i/>
          <w:iCs/>
          <w:sz w:val="24"/>
        </w:rPr>
        <w:t xml:space="preserve"> Editor: Add the following text at the end of </w:t>
      </w:r>
      <w:r w:rsidR="0001379F">
        <w:rPr>
          <w:b/>
          <w:i/>
          <w:iCs/>
          <w:sz w:val="24"/>
        </w:rPr>
        <w:t>9.4.2.255</w:t>
      </w:r>
    </w:p>
    <w:p w14:paraId="5C9F1347" w14:textId="655A859E" w:rsidR="0001379F" w:rsidRDefault="0001379F" w:rsidP="00CE30DD">
      <w:pPr>
        <w:rPr>
          <w:bCs/>
          <w:sz w:val="24"/>
        </w:rPr>
      </w:pPr>
      <w:r>
        <w:rPr>
          <w:bCs/>
          <w:sz w:val="24"/>
        </w:rPr>
        <w:t>The Comeback Delay field indicate</w:t>
      </w:r>
      <w:r w:rsidR="000823C0">
        <w:rPr>
          <w:bCs/>
          <w:sz w:val="24"/>
        </w:rPr>
        <w:t>s</w:t>
      </w:r>
      <w:r>
        <w:rPr>
          <w:bCs/>
          <w:sz w:val="24"/>
        </w:rPr>
        <w:t xml:space="preserve"> that the STA will not be ready with the feedback within BRPIFS.  The value in the comeback delay field indicate</w:t>
      </w:r>
      <w:r w:rsidR="000823C0">
        <w:rPr>
          <w:bCs/>
          <w:sz w:val="24"/>
        </w:rPr>
        <w:t>s</w:t>
      </w:r>
      <w:r>
        <w:rPr>
          <w:bCs/>
          <w:sz w:val="24"/>
        </w:rPr>
        <w:t xml:space="preserve"> when the device will be ready with feedback.  The interpretation of the field is according to </w:t>
      </w:r>
      <w:r w:rsidR="00E06336">
        <w:rPr>
          <w:bCs/>
          <w:sz w:val="24"/>
        </w:rPr>
        <w:fldChar w:fldCharType="begin"/>
      </w:r>
      <w:r w:rsidR="00E06336">
        <w:rPr>
          <w:bCs/>
          <w:sz w:val="24"/>
        </w:rPr>
        <w:instrText xml:space="preserve"> REF _Ref490056349 \h </w:instrText>
      </w:r>
      <w:r w:rsidR="00E06336">
        <w:rPr>
          <w:bCs/>
          <w:sz w:val="24"/>
        </w:rPr>
      </w:r>
      <w:r w:rsidR="00E06336">
        <w:rPr>
          <w:bCs/>
          <w:sz w:val="24"/>
        </w:rPr>
        <w:fldChar w:fldCharType="separate"/>
      </w:r>
      <w:r w:rsidR="00E06336">
        <w:t xml:space="preserve">Table </w:t>
      </w:r>
      <w:r w:rsidR="00E06336">
        <w:rPr>
          <w:noProof/>
        </w:rPr>
        <w:t>1</w:t>
      </w:r>
      <w:r w:rsidR="00E06336">
        <w:rPr>
          <w:bCs/>
          <w:sz w:val="24"/>
        </w:rPr>
        <w:fldChar w:fldCharType="end"/>
      </w:r>
      <w:r w:rsidR="00E06336">
        <w:rPr>
          <w:bCs/>
          <w:sz w:val="24"/>
        </w:rPr>
        <w:t>.</w:t>
      </w:r>
    </w:p>
    <w:p w14:paraId="2B895184" w14:textId="77777777" w:rsidR="0001379F" w:rsidRDefault="0001379F" w:rsidP="00CE30DD">
      <w:pPr>
        <w:rPr>
          <w:bCs/>
          <w:sz w:val="24"/>
        </w:rPr>
      </w:pPr>
    </w:p>
    <w:p w14:paraId="592E8AAD" w14:textId="6A5AA017" w:rsidR="00E06336" w:rsidRDefault="00E06336" w:rsidP="00E06336">
      <w:pPr>
        <w:pStyle w:val="Caption"/>
        <w:keepNext/>
        <w:jc w:val="center"/>
      </w:pPr>
      <w:bookmarkStart w:id="12" w:name="_Ref490056349"/>
      <w:r>
        <w:t xml:space="preserve">Table </w:t>
      </w:r>
      <w:r>
        <w:fldChar w:fldCharType="begin"/>
      </w:r>
      <w:r>
        <w:instrText xml:space="preserve"> SEQ Table \* ARABIC </w:instrText>
      </w:r>
      <w:r>
        <w:fldChar w:fldCharType="separate"/>
      </w:r>
      <w:r>
        <w:rPr>
          <w:noProof/>
        </w:rPr>
        <w:t>1</w:t>
      </w:r>
      <w:r>
        <w:fldChar w:fldCharType="end"/>
      </w:r>
      <w:bookmarkEnd w:id="12"/>
      <w:r>
        <w:rPr>
          <w:lang w:val="en-US"/>
        </w:rPr>
        <w:t>- Interpretation of the Comeback Delay field</w:t>
      </w:r>
    </w:p>
    <w:tbl>
      <w:tblPr>
        <w:tblStyle w:val="TableGrid"/>
        <w:tblW w:w="0" w:type="auto"/>
        <w:tblInd w:w="1885" w:type="dxa"/>
        <w:tblLook w:val="04A0" w:firstRow="1" w:lastRow="0" w:firstColumn="1" w:lastColumn="0" w:noHBand="0" w:noVBand="1"/>
      </w:tblPr>
      <w:tblGrid>
        <w:gridCol w:w="1471"/>
        <w:gridCol w:w="3357"/>
      </w:tblGrid>
      <w:tr w:rsidR="0001379F" w14:paraId="31507429" w14:textId="77777777" w:rsidTr="00E06336">
        <w:tc>
          <w:tcPr>
            <w:tcW w:w="1471" w:type="dxa"/>
          </w:tcPr>
          <w:p w14:paraId="12C89846" w14:textId="1EC756D5" w:rsidR="0001379F" w:rsidRDefault="0001379F" w:rsidP="00CE30DD">
            <w:pPr>
              <w:rPr>
                <w:bCs/>
                <w:sz w:val="24"/>
              </w:rPr>
            </w:pPr>
            <w:r>
              <w:rPr>
                <w:bCs/>
                <w:sz w:val="24"/>
              </w:rPr>
              <w:t>Value</w:t>
            </w:r>
          </w:p>
        </w:tc>
        <w:tc>
          <w:tcPr>
            <w:tcW w:w="3357" w:type="dxa"/>
          </w:tcPr>
          <w:p w14:paraId="34867319" w14:textId="2B71B1BA" w:rsidR="0001379F" w:rsidRDefault="0001379F" w:rsidP="00CE30DD">
            <w:pPr>
              <w:rPr>
                <w:bCs/>
                <w:sz w:val="24"/>
              </w:rPr>
            </w:pPr>
            <w:r>
              <w:rPr>
                <w:bCs/>
                <w:sz w:val="24"/>
              </w:rPr>
              <w:t>Meaning</w:t>
            </w:r>
          </w:p>
        </w:tc>
      </w:tr>
      <w:tr w:rsidR="0001379F" w14:paraId="45C0BBDB" w14:textId="77777777" w:rsidTr="00E06336">
        <w:tc>
          <w:tcPr>
            <w:tcW w:w="1471" w:type="dxa"/>
          </w:tcPr>
          <w:p w14:paraId="768523B4" w14:textId="2E23703F" w:rsidR="0001379F" w:rsidRDefault="0001379F" w:rsidP="00CE30DD">
            <w:pPr>
              <w:rPr>
                <w:bCs/>
                <w:sz w:val="24"/>
              </w:rPr>
            </w:pPr>
            <w:r>
              <w:rPr>
                <w:bCs/>
                <w:sz w:val="24"/>
              </w:rPr>
              <w:t>0</w:t>
            </w:r>
          </w:p>
        </w:tc>
        <w:tc>
          <w:tcPr>
            <w:tcW w:w="3357" w:type="dxa"/>
          </w:tcPr>
          <w:p w14:paraId="6CB7B649" w14:textId="38F311D8" w:rsidR="0001379F" w:rsidRDefault="0001379F" w:rsidP="00CE30DD">
            <w:pPr>
              <w:rPr>
                <w:bCs/>
                <w:sz w:val="24"/>
              </w:rPr>
            </w:pPr>
            <w:r>
              <w:rPr>
                <w:bCs/>
                <w:sz w:val="24"/>
              </w:rPr>
              <w:t>Feedback is ready within this frame</w:t>
            </w:r>
          </w:p>
        </w:tc>
      </w:tr>
      <w:tr w:rsidR="0001379F" w14:paraId="4166ED1B" w14:textId="77777777" w:rsidTr="00E06336">
        <w:tc>
          <w:tcPr>
            <w:tcW w:w="1471" w:type="dxa"/>
          </w:tcPr>
          <w:p w14:paraId="0DF387BE" w14:textId="64C436CB" w:rsidR="0001379F" w:rsidRDefault="0001379F" w:rsidP="00CE30DD">
            <w:pPr>
              <w:rPr>
                <w:bCs/>
                <w:sz w:val="24"/>
              </w:rPr>
            </w:pPr>
            <w:r>
              <w:rPr>
                <w:bCs/>
                <w:sz w:val="24"/>
              </w:rPr>
              <w:t>1</w:t>
            </w:r>
          </w:p>
        </w:tc>
        <w:tc>
          <w:tcPr>
            <w:tcW w:w="3357" w:type="dxa"/>
          </w:tcPr>
          <w:p w14:paraId="52AB4CEE" w14:textId="1159AA2C" w:rsidR="0001379F" w:rsidRDefault="0001379F" w:rsidP="00CE30DD">
            <w:pPr>
              <w:rPr>
                <w:bCs/>
                <w:sz w:val="24"/>
              </w:rPr>
            </w:pPr>
            <w:r>
              <w:rPr>
                <w:bCs/>
                <w:sz w:val="24"/>
              </w:rPr>
              <w:t>64usec</w:t>
            </w:r>
          </w:p>
        </w:tc>
      </w:tr>
      <w:tr w:rsidR="0001379F" w14:paraId="32521FEC" w14:textId="77777777" w:rsidTr="00E06336">
        <w:tc>
          <w:tcPr>
            <w:tcW w:w="1471" w:type="dxa"/>
          </w:tcPr>
          <w:p w14:paraId="24A2EB18" w14:textId="49B65273" w:rsidR="0001379F" w:rsidRDefault="0001379F" w:rsidP="00CE30DD">
            <w:pPr>
              <w:rPr>
                <w:bCs/>
                <w:sz w:val="24"/>
              </w:rPr>
            </w:pPr>
            <w:r>
              <w:rPr>
                <w:bCs/>
                <w:sz w:val="24"/>
              </w:rPr>
              <w:t>2</w:t>
            </w:r>
          </w:p>
        </w:tc>
        <w:tc>
          <w:tcPr>
            <w:tcW w:w="3357" w:type="dxa"/>
          </w:tcPr>
          <w:p w14:paraId="1921B9BC" w14:textId="094157AF" w:rsidR="0001379F" w:rsidRDefault="0001379F" w:rsidP="00CE30DD">
            <w:pPr>
              <w:rPr>
                <w:bCs/>
                <w:sz w:val="24"/>
              </w:rPr>
            </w:pPr>
            <w:r>
              <w:rPr>
                <w:bCs/>
                <w:sz w:val="24"/>
              </w:rPr>
              <w:t>128usec</w:t>
            </w:r>
          </w:p>
        </w:tc>
      </w:tr>
      <w:tr w:rsidR="0001379F" w14:paraId="09E8FE19" w14:textId="77777777" w:rsidTr="00E06336">
        <w:tc>
          <w:tcPr>
            <w:tcW w:w="1471" w:type="dxa"/>
          </w:tcPr>
          <w:p w14:paraId="139F6AEB" w14:textId="0AB93503" w:rsidR="0001379F" w:rsidRDefault="0001379F" w:rsidP="00CE30DD">
            <w:pPr>
              <w:rPr>
                <w:bCs/>
                <w:sz w:val="24"/>
              </w:rPr>
            </w:pPr>
            <w:r>
              <w:rPr>
                <w:bCs/>
                <w:sz w:val="24"/>
              </w:rPr>
              <w:t>3</w:t>
            </w:r>
          </w:p>
        </w:tc>
        <w:tc>
          <w:tcPr>
            <w:tcW w:w="3357" w:type="dxa"/>
          </w:tcPr>
          <w:p w14:paraId="65D5661A" w14:textId="094D1ED8" w:rsidR="0001379F" w:rsidRDefault="0001379F" w:rsidP="00CE30DD">
            <w:pPr>
              <w:rPr>
                <w:bCs/>
                <w:sz w:val="24"/>
              </w:rPr>
            </w:pPr>
            <w:r>
              <w:rPr>
                <w:bCs/>
                <w:sz w:val="24"/>
              </w:rPr>
              <w:t>256usec</w:t>
            </w:r>
          </w:p>
        </w:tc>
      </w:tr>
      <w:tr w:rsidR="0001379F" w14:paraId="398C6B89" w14:textId="77777777" w:rsidTr="00E06336">
        <w:tc>
          <w:tcPr>
            <w:tcW w:w="1471" w:type="dxa"/>
          </w:tcPr>
          <w:p w14:paraId="4A68B197" w14:textId="0508149C" w:rsidR="0001379F" w:rsidRDefault="0001379F" w:rsidP="00CE30DD">
            <w:pPr>
              <w:rPr>
                <w:bCs/>
                <w:sz w:val="24"/>
              </w:rPr>
            </w:pPr>
            <w:r>
              <w:rPr>
                <w:bCs/>
                <w:sz w:val="24"/>
              </w:rPr>
              <w:t>4</w:t>
            </w:r>
          </w:p>
        </w:tc>
        <w:tc>
          <w:tcPr>
            <w:tcW w:w="3357" w:type="dxa"/>
          </w:tcPr>
          <w:p w14:paraId="2D71C3A6" w14:textId="5F523185" w:rsidR="0001379F" w:rsidRDefault="0001379F" w:rsidP="00CE30DD">
            <w:pPr>
              <w:rPr>
                <w:bCs/>
                <w:sz w:val="24"/>
              </w:rPr>
            </w:pPr>
            <w:r>
              <w:rPr>
                <w:bCs/>
                <w:sz w:val="24"/>
              </w:rPr>
              <w:t>512usec</w:t>
            </w:r>
          </w:p>
        </w:tc>
      </w:tr>
      <w:tr w:rsidR="0001379F" w14:paraId="175EE990" w14:textId="77777777" w:rsidTr="00E06336">
        <w:tc>
          <w:tcPr>
            <w:tcW w:w="1471" w:type="dxa"/>
          </w:tcPr>
          <w:p w14:paraId="5B064721" w14:textId="7BA27FEF" w:rsidR="0001379F" w:rsidRDefault="00E06336" w:rsidP="00CE30DD">
            <w:pPr>
              <w:rPr>
                <w:bCs/>
                <w:sz w:val="24"/>
              </w:rPr>
            </w:pPr>
            <w:r>
              <w:rPr>
                <w:bCs/>
                <w:sz w:val="24"/>
              </w:rPr>
              <w:t>5</w:t>
            </w:r>
          </w:p>
        </w:tc>
        <w:tc>
          <w:tcPr>
            <w:tcW w:w="3357" w:type="dxa"/>
          </w:tcPr>
          <w:p w14:paraId="1AE3928F" w14:textId="521C8966" w:rsidR="0001379F" w:rsidRDefault="00E06336" w:rsidP="00CE30DD">
            <w:pPr>
              <w:rPr>
                <w:bCs/>
                <w:sz w:val="24"/>
              </w:rPr>
            </w:pPr>
            <w:r>
              <w:rPr>
                <w:bCs/>
                <w:sz w:val="24"/>
              </w:rPr>
              <w:t>768usec</w:t>
            </w:r>
          </w:p>
        </w:tc>
      </w:tr>
      <w:tr w:rsidR="00E06336" w14:paraId="664D7664" w14:textId="77777777" w:rsidTr="00E06336">
        <w:tc>
          <w:tcPr>
            <w:tcW w:w="1471" w:type="dxa"/>
          </w:tcPr>
          <w:p w14:paraId="39D38687" w14:textId="600EE894" w:rsidR="00E06336" w:rsidRDefault="00E06336" w:rsidP="00CE30DD">
            <w:pPr>
              <w:rPr>
                <w:bCs/>
                <w:sz w:val="24"/>
              </w:rPr>
            </w:pPr>
            <w:r>
              <w:rPr>
                <w:bCs/>
                <w:sz w:val="24"/>
              </w:rPr>
              <w:t>6</w:t>
            </w:r>
          </w:p>
        </w:tc>
        <w:tc>
          <w:tcPr>
            <w:tcW w:w="3357" w:type="dxa"/>
          </w:tcPr>
          <w:p w14:paraId="02DCA909" w14:textId="19E77559" w:rsidR="00E06336" w:rsidRDefault="00E06336" w:rsidP="00CE30DD">
            <w:pPr>
              <w:rPr>
                <w:bCs/>
                <w:sz w:val="24"/>
              </w:rPr>
            </w:pPr>
            <w:r>
              <w:rPr>
                <w:bCs/>
                <w:sz w:val="24"/>
              </w:rPr>
              <w:t>1024usec</w:t>
            </w:r>
          </w:p>
        </w:tc>
      </w:tr>
      <w:tr w:rsidR="00E06336" w14:paraId="5584CF5D" w14:textId="77777777" w:rsidTr="00E06336">
        <w:tc>
          <w:tcPr>
            <w:tcW w:w="1471" w:type="dxa"/>
          </w:tcPr>
          <w:p w14:paraId="32219334" w14:textId="7AAF0741" w:rsidR="00E06336" w:rsidRDefault="00E06336" w:rsidP="00CE30DD">
            <w:pPr>
              <w:rPr>
                <w:bCs/>
                <w:sz w:val="24"/>
              </w:rPr>
            </w:pPr>
            <w:r>
              <w:rPr>
                <w:bCs/>
                <w:sz w:val="24"/>
              </w:rPr>
              <w:t>7</w:t>
            </w:r>
          </w:p>
        </w:tc>
        <w:tc>
          <w:tcPr>
            <w:tcW w:w="3357" w:type="dxa"/>
          </w:tcPr>
          <w:p w14:paraId="4D190FED" w14:textId="590AC746" w:rsidR="00E06336" w:rsidRDefault="00E06336" w:rsidP="00CE30DD">
            <w:pPr>
              <w:rPr>
                <w:bCs/>
                <w:sz w:val="24"/>
              </w:rPr>
            </w:pPr>
            <w:r>
              <w:rPr>
                <w:bCs/>
                <w:sz w:val="24"/>
              </w:rPr>
              <w:t>2048usec</w:t>
            </w:r>
          </w:p>
        </w:tc>
      </w:tr>
    </w:tbl>
    <w:p w14:paraId="6961047A" w14:textId="77777777" w:rsidR="0001379F" w:rsidRPr="0001379F" w:rsidRDefault="0001379F" w:rsidP="00CE30DD">
      <w:pPr>
        <w:rPr>
          <w:bCs/>
          <w:sz w:val="24"/>
        </w:rPr>
      </w:pPr>
    </w:p>
    <w:p w14:paraId="68BAB2D8" w14:textId="427FED92" w:rsidR="00CA09B2" w:rsidRPr="00EB4B17" w:rsidRDefault="00EB4B17" w:rsidP="00B350AD">
      <w:pPr>
        <w:rPr>
          <w:b/>
          <w:bCs/>
          <w:i/>
          <w:iCs/>
        </w:rPr>
      </w:pPr>
      <w:proofErr w:type="spellStart"/>
      <w:r>
        <w:rPr>
          <w:b/>
          <w:bCs/>
          <w:i/>
          <w:iCs/>
        </w:rPr>
        <w:t>TGay</w:t>
      </w:r>
      <w:proofErr w:type="spellEnd"/>
      <w:r>
        <w:rPr>
          <w:b/>
          <w:bCs/>
          <w:i/>
          <w:iCs/>
        </w:rPr>
        <w:t xml:space="preserve"> Editor: Add the following text after the penultimate </w:t>
      </w:r>
      <w:r w:rsidR="000823C0">
        <w:rPr>
          <w:b/>
          <w:bCs/>
          <w:i/>
          <w:iCs/>
        </w:rPr>
        <w:t>paragraph</w:t>
      </w:r>
      <w:r>
        <w:rPr>
          <w:b/>
          <w:bCs/>
          <w:i/>
          <w:iCs/>
        </w:rPr>
        <w:t xml:space="preserve"> in P1563 of 802.11-16</w:t>
      </w:r>
    </w:p>
    <w:p w14:paraId="06D4B43E" w14:textId="6648DD09" w:rsidR="00E41B4D" w:rsidRDefault="00EB4B17" w:rsidP="00E41B4D">
      <w:pPr>
        <w:rPr>
          <w:lang w:val="en-US"/>
        </w:rPr>
      </w:pPr>
      <w:r>
        <w:rPr>
          <w:lang w:val="en-US"/>
        </w:rPr>
        <w:t>An EDMG STA responding to a transmit beam refinement training request in which the EDMG-SH</w:t>
      </w:r>
      <w:r w:rsidR="000823C0">
        <w:rPr>
          <w:lang w:val="en-US"/>
        </w:rPr>
        <w:t>ORT-BRP subfield was set to 0, may respond</w:t>
      </w:r>
      <w:r>
        <w:rPr>
          <w:lang w:val="en-US"/>
        </w:rPr>
        <w:t xml:space="preserve"> within MBIFS with a BRP frame in which the comeback delay field in the EDMG BRP r</w:t>
      </w:r>
      <w:r w:rsidR="00B96DB3">
        <w:rPr>
          <w:lang w:val="en-US"/>
        </w:rPr>
        <w:t>equest element is set to a non-</w:t>
      </w:r>
      <w:r>
        <w:rPr>
          <w:lang w:val="en-US"/>
        </w:rPr>
        <w:t>zero value</w:t>
      </w:r>
      <w:r w:rsidR="00B96DB3">
        <w:rPr>
          <w:lang w:val="en-US"/>
        </w:rPr>
        <w:t>, indicating that it will not be ready with the feedback within BRPIFS from the request.  The value in the</w:t>
      </w:r>
      <w:r w:rsidR="00283AB6">
        <w:rPr>
          <w:lang w:val="en-US"/>
        </w:rPr>
        <w:t xml:space="preserve"> comeback delay field indicates when the responding STA will be ready.  The requesting STA m</w:t>
      </w:r>
      <w:r w:rsidR="009312FD">
        <w:rPr>
          <w:lang w:val="en-US"/>
        </w:rPr>
        <w:t xml:space="preserve">ay send a BRP frame with no training requests and a feedback request after </w:t>
      </w:r>
      <w:r w:rsidR="00DA5467">
        <w:rPr>
          <w:lang w:val="en-US"/>
        </w:rPr>
        <w:t>the</w:t>
      </w:r>
      <w:r w:rsidR="009312FD">
        <w:rPr>
          <w:lang w:val="en-US"/>
        </w:rPr>
        <w:t xml:space="preserve"> comeback delay has passed, with the same </w:t>
      </w:r>
      <w:r w:rsidR="000823C0">
        <w:rPr>
          <w:lang w:val="en-US"/>
        </w:rPr>
        <w:t xml:space="preserve">dialog token as the frame that </w:t>
      </w:r>
      <w:proofErr w:type="spellStart"/>
      <w:r w:rsidR="000823C0">
        <w:rPr>
          <w:lang w:val="en-US"/>
        </w:rPr>
        <w:t>originaly</w:t>
      </w:r>
      <w:proofErr w:type="spellEnd"/>
      <w:r w:rsidR="000823C0">
        <w:rPr>
          <w:lang w:val="en-US"/>
        </w:rPr>
        <w:t xml:space="preserve"> solicited the response</w:t>
      </w:r>
      <w:r w:rsidR="00C54941">
        <w:rPr>
          <w:lang w:val="en-US"/>
        </w:rPr>
        <w:t xml:space="preserve"> and the responding STA shall respond with feedback</w:t>
      </w:r>
      <w:r w:rsidR="00DA5467">
        <w:rPr>
          <w:lang w:val="en-US"/>
        </w:rPr>
        <w:t xml:space="preserve"> </w:t>
      </w:r>
      <w:proofErr w:type="spellStart"/>
      <w:r w:rsidR="00DA5467">
        <w:rPr>
          <w:lang w:val="en-US"/>
        </w:rPr>
        <w:t>withing</w:t>
      </w:r>
      <w:proofErr w:type="spellEnd"/>
      <w:r w:rsidR="00DA5467">
        <w:rPr>
          <w:lang w:val="en-US"/>
        </w:rPr>
        <w:t xml:space="preserve"> MBIFS</w:t>
      </w:r>
      <w:r w:rsidR="000823C0">
        <w:rPr>
          <w:lang w:val="en-US"/>
        </w:rPr>
        <w:t>.</w:t>
      </w:r>
      <w:r w:rsidR="00236BC7">
        <w:rPr>
          <w:lang w:val="en-US"/>
        </w:rPr>
        <w:t xml:space="preserve">  If the </w:t>
      </w:r>
      <w:proofErr w:type="spellStart"/>
      <w:r w:rsidR="00236BC7">
        <w:rPr>
          <w:lang w:val="en-US"/>
        </w:rPr>
        <w:t>TxOP</w:t>
      </w:r>
      <w:proofErr w:type="spellEnd"/>
      <w:r w:rsidR="00236BC7">
        <w:rPr>
          <w:lang w:val="en-US"/>
        </w:rPr>
        <w:t xml:space="preserve"> ended before the comeback delay, the </w:t>
      </w:r>
      <w:r w:rsidR="00236BC7">
        <w:rPr>
          <w:lang w:val="en-US"/>
        </w:rPr>
        <w:lastRenderedPageBreak/>
        <w:t xml:space="preserve">responder may send the feedback in a BRP frame that is used to obtain a </w:t>
      </w:r>
      <w:proofErr w:type="spellStart"/>
      <w:r w:rsidR="00236BC7">
        <w:rPr>
          <w:lang w:val="en-US"/>
        </w:rPr>
        <w:t>TxOP</w:t>
      </w:r>
      <w:proofErr w:type="spellEnd"/>
      <w:r w:rsidR="00236BC7">
        <w:rPr>
          <w:lang w:val="en-US"/>
        </w:rPr>
        <w:t xml:space="preserve"> or inside its own </w:t>
      </w:r>
      <w:proofErr w:type="spellStart"/>
      <w:r w:rsidR="00236BC7">
        <w:rPr>
          <w:lang w:val="en-US"/>
        </w:rPr>
        <w:t>TxOP</w:t>
      </w:r>
      <w:proofErr w:type="spellEnd"/>
      <w:r w:rsidR="00236BC7">
        <w:rPr>
          <w:lang w:val="en-US"/>
        </w:rPr>
        <w:t>.</w:t>
      </w:r>
      <w:r w:rsidR="00E41B4D" w:rsidRPr="00E41B4D">
        <w:rPr>
          <w:lang w:val="en-US"/>
        </w:rPr>
        <w:t xml:space="preserve"> </w:t>
      </w:r>
      <w:r w:rsidR="00E41B4D">
        <w:rPr>
          <w:lang w:val="en-US"/>
        </w:rPr>
        <w:t xml:space="preserve"> The dialog token within the feedback frame shall be the same as in the BRP frame soliciting the response.</w:t>
      </w:r>
    </w:p>
    <w:p w14:paraId="604865A5" w14:textId="53AFFB18" w:rsidR="00EB4B17" w:rsidRDefault="00EB4B17" w:rsidP="00B350AD">
      <w:pPr>
        <w:rPr>
          <w:lang w:val="en-US"/>
        </w:rPr>
      </w:pPr>
    </w:p>
    <w:p w14:paraId="416FA07E" w14:textId="2F57C959" w:rsidR="00C54941" w:rsidRDefault="00C54941" w:rsidP="00B350AD">
      <w:pPr>
        <w:rPr>
          <w:b/>
          <w:bCs/>
          <w:i/>
          <w:iCs/>
          <w:lang w:val="en-US"/>
        </w:rPr>
      </w:pPr>
      <w:proofErr w:type="spellStart"/>
      <w:r>
        <w:rPr>
          <w:b/>
          <w:bCs/>
          <w:i/>
          <w:iCs/>
          <w:lang w:val="en-US"/>
        </w:rPr>
        <w:t>TGay</w:t>
      </w:r>
      <w:proofErr w:type="spellEnd"/>
      <w:r>
        <w:rPr>
          <w:b/>
          <w:bCs/>
          <w:i/>
          <w:iCs/>
          <w:lang w:val="en-US"/>
        </w:rPr>
        <w:t xml:space="preserve"> Editor: Add the following text after 4</w:t>
      </w:r>
      <w:r w:rsidRPr="00C54941">
        <w:rPr>
          <w:b/>
          <w:bCs/>
          <w:i/>
          <w:iCs/>
          <w:vertAlign w:val="superscript"/>
          <w:lang w:val="en-US"/>
        </w:rPr>
        <w:t>th</w:t>
      </w:r>
      <w:r>
        <w:rPr>
          <w:b/>
          <w:bCs/>
          <w:i/>
          <w:iCs/>
          <w:lang w:val="en-US"/>
        </w:rPr>
        <w:t xml:space="preserve"> paragraph in P1564 of 802.11-16</w:t>
      </w:r>
    </w:p>
    <w:p w14:paraId="7B70A9CF" w14:textId="2792BB3D" w:rsidR="00E41B4D" w:rsidRDefault="00C54941" w:rsidP="00E41B4D">
      <w:pPr>
        <w:rPr>
          <w:lang w:val="en-US"/>
        </w:rPr>
      </w:pPr>
      <w:r>
        <w:rPr>
          <w:lang w:val="en-US"/>
        </w:rPr>
        <w:t>An EDMG STA responding to a TXSS sector list feedback request in which the EDMG-SHORT-BRP feedback</w:t>
      </w:r>
      <w:r w:rsidR="00E41B4D">
        <w:rPr>
          <w:lang w:val="en-US"/>
        </w:rPr>
        <w:t xml:space="preserve"> subfield was set to 0, may </w:t>
      </w:r>
      <w:proofErr w:type="spellStart"/>
      <w:r w:rsidR="00E41B4D">
        <w:rPr>
          <w:lang w:val="en-US"/>
        </w:rPr>
        <w:t>resond</w:t>
      </w:r>
      <w:proofErr w:type="spellEnd"/>
      <w:r w:rsidR="00E41B4D">
        <w:rPr>
          <w:lang w:val="en-US"/>
        </w:rPr>
        <w:t xml:space="preserve"> within MBFIS with a BRP frame in which the comeback delay field in the EDMG BRP request element is set to a non-zero value, indicating that it will not be ready with the feedback within BRPIFS from the request.  The value in the comeback delay field indicates when the responding STA will be ready.  The requesting STA may send a BRP frame with no training requests and a </w:t>
      </w:r>
      <w:r w:rsidR="00DA5467">
        <w:rPr>
          <w:lang w:val="en-US"/>
        </w:rPr>
        <w:t xml:space="preserve">the same type of </w:t>
      </w:r>
      <w:r w:rsidR="00E41B4D">
        <w:rPr>
          <w:lang w:val="en-US"/>
        </w:rPr>
        <w:t xml:space="preserve">feedback request after </w:t>
      </w:r>
      <w:r w:rsidR="00DA5467">
        <w:rPr>
          <w:lang w:val="en-US"/>
        </w:rPr>
        <w:t>the</w:t>
      </w:r>
      <w:r w:rsidR="00E41B4D">
        <w:rPr>
          <w:lang w:val="en-US"/>
        </w:rPr>
        <w:t xml:space="preserve"> comeback delay has passed, with the same dialog token as the frame that </w:t>
      </w:r>
      <w:proofErr w:type="spellStart"/>
      <w:r w:rsidR="00E41B4D">
        <w:rPr>
          <w:lang w:val="en-US"/>
        </w:rPr>
        <w:t>originaly</w:t>
      </w:r>
      <w:proofErr w:type="spellEnd"/>
      <w:r w:rsidR="00E41B4D">
        <w:rPr>
          <w:lang w:val="en-US"/>
        </w:rPr>
        <w:t xml:space="preserve"> solicited the response and the responding STA shall respond with feedback</w:t>
      </w:r>
      <w:r w:rsidR="00DA5467">
        <w:rPr>
          <w:lang w:val="en-US"/>
        </w:rPr>
        <w:t xml:space="preserve"> within MBIFS</w:t>
      </w:r>
      <w:r w:rsidR="00E41B4D">
        <w:rPr>
          <w:lang w:val="en-US"/>
        </w:rPr>
        <w:t xml:space="preserve">.  If the </w:t>
      </w:r>
      <w:proofErr w:type="spellStart"/>
      <w:r w:rsidR="00E41B4D">
        <w:rPr>
          <w:lang w:val="en-US"/>
        </w:rPr>
        <w:t>TxOP</w:t>
      </w:r>
      <w:proofErr w:type="spellEnd"/>
      <w:r w:rsidR="00E41B4D">
        <w:rPr>
          <w:lang w:val="en-US"/>
        </w:rPr>
        <w:t xml:space="preserve"> ended before the comeback delay, the responder may send the feedback in a BRP frame that is used to obtain a </w:t>
      </w:r>
      <w:proofErr w:type="spellStart"/>
      <w:r w:rsidR="00E41B4D">
        <w:rPr>
          <w:lang w:val="en-US"/>
        </w:rPr>
        <w:t>TxOP</w:t>
      </w:r>
      <w:proofErr w:type="spellEnd"/>
      <w:r w:rsidR="00E41B4D">
        <w:rPr>
          <w:lang w:val="en-US"/>
        </w:rPr>
        <w:t xml:space="preserve"> or inside its own </w:t>
      </w:r>
      <w:proofErr w:type="spellStart"/>
      <w:r w:rsidR="00E41B4D">
        <w:rPr>
          <w:lang w:val="en-US"/>
        </w:rPr>
        <w:t>TxOP</w:t>
      </w:r>
      <w:proofErr w:type="spellEnd"/>
      <w:r w:rsidR="00E41B4D">
        <w:rPr>
          <w:lang w:val="en-US"/>
        </w:rPr>
        <w:t>.  The dialog token within the feedback frame shall be the same as in the BRP frame soliciting the response.</w:t>
      </w:r>
    </w:p>
    <w:p w14:paraId="55D437F1" w14:textId="1E3FAE5F" w:rsidR="00C54941" w:rsidRPr="00E41B4D" w:rsidRDefault="00C54941" w:rsidP="00B350AD">
      <w:pPr>
        <w:rPr>
          <w:lang w:val="en-US"/>
        </w:rPr>
      </w:pPr>
    </w:p>
    <w:sectPr w:rsidR="00C54941" w:rsidRPr="00E41B4D"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95D3D" w14:textId="77777777" w:rsidR="00134391" w:rsidRDefault="00134391">
      <w:r>
        <w:separator/>
      </w:r>
    </w:p>
  </w:endnote>
  <w:endnote w:type="continuationSeparator" w:id="0">
    <w:p w14:paraId="058D0C4F" w14:textId="77777777" w:rsidR="00134391" w:rsidRDefault="0013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69B75D3F" w:rsidR="00B96DB3" w:rsidRDefault="00833A00" w:rsidP="00383E8F">
    <w:pPr>
      <w:pStyle w:val="Footer"/>
      <w:tabs>
        <w:tab w:val="clear" w:pos="6480"/>
        <w:tab w:val="center" w:pos="4680"/>
        <w:tab w:val="right" w:pos="9360"/>
      </w:tabs>
    </w:pPr>
    <w:fldSimple w:instr=" SUBJECT  \* MERGEFORMAT ">
      <w:r w:rsidR="00B96DB3">
        <w:t>Submission</w:t>
      </w:r>
    </w:fldSimple>
    <w:r w:rsidR="00B96DB3">
      <w:tab/>
      <w:t xml:space="preserve">page </w:t>
    </w:r>
    <w:r w:rsidR="00B96DB3">
      <w:fldChar w:fldCharType="begin"/>
    </w:r>
    <w:r w:rsidR="00B96DB3">
      <w:instrText xml:space="preserve">page </w:instrText>
    </w:r>
    <w:r w:rsidR="00B96DB3">
      <w:fldChar w:fldCharType="separate"/>
    </w:r>
    <w:r w:rsidR="00E25FC9">
      <w:rPr>
        <w:noProof/>
      </w:rPr>
      <w:t>3</w:t>
    </w:r>
    <w:r w:rsidR="00B96DB3">
      <w:fldChar w:fldCharType="end"/>
    </w:r>
    <w:r w:rsidR="00B96DB3">
      <w:tab/>
    </w:r>
    <w:fldSimple w:instr=" COMMENTS  \* MERGEFORMAT ">
      <w:r w:rsidR="00B96DB3">
        <w:t xml:space="preserve">Assaf Kasher, </w:t>
      </w:r>
    </w:fldSimple>
    <w:r w:rsidR="00B96DB3">
      <w:t>Qualcomm</w:t>
    </w:r>
  </w:p>
  <w:p w14:paraId="10443DCE" w14:textId="77777777" w:rsidR="00B96DB3" w:rsidRDefault="00B96D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82CE2" w14:textId="77777777" w:rsidR="00134391" w:rsidRDefault="00134391">
      <w:r>
        <w:separator/>
      </w:r>
    </w:p>
  </w:footnote>
  <w:footnote w:type="continuationSeparator" w:id="0">
    <w:p w14:paraId="497693D2" w14:textId="77777777" w:rsidR="00134391" w:rsidRDefault="00134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256A3911" w:rsidR="00B96DB3" w:rsidRDefault="000823C0" w:rsidP="0023342B">
    <w:pPr>
      <w:pStyle w:val="Header"/>
      <w:tabs>
        <w:tab w:val="clear" w:pos="6480"/>
        <w:tab w:val="center" w:pos="4680"/>
        <w:tab w:val="right" w:pos="9360"/>
      </w:tabs>
    </w:pPr>
    <w:r>
      <w:t>August</w:t>
    </w:r>
    <w:r w:rsidR="00B96DB3">
      <w:t xml:space="preserve"> 2017</w:t>
    </w:r>
    <w:r w:rsidR="00B96DB3">
      <w:tab/>
    </w:r>
    <w:r w:rsidR="00B96DB3">
      <w:tab/>
    </w:r>
    <w:fldSimple w:instr=" TITLE  \* MERGEFORMAT ">
      <w:r w:rsidR="00B96DB3">
        <w:t>doc.: IEEE 802.11-17/</w:t>
      </w:r>
      <w:r w:rsidR="003A71D9">
        <w:t>1382</w:t>
      </w:r>
      <w:r w:rsidR="00B96DB3">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7"/>
  </w:num>
  <w:num w:numId="5">
    <w:abstractNumId w:val="2"/>
  </w:num>
  <w:num w:numId="6">
    <w:abstractNumId w:val="5"/>
  </w:num>
  <w:num w:numId="7">
    <w:abstractNumId w:val="4"/>
  </w:num>
  <w:num w:numId="8">
    <w:abstractNumId w:val="6"/>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1379F"/>
    <w:rsid w:val="00023294"/>
    <w:rsid w:val="000240CC"/>
    <w:rsid w:val="000740A7"/>
    <w:rsid w:val="000823C0"/>
    <w:rsid w:val="00090AFC"/>
    <w:rsid w:val="000A0B81"/>
    <w:rsid w:val="000A0D93"/>
    <w:rsid w:val="000C1D25"/>
    <w:rsid w:val="00110706"/>
    <w:rsid w:val="00112941"/>
    <w:rsid w:val="00123DB1"/>
    <w:rsid w:val="001272A5"/>
    <w:rsid w:val="00134391"/>
    <w:rsid w:val="0014236A"/>
    <w:rsid w:val="001547FE"/>
    <w:rsid w:val="00166CB4"/>
    <w:rsid w:val="0016706C"/>
    <w:rsid w:val="00167532"/>
    <w:rsid w:val="00171892"/>
    <w:rsid w:val="001812E2"/>
    <w:rsid w:val="00182B9E"/>
    <w:rsid w:val="00194584"/>
    <w:rsid w:val="001B2E1F"/>
    <w:rsid w:val="001B544B"/>
    <w:rsid w:val="001C1387"/>
    <w:rsid w:val="001D06A1"/>
    <w:rsid w:val="001D723B"/>
    <w:rsid w:val="001F7ABA"/>
    <w:rsid w:val="002276CF"/>
    <w:rsid w:val="0023342B"/>
    <w:rsid w:val="00236B39"/>
    <w:rsid w:val="00236BC7"/>
    <w:rsid w:val="00270110"/>
    <w:rsid w:val="00283AB6"/>
    <w:rsid w:val="0029020B"/>
    <w:rsid w:val="002A661B"/>
    <w:rsid w:val="002B7BC3"/>
    <w:rsid w:val="002B7ED5"/>
    <w:rsid w:val="002D0729"/>
    <w:rsid w:val="002D44BE"/>
    <w:rsid w:val="00344D28"/>
    <w:rsid w:val="00383E8F"/>
    <w:rsid w:val="003A6392"/>
    <w:rsid w:val="003A71D9"/>
    <w:rsid w:val="003B00D8"/>
    <w:rsid w:val="003B2A61"/>
    <w:rsid w:val="003C2195"/>
    <w:rsid w:val="003F4583"/>
    <w:rsid w:val="003F6608"/>
    <w:rsid w:val="00400B6A"/>
    <w:rsid w:val="00431F39"/>
    <w:rsid w:val="00442037"/>
    <w:rsid w:val="00461F87"/>
    <w:rsid w:val="00467361"/>
    <w:rsid w:val="00481270"/>
    <w:rsid w:val="00481577"/>
    <w:rsid w:val="004863DC"/>
    <w:rsid w:val="004B064B"/>
    <w:rsid w:val="004C0029"/>
    <w:rsid w:val="004C618B"/>
    <w:rsid w:val="004E7D6E"/>
    <w:rsid w:val="00545310"/>
    <w:rsid w:val="00557812"/>
    <w:rsid w:val="005876D4"/>
    <w:rsid w:val="00590FE7"/>
    <w:rsid w:val="005B4264"/>
    <w:rsid w:val="005D11A1"/>
    <w:rsid w:val="005D1482"/>
    <w:rsid w:val="005D4518"/>
    <w:rsid w:val="005E47D8"/>
    <w:rsid w:val="005E6BBD"/>
    <w:rsid w:val="005F542C"/>
    <w:rsid w:val="00606E3D"/>
    <w:rsid w:val="0062440B"/>
    <w:rsid w:val="00632ED6"/>
    <w:rsid w:val="00644B57"/>
    <w:rsid w:val="00645768"/>
    <w:rsid w:val="00665B5C"/>
    <w:rsid w:val="00666F26"/>
    <w:rsid w:val="00682D0E"/>
    <w:rsid w:val="00694EBF"/>
    <w:rsid w:val="006C0727"/>
    <w:rsid w:val="006C7818"/>
    <w:rsid w:val="006E145F"/>
    <w:rsid w:val="006E1B79"/>
    <w:rsid w:val="006E57BF"/>
    <w:rsid w:val="006E62D2"/>
    <w:rsid w:val="006F72E5"/>
    <w:rsid w:val="00714300"/>
    <w:rsid w:val="00736264"/>
    <w:rsid w:val="00744015"/>
    <w:rsid w:val="0076272B"/>
    <w:rsid w:val="00765378"/>
    <w:rsid w:val="00770572"/>
    <w:rsid w:val="00772633"/>
    <w:rsid w:val="00780C4E"/>
    <w:rsid w:val="007833E8"/>
    <w:rsid w:val="00785BE9"/>
    <w:rsid w:val="007925FD"/>
    <w:rsid w:val="007B0994"/>
    <w:rsid w:val="007B3AE0"/>
    <w:rsid w:val="007E1671"/>
    <w:rsid w:val="007E1CE9"/>
    <w:rsid w:val="00830450"/>
    <w:rsid w:val="00833A00"/>
    <w:rsid w:val="00873CD5"/>
    <w:rsid w:val="008A655D"/>
    <w:rsid w:val="008A6DF8"/>
    <w:rsid w:val="008B2719"/>
    <w:rsid w:val="008C0EB4"/>
    <w:rsid w:val="008C5274"/>
    <w:rsid w:val="008D602A"/>
    <w:rsid w:val="008E5955"/>
    <w:rsid w:val="008F398B"/>
    <w:rsid w:val="00905992"/>
    <w:rsid w:val="00907FF8"/>
    <w:rsid w:val="00915C32"/>
    <w:rsid w:val="00922066"/>
    <w:rsid w:val="00925874"/>
    <w:rsid w:val="009308B0"/>
    <w:rsid w:val="009312FD"/>
    <w:rsid w:val="00937855"/>
    <w:rsid w:val="009419B2"/>
    <w:rsid w:val="00954E84"/>
    <w:rsid w:val="00962E68"/>
    <w:rsid w:val="00986918"/>
    <w:rsid w:val="009B5570"/>
    <w:rsid w:val="009C582C"/>
    <w:rsid w:val="009D6203"/>
    <w:rsid w:val="009D6594"/>
    <w:rsid w:val="009E71DB"/>
    <w:rsid w:val="009F2FBC"/>
    <w:rsid w:val="00A03288"/>
    <w:rsid w:val="00A075A0"/>
    <w:rsid w:val="00A07FD9"/>
    <w:rsid w:val="00A85803"/>
    <w:rsid w:val="00A94228"/>
    <w:rsid w:val="00AA40FE"/>
    <w:rsid w:val="00AA427C"/>
    <w:rsid w:val="00AB4EB6"/>
    <w:rsid w:val="00AB55B5"/>
    <w:rsid w:val="00AB7504"/>
    <w:rsid w:val="00AC64D9"/>
    <w:rsid w:val="00AD2DAC"/>
    <w:rsid w:val="00AE0442"/>
    <w:rsid w:val="00AF05F5"/>
    <w:rsid w:val="00AF3336"/>
    <w:rsid w:val="00B00CF3"/>
    <w:rsid w:val="00B0316B"/>
    <w:rsid w:val="00B05F60"/>
    <w:rsid w:val="00B22515"/>
    <w:rsid w:val="00B33043"/>
    <w:rsid w:val="00B330E6"/>
    <w:rsid w:val="00B350AD"/>
    <w:rsid w:val="00B41DB9"/>
    <w:rsid w:val="00B4204E"/>
    <w:rsid w:val="00B62722"/>
    <w:rsid w:val="00B74F3E"/>
    <w:rsid w:val="00B76007"/>
    <w:rsid w:val="00B80F40"/>
    <w:rsid w:val="00B90B9D"/>
    <w:rsid w:val="00B96DB3"/>
    <w:rsid w:val="00BA08A4"/>
    <w:rsid w:val="00BC12AF"/>
    <w:rsid w:val="00BE68C2"/>
    <w:rsid w:val="00BF0319"/>
    <w:rsid w:val="00C26CAF"/>
    <w:rsid w:val="00C3692A"/>
    <w:rsid w:val="00C54941"/>
    <w:rsid w:val="00C811E6"/>
    <w:rsid w:val="00C81F93"/>
    <w:rsid w:val="00C8670C"/>
    <w:rsid w:val="00C94441"/>
    <w:rsid w:val="00CA09B2"/>
    <w:rsid w:val="00CA2292"/>
    <w:rsid w:val="00CB41FC"/>
    <w:rsid w:val="00CE30DD"/>
    <w:rsid w:val="00D30DC2"/>
    <w:rsid w:val="00D34FAF"/>
    <w:rsid w:val="00D62CE7"/>
    <w:rsid w:val="00D906BE"/>
    <w:rsid w:val="00D90C83"/>
    <w:rsid w:val="00D95CAF"/>
    <w:rsid w:val="00DA32A2"/>
    <w:rsid w:val="00DA3753"/>
    <w:rsid w:val="00DA5467"/>
    <w:rsid w:val="00DC5A7B"/>
    <w:rsid w:val="00DD71AC"/>
    <w:rsid w:val="00E06336"/>
    <w:rsid w:val="00E068DD"/>
    <w:rsid w:val="00E2291A"/>
    <w:rsid w:val="00E25FC9"/>
    <w:rsid w:val="00E41B4D"/>
    <w:rsid w:val="00E52177"/>
    <w:rsid w:val="00E52B37"/>
    <w:rsid w:val="00E6284C"/>
    <w:rsid w:val="00E76A54"/>
    <w:rsid w:val="00E9223A"/>
    <w:rsid w:val="00E929C1"/>
    <w:rsid w:val="00EA5521"/>
    <w:rsid w:val="00EB4B17"/>
    <w:rsid w:val="00EC72D9"/>
    <w:rsid w:val="00ED0A73"/>
    <w:rsid w:val="00EF1149"/>
    <w:rsid w:val="00F041E9"/>
    <w:rsid w:val="00F049A1"/>
    <w:rsid w:val="00F176C6"/>
    <w:rsid w:val="00F24BB5"/>
    <w:rsid w:val="00F25221"/>
    <w:rsid w:val="00F442F8"/>
    <w:rsid w:val="00F470F9"/>
    <w:rsid w:val="00F51D4C"/>
    <w:rsid w:val="00F55598"/>
    <w:rsid w:val="00F640B5"/>
    <w:rsid w:val="00F67244"/>
    <w:rsid w:val="00F743D9"/>
    <w:rsid w:val="00F75849"/>
    <w:rsid w:val="00F83B97"/>
    <w:rsid w:val="00F86CA0"/>
    <w:rsid w:val="00F8709E"/>
    <w:rsid w:val="00F96153"/>
    <w:rsid w:val="00FA49AB"/>
    <w:rsid w:val="00FB338B"/>
    <w:rsid w:val="00FB4196"/>
    <w:rsid w:val="00FE5B22"/>
    <w:rsid w:val="00FE71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B22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EA286-BF06-4926-AED8-4106762E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Assaf Kasher</cp:lastModifiedBy>
  <cp:revision>4</cp:revision>
  <dcterms:created xsi:type="dcterms:W3CDTF">2017-09-07T10:47:00Z</dcterms:created>
  <dcterms:modified xsi:type="dcterms:W3CDTF">2017-09-07T10:53:00Z</dcterms:modified>
</cp:coreProperties>
</file>