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AF7CD9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AF7CD9">
        <w:rPr>
          <w:sz w:val="22"/>
          <w:szCs w:val="22"/>
        </w:rPr>
        <w:t>IEEE P802.11</w:t>
      </w:r>
      <w:r w:rsidRPr="00AF7CD9">
        <w:rPr>
          <w:sz w:val="22"/>
          <w:szCs w:val="22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620"/>
        <w:gridCol w:w="1620"/>
        <w:gridCol w:w="1260"/>
        <w:gridCol w:w="3168"/>
      </w:tblGrid>
      <w:tr w:rsidR="00CA09B2" w:rsidRPr="00AF7CD9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7CD9" w:rsidRDefault="00982D9A" w:rsidP="00191AB2">
            <w:pPr>
              <w:pStyle w:val="T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Text Changes </w:t>
            </w:r>
            <w:r w:rsidR="00191AB2">
              <w:rPr>
                <w:bCs/>
                <w:sz w:val="22"/>
                <w:szCs w:val="22"/>
              </w:rPr>
              <w:t>on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2D9A">
              <w:rPr>
                <w:bCs/>
                <w:sz w:val="22"/>
                <w:szCs w:val="22"/>
              </w:rPr>
              <w:t>Transmitter modulation accuracy (EVM) test</w:t>
            </w:r>
          </w:p>
        </w:tc>
      </w:tr>
      <w:tr w:rsidR="00CA09B2" w:rsidRPr="00AF7CD9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7CD9" w:rsidRDefault="00CA09B2" w:rsidP="00E43FC6">
            <w:pPr>
              <w:pStyle w:val="T2"/>
              <w:ind w:lef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Date:</w:t>
            </w:r>
            <w:r w:rsidRPr="00AF7CD9">
              <w:rPr>
                <w:b w:val="0"/>
                <w:sz w:val="22"/>
                <w:szCs w:val="22"/>
              </w:rPr>
              <w:t xml:space="preserve">  </w:t>
            </w:r>
            <w:r w:rsidR="00FD7C52" w:rsidRPr="00AF7CD9">
              <w:rPr>
                <w:b w:val="0"/>
                <w:sz w:val="22"/>
                <w:szCs w:val="22"/>
              </w:rPr>
              <w:t>2017</w:t>
            </w:r>
            <w:r w:rsidRPr="00AF7CD9">
              <w:rPr>
                <w:b w:val="0"/>
                <w:sz w:val="22"/>
                <w:szCs w:val="22"/>
              </w:rPr>
              <w:t>-</w:t>
            </w:r>
            <w:r w:rsidR="00263099">
              <w:rPr>
                <w:b w:val="0"/>
                <w:sz w:val="22"/>
                <w:szCs w:val="22"/>
              </w:rPr>
              <w:t>0</w:t>
            </w:r>
            <w:r w:rsidR="00E43FC6">
              <w:rPr>
                <w:b w:val="0"/>
                <w:sz w:val="22"/>
                <w:szCs w:val="22"/>
              </w:rPr>
              <w:t>9</w:t>
            </w:r>
            <w:r w:rsidRPr="00AF7CD9">
              <w:rPr>
                <w:b w:val="0"/>
                <w:sz w:val="22"/>
                <w:szCs w:val="22"/>
              </w:rPr>
              <w:t>-</w:t>
            </w:r>
            <w:r w:rsidR="000D6456">
              <w:rPr>
                <w:b w:val="0"/>
                <w:sz w:val="22"/>
                <w:szCs w:val="22"/>
              </w:rPr>
              <w:t>03</w:t>
            </w:r>
          </w:p>
        </w:tc>
      </w:tr>
      <w:tr w:rsidR="00CA09B2" w:rsidRPr="00AF7CD9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7CD9" w:rsidRDefault="00BB53B1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A09B2" w:rsidRPr="00AF7CD9">
              <w:rPr>
                <w:sz w:val="22"/>
                <w:szCs w:val="22"/>
              </w:rPr>
              <w:t>Author(s):</w:t>
            </w:r>
          </w:p>
        </w:tc>
      </w:tr>
      <w:tr w:rsidR="00CA09B2" w:rsidRPr="00AF7CD9" w:rsidTr="00FD3EA7">
        <w:trPr>
          <w:jc w:val="center"/>
        </w:trPr>
        <w:tc>
          <w:tcPr>
            <w:tcW w:w="1908" w:type="dxa"/>
            <w:vAlign w:val="center"/>
          </w:tcPr>
          <w:p w:rsidR="00CA09B2" w:rsidRPr="00AF7CD9" w:rsidRDefault="00CA09B2" w:rsidP="00637939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Pr="00AF7CD9" w:rsidRDefault="0062440B" w:rsidP="00637939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Affiliation</w:t>
            </w:r>
          </w:p>
        </w:tc>
        <w:tc>
          <w:tcPr>
            <w:tcW w:w="1620" w:type="dxa"/>
            <w:vAlign w:val="center"/>
          </w:tcPr>
          <w:p w:rsidR="00CA09B2" w:rsidRPr="00AF7CD9" w:rsidRDefault="00CA09B2" w:rsidP="00637939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Address</w:t>
            </w:r>
          </w:p>
        </w:tc>
        <w:tc>
          <w:tcPr>
            <w:tcW w:w="1260" w:type="dxa"/>
            <w:vAlign w:val="center"/>
          </w:tcPr>
          <w:p w:rsidR="00CA09B2" w:rsidRPr="00AF7CD9" w:rsidRDefault="00CA09B2" w:rsidP="00637939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Phone</w:t>
            </w:r>
          </w:p>
        </w:tc>
        <w:tc>
          <w:tcPr>
            <w:tcW w:w="3168" w:type="dxa"/>
            <w:vAlign w:val="center"/>
          </w:tcPr>
          <w:p w:rsidR="00CA09B2" w:rsidRPr="00AF7CD9" w:rsidRDefault="00CA09B2" w:rsidP="00637939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email</w:t>
            </w:r>
          </w:p>
        </w:tc>
      </w:tr>
      <w:tr w:rsidR="00864CE6" w:rsidRPr="00AF7CD9" w:rsidTr="00FD3EA7">
        <w:trPr>
          <w:jc w:val="center"/>
        </w:trPr>
        <w:tc>
          <w:tcPr>
            <w:tcW w:w="1908" w:type="dxa"/>
            <w:vAlign w:val="center"/>
          </w:tcPr>
          <w:p w:rsidR="00E756DE" w:rsidRPr="00755BBA" w:rsidRDefault="00E43FC6" w:rsidP="00E756DE">
            <w:pPr>
              <w:pStyle w:val="NormalWeb"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 w:rsidRPr="00755BBA">
              <w:rPr>
                <w:bCs/>
                <w:kern w:val="24"/>
                <w:sz w:val="22"/>
                <w:szCs w:val="22"/>
              </w:rPr>
              <w:t>Jianhan Liu</w:t>
            </w:r>
          </w:p>
        </w:tc>
        <w:tc>
          <w:tcPr>
            <w:tcW w:w="1620" w:type="dxa"/>
            <w:vAlign w:val="center"/>
          </w:tcPr>
          <w:p w:rsidR="00864CE6" w:rsidRPr="00755BBA" w:rsidRDefault="00E43FC6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Mediatek</w:t>
            </w:r>
          </w:p>
        </w:tc>
        <w:tc>
          <w:tcPr>
            <w:tcW w:w="1620" w:type="dxa"/>
            <w:vAlign w:val="center"/>
          </w:tcPr>
          <w:p w:rsidR="00864CE6" w:rsidRPr="00755BBA" w:rsidRDefault="00864CE6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64CE6" w:rsidRPr="00755BBA" w:rsidRDefault="00864CE6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864CE6" w:rsidRPr="00755BBA" w:rsidRDefault="00E43FC6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bCs/>
                <w:kern w:val="24"/>
                <w:sz w:val="22"/>
                <w:szCs w:val="22"/>
              </w:rPr>
              <w:t>jianhan.liu@mediatek.com</w:t>
            </w:r>
          </w:p>
        </w:tc>
      </w:tr>
      <w:tr w:rsidR="00FD7C52" w:rsidRPr="00AF7CD9" w:rsidTr="00FD3EA7">
        <w:trPr>
          <w:jc w:val="center"/>
        </w:trPr>
        <w:tc>
          <w:tcPr>
            <w:tcW w:w="1908" w:type="dxa"/>
            <w:vAlign w:val="center"/>
          </w:tcPr>
          <w:p w:rsidR="00FD7C52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Hongyuan Zhang</w:t>
            </w:r>
          </w:p>
        </w:tc>
        <w:tc>
          <w:tcPr>
            <w:tcW w:w="1620" w:type="dxa"/>
            <w:vAlign w:val="center"/>
          </w:tcPr>
          <w:p w:rsidR="00FD7C52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Marvell</w:t>
            </w:r>
          </w:p>
        </w:tc>
        <w:tc>
          <w:tcPr>
            <w:tcW w:w="1620" w:type="dxa"/>
            <w:vAlign w:val="center"/>
          </w:tcPr>
          <w:p w:rsidR="00FD7C52" w:rsidRPr="00755BBA" w:rsidRDefault="00FD7C52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D7C52" w:rsidRPr="00755BBA" w:rsidRDefault="00FD7C52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FD7C52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hongyuan@marvell.com</w:t>
            </w:r>
          </w:p>
        </w:tc>
      </w:tr>
      <w:tr w:rsidR="00FD7C52" w:rsidRPr="00AF7CD9" w:rsidTr="00FD3EA7">
        <w:trPr>
          <w:jc w:val="center"/>
        </w:trPr>
        <w:tc>
          <w:tcPr>
            <w:tcW w:w="1908" w:type="dxa"/>
            <w:vAlign w:val="center"/>
          </w:tcPr>
          <w:p w:rsidR="00FD7C52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Bin Tian</w:t>
            </w:r>
          </w:p>
        </w:tc>
        <w:tc>
          <w:tcPr>
            <w:tcW w:w="1620" w:type="dxa"/>
            <w:vAlign w:val="center"/>
          </w:tcPr>
          <w:p w:rsidR="00FD7C52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Qualcomm</w:t>
            </w:r>
          </w:p>
        </w:tc>
        <w:tc>
          <w:tcPr>
            <w:tcW w:w="1620" w:type="dxa"/>
            <w:vAlign w:val="center"/>
          </w:tcPr>
          <w:p w:rsidR="00FD7C52" w:rsidRPr="00755BBA" w:rsidRDefault="00FD7C52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D7C52" w:rsidRPr="00755BBA" w:rsidRDefault="00FD7C52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FD7C52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btian@qti.qualcomm.com</w:t>
            </w:r>
          </w:p>
        </w:tc>
      </w:tr>
      <w:tr w:rsidR="000B4AFE" w:rsidRPr="00AF7CD9" w:rsidTr="00FD3EA7">
        <w:trPr>
          <w:jc w:val="center"/>
        </w:trPr>
        <w:tc>
          <w:tcPr>
            <w:tcW w:w="1908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Ron Porat</w:t>
            </w:r>
          </w:p>
        </w:tc>
        <w:tc>
          <w:tcPr>
            <w:tcW w:w="1620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Broadcom</w:t>
            </w:r>
          </w:p>
        </w:tc>
        <w:tc>
          <w:tcPr>
            <w:tcW w:w="1620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B4AFE" w:rsidRPr="00755BBA" w:rsidRDefault="000B4AFE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ron.porat@broadcom.com</w:t>
            </w:r>
          </w:p>
        </w:tc>
      </w:tr>
      <w:tr w:rsidR="000B4AFE" w:rsidRPr="00AF7CD9" w:rsidTr="00FD3EA7">
        <w:trPr>
          <w:jc w:val="center"/>
        </w:trPr>
        <w:tc>
          <w:tcPr>
            <w:tcW w:w="1908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Xiaogang Chen</w:t>
            </w:r>
          </w:p>
        </w:tc>
        <w:tc>
          <w:tcPr>
            <w:tcW w:w="1620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Intel</w:t>
            </w:r>
          </w:p>
        </w:tc>
        <w:tc>
          <w:tcPr>
            <w:tcW w:w="1620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B4AFE" w:rsidRPr="00755BBA" w:rsidRDefault="000B4AFE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xiaogang.c.chen@intel.com</w:t>
            </w:r>
          </w:p>
        </w:tc>
      </w:tr>
      <w:tr w:rsidR="000B4AFE" w:rsidRPr="00AF7CD9" w:rsidTr="00FD3EA7">
        <w:trPr>
          <w:jc w:val="center"/>
        </w:trPr>
        <w:tc>
          <w:tcPr>
            <w:tcW w:w="1908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Ross Yu</w:t>
            </w:r>
          </w:p>
          <w:p w:rsidR="00E756DE" w:rsidRPr="00755BBA" w:rsidRDefault="00E756DE" w:rsidP="00E756D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David Yang</w:t>
            </w:r>
          </w:p>
        </w:tc>
        <w:tc>
          <w:tcPr>
            <w:tcW w:w="1620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Huawei</w:t>
            </w:r>
          </w:p>
        </w:tc>
        <w:tc>
          <w:tcPr>
            <w:tcW w:w="1620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B4AFE" w:rsidRPr="00755BBA" w:rsidRDefault="000B4AFE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755BBA" w:rsidRPr="00755BBA" w:rsidRDefault="006E514B" w:rsidP="00755BBA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hyperlink r:id="rId8" w:history="1">
              <w:r w:rsidR="00755BBA" w:rsidRPr="00755BBA">
                <w:rPr>
                  <w:rStyle w:val="Hyperlink"/>
                  <w:color w:val="auto"/>
                  <w:kern w:val="24"/>
                  <w:sz w:val="22"/>
                  <w:szCs w:val="22"/>
                  <w:u w:val="none"/>
                </w:rPr>
                <w:t>ross.yujian@huawei.com</w:t>
              </w:r>
            </w:hyperlink>
          </w:p>
          <w:p w:rsidR="00755BBA" w:rsidRPr="00755BBA" w:rsidRDefault="006E514B" w:rsidP="00755BBA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hyperlink r:id="rId9" w:history="1">
              <w:r w:rsidR="00755BBA" w:rsidRPr="00755BBA">
                <w:rPr>
                  <w:rStyle w:val="Hyperlink"/>
                  <w:color w:val="auto"/>
                  <w:kern w:val="24"/>
                  <w:sz w:val="22"/>
                  <w:szCs w:val="22"/>
                  <w:u w:val="none"/>
                </w:rPr>
                <w:t>david.yangxun@huawei.com</w:t>
              </w:r>
            </w:hyperlink>
            <w:r w:rsidR="00755BBA" w:rsidRPr="00755BBA">
              <w:rPr>
                <w:kern w:val="24"/>
                <w:sz w:val="22"/>
                <w:szCs w:val="22"/>
              </w:rPr>
              <w:t xml:space="preserve"> </w:t>
            </w:r>
          </w:p>
        </w:tc>
      </w:tr>
      <w:tr w:rsidR="000B4AFE" w:rsidRPr="00AF7CD9" w:rsidTr="00FD3EA7">
        <w:trPr>
          <w:jc w:val="center"/>
        </w:trPr>
        <w:tc>
          <w:tcPr>
            <w:tcW w:w="1908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Jinsoo Choi</w:t>
            </w:r>
          </w:p>
        </w:tc>
        <w:tc>
          <w:tcPr>
            <w:tcW w:w="1620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LGE</w:t>
            </w:r>
          </w:p>
        </w:tc>
        <w:tc>
          <w:tcPr>
            <w:tcW w:w="1620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B4AFE" w:rsidRPr="00755BBA" w:rsidRDefault="000B4AFE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js.choi@lge.com</w:t>
            </w:r>
          </w:p>
        </w:tc>
      </w:tr>
      <w:tr w:rsidR="00E756DE" w:rsidRPr="00AF7CD9" w:rsidTr="00FD3EA7">
        <w:trPr>
          <w:jc w:val="center"/>
        </w:trPr>
        <w:tc>
          <w:tcPr>
            <w:tcW w:w="1908" w:type="dxa"/>
            <w:vAlign w:val="center"/>
          </w:tcPr>
          <w:p w:rsidR="00E756DE" w:rsidRPr="00755BBA" w:rsidRDefault="00E756D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Yujin Noh</w:t>
            </w:r>
          </w:p>
          <w:p w:rsidR="00E756DE" w:rsidRPr="00755BBA" w:rsidRDefault="00E756D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Minho Cheong</w:t>
            </w:r>
          </w:p>
        </w:tc>
        <w:tc>
          <w:tcPr>
            <w:tcW w:w="1620" w:type="dxa"/>
            <w:vAlign w:val="center"/>
          </w:tcPr>
          <w:p w:rsidR="00E756DE" w:rsidRPr="00755BBA" w:rsidRDefault="00E756D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proofErr w:type="spellStart"/>
            <w:r w:rsidRPr="00755BBA">
              <w:rPr>
                <w:kern w:val="24"/>
                <w:sz w:val="22"/>
                <w:szCs w:val="22"/>
              </w:rPr>
              <w:t>Newracom</w:t>
            </w:r>
            <w:proofErr w:type="spellEnd"/>
          </w:p>
        </w:tc>
        <w:tc>
          <w:tcPr>
            <w:tcW w:w="1620" w:type="dxa"/>
            <w:vAlign w:val="center"/>
          </w:tcPr>
          <w:p w:rsidR="00E756DE" w:rsidRPr="00755BBA" w:rsidRDefault="00E756D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756DE" w:rsidRPr="00755BBA" w:rsidRDefault="00E756DE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E756DE" w:rsidRPr="00755BBA" w:rsidRDefault="006E514B" w:rsidP="00E756D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hyperlink r:id="rId10" w:history="1">
              <w:r w:rsidR="00755BBA" w:rsidRPr="00755BBA">
                <w:rPr>
                  <w:rStyle w:val="Hyperlink"/>
                  <w:color w:val="auto"/>
                  <w:kern w:val="24"/>
                  <w:sz w:val="22"/>
                  <w:szCs w:val="22"/>
                  <w:u w:val="none"/>
                </w:rPr>
                <w:t>yujin.noh@newracom.com</w:t>
              </w:r>
            </w:hyperlink>
          </w:p>
          <w:p w:rsidR="00755BBA" w:rsidRPr="00755BBA" w:rsidRDefault="00755BBA" w:rsidP="00E756D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minho.cheong@newracom.com</w:t>
            </w:r>
          </w:p>
        </w:tc>
      </w:tr>
      <w:tr w:rsidR="00E756DE" w:rsidRPr="00AF7CD9" w:rsidTr="00FD3EA7">
        <w:trPr>
          <w:jc w:val="center"/>
        </w:trPr>
        <w:tc>
          <w:tcPr>
            <w:tcW w:w="1908" w:type="dxa"/>
            <w:vAlign w:val="center"/>
          </w:tcPr>
          <w:p w:rsidR="00E756DE" w:rsidRPr="00755BBA" w:rsidRDefault="00E756D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Bo Sun</w:t>
            </w:r>
          </w:p>
        </w:tc>
        <w:tc>
          <w:tcPr>
            <w:tcW w:w="1620" w:type="dxa"/>
            <w:vAlign w:val="center"/>
          </w:tcPr>
          <w:p w:rsidR="00E756DE" w:rsidRPr="00755BBA" w:rsidRDefault="00E756D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ZTE</w:t>
            </w:r>
          </w:p>
        </w:tc>
        <w:tc>
          <w:tcPr>
            <w:tcW w:w="1620" w:type="dxa"/>
            <w:vAlign w:val="center"/>
          </w:tcPr>
          <w:p w:rsidR="00E756DE" w:rsidRPr="00755BBA" w:rsidRDefault="00E756D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756DE" w:rsidRPr="00755BBA" w:rsidRDefault="00E756DE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E756DE" w:rsidRPr="00755BBA" w:rsidRDefault="00E756D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sun.bo1@zte.com.cn</w:t>
            </w:r>
          </w:p>
        </w:tc>
      </w:tr>
      <w:tr w:rsidR="00C57DDA" w:rsidRPr="00AF7CD9" w:rsidTr="00FD3EA7">
        <w:trPr>
          <w:jc w:val="center"/>
        </w:trPr>
        <w:tc>
          <w:tcPr>
            <w:tcW w:w="1908" w:type="dxa"/>
            <w:vAlign w:val="center"/>
          </w:tcPr>
          <w:p w:rsidR="00C57DDA" w:rsidRPr="00755BBA" w:rsidRDefault="00C57DDA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Tianyu Wu</w:t>
            </w:r>
          </w:p>
        </w:tc>
        <w:tc>
          <w:tcPr>
            <w:tcW w:w="1620" w:type="dxa"/>
            <w:vAlign w:val="center"/>
          </w:tcPr>
          <w:p w:rsidR="00C57DDA" w:rsidRPr="00755BBA" w:rsidRDefault="00C57DDA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Samsung</w:t>
            </w:r>
          </w:p>
        </w:tc>
        <w:tc>
          <w:tcPr>
            <w:tcW w:w="1620" w:type="dxa"/>
            <w:vAlign w:val="center"/>
          </w:tcPr>
          <w:p w:rsidR="00C57DDA" w:rsidRPr="00755BBA" w:rsidRDefault="00C57DDA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57DDA" w:rsidRPr="00755BBA" w:rsidRDefault="00C57DDA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C57DDA" w:rsidRPr="00755BBA" w:rsidRDefault="00C57DDA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</w:tr>
    </w:tbl>
    <w:p w:rsidR="00CA09B2" w:rsidRPr="00AF7CD9" w:rsidRDefault="006E514B">
      <w:pPr>
        <w:pStyle w:val="T1"/>
        <w:spacing w:after="120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.25pt;margin-top:16.1pt;width:468pt;height:315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<v:textbox>
              <w:txbxContent>
                <w:p w:rsidR="00E76850" w:rsidRDefault="00E76850" w:rsidP="00D87430"/>
                <w:p w:rsidR="00E76850" w:rsidRPr="00E43FC6" w:rsidRDefault="00E76850" w:rsidP="00E43FC6">
                  <w:pPr>
                    <w:rPr>
                      <w:lang w:val="en-US"/>
                    </w:rPr>
                  </w:pPr>
                  <w:r>
                    <w:t xml:space="preserve">This document provides </w:t>
                  </w:r>
                  <w:r w:rsidR="00E43FC6">
                    <w:rPr>
                      <w:rFonts w:eastAsia="Malgun Gothic"/>
                      <w:lang w:eastAsia="ko-KR"/>
                    </w:rPr>
                    <w:t xml:space="preserve">text for </w:t>
                  </w:r>
                  <w:proofErr w:type="spellStart"/>
                  <w:r w:rsidR="00E43FC6">
                    <w:rPr>
                      <w:rFonts w:eastAsia="Malgun Gothic"/>
                      <w:lang w:eastAsia="ko-KR"/>
                    </w:rPr>
                    <w:t>chnangs</w:t>
                  </w:r>
                  <w:proofErr w:type="spellEnd"/>
                  <w:r w:rsidR="00E43FC6">
                    <w:rPr>
                      <w:rFonts w:eastAsia="Malgun Gothic"/>
                      <w:lang w:eastAsia="ko-KR"/>
                    </w:rPr>
                    <w:t xml:space="preserve"> to “28.3.18.4.4 </w:t>
                  </w:r>
                  <w:r w:rsidR="00E43FC6" w:rsidRPr="00E43FC6">
                    <w:rPr>
                      <w:rFonts w:eastAsia="Malgun Gothic"/>
                      <w:lang w:eastAsia="ko-KR"/>
                    </w:rPr>
                    <w:t>Transmitter modulation accuracy (EVM) test</w:t>
                  </w:r>
                  <w:r w:rsidR="00E43FC6">
                    <w:rPr>
                      <w:rFonts w:eastAsia="Malgun Gothic"/>
                      <w:lang w:eastAsia="ko-KR"/>
                    </w:rPr>
                    <w:t xml:space="preserve">” for 11ax draft 1.4. </w:t>
                  </w:r>
                </w:p>
                <w:p w:rsidR="00E76850" w:rsidRDefault="00E76850" w:rsidP="00D87430"/>
                <w:p w:rsidR="00E76850" w:rsidRDefault="00E76850" w:rsidP="00861EF6"/>
                <w:p w:rsidR="00E76850" w:rsidRDefault="00E76850" w:rsidP="00861EF6"/>
                <w:p w:rsidR="00E76850" w:rsidRDefault="00E76850" w:rsidP="00861EF6"/>
                <w:p w:rsidR="00E76850" w:rsidRDefault="00E76850" w:rsidP="00861EF6"/>
              </w:txbxContent>
            </v:textbox>
          </v:shape>
        </w:pict>
      </w:r>
    </w:p>
    <w:p w:rsidR="002445DF" w:rsidRPr="00AF7CD9" w:rsidRDefault="00CA09B2" w:rsidP="00C94C72">
      <w:pPr>
        <w:rPr>
          <w:szCs w:val="22"/>
        </w:rPr>
      </w:pPr>
      <w:r w:rsidRPr="00AF7CD9">
        <w:rPr>
          <w:szCs w:val="22"/>
        </w:rPr>
        <w:br w:type="page"/>
      </w:r>
    </w:p>
    <w:p w:rsidR="000C7D55" w:rsidRDefault="0089429E" w:rsidP="000C7D55">
      <w:pPr>
        <w:pStyle w:val="T"/>
        <w:jc w:val="left"/>
        <w:rPr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lastRenderedPageBreak/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</w:t>
      </w:r>
      <w:r w:rsidRPr="00EF5745">
        <w:rPr>
          <w:b/>
          <w:i/>
          <w:sz w:val="22"/>
          <w:szCs w:val="22"/>
          <w:highlight w:val="yellow"/>
        </w:rPr>
        <w:t xml:space="preserve">editor: </w:t>
      </w:r>
      <w:r w:rsidR="00390073" w:rsidRPr="00EF5745">
        <w:rPr>
          <w:b/>
          <w:i/>
          <w:sz w:val="22"/>
          <w:szCs w:val="22"/>
          <w:highlight w:val="yellow"/>
        </w:rPr>
        <w:t>In D1.</w:t>
      </w:r>
      <w:r w:rsidR="00887D0D" w:rsidRPr="00EF5745">
        <w:rPr>
          <w:b/>
          <w:i/>
          <w:sz w:val="22"/>
          <w:szCs w:val="22"/>
          <w:highlight w:val="yellow"/>
        </w:rPr>
        <w:t>4,</w:t>
      </w:r>
      <w:r w:rsidR="00390073" w:rsidRPr="00EF5745">
        <w:rPr>
          <w:b/>
          <w:i/>
          <w:sz w:val="22"/>
          <w:szCs w:val="22"/>
          <w:highlight w:val="yellow"/>
        </w:rPr>
        <w:t xml:space="preserve"> </w:t>
      </w:r>
      <w:r w:rsidR="00887D0D" w:rsidRPr="00EF5745">
        <w:rPr>
          <w:b/>
          <w:i/>
          <w:sz w:val="22"/>
          <w:szCs w:val="22"/>
          <w:highlight w:val="yellow"/>
        </w:rPr>
        <w:t>Please</w:t>
      </w:r>
      <w:r w:rsidRPr="00EF5745">
        <w:rPr>
          <w:b/>
          <w:i/>
          <w:sz w:val="22"/>
          <w:szCs w:val="22"/>
          <w:highlight w:val="yellow"/>
        </w:rPr>
        <w:t xml:space="preserve"> make the following changes </w:t>
      </w:r>
      <w:r w:rsidR="00EF5745">
        <w:rPr>
          <w:b/>
          <w:i/>
          <w:sz w:val="22"/>
          <w:szCs w:val="22"/>
          <w:highlight w:val="yellow"/>
        </w:rPr>
        <w:t>to Table 28-44 in</w:t>
      </w:r>
      <w:r w:rsidR="00D3485D" w:rsidRPr="00EF5745">
        <w:rPr>
          <w:b/>
          <w:i/>
          <w:sz w:val="22"/>
          <w:szCs w:val="22"/>
          <w:highlight w:val="yellow"/>
        </w:rPr>
        <w:t xml:space="preserve"> 28.3.</w:t>
      </w:r>
      <w:r w:rsidR="00887D0D" w:rsidRPr="00EF5745">
        <w:rPr>
          <w:b/>
          <w:i/>
          <w:sz w:val="22"/>
          <w:szCs w:val="22"/>
          <w:highlight w:val="yellow"/>
        </w:rPr>
        <w:t>1</w:t>
      </w:r>
      <w:r w:rsidR="00D3485D" w:rsidRPr="00EF5745">
        <w:rPr>
          <w:b/>
          <w:i/>
          <w:sz w:val="22"/>
          <w:szCs w:val="22"/>
          <w:highlight w:val="yellow"/>
        </w:rPr>
        <w:t>8</w:t>
      </w:r>
      <w:r w:rsidR="00887D0D" w:rsidRPr="00EF5745">
        <w:rPr>
          <w:b/>
          <w:i/>
          <w:sz w:val="22"/>
          <w:szCs w:val="22"/>
          <w:highlight w:val="yellow"/>
        </w:rPr>
        <w:t>.4</w:t>
      </w:r>
      <w:r w:rsidR="00EF5745" w:rsidRPr="00EF5745">
        <w:rPr>
          <w:b/>
          <w:i/>
          <w:sz w:val="22"/>
          <w:szCs w:val="22"/>
          <w:highlight w:val="yellow"/>
        </w:rPr>
        <w:t>.4</w:t>
      </w:r>
    </w:p>
    <w:p w:rsidR="00887D0D" w:rsidRPr="0025129B" w:rsidRDefault="00887D0D" w:rsidP="000C7D55">
      <w:pPr>
        <w:pStyle w:val="T"/>
        <w:jc w:val="left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120"/>
        <w:gridCol w:w="1120"/>
        <w:gridCol w:w="820"/>
        <w:gridCol w:w="1800"/>
        <w:gridCol w:w="1580"/>
        <w:gridCol w:w="1780"/>
      </w:tblGrid>
      <w:tr w:rsidR="0025129B" w:rsidTr="003631E6">
        <w:trPr>
          <w:jc w:val="center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25129B" w:rsidRDefault="0025129B" w:rsidP="0025129B">
            <w:pPr>
              <w:pStyle w:val="TableTitle"/>
              <w:numPr>
                <w:ilvl w:val="0"/>
                <w:numId w:val="6"/>
              </w:numPr>
            </w:pPr>
            <w:bookmarkStart w:id="0" w:name="RTF35333834373a205461626c65"/>
            <w:r>
              <w:rPr>
                <w:w w:val="100"/>
              </w:rPr>
              <w:t>Allowed relative constellation error versus constellation size and coding rate</w:t>
            </w:r>
            <w:bookmarkEnd w:id="0"/>
          </w:p>
        </w:tc>
      </w:tr>
      <w:tr w:rsidR="0025129B" w:rsidTr="003631E6">
        <w:trPr>
          <w:trHeight w:val="440"/>
          <w:jc w:val="center"/>
        </w:trPr>
        <w:tc>
          <w:tcPr>
            <w:tcW w:w="22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129B" w:rsidRDefault="0025129B" w:rsidP="003631E6">
            <w:pPr>
              <w:pStyle w:val="CellHeading"/>
            </w:pPr>
            <w:r>
              <w:rPr>
                <w:w w:val="100"/>
              </w:rPr>
              <w:t>Modulation</w:t>
            </w:r>
          </w:p>
        </w:tc>
        <w:tc>
          <w:tcPr>
            <w:tcW w:w="82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129B" w:rsidRDefault="0025129B" w:rsidP="003631E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Coding rate</w:t>
            </w:r>
          </w:p>
        </w:tc>
        <w:tc>
          <w:tcPr>
            <w:tcW w:w="180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129B" w:rsidRDefault="0025129B" w:rsidP="003631E6">
            <w:pPr>
              <w:pStyle w:val="CellHeading"/>
            </w:pPr>
            <w:r>
              <w:rPr>
                <w:w w:val="100"/>
              </w:rPr>
              <w:t>Relative constellation error in an HE SU PPDU, HE extended rate SU PPDU and HE MU PPDU (dB)</w:t>
            </w:r>
          </w:p>
        </w:tc>
        <w:tc>
          <w:tcPr>
            <w:tcW w:w="158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129B" w:rsidRDefault="0025129B" w:rsidP="003631E6">
            <w:pPr>
              <w:pStyle w:val="CellHeading"/>
            </w:pPr>
            <w:r>
              <w:rPr>
                <w:w w:val="100"/>
              </w:rPr>
              <w:t>Relative constellation error in an HE TB PPDU when transmit power is larger than the maximum power of MCS7 (dB)(#4877)</w:t>
            </w:r>
          </w:p>
        </w:tc>
        <w:tc>
          <w:tcPr>
            <w:tcW w:w="178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129B" w:rsidRDefault="0025129B" w:rsidP="003631E6">
            <w:pPr>
              <w:pStyle w:val="CellHeading"/>
            </w:pPr>
            <w:r>
              <w:rPr>
                <w:w w:val="100"/>
              </w:rPr>
              <w:t>Relative constellation error in an HE TB PPDU when transmit power is less than or equal to the maximum power of MCS7 (dB)</w:t>
            </w:r>
          </w:p>
        </w:tc>
      </w:tr>
      <w:tr w:rsidR="0025129B" w:rsidTr="003631E6">
        <w:trPr>
          <w:trHeight w:val="1600"/>
          <w:jc w:val="center"/>
        </w:trPr>
        <w:tc>
          <w:tcPr>
            <w:tcW w:w="11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129B" w:rsidRDefault="0025129B" w:rsidP="003631E6">
            <w:pPr>
              <w:pStyle w:val="CellHeading"/>
            </w:pPr>
            <w:r>
              <w:rPr>
                <w:w w:val="100"/>
              </w:rPr>
              <w:t>Without DCM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129B" w:rsidRDefault="0025129B" w:rsidP="003631E6">
            <w:pPr>
              <w:pStyle w:val="CellHeading"/>
            </w:pPr>
            <w:r>
              <w:rPr>
                <w:w w:val="100"/>
              </w:rPr>
              <w:t>With DCM</w:t>
            </w:r>
          </w:p>
        </w:tc>
        <w:tc>
          <w:tcPr>
            <w:tcW w:w="820" w:type="dxa"/>
            <w:vMerge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25129B" w:rsidRDefault="0025129B" w:rsidP="003631E6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Courier" w:hAnsi="Courier" w:cstheme="minorBidi"/>
                <w:color w:val="auto"/>
                <w:w w:val="1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9B" w:rsidRDefault="0025129B" w:rsidP="003631E6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Courier" w:hAnsi="Courier" w:cstheme="minorBidi"/>
                <w:color w:val="auto"/>
                <w:w w:val="1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9B" w:rsidRDefault="0025129B" w:rsidP="003631E6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Courier" w:hAnsi="Courier" w:cstheme="minorBidi"/>
                <w:color w:val="auto"/>
                <w:w w:val="1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25129B" w:rsidRDefault="0025129B" w:rsidP="003631E6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Courier" w:hAnsi="Courier" w:cstheme="minorBidi"/>
                <w:color w:val="auto"/>
                <w:w w:val="100"/>
              </w:rPr>
            </w:pP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BPSK</w:t>
            </w:r>
          </w:p>
        </w:tc>
        <w:tc>
          <w:tcPr>
            <w:tcW w:w="8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1/2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–5</w:t>
            </w:r>
          </w:p>
        </w:tc>
        <w:tc>
          <w:tcPr>
            <w:tcW w:w="15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–13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BPSK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QPSK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1/2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–5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QPSK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16-QAM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1/2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–10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QPSK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16-QAM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3/4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–13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16-QAM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1/2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–16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–16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16-QAM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3/4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–19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–19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64-QAM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2/3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–22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64-QAM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3/4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–25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–25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64-QAM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5/6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256-QAM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3/4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–30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–30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256-QAM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5/6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–32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–32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1024-QAM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3/4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–35</w:t>
            </w:r>
            <w:ins w:id="1" w:author="mtk30143" w:date="2017-09-01T16:43:00Z">
              <w:r>
                <w:rPr>
                  <w:w w:val="100"/>
                </w:rPr>
                <w:t>/-32</w:t>
              </w:r>
            </w:ins>
            <w:ins w:id="2" w:author="mtk30143" w:date="2017-09-01T16:44:00Z">
              <w:r w:rsidR="00EE0F39">
                <w:rPr>
                  <w:w w:val="100"/>
                </w:rPr>
                <w:t>*</w:t>
              </w:r>
            </w:ins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–35</w:t>
            </w:r>
            <w:ins w:id="3" w:author="mtk30143" w:date="2017-09-01T16:43:00Z">
              <w:r>
                <w:rPr>
                  <w:w w:val="100"/>
                </w:rPr>
                <w:t>/-32</w:t>
              </w:r>
            </w:ins>
            <w:ins w:id="4" w:author="mtk30143" w:date="2017-09-01T16:44:00Z">
              <w:r w:rsidR="00EE0F39">
                <w:rPr>
                  <w:w w:val="100"/>
                </w:rPr>
                <w:t>*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–35</w:t>
            </w:r>
            <w:ins w:id="5" w:author="mtk30143" w:date="2017-09-01T16:43:00Z">
              <w:r>
                <w:rPr>
                  <w:w w:val="100"/>
                </w:rPr>
                <w:t>/-32</w:t>
              </w:r>
            </w:ins>
            <w:ins w:id="6" w:author="mtk30143" w:date="2017-09-01T16:44:00Z">
              <w:r w:rsidR="00EE0F39">
                <w:rPr>
                  <w:w w:val="100"/>
                </w:rPr>
                <w:t>*</w:t>
              </w:r>
            </w:ins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1024-QAM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5/6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–35</w:t>
            </w:r>
            <w:ins w:id="7" w:author="mtk30143" w:date="2017-09-01T16:43:00Z">
              <w:r>
                <w:rPr>
                  <w:w w:val="100"/>
                </w:rPr>
                <w:t>/-32</w:t>
              </w:r>
            </w:ins>
            <w:ins w:id="8" w:author="mtk30143" w:date="2017-09-01T16:44:00Z">
              <w:r w:rsidR="00EE0F39">
                <w:rPr>
                  <w:w w:val="100"/>
                </w:rPr>
                <w:t>*</w:t>
              </w:r>
            </w:ins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–35</w:t>
            </w:r>
            <w:ins w:id="9" w:author="mtk30143" w:date="2017-09-01T16:43:00Z">
              <w:r>
                <w:rPr>
                  <w:w w:val="100"/>
                </w:rPr>
                <w:t>/-32</w:t>
              </w:r>
            </w:ins>
            <w:ins w:id="10" w:author="mtk30143" w:date="2017-09-01T16:44:00Z">
              <w:r w:rsidR="00EE0F39">
                <w:rPr>
                  <w:w w:val="100"/>
                </w:rPr>
                <w:t>*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–35</w:t>
            </w:r>
            <w:ins w:id="11" w:author="mtk30143" w:date="2017-09-01T16:43:00Z">
              <w:r>
                <w:rPr>
                  <w:w w:val="100"/>
                </w:rPr>
                <w:t>/-32</w:t>
              </w:r>
            </w:ins>
            <w:ins w:id="12" w:author="mtk30143" w:date="2017-09-01T16:44:00Z">
              <w:r w:rsidR="00EE0F39">
                <w:rPr>
                  <w:w w:val="100"/>
                </w:rPr>
                <w:t>*</w:t>
              </w:r>
            </w:ins>
          </w:p>
        </w:tc>
      </w:tr>
      <w:tr w:rsidR="0025129B" w:rsidRPr="008C740E" w:rsidTr="003631E6">
        <w:trPr>
          <w:trHeight w:val="760"/>
          <w:jc w:val="center"/>
        </w:trPr>
        <w:tc>
          <w:tcPr>
            <w:tcW w:w="8220" w:type="dxa"/>
            <w:gridSpan w:val="6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rPr>
                <w:ins w:id="13" w:author="mtk30143" w:date="2017-09-01T16:44:00Z"/>
                <w:w w:val="100"/>
              </w:rPr>
            </w:pPr>
            <w:r>
              <w:rPr>
                <w:w w:val="100"/>
              </w:rPr>
              <w:t>NOTE—The maximum power of MCS7 can be measured by setting the Target RSSI subfield as defined in Table 9-25g (Target RSSI subfield encoding) in the Trigger frame to 127 for the same data-carrying subcarriers which EVM test is conducted.</w:t>
            </w:r>
          </w:p>
          <w:p w:rsidR="00EE0F39" w:rsidRDefault="00EE0F39" w:rsidP="003631E6">
            <w:pPr>
              <w:pStyle w:val="CellBody"/>
              <w:rPr>
                <w:ins w:id="14" w:author="mtk30143" w:date="2017-09-01T16:45:00Z"/>
              </w:rPr>
            </w:pPr>
          </w:p>
          <w:p w:rsidR="00EE0F39" w:rsidRDefault="002C37F0" w:rsidP="002C37F0">
            <w:pPr>
              <w:pStyle w:val="CellBody"/>
            </w:pPr>
            <w:ins w:id="15" w:author="mtk30143" w:date="2017-09-01T16:53:00Z">
              <w:r>
                <w:t>*</w:t>
              </w:r>
            </w:ins>
            <w:ins w:id="16" w:author="mtk30143" w:date="2017-09-01T16:45:00Z">
              <w:r w:rsidR="00EE0F39">
                <w:t>NOTE-</w:t>
              </w:r>
            </w:ins>
            <w:ins w:id="17" w:author="mtk30143" w:date="2017-09-01T16:46:00Z">
              <w:r w:rsidR="00EE0F39">
                <w:t xml:space="preserve">For 1024-QAM, </w:t>
              </w:r>
            </w:ins>
            <w:ins w:id="18" w:author="mtk30143" w:date="2017-09-01T16:49:00Z">
              <w:r w:rsidR="00836EA2">
                <w:t>r</w:t>
              </w:r>
              <w:r w:rsidR="00836EA2" w:rsidRPr="00836EA2">
                <w:t>elative constellation error</w:t>
              </w:r>
            </w:ins>
            <w:ins w:id="19" w:author="mtk30143" w:date="2017-09-01T16:46:00Z">
              <w:r w:rsidR="00EE0F39">
                <w:t xml:space="preserve"> </w:t>
              </w:r>
            </w:ins>
            <w:ins w:id="20" w:author="mtk30143" w:date="2017-09-01T16:49:00Z">
              <w:r w:rsidR="00836EA2">
                <w:t xml:space="preserve">shall </w:t>
              </w:r>
            </w:ins>
            <w:ins w:id="21" w:author="mtk30143" w:date="2017-09-01T16:52:00Z">
              <w:r>
                <w:t xml:space="preserve">be equal to or less than </w:t>
              </w:r>
            </w:ins>
            <w:ins w:id="22" w:author="mtk30143" w:date="2017-09-01T16:49:00Z">
              <w:r w:rsidR="00836EA2">
                <w:t>-35 (dB) when ampl</w:t>
              </w:r>
              <w:r>
                <w:t xml:space="preserve">itude drift compensation is on </w:t>
              </w:r>
            </w:ins>
            <w:ins w:id="23" w:author="mtk30143" w:date="2017-09-01T16:53:00Z">
              <w:r>
                <w:t>AND shall</w:t>
              </w:r>
            </w:ins>
            <w:ins w:id="24" w:author="mtk30143" w:date="2017-09-01T16:49:00Z">
              <w:r w:rsidR="00836EA2">
                <w:t xml:space="preserve"> </w:t>
              </w:r>
            </w:ins>
            <w:ins w:id="25" w:author="mtk30143" w:date="2017-09-01T16:52:00Z">
              <w:r>
                <w:t>be equal to or less than</w:t>
              </w:r>
            </w:ins>
            <w:ins w:id="26" w:author="mtk30143" w:date="2017-09-01T16:49:00Z">
              <w:r w:rsidR="00836EA2">
                <w:t xml:space="preserve"> -32 (dB) </w:t>
              </w:r>
            </w:ins>
            <w:ins w:id="27" w:author="mtk30143" w:date="2017-09-01T16:50:00Z">
              <w:r w:rsidR="00836EA2">
                <w:t>when amplitude drift compensation is off.</w:t>
              </w:r>
            </w:ins>
            <w:ins w:id="28" w:author="mtk30143" w:date="2017-09-01T16:51:00Z">
              <w:r>
                <w:t xml:space="preserve"> </w:t>
              </w:r>
            </w:ins>
            <w:ins w:id="29" w:author="mtk30143" w:date="2017-09-01T16:50:00Z">
              <w:r>
                <w:t xml:space="preserve"> </w:t>
              </w:r>
            </w:ins>
            <w:ins w:id="30" w:author="mtk30143" w:date="2017-09-05T16:16:00Z">
              <w:r w:rsidR="00DC7ADE" w:rsidRPr="00DC7ADE">
                <w:t>For BPSK~256</w:t>
              </w:r>
            </w:ins>
            <w:ins w:id="31" w:author="mtk30143" w:date="2017-09-06T14:46:00Z">
              <w:r w:rsidR="008C740E">
                <w:t>-</w:t>
              </w:r>
            </w:ins>
            <w:ins w:id="32" w:author="mtk30143" w:date="2017-09-05T16:16:00Z">
              <w:r w:rsidR="00DC7ADE" w:rsidRPr="00DC7ADE">
                <w:t>QAM the EVM shall be equal to or less than the values in the table, no matter whether amplitude drift compensation in the test equipment is on or off.</w:t>
              </w:r>
            </w:ins>
          </w:p>
        </w:tc>
      </w:tr>
    </w:tbl>
    <w:p w:rsidR="0025129B" w:rsidRDefault="0025129B" w:rsidP="0025129B"/>
    <w:p w:rsidR="00000000" w:rsidRDefault="00F5405F">
      <w:pPr>
        <w:pStyle w:val="T"/>
        <w:jc w:val="left"/>
        <w:rPr>
          <w:ins w:id="33" w:author="mtk30143" w:date="2017-09-01T17:10:00Z"/>
          <w:b/>
          <w:i/>
          <w:sz w:val="22"/>
          <w:szCs w:val="22"/>
        </w:rPr>
        <w:pPrChange w:id="34" w:author="mtk30143" w:date="2017-09-01T17:06:00Z">
          <w:pPr>
            <w:pStyle w:val="T"/>
          </w:pPr>
        </w:pPrChange>
      </w:pPr>
      <w:r w:rsidRPr="00B57FE6">
        <w:rPr>
          <w:b/>
          <w:i/>
          <w:sz w:val="22"/>
          <w:szCs w:val="22"/>
          <w:highlight w:val="yellow"/>
        </w:rPr>
        <w:lastRenderedPageBreak/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</w:t>
      </w:r>
      <w:r w:rsidR="00390073">
        <w:rPr>
          <w:b/>
          <w:i/>
          <w:sz w:val="22"/>
          <w:szCs w:val="22"/>
          <w:highlight w:val="yellow"/>
        </w:rPr>
        <w:t>In D1.</w:t>
      </w:r>
      <w:r w:rsidR="00887D0D">
        <w:rPr>
          <w:b/>
          <w:i/>
          <w:sz w:val="22"/>
          <w:szCs w:val="22"/>
          <w:highlight w:val="yellow"/>
        </w:rPr>
        <w:t>4,</w:t>
      </w:r>
      <w:r w:rsidR="00390073">
        <w:rPr>
          <w:b/>
          <w:i/>
          <w:sz w:val="22"/>
          <w:szCs w:val="22"/>
          <w:highlight w:val="yellow"/>
        </w:rPr>
        <w:t xml:space="preserve"> p</w:t>
      </w:r>
      <w:r w:rsidRPr="00B57FE6">
        <w:rPr>
          <w:b/>
          <w:i/>
          <w:sz w:val="22"/>
          <w:szCs w:val="22"/>
          <w:highlight w:val="yellow"/>
        </w:rPr>
        <w:t xml:space="preserve">lease make the following changes </w:t>
      </w:r>
      <w:r>
        <w:rPr>
          <w:b/>
          <w:i/>
          <w:sz w:val="22"/>
          <w:szCs w:val="22"/>
          <w:highlight w:val="yellow"/>
        </w:rPr>
        <w:t>to</w:t>
      </w:r>
      <w:r w:rsidR="00A25E74">
        <w:rPr>
          <w:b/>
          <w:i/>
          <w:sz w:val="22"/>
          <w:szCs w:val="22"/>
          <w:highlight w:val="yellow"/>
        </w:rPr>
        <w:t xml:space="preserve"> line </w:t>
      </w:r>
      <w:r w:rsidR="003631E6">
        <w:rPr>
          <w:b/>
          <w:i/>
          <w:sz w:val="22"/>
          <w:szCs w:val="22"/>
          <w:highlight w:val="yellow"/>
        </w:rPr>
        <w:t>9-11, page</w:t>
      </w:r>
      <w:r w:rsidR="00147B89">
        <w:rPr>
          <w:b/>
          <w:i/>
          <w:sz w:val="22"/>
          <w:szCs w:val="22"/>
          <w:highlight w:val="yellow"/>
        </w:rPr>
        <w:t xml:space="preserve"> </w:t>
      </w:r>
      <w:r w:rsidR="003631E6">
        <w:rPr>
          <w:b/>
          <w:i/>
          <w:sz w:val="22"/>
          <w:szCs w:val="22"/>
          <w:highlight w:val="yellow"/>
        </w:rPr>
        <w:t>451 in</w:t>
      </w:r>
      <w:r>
        <w:rPr>
          <w:b/>
          <w:i/>
          <w:sz w:val="22"/>
          <w:szCs w:val="22"/>
          <w:highlight w:val="yellow"/>
        </w:rPr>
        <w:t xml:space="preserve"> 28.3.</w:t>
      </w:r>
      <w:r w:rsidR="00EF5745">
        <w:rPr>
          <w:b/>
          <w:i/>
          <w:sz w:val="22"/>
          <w:szCs w:val="22"/>
          <w:highlight w:val="yellow"/>
        </w:rPr>
        <w:t>18.4.4</w:t>
      </w:r>
      <w:r w:rsidR="003631E6">
        <w:rPr>
          <w:b/>
          <w:i/>
          <w:sz w:val="22"/>
          <w:szCs w:val="22"/>
          <w:highlight w:val="yellow"/>
        </w:rPr>
        <w:t>:</w:t>
      </w:r>
      <w:r>
        <w:rPr>
          <w:b/>
          <w:i/>
          <w:sz w:val="22"/>
          <w:szCs w:val="22"/>
          <w:highlight w:val="yellow"/>
        </w:rPr>
        <w:t xml:space="preserve"> </w:t>
      </w:r>
    </w:p>
    <w:p w:rsidR="006E514B" w:rsidRDefault="006E514B" w:rsidP="006E514B">
      <w:pPr>
        <w:pStyle w:val="T"/>
        <w:jc w:val="left"/>
        <w:rPr>
          <w:b/>
          <w:i/>
          <w:sz w:val="22"/>
          <w:szCs w:val="22"/>
        </w:rPr>
        <w:pPrChange w:id="35" w:author="mtk30143" w:date="2017-09-01T17:06:00Z">
          <w:pPr>
            <w:pStyle w:val="T"/>
          </w:pPr>
        </w:pPrChange>
      </w:pPr>
    </w:p>
    <w:p w:rsidR="00132D46" w:rsidRDefault="00132D46" w:rsidP="00132D46">
      <w:pPr>
        <w:pStyle w:val="L1"/>
        <w:numPr>
          <w:ilvl w:val="0"/>
          <w:numId w:val="14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Symbols in a PPDU shall be </w:t>
      </w:r>
      <w:proofErr w:type="spellStart"/>
      <w:r>
        <w:rPr>
          <w:w w:val="100"/>
        </w:rPr>
        <w:t>derotated</w:t>
      </w:r>
      <w:proofErr w:type="spellEnd"/>
      <w:r>
        <w:rPr>
          <w:w w:val="100"/>
        </w:rPr>
        <w:t xml:space="preserve"> according to estimated frequency offset. Sampling offset drift shall be also compensated. </w:t>
      </w:r>
      <w:del w:id="36" w:author="mtk30143" w:date="2017-09-01T17:10:00Z">
        <w:r w:rsidDel="004F2B66">
          <w:rPr>
            <w:w w:val="100"/>
          </w:rPr>
          <w:delText>Note that amplitude drift shall not be compensated by the testing instrument.</w:delText>
        </w:r>
      </w:del>
    </w:p>
    <w:p w:rsidR="00E2433B" w:rsidRDefault="00E2433B" w:rsidP="00E2433B">
      <w:pPr>
        <w:pStyle w:val="T"/>
        <w:jc w:val="left"/>
        <w:rPr>
          <w:ins w:id="37" w:author="mtk30143" w:date="2017-09-01T17:10:00Z"/>
          <w:sz w:val="22"/>
          <w:szCs w:val="22"/>
        </w:rPr>
      </w:pPr>
    </w:p>
    <w:p w:rsidR="006E514B" w:rsidRDefault="00A25E74" w:rsidP="006E514B">
      <w:pPr>
        <w:pStyle w:val="T"/>
        <w:jc w:val="left"/>
        <w:rPr>
          <w:ins w:id="38" w:author="mtk30143" w:date="2017-09-01T17:10:00Z"/>
          <w:b/>
          <w:i/>
          <w:sz w:val="22"/>
          <w:szCs w:val="22"/>
        </w:rPr>
        <w:pPrChange w:id="39" w:author="mtk30143" w:date="2017-09-01T17:06:00Z">
          <w:pPr>
            <w:pStyle w:val="T"/>
          </w:pPr>
        </w:pPrChange>
      </w:pPr>
      <w:r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</w:t>
      </w:r>
      <w:r>
        <w:rPr>
          <w:b/>
          <w:i/>
          <w:sz w:val="22"/>
          <w:szCs w:val="22"/>
          <w:highlight w:val="yellow"/>
        </w:rPr>
        <w:t>In D1.4, p</w:t>
      </w:r>
      <w:r w:rsidRPr="00B57FE6">
        <w:rPr>
          <w:b/>
          <w:i/>
          <w:sz w:val="22"/>
          <w:szCs w:val="22"/>
          <w:highlight w:val="yellow"/>
        </w:rPr>
        <w:t xml:space="preserve">lease make the following changes </w:t>
      </w:r>
      <w:r>
        <w:rPr>
          <w:b/>
          <w:i/>
          <w:sz w:val="22"/>
          <w:szCs w:val="22"/>
          <w:highlight w:val="yellow"/>
        </w:rPr>
        <w:t>to line 23-25, page</w:t>
      </w:r>
      <w:r w:rsidR="00147B89">
        <w:rPr>
          <w:b/>
          <w:i/>
          <w:sz w:val="22"/>
          <w:szCs w:val="22"/>
          <w:highlight w:val="yellow"/>
        </w:rPr>
        <w:t xml:space="preserve"> </w:t>
      </w:r>
      <w:r>
        <w:rPr>
          <w:b/>
          <w:i/>
          <w:sz w:val="22"/>
          <w:szCs w:val="22"/>
          <w:highlight w:val="yellow"/>
        </w:rPr>
        <w:t xml:space="preserve">452 in 28.3.18.4.4: </w:t>
      </w:r>
    </w:p>
    <w:p w:rsidR="004F2B66" w:rsidRDefault="004F2B66" w:rsidP="004F2B66">
      <w:pPr>
        <w:pStyle w:val="T"/>
        <w:jc w:val="left"/>
        <w:rPr>
          <w:ins w:id="40" w:author="mtk30143" w:date="2017-09-01T17:10:00Z"/>
          <w:b/>
          <w:i/>
          <w:sz w:val="22"/>
          <w:szCs w:val="22"/>
        </w:rPr>
      </w:pPr>
    </w:p>
    <w:p w:rsidR="00A25E74" w:rsidRDefault="00A25E74" w:rsidP="00A25E74">
      <w:pPr>
        <w:pStyle w:val="L1"/>
        <w:numPr>
          <w:ilvl w:val="0"/>
          <w:numId w:val="14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Symbols in a PPDU shall be </w:t>
      </w:r>
      <w:proofErr w:type="spellStart"/>
      <w:r>
        <w:rPr>
          <w:w w:val="100"/>
        </w:rPr>
        <w:t>derotated</w:t>
      </w:r>
      <w:proofErr w:type="spellEnd"/>
      <w:r>
        <w:rPr>
          <w:w w:val="100"/>
        </w:rPr>
        <w:t xml:space="preserve"> according to estimated frequency offset. Sampling offset drift shall be also compensated. </w:t>
      </w:r>
      <w:del w:id="41" w:author="mtk30143" w:date="2017-09-01T17:10:00Z">
        <w:r w:rsidDel="004F2B66">
          <w:rPr>
            <w:w w:val="100"/>
          </w:rPr>
          <w:delText>Note that amplitude drift shall not be compensated by the testing instrument.</w:delText>
        </w:r>
      </w:del>
    </w:p>
    <w:p w:rsidR="004F2B66" w:rsidRPr="00E2433B" w:rsidRDefault="00147B89" w:rsidP="00E2433B">
      <w:pPr>
        <w:pStyle w:val="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4F2B66" w:rsidRPr="00E2433B" w:rsidSect="00BC5B7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74" w:rsidRDefault="005E6C74">
      <w:r>
        <w:separator/>
      </w:r>
    </w:p>
  </w:endnote>
  <w:endnote w:type="continuationSeparator" w:id="0">
    <w:p w:rsidR="005E6C74" w:rsidRDefault="005E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50" w:rsidRDefault="006E514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76850">
        <w:t>Submission</w:t>
      </w:r>
    </w:fldSimple>
    <w:r w:rsidR="00E76850">
      <w:tab/>
      <w:t xml:space="preserve">page </w:t>
    </w:r>
    <w:r>
      <w:fldChar w:fldCharType="begin"/>
    </w:r>
    <w:r w:rsidR="00E76850">
      <w:instrText xml:space="preserve">page </w:instrText>
    </w:r>
    <w:r>
      <w:fldChar w:fldCharType="separate"/>
    </w:r>
    <w:r w:rsidR="00506742">
      <w:rPr>
        <w:noProof/>
      </w:rPr>
      <w:t>1</w:t>
    </w:r>
    <w:r>
      <w:fldChar w:fldCharType="end"/>
    </w:r>
    <w:r w:rsidR="00E76850">
      <w:tab/>
    </w:r>
    <w:fldSimple w:instr=" COMMENTS  \* MERGEFORMAT ">
      <w:r w:rsidR="00FF4F31">
        <w:t>Jianhan Liu</w:t>
      </w:r>
      <w:r w:rsidR="00E76850">
        <w:t xml:space="preserve">, </w:t>
      </w:r>
      <w:r w:rsidR="00FF4F31">
        <w:t>Mediatek Inc</w:t>
      </w:r>
      <w:r w:rsidR="00E76850">
        <w:t>.</w:t>
      </w:r>
    </w:fldSimple>
  </w:p>
  <w:p w:rsidR="00E76850" w:rsidRDefault="00E768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74" w:rsidRDefault="005E6C74">
      <w:r>
        <w:separator/>
      </w:r>
    </w:p>
  </w:footnote>
  <w:footnote w:type="continuationSeparator" w:id="0">
    <w:p w:rsidR="005E6C74" w:rsidRDefault="005E6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50" w:rsidRDefault="006E514B" w:rsidP="000A156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43FC6">
        <w:t>Sep</w:t>
      </w:r>
      <w:r w:rsidR="008C740E">
        <w:t>tember</w:t>
      </w:r>
      <w:r w:rsidR="00E76850">
        <w:t xml:space="preserve"> 2017</w:t>
      </w:r>
    </w:fldSimple>
    <w:r w:rsidR="00E76850">
      <w:tab/>
    </w:r>
    <w:r w:rsidR="00E76850">
      <w:tab/>
    </w:r>
    <w:fldSimple w:instr=" TITLE  \* MERGEFORMAT ">
      <w:r w:rsidR="00E76850">
        <w:t>doc.: IEEE 802.11-17/</w:t>
      </w:r>
      <w:r w:rsidR="008C740E" w:rsidRPr="008C740E">
        <w:t>1375</w:t>
      </w:r>
    </w:fldSimple>
    <w:r w:rsidR="008C740E"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44969"/>
    <w:multiLevelType w:val="hybridMultilevel"/>
    <w:tmpl w:val="2A02E6D4"/>
    <w:lvl w:ilvl="0" w:tplc="8B2CC0A0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Table 2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0"/>
    <w:lvlOverride w:ilvl="0">
      <w:lvl w:ilvl="0">
        <w:numFmt w:val="bullet"/>
        <w:lvlText w:val="28.3.1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8.3.1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Table 28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Table 28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9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8927F6"/>
    <w:rsid w:val="000016C9"/>
    <w:rsid w:val="00005FF6"/>
    <w:rsid w:val="000076F4"/>
    <w:rsid w:val="00011F9C"/>
    <w:rsid w:val="000144A7"/>
    <w:rsid w:val="00014E36"/>
    <w:rsid w:val="00024C88"/>
    <w:rsid w:val="00025686"/>
    <w:rsid w:val="00031499"/>
    <w:rsid w:val="00035DB5"/>
    <w:rsid w:val="00036B49"/>
    <w:rsid w:val="00041C6B"/>
    <w:rsid w:val="0004431E"/>
    <w:rsid w:val="00044D96"/>
    <w:rsid w:val="0004596D"/>
    <w:rsid w:val="00050447"/>
    <w:rsid w:val="0005358F"/>
    <w:rsid w:val="00065811"/>
    <w:rsid w:val="00071FF7"/>
    <w:rsid w:val="00076465"/>
    <w:rsid w:val="00076E18"/>
    <w:rsid w:val="0008165A"/>
    <w:rsid w:val="00084D3D"/>
    <w:rsid w:val="000860EE"/>
    <w:rsid w:val="000A09CF"/>
    <w:rsid w:val="000A0C05"/>
    <w:rsid w:val="000A1563"/>
    <w:rsid w:val="000A1F52"/>
    <w:rsid w:val="000A3105"/>
    <w:rsid w:val="000A5063"/>
    <w:rsid w:val="000B4AFE"/>
    <w:rsid w:val="000B513C"/>
    <w:rsid w:val="000C13F5"/>
    <w:rsid w:val="000C21CE"/>
    <w:rsid w:val="000C5543"/>
    <w:rsid w:val="000C64E4"/>
    <w:rsid w:val="000C671C"/>
    <w:rsid w:val="000C7D55"/>
    <w:rsid w:val="000D0974"/>
    <w:rsid w:val="000D0CCF"/>
    <w:rsid w:val="000D322B"/>
    <w:rsid w:val="000D6456"/>
    <w:rsid w:val="000E152B"/>
    <w:rsid w:val="000E4005"/>
    <w:rsid w:val="000E6555"/>
    <w:rsid w:val="000E74A7"/>
    <w:rsid w:val="000E7FBF"/>
    <w:rsid w:val="000F11CE"/>
    <w:rsid w:val="000F1E72"/>
    <w:rsid w:val="000F564E"/>
    <w:rsid w:val="000F72A7"/>
    <w:rsid w:val="000F7BF7"/>
    <w:rsid w:val="00101230"/>
    <w:rsid w:val="0010131E"/>
    <w:rsid w:val="00103876"/>
    <w:rsid w:val="0010409F"/>
    <w:rsid w:val="00104367"/>
    <w:rsid w:val="0010501E"/>
    <w:rsid w:val="00107591"/>
    <w:rsid w:val="00112A28"/>
    <w:rsid w:val="00116881"/>
    <w:rsid w:val="00117009"/>
    <w:rsid w:val="00122F37"/>
    <w:rsid w:val="0012350B"/>
    <w:rsid w:val="001245B3"/>
    <w:rsid w:val="00132D46"/>
    <w:rsid w:val="00133E7A"/>
    <w:rsid w:val="001347EE"/>
    <w:rsid w:val="00135D31"/>
    <w:rsid w:val="00140DE1"/>
    <w:rsid w:val="0014633C"/>
    <w:rsid w:val="00147B89"/>
    <w:rsid w:val="00151886"/>
    <w:rsid w:val="00151F5F"/>
    <w:rsid w:val="00161F24"/>
    <w:rsid w:val="001623FF"/>
    <w:rsid w:val="00165640"/>
    <w:rsid w:val="0017065E"/>
    <w:rsid w:val="00172178"/>
    <w:rsid w:val="00172233"/>
    <w:rsid w:val="0017558D"/>
    <w:rsid w:val="00180EE6"/>
    <w:rsid w:val="00181582"/>
    <w:rsid w:val="001832C4"/>
    <w:rsid w:val="00184484"/>
    <w:rsid w:val="00187A66"/>
    <w:rsid w:val="00191AB2"/>
    <w:rsid w:val="001952F5"/>
    <w:rsid w:val="00196678"/>
    <w:rsid w:val="001974B0"/>
    <w:rsid w:val="001A0EF1"/>
    <w:rsid w:val="001A550E"/>
    <w:rsid w:val="001B471A"/>
    <w:rsid w:val="001C3548"/>
    <w:rsid w:val="001C3BAE"/>
    <w:rsid w:val="001C5E7E"/>
    <w:rsid w:val="001C74C4"/>
    <w:rsid w:val="001D0514"/>
    <w:rsid w:val="001D723B"/>
    <w:rsid w:val="001E0EBE"/>
    <w:rsid w:val="001E2180"/>
    <w:rsid w:val="001E79AB"/>
    <w:rsid w:val="001F1A6C"/>
    <w:rsid w:val="001F2B38"/>
    <w:rsid w:val="001F42D6"/>
    <w:rsid w:val="001F4D4C"/>
    <w:rsid w:val="001F62BA"/>
    <w:rsid w:val="001F7749"/>
    <w:rsid w:val="00203446"/>
    <w:rsid w:val="00204D47"/>
    <w:rsid w:val="00207FDC"/>
    <w:rsid w:val="00220653"/>
    <w:rsid w:val="002226AC"/>
    <w:rsid w:val="00223FEF"/>
    <w:rsid w:val="002248D7"/>
    <w:rsid w:val="0022767E"/>
    <w:rsid w:val="00234D48"/>
    <w:rsid w:val="002407AA"/>
    <w:rsid w:val="0024366C"/>
    <w:rsid w:val="002445DF"/>
    <w:rsid w:val="00244A96"/>
    <w:rsid w:val="0025129B"/>
    <w:rsid w:val="0025191F"/>
    <w:rsid w:val="00263099"/>
    <w:rsid w:val="002707C7"/>
    <w:rsid w:val="0027230C"/>
    <w:rsid w:val="00282D64"/>
    <w:rsid w:val="0029020B"/>
    <w:rsid w:val="002A1E59"/>
    <w:rsid w:val="002A222A"/>
    <w:rsid w:val="002A26F8"/>
    <w:rsid w:val="002A6592"/>
    <w:rsid w:val="002A69A3"/>
    <w:rsid w:val="002B5163"/>
    <w:rsid w:val="002B52F8"/>
    <w:rsid w:val="002B74C5"/>
    <w:rsid w:val="002B76AD"/>
    <w:rsid w:val="002B7F7F"/>
    <w:rsid w:val="002C27BC"/>
    <w:rsid w:val="002C37F0"/>
    <w:rsid w:val="002C7C81"/>
    <w:rsid w:val="002D16F8"/>
    <w:rsid w:val="002D44BE"/>
    <w:rsid w:val="002D58EB"/>
    <w:rsid w:val="002D5DBB"/>
    <w:rsid w:val="002E0959"/>
    <w:rsid w:val="002E4985"/>
    <w:rsid w:val="002F0D8B"/>
    <w:rsid w:val="002F1494"/>
    <w:rsid w:val="002F175E"/>
    <w:rsid w:val="002F6E90"/>
    <w:rsid w:val="003000F5"/>
    <w:rsid w:val="00301EFA"/>
    <w:rsid w:val="00311079"/>
    <w:rsid w:val="00311A95"/>
    <w:rsid w:val="00311AEB"/>
    <w:rsid w:val="00312BD2"/>
    <w:rsid w:val="003201AD"/>
    <w:rsid w:val="0032164B"/>
    <w:rsid w:val="00323C6B"/>
    <w:rsid w:val="003249D3"/>
    <w:rsid w:val="00324A73"/>
    <w:rsid w:val="00331742"/>
    <w:rsid w:val="00340A4E"/>
    <w:rsid w:val="00340AFD"/>
    <w:rsid w:val="0034119D"/>
    <w:rsid w:val="003505FB"/>
    <w:rsid w:val="00352515"/>
    <w:rsid w:val="00361241"/>
    <w:rsid w:val="00363176"/>
    <w:rsid w:val="003631E6"/>
    <w:rsid w:val="00366BE6"/>
    <w:rsid w:val="00374675"/>
    <w:rsid w:val="003755CC"/>
    <w:rsid w:val="00381C28"/>
    <w:rsid w:val="003830A2"/>
    <w:rsid w:val="00390073"/>
    <w:rsid w:val="00397FD5"/>
    <w:rsid w:val="003A1E14"/>
    <w:rsid w:val="003B58F9"/>
    <w:rsid w:val="003B5ECB"/>
    <w:rsid w:val="003C1089"/>
    <w:rsid w:val="003C4750"/>
    <w:rsid w:val="003C4A53"/>
    <w:rsid w:val="003C5707"/>
    <w:rsid w:val="003D2005"/>
    <w:rsid w:val="003D31AB"/>
    <w:rsid w:val="003E4E66"/>
    <w:rsid w:val="003E556B"/>
    <w:rsid w:val="003F3BE1"/>
    <w:rsid w:val="003F4AA6"/>
    <w:rsid w:val="003F687E"/>
    <w:rsid w:val="003F7F81"/>
    <w:rsid w:val="0040239D"/>
    <w:rsid w:val="0040262F"/>
    <w:rsid w:val="00407053"/>
    <w:rsid w:val="00407383"/>
    <w:rsid w:val="004169F0"/>
    <w:rsid w:val="00420766"/>
    <w:rsid w:val="0042538F"/>
    <w:rsid w:val="00433743"/>
    <w:rsid w:val="004343FC"/>
    <w:rsid w:val="00435C2D"/>
    <w:rsid w:val="004371B8"/>
    <w:rsid w:val="00442037"/>
    <w:rsid w:val="00442E00"/>
    <w:rsid w:val="00447185"/>
    <w:rsid w:val="00452563"/>
    <w:rsid w:val="004551BD"/>
    <w:rsid w:val="00455716"/>
    <w:rsid w:val="00461F55"/>
    <w:rsid w:val="004670C0"/>
    <w:rsid w:val="00472550"/>
    <w:rsid w:val="00472CB7"/>
    <w:rsid w:val="004749A8"/>
    <w:rsid w:val="0048006D"/>
    <w:rsid w:val="00480585"/>
    <w:rsid w:val="004833A4"/>
    <w:rsid w:val="00484C8D"/>
    <w:rsid w:val="00485E46"/>
    <w:rsid w:val="00486220"/>
    <w:rsid w:val="00486AA7"/>
    <w:rsid w:val="00490CE0"/>
    <w:rsid w:val="00494527"/>
    <w:rsid w:val="00495D02"/>
    <w:rsid w:val="004A2FF9"/>
    <w:rsid w:val="004B0188"/>
    <w:rsid w:val="004B064B"/>
    <w:rsid w:val="004B3DBC"/>
    <w:rsid w:val="004B480E"/>
    <w:rsid w:val="004B53A3"/>
    <w:rsid w:val="004B699B"/>
    <w:rsid w:val="004C2F02"/>
    <w:rsid w:val="004C48DE"/>
    <w:rsid w:val="004C5317"/>
    <w:rsid w:val="004C7A29"/>
    <w:rsid w:val="004D0B5D"/>
    <w:rsid w:val="004D39FD"/>
    <w:rsid w:val="004D526A"/>
    <w:rsid w:val="004D6056"/>
    <w:rsid w:val="004E30D9"/>
    <w:rsid w:val="004E67B1"/>
    <w:rsid w:val="004E79FD"/>
    <w:rsid w:val="004F0FC1"/>
    <w:rsid w:val="004F16CE"/>
    <w:rsid w:val="004F2B66"/>
    <w:rsid w:val="004F45FD"/>
    <w:rsid w:val="004F7C6F"/>
    <w:rsid w:val="00504726"/>
    <w:rsid w:val="00506742"/>
    <w:rsid w:val="00523189"/>
    <w:rsid w:val="0052690E"/>
    <w:rsid w:val="0053609D"/>
    <w:rsid w:val="00541314"/>
    <w:rsid w:val="0054166B"/>
    <w:rsid w:val="0054429D"/>
    <w:rsid w:val="005453D9"/>
    <w:rsid w:val="0054540D"/>
    <w:rsid w:val="00546A58"/>
    <w:rsid w:val="00551FC4"/>
    <w:rsid w:val="0055585B"/>
    <w:rsid w:val="00566021"/>
    <w:rsid w:val="00571C67"/>
    <w:rsid w:val="00577EC8"/>
    <w:rsid w:val="00585869"/>
    <w:rsid w:val="00585CC9"/>
    <w:rsid w:val="005874B0"/>
    <w:rsid w:val="005874BE"/>
    <w:rsid w:val="0059053A"/>
    <w:rsid w:val="005913EC"/>
    <w:rsid w:val="00591EA0"/>
    <w:rsid w:val="005A1478"/>
    <w:rsid w:val="005A20A2"/>
    <w:rsid w:val="005A2915"/>
    <w:rsid w:val="005A56EF"/>
    <w:rsid w:val="005A667D"/>
    <w:rsid w:val="005A7F37"/>
    <w:rsid w:val="005B4DA5"/>
    <w:rsid w:val="005B56C0"/>
    <w:rsid w:val="005C28FB"/>
    <w:rsid w:val="005C2B40"/>
    <w:rsid w:val="005C4DEA"/>
    <w:rsid w:val="005C6ECD"/>
    <w:rsid w:val="005D05D2"/>
    <w:rsid w:val="005D1B3A"/>
    <w:rsid w:val="005D21B6"/>
    <w:rsid w:val="005E1FB5"/>
    <w:rsid w:val="005E62A3"/>
    <w:rsid w:val="005E6C74"/>
    <w:rsid w:val="005F0BC1"/>
    <w:rsid w:val="005F13ED"/>
    <w:rsid w:val="0061301A"/>
    <w:rsid w:val="00613C5F"/>
    <w:rsid w:val="00617C90"/>
    <w:rsid w:val="00620F70"/>
    <w:rsid w:val="00624181"/>
    <w:rsid w:val="0062440B"/>
    <w:rsid w:val="00626380"/>
    <w:rsid w:val="006340CE"/>
    <w:rsid w:val="00635A54"/>
    <w:rsid w:val="00637939"/>
    <w:rsid w:val="00642B12"/>
    <w:rsid w:val="0064340B"/>
    <w:rsid w:val="006507D0"/>
    <w:rsid w:val="00654343"/>
    <w:rsid w:val="00660AA3"/>
    <w:rsid w:val="0066298F"/>
    <w:rsid w:val="00671DEF"/>
    <w:rsid w:val="00672BF5"/>
    <w:rsid w:val="00672F99"/>
    <w:rsid w:val="00676B42"/>
    <w:rsid w:val="006801A4"/>
    <w:rsid w:val="00682322"/>
    <w:rsid w:val="00687446"/>
    <w:rsid w:val="00691993"/>
    <w:rsid w:val="00691A83"/>
    <w:rsid w:val="00694A25"/>
    <w:rsid w:val="00695052"/>
    <w:rsid w:val="00697131"/>
    <w:rsid w:val="00697F5F"/>
    <w:rsid w:val="006A3D74"/>
    <w:rsid w:val="006A680C"/>
    <w:rsid w:val="006A69BB"/>
    <w:rsid w:val="006B47F5"/>
    <w:rsid w:val="006B633F"/>
    <w:rsid w:val="006B7C54"/>
    <w:rsid w:val="006C0727"/>
    <w:rsid w:val="006C3DD7"/>
    <w:rsid w:val="006D30A5"/>
    <w:rsid w:val="006D38B4"/>
    <w:rsid w:val="006E145F"/>
    <w:rsid w:val="006E1E93"/>
    <w:rsid w:val="006E25A7"/>
    <w:rsid w:val="006E4488"/>
    <w:rsid w:val="006E514B"/>
    <w:rsid w:val="006F0B12"/>
    <w:rsid w:val="006F2247"/>
    <w:rsid w:val="006F464D"/>
    <w:rsid w:val="006F4729"/>
    <w:rsid w:val="006F7770"/>
    <w:rsid w:val="00700136"/>
    <w:rsid w:val="007120F8"/>
    <w:rsid w:val="00712CB7"/>
    <w:rsid w:val="00725025"/>
    <w:rsid w:val="00726177"/>
    <w:rsid w:val="00730877"/>
    <w:rsid w:val="0074163A"/>
    <w:rsid w:val="00743C48"/>
    <w:rsid w:val="00745E92"/>
    <w:rsid w:val="0074761F"/>
    <w:rsid w:val="00752717"/>
    <w:rsid w:val="00754AB3"/>
    <w:rsid w:val="00755BBA"/>
    <w:rsid w:val="00756A36"/>
    <w:rsid w:val="00760CF9"/>
    <w:rsid w:val="00764049"/>
    <w:rsid w:val="00765083"/>
    <w:rsid w:val="00765312"/>
    <w:rsid w:val="00770572"/>
    <w:rsid w:val="00774981"/>
    <w:rsid w:val="00780E8B"/>
    <w:rsid w:val="00785025"/>
    <w:rsid w:val="007852B0"/>
    <w:rsid w:val="00790A6F"/>
    <w:rsid w:val="007A3A0A"/>
    <w:rsid w:val="007A3CFC"/>
    <w:rsid w:val="007A4D73"/>
    <w:rsid w:val="007A78F0"/>
    <w:rsid w:val="007B3349"/>
    <w:rsid w:val="007B70F4"/>
    <w:rsid w:val="007C3731"/>
    <w:rsid w:val="007C39EC"/>
    <w:rsid w:val="007C3BA9"/>
    <w:rsid w:val="007C4D3F"/>
    <w:rsid w:val="007D19DD"/>
    <w:rsid w:val="007E0809"/>
    <w:rsid w:val="007E2B98"/>
    <w:rsid w:val="007E3F19"/>
    <w:rsid w:val="007E5F2C"/>
    <w:rsid w:val="007F0210"/>
    <w:rsid w:val="007F2856"/>
    <w:rsid w:val="007F6E4C"/>
    <w:rsid w:val="00806A25"/>
    <w:rsid w:val="00807D5B"/>
    <w:rsid w:val="00810990"/>
    <w:rsid w:val="00810B88"/>
    <w:rsid w:val="008112E8"/>
    <w:rsid w:val="008124B4"/>
    <w:rsid w:val="00814A65"/>
    <w:rsid w:val="00815BDF"/>
    <w:rsid w:val="00817064"/>
    <w:rsid w:val="00817E34"/>
    <w:rsid w:val="0082746E"/>
    <w:rsid w:val="00827770"/>
    <w:rsid w:val="0083384F"/>
    <w:rsid w:val="00834FDC"/>
    <w:rsid w:val="00836CF2"/>
    <w:rsid w:val="00836EA2"/>
    <w:rsid w:val="00836F74"/>
    <w:rsid w:val="00843068"/>
    <w:rsid w:val="00843BA9"/>
    <w:rsid w:val="008465EC"/>
    <w:rsid w:val="008469D2"/>
    <w:rsid w:val="0085129D"/>
    <w:rsid w:val="00853077"/>
    <w:rsid w:val="00854A9A"/>
    <w:rsid w:val="00861EF6"/>
    <w:rsid w:val="00864B25"/>
    <w:rsid w:val="00864CE6"/>
    <w:rsid w:val="00867AD4"/>
    <w:rsid w:val="008739AA"/>
    <w:rsid w:val="008748ED"/>
    <w:rsid w:val="00875A1A"/>
    <w:rsid w:val="00883A2C"/>
    <w:rsid w:val="008842B6"/>
    <w:rsid w:val="00887C13"/>
    <w:rsid w:val="00887D0D"/>
    <w:rsid w:val="008927F6"/>
    <w:rsid w:val="0089429E"/>
    <w:rsid w:val="00897F11"/>
    <w:rsid w:val="008A1450"/>
    <w:rsid w:val="008B0D45"/>
    <w:rsid w:val="008B2716"/>
    <w:rsid w:val="008B62EF"/>
    <w:rsid w:val="008B7D0A"/>
    <w:rsid w:val="008C26C5"/>
    <w:rsid w:val="008C7183"/>
    <w:rsid w:val="008C740E"/>
    <w:rsid w:val="008D03F5"/>
    <w:rsid w:val="008D2339"/>
    <w:rsid w:val="008D5ED7"/>
    <w:rsid w:val="008D714A"/>
    <w:rsid w:val="008E0772"/>
    <w:rsid w:val="008E3E99"/>
    <w:rsid w:val="008E5302"/>
    <w:rsid w:val="008F14D1"/>
    <w:rsid w:val="008F66DB"/>
    <w:rsid w:val="00906B2D"/>
    <w:rsid w:val="009124AC"/>
    <w:rsid w:val="00917DF0"/>
    <w:rsid w:val="0092052D"/>
    <w:rsid w:val="009242EE"/>
    <w:rsid w:val="009337FF"/>
    <w:rsid w:val="00937821"/>
    <w:rsid w:val="00940916"/>
    <w:rsid w:val="00941B0A"/>
    <w:rsid w:val="00943240"/>
    <w:rsid w:val="009519AC"/>
    <w:rsid w:val="00952EB9"/>
    <w:rsid w:val="00961363"/>
    <w:rsid w:val="0096305F"/>
    <w:rsid w:val="00963A38"/>
    <w:rsid w:val="009661FD"/>
    <w:rsid w:val="00967EC8"/>
    <w:rsid w:val="00973E59"/>
    <w:rsid w:val="0098048D"/>
    <w:rsid w:val="00982D9A"/>
    <w:rsid w:val="00983555"/>
    <w:rsid w:val="0098478E"/>
    <w:rsid w:val="009853BA"/>
    <w:rsid w:val="0098620B"/>
    <w:rsid w:val="00990ABF"/>
    <w:rsid w:val="00992BB1"/>
    <w:rsid w:val="009933C3"/>
    <w:rsid w:val="00995955"/>
    <w:rsid w:val="009A5401"/>
    <w:rsid w:val="009A7673"/>
    <w:rsid w:val="009B0601"/>
    <w:rsid w:val="009B0936"/>
    <w:rsid w:val="009B792D"/>
    <w:rsid w:val="009B79B2"/>
    <w:rsid w:val="009C4BB0"/>
    <w:rsid w:val="009D0309"/>
    <w:rsid w:val="009D078A"/>
    <w:rsid w:val="009D1B0A"/>
    <w:rsid w:val="009D27C4"/>
    <w:rsid w:val="009D2DFA"/>
    <w:rsid w:val="009D3DFA"/>
    <w:rsid w:val="009D452D"/>
    <w:rsid w:val="009D473D"/>
    <w:rsid w:val="009D6CB2"/>
    <w:rsid w:val="009E226E"/>
    <w:rsid w:val="009E24C5"/>
    <w:rsid w:val="009E28BF"/>
    <w:rsid w:val="009E4888"/>
    <w:rsid w:val="009E4C2A"/>
    <w:rsid w:val="009F2FBC"/>
    <w:rsid w:val="00A01B38"/>
    <w:rsid w:val="00A021FE"/>
    <w:rsid w:val="00A0553D"/>
    <w:rsid w:val="00A05D6C"/>
    <w:rsid w:val="00A1434B"/>
    <w:rsid w:val="00A149CD"/>
    <w:rsid w:val="00A15947"/>
    <w:rsid w:val="00A20143"/>
    <w:rsid w:val="00A25E74"/>
    <w:rsid w:val="00A330DC"/>
    <w:rsid w:val="00A34F2B"/>
    <w:rsid w:val="00A408B7"/>
    <w:rsid w:val="00A41695"/>
    <w:rsid w:val="00A47FFC"/>
    <w:rsid w:val="00A55389"/>
    <w:rsid w:val="00A573C6"/>
    <w:rsid w:val="00A60D60"/>
    <w:rsid w:val="00A61A1C"/>
    <w:rsid w:val="00A66CA6"/>
    <w:rsid w:val="00A704BE"/>
    <w:rsid w:val="00A70AFC"/>
    <w:rsid w:val="00A76E62"/>
    <w:rsid w:val="00A809CB"/>
    <w:rsid w:val="00A80A20"/>
    <w:rsid w:val="00A80BEB"/>
    <w:rsid w:val="00A84B73"/>
    <w:rsid w:val="00A865B6"/>
    <w:rsid w:val="00A93987"/>
    <w:rsid w:val="00A939F8"/>
    <w:rsid w:val="00AA0375"/>
    <w:rsid w:val="00AA3802"/>
    <w:rsid w:val="00AA427C"/>
    <w:rsid w:val="00AB2BCA"/>
    <w:rsid w:val="00AB5800"/>
    <w:rsid w:val="00AB5AAF"/>
    <w:rsid w:val="00AB7434"/>
    <w:rsid w:val="00AC7653"/>
    <w:rsid w:val="00AC77F0"/>
    <w:rsid w:val="00AD376C"/>
    <w:rsid w:val="00AD5CF2"/>
    <w:rsid w:val="00AE32C9"/>
    <w:rsid w:val="00AE5AEB"/>
    <w:rsid w:val="00AE64C5"/>
    <w:rsid w:val="00AE78EB"/>
    <w:rsid w:val="00AF0BF1"/>
    <w:rsid w:val="00AF3964"/>
    <w:rsid w:val="00AF548F"/>
    <w:rsid w:val="00AF676A"/>
    <w:rsid w:val="00AF75AE"/>
    <w:rsid w:val="00AF7CD9"/>
    <w:rsid w:val="00B006C5"/>
    <w:rsid w:val="00B03F14"/>
    <w:rsid w:val="00B04B83"/>
    <w:rsid w:val="00B05281"/>
    <w:rsid w:val="00B07047"/>
    <w:rsid w:val="00B11449"/>
    <w:rsid w:val="00B138A3"/>
    <w:rsid w:val="00B13B8C"/>
    <w:rsid w:val="00B204C0"/>
    <w:rsid w:val="00B2251A"/>
    <w:rsid w:val="00B22A44"/>
    <w:rsid w:val="00B241A5"/>
    <w:rsid w:val="00B32D83"/>
    <w:rsid w:val="00B449E7"/>
    <w:rsid w:val="00B46DFA"/>
    <w:rsid w:val="00B505BE"/>
    <w:rsid w:val="00B57FE6"/>
    <w:rsid w:val="00B657F4"/>
    <w:rsid w:val="00B667EA"/>
    <w:rsid w:val="00B732C7"/>
    <w:rsid w:val="00B74CEE"/>
    <w:rsid w:val="00B76A63"/>
    <w:rsid w:val="00B779EE"/>
    <w:rsid w:val="00B9034C"/>
    <w:rsid w:val="00B9058C"/>
    <w:rsid w:val="00B90AC1"/>
    <w:rsid w:val="00B91E49"/>
    <w:rsid w:val="00B97A2F"/>
    <w:rsid w:val="00BA04F2"/>
    <w:rsid w:val="00BA16F5"/>
    <w:rsid w:val="00BA3DC5"/>
    <w:rsid w:val="00BA5A3A"/>
    <w:rsid w:val="00BB0172"/>
    <w:rsid w:val="00BB0F38"/>
    <w:rsid w:val="00BB53B1"/>
    <w:rsid w:val="00BB6EC7"/>
    <w:rsid w:val="00BC0A52"/>
    <w:rsid w:val="00BC5B72"/>
    <w:rsid w:val="00BC6A23"/>
    <w:rsid w:val="00BC702D"/>
    <w:rsid w:val="00BD797D"/>
    <w:rsid w:val="00BE02FB"/>
    <w:rsid w:val="00BE5B08"/>
    <w:rsid w:val="00BE68C2"/>
    <w:rsid w:val="00BF739F"/>
    <w:rsid w:val="00BF7CD6"/>
    <w:rsid w:val="00C05043"/>
    <w:rsid w:val="00C061A0"/>
    <w:rsid w:val="00C07A29"/>
    <w:rsid w:val="00C10C6C"/>
    <w:rsid w:val="00C1444A"/>
    <w:rsid w:val="00C20451"/>
    <w:rsid w:val="00C22D97"/>
    <w:rsid w:val="00C242A8"/>
    <w:rsid w:val="00C259AA"/>
    <w:rsid w:val="00C31020"/>
    <w:rsid w:val="00C33ED4"/>
    <w:rsid w:val="00C37D43"/>
    <w:rsid w:val="00C40738"/>
    <w:rsid w:val="00C41BDC"/>
    <w:rsid w:val="00C43188"/>
    <w:rsid w:val="00C431E0"/>
    <w:rsid w:val="00C45031"/>
    <w:rsid w:val="00C45B9F"/>
    <w:rsid w:val="00C466A4"/>
    <w:rsid w:val="00C47F0E"/>
    <w:rsid w:val="00C513FA"/>
    <w:rsid w:val="00C55F15"/>
    <w:rsid w:val="00C57B94"/>
    <w:rsid w:val="00C57DDA"/>
    <w:rsid w:val="00C60E7B"/>
    <w:rsid w:val="00C627F9"/>
    <w:rsid w:val="00C636D2"/>
    <w:rsid w:val="00C65206"/>
    <w:rsid w:val="00C67521"/>
    <w:rsid w:val="00C70A97"/>
    <w:rsid w:val="00C70B83"/>
    <w:rsid w:val="00C71298"/>
    <w:rsid w:val="00C81615"/>
    <w:rsid w:val="00C81FAF"/>
    <w:rsid w:val="00C832D4"/>
    <w:rsid w:val="00C86A19"/>
    <w:rsid w:val="00C86BB9"/>
    <w:rsid w:val="00C9098F"/>
    <w:rsid w:val="00C94C72"/>
    <w:rsid w:val="00C9777B"/>
    <w:rsid w:val="00C97B0F"/>
    <w:rsid w:val="00CA09B2"/>
    <w:rsid w:val="00CA1430"/>
    <w:rsid w:val="00CA18FB"/>
    <w:rsid w:val="00CA21BC"/>
    <w:rsid w:val="00CA24BA"/>
    <w:rsid w:val="00CA284B"/>
    <w:rsid w:val="00CA2F15"/>
    <w:rsid w:val="00CA3C1F"/>
    <w:rsid w:val="00CA681B"/>
    <w:rsid w:val="00CB00C4"/>
    <w:rsid w:val="00CB10AD"/>
    <w:rsid w:val="00CB5D3F"/>
    <w:rsid w:val="00CB6D5A"/>
    <w:rsid w:val="00CC0691"/>
    <w:rsid w:val="00CC0B3E"/>
    <w:rsid w:val="00CC1D80"/>
    <w:rsid w:val="00CC4146"/>
    <w:rsid w:val="00CC52B7"/>
    <w:rsid w:val="00CD00F5"/>
    <w:rsid w:val="00CD7ED1"/>
    <w:rsid w:val="00CF2620"/>
    <w:rsid w:val="00CF2C30"/>
    <w:rsid w:val="00D00069"/>
    <w:rsid w:val="00D03A93"/>
    <w:rsid w:val="00D0503C"/>
    <w:rsid w:val="00D053D7"/>
    <w:rsid w:val="00D07C38"/>
    <w:rsid w:val="00D11391"/>
    <w:rsid w:val="00D226F0"/>
    <w:rsid w:val="00D236F7"/>
    <w:rsid w:val="00D3485D"/>
    <w:rsid w:val="00D37F81"/>
    <w:rsid w:val="00D407A6"/>
    <w:rsid w:val="00D444F9"/>
    <w:rsid w:val="00D44E35"/>
    <w:rsid w:val="00D45D81"/>
    <w:rsid w:val="00D4718D"/>
    <w:rsid w:val="00D50F4C"/>
    <w:rsid w:val="00D61106"/>
    <w:rsid w:val="00D63BD4"/>
    <w:rsid w:val="00D63F14"/>
    <w:rsid w:val="00D642B6"/>
    <w:rsid w:val="00D65119"/>
    <w:rsid w:val="00D6608A"/>
    <w:rsid w:val="00D662DF"/>
    <w:rsid w:val="00D67263"/>
    <w:rsid w:val="00D67EDF"/>
    <w:rsid w:val="00D71400"/>
    <w:rsid w:val="00D73DEF"/>
    <w:rsid w:val="00D75DF5"/>
    <w:rsid w:val="00D764B6"/>
    <w:rsid w:val="00D76F7A"/>
    <w:rsid w:val="00D81FA4"/>
    <w:rsid w:val="00D8220C"/>
    <w:rsid w:val="00D82C86"/>
    <w:rsid w:val="00D87430"/>
    <w:rsid w:val="00D9724A"/>
    <w:rsid w:val="00DA1993"/>
    <w:rsid w:val="00DA349D"/>
    <w:rsid w:val="00DA54E4"/>
    <w:rsid w:val="00DB012E"/>
    <w:rsid w:val="00DB1B6B"/>
    <w:rsid w:val="00DC01F0"/>
    <w:rsid w:val="00DC5916"/>
    <w:rsid w:val="00DC5A7B"/>
    <w:rsid w:val="00DC5C3D"/>
    <w:rsid w:val="00DC767D"/>
    <w:rsid w:val="00DC7ADE"/>
    <w:rsid w:val="00DD031A"/>
    <w:rsid w:val="00DD4EA4"/>
    <w:rsid w:val="00DD7139"/>
    <w:rsid w:val="00DD73FC"/>
    <w:rsid w:val="00DE38AB"/>
    <w:rsid w:val="00DE40ED"/>
    <w:rsid w:val="00DF1A59"/>
    <w:rsid w:val="00DF2994"/>
    <w:rsid w:val="00DF359C"/>
    <w:rsid w:val="00DF6381"/>
    <w:rsid w:val="00DF71E8"/>
    <w:rsid w:val="00E0203A"/>
    <w:rsid w:val="00E06813"/>
    <w:rsid w:val="00E14418"/>
    <w:rsid w:val="00E158BB"/>
    <w:rsid w:val="00E15E0B"/>
    <w:rsid w:val="00E173A2"/>
    <w:rsid w:val="00E22413"/>
    <w:rsid w:val="00E2433B"/>
    <w:rsid w:val="00E2618C"/>
    <w:rsid w:val="00E268CF"/>
    <w:rsid w:val="00E270B0"/>
    <w:rsid w:val="00E33473"/>
    <w:rsid w:val="00E34349"/>
    <w:rsid w:val="00E346ED"/>
    <w:rsid w:val="00E35183"/>
    <w:rsid w:val="00E36E20"/>
    <w:rsid w:val="00E4147D"/>
    <w:rsid w:val="00E43FC6"/>
    <w:rsid w:val="00E4407D"/>
    <w:rsid w:val="00E45757"/>
    <w:rsid w:val="00E45A5F"/>
    <w:rsid w:val="00E46386"/>
    <w:rsid w:val="00E56BDE"/>
    <w:rsid w:val="00E6081B"/>
    <w:rsid w:val="00E6125C"/>
    <w:rsid w:val="00E62153"/>
    <w:rsid w:val="00E640B7"/>
    <w:rsid w:val="00E64D2E"/>
    <w:rsid w:val="00E67354"/>
    <w:rsid w:val="00E677B6"/>
    <w:rsid w:val="00E711B8"/>
    <w:rsid w:val="00E73248"/>
    <w:rsid w:val="00E740A2"/>
    <w:rsid w:val="00E747CC"/>
    <w:rsid w:val="00E74FA7"/>
    <w:rsid w:val="00E756DE"/>
    <w:rsid w:val="00E76850"/>
    <w:rsid w:val="00E77103"/>
    <w:rsid w:val="00E82150"/>
    <w:rsid w:val="00E84C5D"/>
    <w:rsid w:val="00E87330"/>
    <w:rsid w:val="00E924A3"/>
    <w:rsid w:val="00E9250A"/>
    <w:rsid w:val="00EA1320"/>
    <w:rsid w:val="00EA17FD"/>
    <w:rsid w:val="00EA3409"/>
    <w:rsid w:val="00EA4B73"/>
    <w:rsid w:val="00EB1163"/>
    <w:rsid w:val="00EC0806"/>
    <w:rsid w:val="00EC08A3"/>
    <w:rsid w:val="00EC5678"/>
    <w:rsid w:val="00ED00BB"/>
    <w:rsid w:val="00ED223D"/>
    <w:rsid w:val="00ED2DFD"/>
    <w:rsid w:val="00EE0F39"/>
    <w:rsid w:val="00EE12A1"/>
    <w:rsid w:val="00EE1458"/>
    <w:rsid w:val="00EE23E1"/>
    <w:rsid w:val="00EE33B9"/>
    <w:rsid w:val="00EE3A93"/>
    <w:rsid w:val="00EF0544"/>
    <w:rsid w:val="00EF5745"/>
    <w:rsid w:val="00EF5C82"/>
    <w:rsid w:val="00EF7DB6"/>
    <w:rsid w:val="00F00818"/>
    <w:rsid w:val="00F00E35"/>
    <w:rsid w:val="00F02E1C"/>
    <w:rsid w:val="00F04838"/>
    <w:rsid w:val="00F04948"/>
    <w:rsid w:val="00F067A2"/>
    <w:rsid w:val="00F1066F"/>
    <w:rsid w:val="00F1283B"/>
    <w:rsid w:val="00F1585E"/>
    <w:rsid w:val="00F204C3"/>
    <w:rsid w:val="00F2338F"/>
    <w:rsid w:val="00F24E18"/>
    <w:rsid w:val="00F25653"/>
    <w:rsid w:val="00F33A41"/>
    <w:rsid w:val="00F35CC9"/>
    <w:rsid w:val="00F371F0"/>
    <w:rsid w:val="00F402C1"/>
    <w:rsid w:val="00F40F9D"/>
    <w:rsid w:val="00F41DD5"/>
    <w:rsid w:val="00F428A9"/>
    <w:rsid w:val="00F44FF9"/>
    <w:rsid w:val="00F5382C"/>
    <w:rsid w:val="00F5405F"/>
    <w:rsid w:val="00F56507"/>
    <w:rsid w:val="00F57C5A"/>
    <w:rsid w:val="00F60063"/>
    <w:rsid w:val="00F64609"/>
    <w:rsid w:val="00F665DB"/>
    <w:rsid w:val="00F67BCF"/>
    <w:rsid w:val="00F80669"/>
    <w:rsid w:val="00F80DBC"/>
    <w:rsid w:val="00F832BB"/>
    <w:rsid w:val="00F8427F"/>
    <w:rsid w:val="00F86333"/>
    <w:rsid w:val="00FA0584"/>
    <w:rsid w:val="00FA6C2B"/>
    <w:rsid w:val="00FA751A"/>
    <w:rsid w:val="00FA7D2A"/>
    <w:rsid w:val="00FB2136"/>
    <w:rsid w:val="00FB3A1D"/>
    <w:rsid w:val="00FB4540"/>
    <w:rsid w:val="00FC4CF1"/>
    <w:rsid w:val="00FC4F27"/>
    <w:rsid w:val="00FC5378"/>
    <w:rsid w:val="00FD34BD"/>
    <w:rsid w:val="00FD3EA7"/>
    <w:rsid w:val="00FD7C52"/>
    <w:rsid w:val="00FE09EE"/>
    <w:rsid w:val="00FE1EFD"/>
    <w:rsid w:val="00FE402D"/>
    <w:rsid w:val="00FE45A1"/>
    <w:rsid w:val="00FE4EE7"/>
    <w:rsid w:val="00FF18AE"/>
    <w:rsid w:val="00FF4F31"/>
    <w:rsid w:val="00FF6278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BBA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C5B7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C5B7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C5B7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5B7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BC5B7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C5B72"/>
    <w:pPr>
      <w:jc w:val="center"/>
    </w:pPr>
    <w:rPr>
      <w:b/>
      <w:sz w:val="28"/>
    </w:rPr>
  </w:style>
  <w:style w:type="paragraph" w:customStyle="1" w:styleId="T2">
    <w:name w:val="T2"/>
    <w:basedOn w:val="T1"/>
    <w:rsid w:val="00BC5B72"/>
    <w:pPr>
      <w:spacing w:after="240"/>
      <w:ind w:left="720" w:right="720"/>
    </w:pPr>
  </w:style>
  <w:style w:type="paragraph" w:customStyle="1" w:styleId="T3">
    <w:name w:val="T3"/>
    <w:basedOn w:val="T1"/>
    <w:rsid w:val="00BC5B7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C5B72"/>
    <w:pPr>
      <w:ind w:left="720" w:hanging="720"/>
    </w:pPr>
  </w:style>
  <w:style w:type="character" w:styleId="Hyperlink">
    <w:name w:val="Hyperlink"/>
    <w:rsid w:val="00BC5B72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yujian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ujin.noh@newra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yangxun@huawei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BC7AAF96-A003-4288-B764-C608D2FF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121</TotalTime>
  <Pages>3</Pages>
  <Words>419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Tian, Bin</dc:creator>
  <cp:keywords>September 2016</cp:keywords>
  <cp:lastModifiedBy>mtk30143</cp:lastModifiedBy>
  <cp:revision>22</cp:revision>
  <cp:lastPrinted>2017-01-14T02:23:00Z</cp:lastPrinted>
  <dcterms:created xsi:type="dcterms:W3CDTF">2017-09-01T23:18:00Z</dcterms:created>
  <dcterms:modified xsi:type="dcterms:W3CDTF">2017-09-07T23:01:00Z</dcterms:modified>
</cp:coreProperties>
</file>