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2B3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814"/>
        <w:gridCol w:w="1715"/>
        <w:gridCol w:w="1647"/>
      </w:tblGrid>
      <w:tr w:rsidR="000A0054" w14:paraId="6E4FEE01" w14:textId="77777777" w:rsidTr="00213044">
        <w:trPr>
          <w:trHeight w:val="485"/>
          <w:jc w:val="center"/>
        </w:trPr>
        <w:tc>
          <w:tcPr>
            <w:tcW w:w="9576" w:type="dxa"/>
            <w:gridSpan w:val="5"/>
            <w:vAlign w:val="center"/>
          </w:tcPr>
          <w:p w14:paraId="4EF6D4D6" w14:textId="1E0844A0" w:rsidR="000A0054" w:rsidRDefault="000A0054" w:rsidP="000A0054">
            <w:pPr>
              <w:pStyle w:val="T2"/>
            </w:pPr>
            <w:r>
              <w:t>CRs for 20 MHz-only STA – Part</w:t>
            </w:r>
            <w:r w:rsidR="006A5670">
              <w:t xml:space="preserve"> </w:t>
            </w:r>
            <w:r w:rsidR="005D4847">
              <w:t>4</w:t>
            </w:r>
          </w:p>
        </w:tc>
      </w:tr>
      <w:tr w:rsidR="00CA09B2" w14:paraId="13DCFA3C" w14:textId="77777777" w:rsidTr="00213044">
        <w:trPr>
          <w:trHeight w:val="359"/>
          <w:jc w:val="center"/>
        </w:trPr>
        <w:tc>
          <w:tcPr>
            <w:tcW w:w="9576" w:type="dxa"/>
            <w:gridSpan w:val="5"/>
            <w:vAlign w:val="center"/>
          </w:tcPr>
          <w:p w14:paraId="0B6A9B85" w14:textId="045490CF" w:rsidR="00CA09B2" w:rsidRDefault="00CA09B2" w:rsidP="003F2388">
            <w:pPr>
              <w:pStyle w:val="T2"/>
              <w:ind w:left="0"/>
              <w:rPr>
                <w:sz w:val="20"/>
              </w:rPr>
            </w:pPr>
            <w:r>
              <w:rPr>
                <w:sz w:val="20"/>
              </w:rPr>
              <w:t>Date:</w:t>
            </w:r>
            <w:r>
              <w:rPr>
                <w:b w:val="0"/>
                <w:sz w:val="20"/>
              </w:rPr>
              <w:t xml:space="preserve">  </w:t>
            </w:r>
            <w:r w:rsidR="00213044">
              <w:rPr>
                <w:b w:val="0"/>
                <w:sz w:val="20"/>
              </w:rPr>
              <w:t>2017-</w:t>
            </w:r>
            <w:r w:rsidR="005D4847">
              <w:rPr>
                <w:b w:val="0"/>
                <w:sz w:val="20"/>
              </w:rPr>
              <w:t>09-</w:t>
            </w:r>
            <w:r w:rsidR="00557F0D">
              <w:rPr>
                <w:b w:val="0"/>
                <w:sz w:val="20"/>
              </w:rPr>
              <w:t>1</w:t>
            </w:r>
            <w:r w:rsidR="00E74778">
              <w:rPr>
                <w:b w:val="0"/>
                <w:sz w:val="20"/>
              </w:rPr>
              <w:t>0</w:t>
            </w:r>
            <w:bookmarkStart w:id="0" w:name="_GoBack"/>
            <w:bookmarkEnd w:id="0"/>
          </w:p>
        </w:tc>
      </w:tr>
      <w:tr w:rsidR="00CA09B2" w14:paraId="7130997B" w14:textId="77777777" w:rsidTr="00213044">
        <w:trPr>
          <w:cantSplit/>
          <w:jc w:val="center"/>
        </w:trPr>
        <w:tc>
          <w:tcPr>
            <w:tcW w:w="9576" w:type="dxa"/>
            <w:gridSpan w:val="5"/>
            <w:vAlign w:val="center"/>
          </w:tcPr>
          <w:p w14:paraId="1F789D20" w14:textId="77777777" w:rsidR="00CA09B2" w:rsidRDefault="00CA09B2">
            <w:pPr>
              <w:pStyle w:val="T2"/>
              <w:spacing w:after="0"/>
              <w:ind w:left="0" w:right="0"/>
              <w:jc w:val="left"/>
              <w:rPr>
                <w:sz w:val="20"/>
              </w:rPr>
            </w:pPr>
            <w:r>
              <w:rPr>
                <w:sz w:val="20"/>
              </w:rPr>
              <w:t>Author(s):</w:t>
            </w:r>
          </w:p>
        </w:tc>
      </w:tr>
      <w:tr w:rsidR="00CA09B2" w14:paraId="310395A3" w14:textId="77777777" w:rsidTr="0044521E">
        <w:trPr>
          <w:jc w:val="center"/>
        </w:trPr>
        <w:tc>
          <w:tcPr>
            <w:tcW w:w="1435" w:type="dxa"/>
            <w:vAlign w:val="center"/>
          </w:tcPr>
          <w:p w14:paraId="707D011C" w14:textId="77777777" w:rsidR="00CA09B2" w:rsidRDefault="00CA09B2">
            <w:pPr>
              <w:pStyle w:val="T2"/>
              <w:spacing w:after="0"/>
              <w:ind w:left="0" w:right="0"/>
              <w:jc w:val="left"/>
              <w:rPr>
                <w:sz w:val="20"/>
              </w:rPr>
            </w:pPr>
            <w:r>
              <w:rPr>
                <w:sz w:val="20"/>
              </w:rPr>
              <w:t>Name</w:t>
            </w:r>
          </w:p>
        </w:tc>
        <w:tc>
          <w:tcPr>
            <w:tcW w:w="1965" w:type="dxa"/>
            <w:vAlign w:val="center"/>
          </w:tcPr>
          <w:p w14:paraId="06A09213" w14:textId="77777777" w:rsidR="00CA09B2" w:rsidRDefault="0062440B">
            <w:pPr>
              <w:pStyle w:val="T2"/>
              <w:spacing w:after="0"/>
              <w:ind w:left="0" w:right="0"/>
              <w:jc w:val="left"/>
              <w:rPr>
                <w:sz w:val="20"/>
              </w:rPr>
            </w:pPr>
            <w:r>
              <w:rPr>
                <w:sz w:val="20"/>
              </w:rPr>
              <w:t>Affiliation</w:t>
            </w:r>
          </w:p>
        </w:tc>
        <w:tc>
          <w:tcPr>
            <w:tcW w:w="2814" w:type="dxa"/>
            <w:vAlign w:val="center"/>
          </w:tcPr>
          <w:p w14:paraId="5910A2F7" w14:textId="77777777" w:rsidR="00CA09B2" w:rsidRDefault="00CA09B2">
            <w:pPr>
              <w:pStyle w:val="T2"/>
              <w:spacing w:after="0"/>
              <w:ind w:left="0" w:right="0"/>
              <w:jc w:val="left"/>
              <w:rPr>
                <w:sz w:val="20"/>
              </w:rPr>
            </w:pPr>
            <w:r>
              <w:rPr>
                <w:sz w:val="20"/>
              </w:rPr>
              <w:t>Address</w:t>
            </w:r>
          </w:p>
        </w:tc>
        <w:tc>
          <w:tcPr>
            <w:tcW w:w="1715" w:type="dxa"/>
            <w:vAlign w:val="center"/>
          </w:tcPr>
          <w:p w14:paraId="6E48C32E" w14:textId="77777777" w:rsidR="00CA09B2" w:rsidRDefault="00CA09B2">
            <w:pPr>
              <w:pStyle w:val="T2"/>
              <w:spacing w:after="0"/>
              <w:ind w:left="0" w:right="0"/>
              <w:jc w:val="left"/>
              <w:rPr>
                <w:sz w:val="20"/>
              </w:rPr>
            </w:pPr>
            <w:r>
              <w:rPr>
                <w:sz w:val="20"/>
              </w:rPr>
              <w:t>Phone</w:t>
            </w:r>
          </w:p>
        </w:tc>
        <w:tc>
          <w:tcPr>
            <w:tcW w:w="1647" w:type="dxa"/>
            <w:vAlign w:val="center"/>
          </w:tcPr>
          <w:p w14:paraId="7874B9AA" w14:textId="77777777" w:rsidR="00CA09B2" w:rsidRDefault="00CA09B2">
            <w:pPr>
              <w:pStyle w:val="T2"/>
              <w:spacing w:after="0"/>
              <w:ind w:left="0" w:right="0"/>
              <w:jc w:val="left"/>
              <w:rPr>
                <w:sz w:val="20"/>
              </w:rPr>
            </w:pPr>
            <w:r>
              <w:rPr>
                <w:sz w:val="20"/>
              </w:rPr>
              <w:t>email</w:t>
            </w:r>
          </w:p>
        </w:tc>
      </w:tr>
      <w:tr w:rsidR="00213044" w14:paraId="282B4CB6" w14:textId="77777777" w:rsidTr="0044521E">
        <w:trPr>
          <w:jc w:val="center"/>
        </w:trPr>
        <w:tc>
          <w:tcPr>
            <w:tcW w:w="1435" w:type="dxa"/>
            <w:vAlign w:val="center"/>
          </w:tcPr>
          <w:p w14:paraId="719050D3" w14:textId="77777777" w:rsidR="00213044" w:rsidRDefault="00213044" w:rsidP="00213044">
            <w:pPr>
              <w:pStyle w:val="T2"/>
              <w:spacing w:after="0"/>
              <w:ind w:left="0" w:right="0"/>
              <w:rPr>
                <w:b w:val="0"/>
                <w:sz w:val="20"/>
              </w:rPr>
            </w:pPr>
            <w:r>
              <w:rPr>
                <w:b w:val="0"/>
                <w:sz w:val="20"/>
              </w:rPr>
              <w:t>Sungeun Lee</w:t>
            </w:r>
          </w:p>
        </w:tc>
        <w:tc>
          <w:tcPr>
            <w:tcW w:w="1965" w:type="dxa"/>
            <w:vAlign w:val="center"/>
          </w:tcPr>
          <w:p w14:paraId="48799AD9" w14:textId="77777777" w:rsidR="00213044" w:rsidRDefault="00213044" w:rsidP="00213044">
            <w:pPr>
              <w:pStyle w:val="T2"/>
              <w:spacing w:after="0"/>
              <w:ind w:left="0" w:right="0"/>
              <w:rPr>
                <w:b w:val="0"/>
                <w:sz w:val="20"/>
              </w:rPr>
            </w:pPr>
            <w:r>
              <w:rPr>
                <w:b w:val="0"/>
                <w:sz w:val="20"/>
              </w:rPr>
              <w:t>Cypress Semiconductor Corporation</w:t>
            </w:r>
          </w:p>
        </w:tc>
        <w:tc>
          <w:tcPr>
            <w:tcW w:w="2814" w:type="dxa"/>
            <w:vAlign w:val="center"/>
          </w:tcPr>
          <w:p w14:paraId="7C365BC2" w14:textId="77777777" w:rsidR="00213044" w:rsidRDefault="00213044" w:rsidP="00213044">
            <w:pPr>
              <w:pStyle w:val="T2"/>
              <w:spacing w:after="0"/>
              <w:ind w:left="0" w:right="0"/>
              <w:rPr>
                <w:b w:val="0"/>
                <w:sz w:val="20"/>
              </w:rPr>
            </w:pPr>
            <w:r>
              <w:rPr>
                <w:b w:val="0"/>
                <w:sz w:val="20"/>
              </w:rPr>
              <w:t>Hazlet, NJ, 07730</w:t>
            </w:r>
          </w:p>
        </w:tc>
        <w:tc>
          <w:tcPr>
            <w:tcW w:w="1715" w:type="dxa"/>
            <w:vAlign w:val="center"/>
          </w:tcPr>
          <w:p w14:paraId="4C6B1504" w14:textId="77777777" w:rsidR="00213044" w:rsidRDefault="00213044" w:rsidP="00213044">
            <w:pPr>
              <w:pStyle w:val="T2"/>
              <w:spacing w:after="0"/>
              <w:ind w:left="0" w:right="0"/>
              <w:rPr>
                <w:b w:val="0"/>
                <w:sz w:val="20"/>
              </w:rPr>
            </w:pPr>
          </w:p>
        </w:tc>
        <w:tc>
          <w:tcPr>
            <w:tcW w:w="1647" w:type="dxa"/>
            <w:vAlign w:val="center"/>
          </w:tcPr>
          <w:p w14:paraId="431217E4" w14:textId="77777777" w:rsidR="00213044" w:rsidRDefault="00BF68B5" w:rsidP="00BF68B5">
            <w:pPr>
              <w:pStyle w:val="T2"/>
              <w:spacing w:after="0"/>
              <w:ind w:left="0" w:right="0"/>
              <w:jc w:val="left"/>
              <w:rPr>
                <w:b w:val="0"/>
                <w:sz w:val="16"/>
              </w:rPr>
            </w:pPr>
            <w:proofErr w:type="spellStart"/>
            <w:r>
              <w:rPr>
                <w:b w:val="0"/>
                <w:sz w:val="16"/>
              </w:rPr>
              <w:t>sungeun.lee</w:t>
            </w:r>
            <w:proofErr w:type="spellEnd"/>
            <w:r w:rsidR="00213044">
              <w:rPr>
                <w:b w:val="0"/>
                <w:sz w:val="16"/>
              </w:rPr>
              <w:t xml:space="preserve"> at cypress.com</w:t>
            </w:r>
          </w:p>
        </w:tc>
      </w:tr>
      <w:tr w:rsidR="0043239E" w14:paraId="2A1F68DE" w14:textId="77777777" w:rsidTr="0044521E">
        <w:trPr>
          <w:jc w:val="center"/>
        </w:trPr>
        <w:tc>
          <w:tcPr>
            <w:tcW w:w="1435" w:type="dxa"/>
            <w:vAlign w:val="center"/>
          </w:tcPr>
          <w:p w14:paraId="202AB584" w14:textId="591FB7A8" w:rsidR="0043239E" w:rsidRDefault="0043239E" w:rsidP="0043239E">
            <w:pPr>
              <w:pStyle w:val="T2"/>
              <w:spacing w:after="0"/>
              <w:ind w:left="0" w:right="0"/>
              <w:rPr>
                <w:b w:val="0"/>
                <w:sz w:val="20"/>
              </w:rPr>
            </w:pPr>
            <w:proofErr w:type="gramStart"/>
            <w:r w:rsidRPr="00A6186C">
              <w:rPr>
                <w:b w:val="0"/>
                <w:sz w:val="20"/>
              </w:rPr>
              <w:t>Saishankar  Nandagopalan</w:t>
            </w:r>
            <w:proofErr w:type="gramEnd"/>
          </w:p>
        </w:tc>
        <w:tc>
          <w:tcPr>
            <w:tcW w:w="1965" w:type="dxa"/>
            <w:vAlign w:val="center"/>
          </w:tcPr>
          <w:p w14:paraId="218242CD" w14:textId="30D587B7" w:rsidR="0043239E" w:rsidRDefault="0043239E" w:rsidP="0043239E">
            <w:pPr>
              <w:pStyle w:val="T2"/>
              <w:spacing w:after="0"/>
              <w:ind w:left="0" w:right="0"/>
              <w:rPr>
                <w:b w:val="0"/>
                <w:sz w:val="20"/>
              </w:rPr>
            </w:pPr>
            <w:r>
              <w:rPr>
                <w:b w:val="0"/>
                <w:sz w:val="20"/>
              </w:rPr>
              <w:t>Cypress Semiconductor Corporation</w:t>
            </w:r>
          </w:p>
        </w:tc>
        <w:tc>
          <w:tcPr>
            <w:tcW w:w="2814" w:type="dxa"/>
            <w:vAlign w:val="center"/>
          </w:tcPr>
          <w:p w14:paraId="1D496EA4" w14:textId="5B4873A5" w:rsidR="0043239E" w:rsidRDefault="0043239E" w:rsidP="0044521E">
            <w:pPr>
              <w:pStyle w:val="T2"/>
              <w:spacing w:after="0"/>
              <w:ind w:left="0" w:right="0"/>
              <w:rPr>
                <w:b w:val="0"/>
                <w:sz w:val="20"/>
              </w:rPr>
            </w:pPr>
            <w:r>
              <w:rPr>
                <w:b w:val="0"/>
                <w:sz w:val="20"/>
              </w:rPr>
              <w:t xml:space="preserve">San Diego, CA </w:t>
            </w:r>
          </w:p>
        </w:tc>
        <w:tc>
          <w:tcPr>
            <w:tcW w:w="1715" w:type="dxa"/>
            <w:vAlign w:val="center"/>
          </w:tcPr>
          <w:p w14:paraId="25265DF3" w14:textId="77777777" w:rsidR="0043239E" w:rsidRDefault="0043239E" w:rsidP="0043239E">
            <w:pPr>
              <w:pStyle w:val="T2"/>
              <w:spacing w:after="0"/>
              <w:ind w:left="0" w:right="0"/>
              <w:rPr>
                <w:b w:val="0"/>
                <w:sz w:val="20"/>
              </w:rPr>
            </w:pPr>
          </w:p>
        </w:tc>
        <w:tc>
          <w:tcPr>
            <w:tcW w:w="1647" w:type="dxa"/>
            <w:vAlign w:val="center"/>
          </w:tcPr>
          <w:p w14:paraId="4BEEFAFC" w14:textId="0AC44F9A" w:rsidR="0043239E" w:rsidRDefault="0043239E" w:rsidP="0044521E">
            <w:pPr>
              <w:pStyle w:val="T2"/>
              <w:spacing w:after="0"/>
              <w:ind w:left="0" w:right="0"/>
              <w:jc w:val="left"/>
              <w:rPr>
                <w:b w:val="0"/>
                <w:sz w:val="16"/>
              </w:rPr>
            </w:pPr>
            <w:proofErr w:type="spellStart"/>
            <w:r>
              <w:rPr>
                <w:b w:val="0"/>
                <w:sz w:val="16"/>
              </w:rPr>
              <w:t>snan</w:t>
            </w:r>
            <w:proofErr w:type="spellEnd"/>
            <w:r>
              <w:rPr>
                <w:b w:val="0"/>
                <w:sz w:val="16"/>
              </w:rPr>
              <w:t xml:space="preserve"> at cypress.com</w:t>
            </w:r>
          </w:p>
        </w:tc>
      </w:tr>
      <w:tr w:rsidR="00186F22" w14:paraId="6AD409DC" w14:textId="77777777" w:rsidTr="0044521E">
        <w:trPr>
          <w:jc w:val="center"/>
        </w:trPr>
        <w:tc>
          <w:tcPr>
            <w:tcW w:w="1435" w:type="dxa"/>
            <w:vAlign w:val="center"/>
          </w:tcPr>
          <w:p w14:paraId="0CB36033" w14:textId="40F92EBC" w:rsidR="00186F22" w:rsidRPr="00A6186C" w:rsidRDefault="00186F22" w:rsidP="0043239E">
            <w:pPr>
              <w:pStyle w:val="T2"/>
              <w:spacing w:after="0"/>
              <w:ind w:left="0" w:right="0"/>
              <w:rPr>
                <w:b w:val="0"/>
                <w:sz w:val="20"/>
              </w:rPr>
            </w:pPr>
          </w:p>
        </w:tc>
        <w:tc>
          <w:tcPr>
            <w:tcW w:w="1965" w:type="dxa"/>
            <w:vAlign w:val="center"/>
          </w:tcPr>
          <w:p w14:paraId="587E3B60" w14:textId="25802ADD" w:rsidR="00186F22" w:rsidRDefault="00186F22" w:rsidP="0043239E">
            <w:pPr>
              <w:pStyle w:val="T2"/>
              <w:spacing w:after="0"/>
              <w:ind w:left="0" w:right="0"/>
              <w:rPr>
                <w:b w:val="0"/>
                <w:sz w:val="20"/>
              </w:rPr>
            </w:pPr>
          </w:p>
        </w:tc>
        <w:tc>
          <w:tcPr>
            <w:tcW w:w="2814" w:type="dxa"/>
            <w:vAlign w:val="center"/>
          </w:tcPr>
          <w:p w14:paraId="7DB8AA36" w14:textId="4D89409A" w:rsidR="00186F22" w:rsidRDefault="00186F22" w:rsidP="00F17272">
            <w:pPr>
              <w:pStyle w:val="T2"/>
              <w:spacing w:after="0"/>
              <w:ind w:left="0" w:right="0"/>
              <w:rPr>
                <w:b w:val="0"/>
                <w:sz w:val="20"/>
              </w:rPr>
            </w:pPr>
          </w:p>
        </w:tc>
        <w:tc>
          <w:tcPr>
            <w:tcW w:w="1715" w:type="dxa"/>
            <w:vAlign w:val="center"/>
          </w:tcPr>
          <w:p w14:paraId="3066DFBD" w14:textId="77777777" w:rsidR="00186F22" w:rsidRDefault="00186F22" w:rsidP="0043239E">
            <w:pPr>
              <w:pStyle w:val="T2"/>
              <w:spacing w:after="0"/>
              <w:ind w:left="0" w:right="0"/>
              <w:rPr>
                <w:b w:val="0"/>
                <w:sz w:val="20"/>
              </w:rPr>
            </w:pPr>
          </w:p>
        </w:tc>
        <w:tc>
          <w:tcPr>
            <w:tcW w:w="1647" w:type="dxa"/>
            <w:vAlign w:val="center"/>
          </w:tcPr>
          <w:p w14:paraId="75A234E4" w14:textId="5D9F90F7" w:rsidR="00186F22" w:rsidRDefault="00186F22" w:rsidP="0044521E">
            <w:pPr>
              <w:pStyle w:val="T2"/>
              <w:spacing w:after="0"/>
              <w:ind w:left="0" w:right="0"/>
              <w:jc w:val="left"/>
              <w:rPr>
                <w:b w:val="0"/>
                <w:sz w:val="16"/>
                <w:lang w:eastAsia="ko-KR"/>
              </w:rPr>
            </w:pPr>
          </w:p>
        </w:tc>
      </w:tr>
    </w:tbl>
    <w:p w14:paraId="1206E5E4" w14:textId="77777777" w:rsidR="00CA09B2" w:rsidRDefault="00C90D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207ADF1" wp14:editId="3BA8CD1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7CB8C" w14:textId="77777777" w:rsidR="00E9444F" w:rsidRDefault="00E9444F">
                            <w:pPr>
                              <w:pStyle w:val="T1"/>
                              <w:spacing w:after="120"/>
                            </w:pPr>
                            <w:r>
                              <w:t>Abstract</w:t>
                            </w:r>
                          </w:p>
                          <w:p w14:paraId="22887295" w14:textId="77777777" w:rsidR="00E9444F" w:rsidRDefault="00E9444F" w:rsidP="00213044"/>
                          <w:p w14:paraId="10849E75" w14:textId="6E13B432" w:rsidR="000E280B" w:rsidRDefault="00572873" w:rsidP="000E280B">
                            <w:pPr>
                              <w:pStyle w:val="ListParagraph"/>
                              <w:numPr>
                                <w:ilvl w:val="0"/>
                                <w:numId w:val="10"/>
                              </w:numPr>
                              <w:jc w:val="both"/>
                            </w:pPr>
                            <w:r>
                              <w:t xml:space="preserve">The submission provides resolution to comment related to a 20 MHz-only non-AP HE STA </w:t>
                            </w:r>
                            <w:r w:rsidR="00FD2ED9">
                              <w:t>capability</w:t>
                            </w:r>
                          </w:p>
                          <w:p w14:paraId="60604AA8" w14:textId="18F051D0" w:rsidR="00E9444F" w:rsidRDefault="00E9444F" w:rsidP="00572873">
                            <w:pPr>
                              <w:pStyle w:val="ListParagraph"/>
                              <w:numPr>
                                <w:ilvl w:val="0"/>
                                <w:numId w:val="10"/>
                              </w:numPr>
                              <w:jc w:val="both"/>
                            </w:pPr>
                            <w:r>
                              <w:t>This docum</w:t>
                            </w:r>
                            <w:r w:rsidR="00121F18">
                              <w:t>ent contains comment resolution</w:t>
                            </w:r>
                            <w:r>
                              <w:t xml:space="preserve"> for</w:t>
                            </w:r>
                            <w:r w:rsidR="00572873">
                              <w:t xml:space="preserve"> </w:t>
                            </w:r>
                            <w:r w:rsidR="005D4847">
                              <w:rPr>
                                <w:highlight w:val="yellow"/>
                              </w:rPr>
                              <w:t>9</w:t>
                            </w:r>
                            <w:r w:rsidR="00121F18">
                              <w:rPr>
                                <w:highlight w:val="yellow"/>
                              </w:rPr>
                              <w:t xml:space="preserve"> CI</w:t>
                            </w:r>
                            <w:r w:rsidR="000E159E">
                              <w:rPr>
                                <w:highlight w:val="yellow"/>
                              </w:rPr>
                              <w:t>Ds</w:t>
                            </w:r>
                            <w:r w:rsidR="00572873">
                              <w:t xml:space="preserve">: </w:t>
                            </w:r>
                            <w:r>
                              <w:t xml:space="preserve"> </w:t>
                            </w:r>
                          </w:p>
                          <w:p w14:paraId="444C7C7D" w14:textId="0E95FD01" w:rsidR="00121F18" w:rsidRDefault="00121F18" w:rsidP="000E159E">
                            <w:pPr>
                              <w:pStyle w:val="ListParagraph"/>
                              <w:numPr>
                                <w:ilvl w:val="1"/>
                                <w:numId w:val="10"/>
                              </w:numPr>
                            </w:pPr>
                            <w:r>
                              <w:t xml:space="preserve">CID </w:t>
                            </w:r>
                            <w:r w:rsidR="006A5670">
                              <w:t>9765, 7237, 8806, 8808, 7827, 10382</w:t>
                            </w:r>
                            <w:r w:rsidR="005D4847">
                              <w:t>, 8810, 8811, 9153</w:t>
                            </w:r>
                          </w:p>
                          <w:p w14:paraId="7E772672" w14:textId="7FB77403" w:rsidR="00572873" w:rsidRDefault="00572873" w:rsidP="00121F18"/>
                          <w:p w14:paraId="77481229" w14:textId="55130986" w:rsidR="00572873" w:rsidRPr="00194CDA" w:rsidRDefault="00E9444F" w:rsidP="000E280B">
                            <w:pPr>
                              <w:pStyle w:val="ListParagraph"/>
                              <w:numPr>
                                <w:ilvl w:val="0"/>
                                <w:numId w:val="10"/>
                              </w:numPr>
                            </w:pPr>
                            <w:r w:rsidRPr="00194CDA">
                              <w:t xml:space="preserve">The proposed changes are based on </w:t>
                            </w:r>
                            <w:r w:rsidRPr="00194CDA">
                              <w:rPr>
                                <w:b/>
                              </w:rPr>
                              <w:t>P802.11ax D1.</w:t>
                            </w:r>
                            <w:r w:rsidR="00C2767A" w:rsidRPr="00194CDA">
                              <w:rPr>
                                <w:b/>
                              </w:rPr>
                              <w:t>4</w:t>
                            </w:r>
                            <w:r w:rsidR="000E280B" w:rsidRPr="00194CDA">
                              <w:rPr>
                                <w:b/>
                              </w:rPr>
                              <w:t xml:space="preserve"> on </w:t>
                            </w:r>
                            <w:r w:rsidR="006A5670" w:rsidRPr="00194CDA">
                              <w:rPr>
                                <w:b/>
                              </w:rPr>
                              <w:t>clauses 28.</w:t>
                            </w:r>
                            <w:r w:rsidR="00B93F87" w:rsidRPr="00194CDA">
                              <w:rPr>
                                <w:b/>
                              </w:rPr>
                              <w:t xml:space="preserve">1.1, </w:t>
                            </w:r>
                            <w:r w:rsidR="0063286C" w:rsidRPr="00194CDA">
                              <w:rPr>
                                <w:b/>
                              </w:rPr>
                              <w:t>28.</w:t>
                            </w:r>
                            <w:r w:rsidR="006A5670" w:rsidRPr="00194CDA">
                              <w:rPr>
                                <w:b/>
                              </w:rPr>
                              <w:t>3.3.5</w:t>
                            </w:r>
                            <w:r w:rsidR="000E280B" w:rsidRPr="00194CDA">
                              <w:rPr>
                                <w:b/>
                              </w:rPr>
                              <w:t xml:space="preserve"> </w:t>
                            </w:r>
                            <w:r w:rsidR="00B93F87" w:rsidRPr="00194CDA">
                              <w:rPr>
                                <w:b/>
                              </w:rPr>
                              <w:t>and 28.3.3.6</w:t>
                            </w:r>
                          </w:p>
                          <w:p w14:paraId="0371D718" w14:textId="77777777" w:rsidR="000E280B" w:rsidRDefault="000E280B" w:rsidP="000E280B">
                            <w:pPr>
                              <w:pStyle w:val="ListParagraph"/>
                            </w:pPr>
                          </w:p>
                          <w:p w14:paraId="4490EC61" w14:textId="6DD4F509" w:rsidR="000E280B" w:rsidRDefault="00E9444F" w:rsidP="00121F18">
                            <w:pPr>
                              <w:pStyle w:val="ListParagraph"/>
                            </w:pPr>
                            <w:r>
                              <w:t>Rev. 0 initial version</w:t>
                            </w:r>
                            <w:r w:rsidR="006F7DAA">
                              <w:t xml:space="preserve">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7ADF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737CB8C" w14:textId="77777777" w:rsidR="00E9444F" w:rsidRDefault="00E9444F">
                      <w:pPr>
                        <w:pStyle w:val="T1"/>
                        <w:spacing w:after="120"/>
                      </w:pPr>
                      <w:r>
                        <w:t>Abstract</w:t>
                      </w:r>
                    </w:p>
                    <w:p w14:paraId="22887295" w14:textId="77777777" w:rsidR="00E9444F" w:rsidRDefault="00E9444F" w:rsidP="00213044"/>
                    <w:p w14:paraId="10849E75" w14:textId="6E13B432" w:rsidR="000E280B" w:rsidRDefault="00572873" w:rsidP="000E280B">
                      <w:pPr>
                        <w:pStyle w:val="ListParagraph"/>
                        <w:numPr>
                          <w:ilvl w:val="0"/>
                          <w:numId w:val="10"/>
                        </w:numPr>
                        <w:jc w:val="both"/>
                      </w:pPr>
                      <w:r>
                        <w:t xml:space="preserve">The submission provides resolution to comment related to a 20 MHz-only non-AP HE STA </w:t>
                      </w:r>
                      <w:r w:rsidR="00FD2ED9">
                        <w:t>capability</w:t>
                      </w:r>
                    </w:p>
                    <w:p w14:paraId="60604AA8" w14:textId="18F051D0" w:rsidR="00E9444F" w:rsidRDefault="00E9444F" w:rsidP="00572873">
                      <w:pPr>
                        <w:pStyle w:val="ListParagraph"/>
                        <w:numPr>
                          <w:ilvl w:val="0"/>
                          <w:numId w:val="10"/>
                        </w:numPr>
                        <w:jc w:val="both"/>
                      </w:pPr>
                      <w:r>
                        <w:t>This docum</w:t>
                      </w:r>
                      <w:r w:rsidR="00121F18">
                        <w:t>ent contains comment resolution</w:t>
                      </w:r>
                      <w:r>
                        <w:t xml:space="preserve"> for</w:t>
                      </w:r>
                      <w:r w:rsidR="00572873">
                        <w:t xml:space="preserve"> </w:t>
                      </w:r>
                      <w:r w:rsidR="005D4847">
                        <w:rPr>
                          <w:highlight w:val="yellow"/>
                        </w:rPr>
                        <w:t>9</w:t>
                      </w:r>
                      <w:r w:rsidR="00121F18">
                        <w:rPr>
                          <w:highlight w:val="yellow"/>
                        </w:rPr>
                        <w:t xml:space="preserve"> CI</w:t>
                      </w:r>
                      <w:r w:rsidR="000E159E">
                        <w:rPr>
                          <w:highlight w:val="yellow"/>
                        </w:rPr>
                        <w:t>Ds</w:t>
                      </w:r>
                      <w:r w:rsidR="00572873">
                        <w:t xml:space="preserve">: </w:t>
                      </w:r>
                      <w:r>
                        <w:t xml:space="preserve"> </w:t>
                      </w:r>
                    </w:p>
                    <w:p w14:paraId="444C7C7D" w14:textId="0E95FD01" w:rsidR="00121F18" w:rsidRDefault="00121F18" w:rsidP="000E159E">
                      <w:pPr>
                        <w:pStyle w:val="ListParagraph"/>
                        <w:numPr>
                          <w:ilvl w:val="1"/>
                          <w:numId w:val="10"/>
                        </w:numPr>
                      </w:pPr>
                      <w:r>
                        <w:t xml:space="preserve">CID </w:t>
                      </w:r>
                      <w:r w:rsidR="006A5670">
                        <w:t>9765, 7237, 8806, 8808, 7827, 10382</w:t>
                      </w:r>
                      <w:r w:rsidR="005D4847">
                        <w:t>, 8810, 8811, 9153</w:t>
                      </w:r>
                    </w:p>
                    <w:p w14:paraId="7E772672" w14:textId="7FB77403" w:rsidR="00572873" w:rsidRDefault="00572873" w:rsidP="00121F18"/>
                    <w:p w14:paraId="77481229" w14:textId="55130986" w:rsidR="00572873" w:rsidRPr="00194CDA" w:rsidRDefault="00E9444F" w:rsidP="000E280B">
                      <w:pPr>
                        <w:pStyle w:val="ListParagraph"/>
                        <w:numPr>
                          <w:ilvl w:val="0"/>
                          <w:numId w:val="10"/>
                        </w:numPr>
                      </w:pPr>
                      <w:r w:rsidRPr="00194CDA">
                        <w:t xml:space="preserve">The proposed changes are based on </w:t>
                      </w:r>
                      <w:r w:rsidRPr="00194CDA">
                        <w:rPr>
                          <w:b/>
                        </w:rPr>
                        <w:t>P802.11ax D1.</w:t>
                      </w:r>
                      <w:r w:rsidR="00C2767A" w:rsidRPr="00194CDA">
                        <w:rPr>
                          <w:b/>
                        </w:rPr>
                        <w:t>4</w:t>
                      </w:r>
                      <w:r w:rsidR="000E280B" w:rsidRPr="00194CDA">
                        <w:rPr>
                          <w:b/>
                        </w:rPr>
                        <w:t xml:space="preserve"> on </w:t>
                      </w:r>
                      <w:r w:rsidR="006A5670" w:rsidRPr="00194CDA">
                        <w:rPr>
                          <w:b/>
                        </w:rPr>
                        <w:t>clauses 28.</w:t>
                      </w:r>
                      <w:r w:rsidR="00B93F87" w:rsidRPr="00194CDA">
                        <w:rPr>
                          <w:b/>
                        </w:rPr>
                        <w:t xml:space="preserve">1.1, </w:t>
                      </w:r>
                      <w:r w:rsidR="0063286C" w:rsidRPr="00194CDA">
                        <w:rPr>
                          <w:b/>
                        </w:rPr>
                        <w:t>28.</w:t>
                      </w:r>
                      <w:r w:rsidR="006A5670" w:rsidRPr="00194CDA">
                        <w:rPr>
                          <w:b/>
                        </w:rPr>
                        <w:t>3.3.5</w:t>
                      </w:r>
                      <w:r w:rsidR="000E280B" w:rsidRPr="00194CDA">
                        <w:rPr>
                          <w:b/>
                        </w:rPr>
                        <w:t xml:space="preserve"> </w:t>
                      </w:r>
                      <w:r w:rsidR="00B93F87" w:rsidRPr="00194CDA">
                        <w:rPr>
                          <w:b/>
                        </w:rPr>
                        <w:t>and 28.3.3.6</w:t>
                      </w:r>
                    </w:p>
                    <w:p w14:paraId="0371D718" w14:textId="77777777" w:rsidR="000E280B" w:rsidRDefault="000E280B" w:rsidP="000E280B">
                      <w:pPr>
                        <w:pStyle w:val="ListParagraph"/>
                      </w:pPr>
                    </w:p>
                    <w:p w14:paraId="4490EC61" w14:textId="6DD4F509" w:rsidR="000E280B" w:rsidRDefault="00E9444F" w:rsidP="00121F18">
                      <w:pPr>
                        <w:pStyle w:val="ListParagraph"/>
                      </w:pPr>
                      <w:r>
                        <w:t>Rev. 0 initial version</w:t>
                      </w:r>
                      <w:r w:rsidR="006F7DAA">
                        <w:t xml:space="preserve"> of the document</w:t>
                      </w:r>
                    </w:p>
                  </w:txbxContent>
                </v:textbox>
              </v:shape>
            </w:pict>
          </mc:Fallback>
        </mc:AlternateContent>
      </w:r>
    </w:p>
    <w:p w14:paraId="2DAE1C1E" w14:textId="77777777" w:rsidR="00213044" w:rsidRDefault="00CA09B2">
      <w:r>
        <w:br w:type="page"/>
      </w:r>
    </w:p>
    <w:p w14:paraId="0B797EE6" w14:textId="77777777" w:rsidR="00CC3C70" w:rsidRDefault="00CC3C70" w:rsidP="00CC3C70">
      <w:pPr>
        <w:rPr>
          <w:sz w:val="18"/>
        </w:rPr>
      </w:pPr>
      <w:r>
        <w:lastRenderedPageBreak/>
        <w:t>Interpretation of a Motion to Adopt</w:t>
      </w:r>
    </w:p>
    <w:p w14:paraId="4F05E26B" w14:textId="77777777" w:rsidR="00CC3C70" w:rsidRDefault="00CC3C70" w:rsidP="00CC3C70">
      <w:pPr>
        <w:rPr>
          <w:lang w:eastAsia="ko-KR"/>
        </w:rPr>
      </w:pPr>
    </w:p>
    <w:p w14:paraId="2FCC0ACC" w14:textId="77777777" w:rsidR="00CC3C70" w:rsidRDefault="00CC3C70" w:rsidP="00CC3C70">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14:paraId="41C70B7A" w14:textId="77777777" w:rsidR="00CC3C70" w:rsidRDefault="00CC3C70" w:rsidP="00CC3C70">
      <w:pPr>
        <w:rPr>
          <w:lang w:eastAsia="ko-KR"/>
        </w:rPr>
      </w:pPr>
    </w:p>
    <w:p w14:paraId="0C101938" w14:textId="77777777" w:rsidR="00CC3C70" w:rsidRDefault="00CC3C70" w:rsidP="00CC3C7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60A44146" w14:textId="77777777" w:rsidR="00CC3C70" w:rsidRDefault="00CC3C70" w:rsidP="00CC3C70">
      <w:pPr>
        <w:rPr>
          <w:lang w:eastAsia="ko-KR"/>
        </w:rPr>
      </w:pPr>
    </w:p>
    <w:p w14:paraId="186902A8" w14:textId="77777777" w:rsidR="00CC3C70" w:rsidRDefault="00CC3C70" w:rsidP="00CC3C70">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w:t>
      </w:r>
      <w:proofErr w:type="gramStart"/>
      <w:r>
        <w:rPr>
          <w:b/>
          <w:bCs/>
          <w:i/>
          <w:iCs/>
          <w:lang w:eastAsia="ko-KR"/>
        </w:rPr>
        <w:t>As a result of</w:t>
      </w:r>
      <w:proofErr w:type="gramEnd"/>
      <w:r>
        <w:rPr>
          <w:b/>
          <w:bCs/>
          <w:i/>
          <w:iCs/>
          <w:lang w:eastAsia="ko-KR"/>
        </w:rPr>
        <w:t xml:space="preserve">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0F97B3E9" w14:textId="77777777" w:rsidR="00B977A4" w:rsidRDefault="00B977A4" w:rsidP="00CC3C70"/>
    <w:p w14:paraId="49DDB30F" w14:textId="303AB0D6" w:rsidR="00B977A4" w:rsidRDefault="0086366C" w:rsidP="00572873">
      <w:pPr>
        <w:pStyle w:val="ListParagraph"/>
        <w:numPr>
          <w:ilvl w:val="0"/>
          <w:numId w:val="11"/>
        </w:numPr>
      </w:pPr>
      <w:r>
        <w:t>Technical comments for 28.3.3.</w:t>
      </w:r>
      <w:r w:rsidR="009F61A6">
        <w:t>5 and 28.3.3.6</w:t>
      </w:r>
      <w:r>
        <w:t xml:space="preserve"> of P802.11ax D1.0</w:t>
      </w:r>
    </w:p>
    <w:p w14:paraId="592B0FE1" w14:textId="77777777" w:rsidR="00CC3C70" w:rsidRDefault="00CC3C70">
      <w:pPr>
        <w:rPr>
          <w:b/>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35"/>
        <w:gridCol w:w="630"/>
        <w:gridCol w:w="810"/>
        <w:gridCol w:w="2250"/>
        <w:gridCol w:w="2160"/>
        <w:gridCol w:w="2970"/>
      </w:tblGrid>
      <w:tr w:rsidR="005C4EA4" w:rsidRPr="005361B0" w14:paraId="3DA9ED3D" w14:textId="77777777" w:rsidTr="00666471">
        <w:trPr>
          <w:trHeight w:val="716"/>
        </w:trPr>
        <w:tc>
          <w:tcPr>
            <w:tcW w:w="535" w:type="dxa"/>
            <w:shd w:val="clear" w:color="auto" w:fill="auto"/>
            <w:hideMark/>
          </w:tcPr>
          <w:p w14:paraId="640D04E0" w14:textId="4A6172BF" w:rsidR="005C4EA4" w:rsidRPr="005361B0" w:rsidRDefault="005C4EA4" w:rsidP="00936136">
            <w:pPr>
              <w:rPr>
                <w:b/>
                <w:bCs/>
                <w:sz w:val="18"/>
                <w:szCs w:val="18"/>
                <w:lang w:val="en-US" w:eastAsia="ko-KR"/>
              </w:rPr>
            </w:pPr>
            <w:r w:rsidRPr="005361B0">
              <w:rPr>
                <w:b/>
                <w:bCs/>
                <w:sz w:val="18"/>
                <w:szCs w:val="18"/>
              </w:rPr>
              <w:t>CID</w:t>
            </w:r>
          </w:p>
        </w:tc>
        <w:tc>
          <w:tcPr>
            <w:tcW w:w="630" w:type="dxa"/>
            <w:shd w:val="clear" w:color="auto" w:fill="auto"/>
          </w:tcPr>
          <w:p w14:paraId="07F410A5" w14:textId="77777777" w:rsidR="005C4EA4" w:rsidRPr="005361B0" w:rsidRDefault="005C4EA4" w:rsidP="00936136">
            <w:pPr>
              <w:rPr>
                <w:b/>
                <w:bCs/>
                <w:sz w:val="18"/>
                <w:szCs w:val="18"/>
              </w:rPr>
            </w:pPr>
            <w:r>
              <w:rPr>
                <w:b/>
                <w:bCs/>
                <w:sz w:val="18"/>
                <w:szCs w:val="18"/>
              </w:rPr>
              <w:t>Page</w:t>
            </w:r>
          </w:p>
        </w:tc>
        <w:tc>
          <w:tcPr>
            <w:tcW w:w="810" w:type="dxa"/>
            <w:shd w:val="clear" w:color="auto" w:fill="auto"/>
            <w:hideMark/>
          </w:tcPr>
          <w:p w14:paraId="392F334D" w14:textId="77777777" w:rsidR="005C4EA4" w:rsidRPr="005361B0" w:rsidRDefault="005C4EA4" w:rsidP="00936136">
            <w:pPr>
              <w:rPr>
                <w:b/>
                <w:bCs/>
                <w:sz w:val="18"/>
                <w:szCs w:val="18"/>
              </w:rPr>
            </w:pPr>
            <w:r w:rsidRPr="005361B0">
              <w:rPr>
                <w:b/>
                <w:bCs/>
                <w:sz w:val="18"/>
                <w:szCs w:val="18"/>
              </w:rPr>
              <w:t>Clause Numbe</w:t>
            </w:r>
            <w:r>
              <w:rPr>
                <w:b/>
                <w:bCs/>
                <w:sz w:val="18"/>
                <w:szCs w:val="18"/>
              </w:rPr>
              <w:t>r</w:t>
            </w:r>
          </w:p>
        </w:tc>
        <w:tc>
          <w:tcPr>
            <w:tcW w:w="2250" w:type="dxa"/>
            <w:shd w:val="clear" w:color="auto" w:fill="auto"/>
            <w:hideMark/>
          </w:tcPr>
          <w:p w14:paraId="62CFF500" w14:textId="77777777" w:rsidR="005C4EA4" w:rsidRPr="005361B0" w:rsidRDefault="005C4EA4" w:rsidP="00936136">
            <w:pPr>
              <w:rPr>
                <w:b/>
                <w:bCs/>
                <w:sz w:val="18"/>
                <w:szCs w:val="18"/>
              </w:rPr>
            </w:pPr>
            <w:r w:rsidRPr="005361B0">
              <w:rPr>
                <w:b/>
                <w:bCs/>
                <w:sz w:val="18"/>
                <w:szCs w:val="18"/>
              </w:rPr>
              <w:t>Comment</w:t>
            </w:r>
          </w:p>
        </w:tc>
        <w:tc>
          <w:tcPr>
            <w:tcW w:w="2160" w:type="dxa"/>
            <w:shd w:val="clear" w:color="auto" w:fill="auto"/>
            <w:hideMark/>
          </w:tcPr>
          <w:p w14:paraId="5EF6EDA5" w14:textId="77777777" w:rsidR="005C4EA4" w:rsidRPr="005361B0" w:rsidRDefault="005C4EA4" w:rsidP="00936136">
            <w:pPr>
              <w:rPr>
                <w:b/>
                <w:bCs/>
                <w:sz w:val="18"/>
                <w:szCs w:val="18"/>
              </w:rPr>
            </w:pPr>
            <w:r w:rsidRPr="005361B0">
              <w:rPr>
                <w:b/>
                <w:bCs/>
                <w:sz w:val="18"/>
                <w:szCs w:val="18"/>
              </w:rPr>
              <w:t>Proposed Change</w:t>
            </w:r>
          </w:p>
        </w:tc>
        <w:tc>
          <w:tcPr>
            <w:tcW w:w="2970" w:type="dxa"/>
            <w:shd w:val="clear" w:color="auto" w:fill="auto"/>
            <w:hideMark/>
          </w:tcPr>
          <w:p w14:paraId="4207BB51" w14:textId="77777777" w:rsidR="005C4EA4" w:rsidRPr="005361B0" w:rsidRDefault="005C4EA4" w:rsidP="00936136">
            <w:pPr>
              <w:rPr>
                <w:b/>
                <w:bCs/>
                <w:sz w:val="18"/>
                <w:szCs w:val="18"/>
              </w:rPr>
            </w:pPr>
            <w:r w:rsidRPr="005361B0">
              <w:rPr>
                <w:b/>
                <w:bCs/>
                <w:sz w:val="18"/>
                <w:szCs w:val="18"/>
              </w:rPr>
              <w:t>Resolution</w:t>
            </w:r>
          </w:p>
        </w:tc>
      </w:tr>
      <w:tr w:rsidR="005C4EA4" w:rsidRPr="005361B0" w14:paraId="3A4F15C3" w14:textId="77777777" w:rsidTr="00666471">
        <w:trPr>
          <w:trHeight w:val="70"/>
        </w:trPr>
        <w:tc>
          <w:tcPr>
            <w:tcW w:w="535" w:type="dxa"/>
            <w:shd w:val="clear" w:color="auto" w:fill="auto"/>
          </w:tcPr>
          <w:p w14:paraId="5E25EE9D" w14:textId="7533A1F3" w:rsidR="005C4EA4" w:rsidRPr="00FE3487" w:rsidRDefault="005C4EA4" w:rsidP="00D5559F">
            <w:pPr>
              <w:jc w:val="right"/>
              <w:rPr>
                <w:sz w:val="18"/>
                <w:szCs w:val="18"/>
              </w:rPr>
            </w:pPr>
            <w:r w:rsidRPr="00853C83">
              <w:rPr>
                <w:sz w:val="18"/>
                <w:szCs w:val="18"/>
              </w:rPr>
              <w:t>8808</w:t>
            </w:r>
          </w:p>
        </w:tc>
        <w:tc>
          <w:tcPr>
            <w:tcW w:w="630" w:type="dxa"/>
            <w:shd w:val="clear" w:color="auto" w:fill="auto"/>
          </w:tcPr>
          <w:p w14:paraId="703FF298" w14:textId="58D8D319" w:rsidR="005C4EA4" w:rsidRPr="00FE3487" w:rsidRDefault="005C4EA4" w:rsidP="00D5559F">
            <w:pPr>
              <w:jc w:val="right"/>
              <w:rPr>
                <w:sz w:val="18"/>
                <w:szCs w:val="18"/>
              </w:rPr>
            </w:pPr>
            <w:r w:rsidRPr="00853C83">
              <w:rPr>
                <w:sz w:val="18"/>
                <w:szCs w:val="18"/>
              </w:rPr>
              <w:t>238.01</w:t>
            </w:r>
          </w:p>
        </w:tc>
        <w:tc>
          <w:tcPr>
            <w:tcW w:w="810" w:type="dxa"/>
            <w:shd w:val="clear" w:color="auto" w:fill="auto"/>
          </w:tcPr>
          <w:p w14:paraId="604AB132" w14:textId="11274E9C" w:rsidR="005C4EA4" w:rsidRPr="00FE3487" w:rsidRDefault="005C4EA4" w:rsidP="00D5559F">
            <w:pPr>
              <w:rPr>
                <w:sz w:val="18"/>
                <w:szCs w:val="18"/>
              </w:rPr>
            </w:pPr>
            <w:r w:rsidRPr="00853C83">
              <w:rPr>
                <w:sz w:val="18"/>
                <w:szCs w:val="18"/>
              </w:rPr>
              <w:t>28.3.3.6</w:t>
            </w:r>
          </w:p>
        </w:tc>
        <w:tc>
          <w:tcPr>
            <w:tcW w:w="2250" w:type="dxa"/>
            <w:shd w:val="clear" w:color="auto" w:fill="auto"/>
          </w:tcPr>
          <w:p w14:paraId="2C7CAE4C" w14:textId="2BFF790F" w:rsidR="005C4EA4" w:rsidRPr="00FE3487" w:rsidRDefault="005C4EA4" w:rsidP="00D5559F">
            <w:pPr>
              <w:rPr>
                <w:sz w:val="18"/>
                <w:szCs w:val="18"/>
              </w:rPr>
            </w:pPr>
            <w:r w:rsidRPr="00853C83">
              <w:rPr>
                <w:sz w:val="18"/>
                <w:szCs w:val="18"/>
              </w:rPr>
              <w:t>"20 MHz-only" instead of "20 MHz only"?</w:t>
            </w:r>
          </w:p>
        </w:tc>
        <w:tc>
          <w:tcPr>
            <w:tcW w:w="2160" w:type="dxa"/>
            <w:shd w:val="clear" w:color="auto" w:fill="auto"/>
          </w:tcPr>
          <w:p w14:paraId="46375900" w14:textId="02D40BBF" w:rsidR="005C4EA4" w:rsidRPr="00FE3487" w:rsidRDefault="005C4EA4" w:rsidP="00D5559F">
            <w:pPr>
              <w:rPr>
                <w:sz w:val="18"/>
                <w:szCs w:val="18"/>
              </w:rPr>
            </w:pPr>
            <w:r w:rsidRPr="00853C83">
              <w:rPr>
                <w:sz w:val="18"/>
                <w:szCs w:val="18"/>
              </w:rPr>
              <w:t xml:space="preserve">Use one term </w:t>
            </w:r>
            <w:proofErr w:type="spellStart"/>
            <w:r w:rsidRPr="00853C83">
              <w:rPr>
                <w:sz w:val="18"/>
                <w:szCs w:val="18"/>
              </w:rPr>
              <w:t>consistenly</w:t>
            </w:r>
            <w:proofErr w:type="spellEnd"/>
            <w:r w:rsidRPr="00853C83">
              <w:rPr>
                <w:sz w:val="18"/>
                <w:szCs w:val="18"/>
              </w:rPr>
              <w:t xml:space="preserve"> throughout the draft</w:t>
            </w:r>
          </w:p>
        </w:tc>
        <w:tc>
          <w:tcPr>
            <w:tcW w:w="2970" w:type="dxa"/>
            <w:shd w:val="clear" w:color="auto" w:fill="auto"/>
          </w:tcPr>
          <w:p w14:paraId="1BD342F4" w14:textId="77777777" w:rsidR="005C4EA4" w:rsidRPr="006B448C" w:rsidRDefault="005C4EA4" w:rsidP="00D5559F">
            <w:pPr>
              <w:rPr>
                <w:b/>
                <w:color w:val="000000"/>
                <w:sz w:val="18"/>
                <w:szCs w:val="18"/>
              </w:rPr>
            </w:pPr>
            <w:r w:rsidRPr="006B448C">
              <w:rPr>
                <w:b/>
                <w:color w:val="000000"/>
                <w:sz w:val="18"/>
                <w:szCs w:val="18"/>
              </w:rPr>
              <w:t>Revised</w:t>
            </w:r>
          </w:p>
          <w:p w14:paraId="12BC56B3" w14:textId="77777777" w:rsidR="005C4EA4" w:rsidRDefault="005C4EA4" w:rsidP="00D5559F">
            <w:pPr>
              <w:rPr>
                <w:color w:val="000000"/>
                <w:sz w:val="18"/>
                <w:szCs w:val="18"/>
              </w:rPr>
            </w:pPr>
          </w:p>
          <w:p w14:paraId="5E56C327" w14:textId="77777777" w:rsidR="005C4EA4" w:rsidRDefault="005C4EA4" w:rsidP="00D5559F">
            <w:pPr>
              <w:rPr>
                <w:color w:val="000000"/>
                <w:sz w:val="18"/>
                <w:szCs w:val="18"/>
              </w:rPr>
            </w:pPr>
            <w:r>
              <w:rPr>
                <w:color w:val="000000"/>
                <w:sz w:val="18"/>
                <w:szCs w:val="18"/>
              </w:rPr>
              <w:t>Agree in principal to keep the consistency for the terminology. The global search has been made and all ’20 MHz only’ is replaced to ‘20MHz-only’, so the full terminology would be ‘20MHz-only non-AP HE STA.’</w:t>
            </w:r>
          </w:p>
          <w:p w14:paraId="41899CDD" w14:textId="3DC904C0" w:rsidR="005C4EA4" w:rsidRDefault="005C4EA4" w:rsidP="00D5559F">
            <w:pPr>
              <w:rPr>
                <w:sz w:val="18"/>
                <w:szCs w:val="18"/>
              </w:rPr>
            </w:pPr>
            <w:r>
              <w:rPr>
                <w:color w:val="000000"/>
                <w:sz w:val="18"/>
                <w:szCs w:val="18"/>
              </w:rPr>
              <w:br/>
            </w: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w:t>
            </w:r>
            <w:r>
              <w:rPr>
                <w:sz w:val="18"/>
                <w:szCs w:val="18"/>
              </w:rPr>
              <w:t xml:space="preserve">For consistency, please replace the text (marked as CID 8808) </w:t>
            </w:r>
            <w:r w:rsidRPr="005361B0">
              <w:rPr>
                <w:sz w:val="18"/>
                <w:szCs w:val="18"/>
              </w:rPr>
              <w:t>as</w:t>
            </w:r>
            <w:r>
              <w:rPr>
                <w:sz w:val="18"/>
                <w:szCs w:val="18"/>
              </w:rPr>
              <w:t xml:space="preserve"> indicated </w:t>
            </w:r>
            <w:r w:rsidRPr="005361B0">
              <w:rPr>
                <w:sz w:val="18"/>
                <w:szCs w:val="18"/>
              </w:rPr>
              <w:t xml:space="preserve">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557F0D">
              <w:rPr>
                <w:b/>
                <w:sz w:val="18"/>
                <w:szCs w:val="18"/>
              </w:rPr>
              <w:t>doc.: IEEE 802.11-17/1361r0</w:t>
            </w:r>
            <w:r w:rsidRPr="0048716A">
              <w:rPr>
                <w:sz w:val="18"/>
                <w:szCs w:val="18"/>
              </w:rPr>
              <w:fldChar w:fldCharType="end"/>
            </w:r>
          </w:p>
          <w:p w14:paraId="545E221A" w14:textId="77777777" w:rsidR="005C4EA4" w:rsidRDefault="005C4EA4" w:rsidP="00D5559F">
            <w:pPr>
              <w:rPr>
                <w:b/>
                <w:color w:val="000000"/>
                <w:sz w:val="18"/>
                <w:szCs w:val="18"/>
              </w:rPr>
            </w:pPr>
          </w:p>
        </w:tc>
      </w:tr>
      <w:tr w:rsidR="005C4EA4" w:rsidRPr="005361B0" w14:paraId="3C5857B4" w14:textId="77777777" w:rsidTr="00666471">
        <w:trPr>
          <w:trHeight w:val="70"/>
        </w:trPr>
        <w:tc>
          <w:tcPr>
            <w:tcW w:w="535" w:type="dxa"/>
            <w:shd w:val="clear" w:color="auto" w:fill="auto"/>
          </w:tcPr>
          <w:p w14:paraId="3C20780B" w14:textId="3E593678" w:rsidR="005C4EA4" w:rsidRPr="00FE3487" w:rsidRDefault="005C4EA4" w:rsidP="00D5559F">
            <w:pPr>
              <w:jc w:val="right"/>
              <w:rPr>
                <w:sz w:val="18"/>
                <w:szCs w:val="18"/>
              </w:rPr>
            </w:pPr>
            <w:r w:rsidRPr="00853C83">
              <w:rPr>
                <w:sz w:val="18"/>
                <w:szCs w:val="18"/>
              </w:rPr>
              <w:t>7827</w:t>
            </w:r>
          </w:p>
        </w:tc>
        <w:tc>
          <w:tcPr>
            <w:tcW w:w="630" w:type="dxa"/>
            <w:shd w:val="clear" w:color="auto" w:fill="auto"/>
          </w:tcPr>
          <w:p w14:paraId="44AA01CE" w14:textId="7F8B7E5E" w:rsidR="005C4EA4" w:rsidRPr="00FE3487" w:rsidRDefault="005C4EA4" w:rsidP="00D5559F">
            <w:pPr>
              <w:jc w:val="right"/>
              <w:rPr>
                <w:sz w:val="18"/>
                <w:szCs w:val="18"/>
              </w:rPr>
            </w:pPr>
            <w:r w:rsidRPr="00853C83">
              <w:rPr>
                <w:sz w:val="18"/>
                <w:szCs w:val="18"/>
              </w:rPr>
              <w:t>238.03</w:t>
            </w:r>
          </w:p>
        </w:tc>
        <w:tc>
          <w:tcPr>
            <w:tcW w:w="810" w:type="dxa"/>
            <w:shd w:val="clear" w:color="auto" w:fill="auto"/>
          </w:tcPr>
          <w:p w14:paraId="49142470" w14:textId="257BE81E" w:rsidR="005C4EA4" w:rsidRPr="00FE3487" w:rsidRDefault="005C4EA4" w:rsidP="00D5559F">
            <w:pPr>
              <w:rPr>
                <w:sz w:val="18"/>
                <w:szCs w:val="18"/>
              </w:rPr>
            </w:pPr>
            <w:r w:rsidRPr="00853C83">
              <w:rPr>
                <w:sz w:val="18"/>
                <w:szCs w:val="18"/>
              </w:rPr>
              <w:t>28.3.3.6</w:t>
            </w:r>
          </w:p>
        </w:tc>
        <w:tc>
          <w:tcPr>
            <w:tcW w:w="2250" w:type="dxa"/>
            <w:shd w:val="clear" w:color="auto" w:fill="auto"/>
          </w:tcPr>
          <w:p w14:paraId="24C6A60B" w14:textId="1D848611" w:rsidR="005C4EA4" w:rsidRPr="00FE3487" w:rsidRDefault="005C4EA4" w:rsidP="00D5559F">
            <w:pPr>
              <w:rPr>
                <w:sz w:val="18"/>
                <w:szCs w:val="18"/>
              </w:rPr>
            </w:pPr>
            <w:r w:rsidRPr="00853C83">
              <w:rPr>
                <w:sz w:val="18"/>
                <w:szCs w:val="18"/>
              </w:rPr>
              <w:t xml:space="preserve">The term "20-MHz only" (and variants) is very confusing.  The lack of clear terminology and normative statements in this </w:t>
            </w:r>
            <w:proofErr w:type="spellStart"/>
            <w:r w:rsidRPr="00853C83">
              <w:rPr>
                <w:sz w:val="18"/>
                <w:szCs w:val="18"/>
              </w:rPr>
              <w:t>subclause</w:t>
            </w:r>
            <w:proofErr w:type="spellEnd"/>
            <w:r w:rsidRPr="00853C83">
              <w:rPr>
                <w:sz w:val="18"/>
                <w:szCs w:val="18"/>
              </w:rPr>
              <w:t xml:space="preserve"> (and 28.3.3.5) isn't helping.</w:t>
            </w:r>
          </w:p>
        </w:tc>
        <w:tc>
          <w:tcPr>
            <w:tcW w:w="2160" w:type="dxa"/>
            <w:shd w:val="clear" w:color="auto" w:fill="auto"/>
          </w:tcPr>
          <w:p w14:paraId="73DCC72A" w14:textId="0017F260" w:rsidR="005C4EA4" w:rsidRPr="00FE3487" w:rsidRDefault="005C4EA4" w:rsidP="00D5559F">
            <w:pPr>
              <w:rPr>
                <w:sz w:val="18"/>
                <w:szCs w:val="18"/>
              </w:rPr>
            </w:pPr>
            <w:r w:rsidRPr="00853C83">
              <w:rPr>
                <w:sz w:val="18"/>
                <w:szCs w:val="18"/>
              </w:rPr>
              <w:t xml:space="preserve">Rewrite this </w:t>
            </w:r>
            <w:proofErr w:type="spellStart"/>
            <w:r w:rsidRPr="00853C83">
              <w:rPr>
                <w:sz w:val="18"/>
                <w:szCs w:val="18"/>
              </w:rPr>
              <w:t>subclause</w:t>
            </w:r>
            <w:proofErr w:type="spellEnd"/>
            <w:r w:rsidRPr="00853C83">
              <w:rPr>
                <w:sz w:val="18"/>
                <w:szCs w:val="18"/>
              </w:rPr>
              <w:t>, using clearly normative words ('shall', etc.) and clarify if this is a capability, a mode of operation, or a limitation of the implementation, and if it is static for the instantiation of the STA.  (I think it is static)</w:t>
            </w:r>
          </w:p>
        </w:tc>
        <w:tc>
          <w:tcPr>
            <w:tcW w:w="2970" w:type="dxa"/>
            <w:shd w:val="clear" w:color="auto" w:fill="auto"/>
          </w:tcPr>
          <w:p w14:paraId="31BA0932" w14:textId="77777777" w:rsidR="005C4EA4" w:rsidRPr="006B448C" w:rsidRDefault="005C4EA4" w:rsidP="00D5559F">
            <w:pPr>
              <w:rPr>
                <w:b/>
                <w:color w:val="000000"/>
                <w:sz w:val="18"/>
                <w:szCs w:val="18"/>
              </w:rPr>
            </w:pPr>
            <w:r>
              <w:rPr>
                <w:b/>
                <w:color w:val="000000"/>
                <w:sz w:val="18"/>
                <w:szCs w:val="18"/>
              </w:rPr>
              <w:t>Revised</w:t>
            </w:r>
          </w:p>
          <w:p w14:paraId="48FF7F1C" w14:textId="77777777" w:rsidR="005C4EA4" w:rsidRDefault="005C4EA4" w:rsidP="00D5559F">
            <w:pPr>
              <w:rPr>
                <w:color w:val="000000"/>
                <w:sz w:val="18"/>
                <w:szCs w:val="18"/>
              </w:rPr>
            </w:pPr>
          </w:p>
          <w:p w14:paraId="0CBC2247" w14:textId="77777777" w:rsidR="005C4EA4" w:rsidRDefault="005C4EA4" w:rsidP="00D5559F">
            <w:pPr>
              <w:rPr>
                <w:color w:val="000000"/>
                <w:sz w:val="18"/>
                <w:szCs w:val="18"/>
              </w:rPr>
            </w:pPr>
            <w:r>
              <w:rPr>
                <w:color w:val="000000"/>
                <w:sz w:val="18"/>
                <w:szCs w:val="18"/>
              </w:rPr>
              <w:t xml:space="preserve">Agree in principal the clear terminology and normative statement are required on the clause. During P802,11ax D1.x comment resolution period, multiple clauses related to 20MHz-only STA operation have been updated with the proposed texts: please refer the following contributions </w:t>
            </w:r>
            <w:r>
              <w:rPr>
                <w:color w:val="000000"/>
                <w:sz w:val="18"/>
                <w:szCs w:val="18"/>
              </w:rPr>
              <w:br/>
              <w:t>doc:11-17/0400r3 (CR Motion-238), doc:11-17/0692r1 (CR Motion-255), doc:11-17/0694r2 (CR Motion-312), doc:11-17/0769r0 (CR Motion-314), doc:11-17/0961r5 (CR Motion-331), doc:11-17/0247r2 (CR Motion-194).</w:t>
            </w:r>
          </w:p>
          <w:p w14:paraId="287BADC0" w14:textId="77777777" w:rsidR="005C4EA4" w:rsidRDefault="005C4EA4" w:rsidP="00D5559F">
            <w:pPr>
              <w:rPr>
                <w:color w:val="000000"/>
                <w:sz w:val="18"/>
                <w:szCs w:val="18"/>
              </w:rPr>
            </w:pPr>
          </w:p>
          <w:p w14:paraId="2BC55BD1" w14:textId="77777777" w:rsidR="005C4EA4" w:rsidRDefault="005C4EA4" w:rsidP="00D5559F">
            <w:pPr>
              <w:rPr>
                <w:sz w:val="18"/>
                <w:szCs w:val="18"/>
              </w:rPr>
            </w:pPr>
            <w:r>
              <w:rPr>
                <w:sz w:val="18"/>
                <w:szCs w:val="18"/>
              </w:rPr>
              <w:t xml:space="preserve">On the top of the listed changes, the existing test is updated such that the mandatory/optional capability and indication is clearly described. </w:t>
            </w:r>
          </w:p>
          <w:p w14:paraId="4D603C30" w14:textId="77777777" w:rsidR="005C4EA4" w:rsidRDefault="005C4EA4" w:rsidP="00D5559F">
            <w:pPr>
              <w:rPr>
                <w:color w:val="000000"/>
                <w:sz w:val="18"/>
                <w:szCs w:val="18"/>
              </w:rPr>
            </w:pPr>
          </w:p>
          <w:p w14:paraId="7FF1E06A" w14:textId="77777777" w:rsidR="005C4EA4" w:rsidRDefault="005C4EA4" w:rsidP="00D5559F">
            <w:pPr>
              <w:rPr>
                <w:color w:val="000000"/>
                <w:sz w:val="18"/>
                <w:szCs w:val="18"/>
              </w:rPr>
            </w:pPr>
            <w:r>
              <w:rPr>
                <w:color w:val="000000"/>
                <w:sz w:val="18"/>
                <w:szCs w:val="18"/>
              </w:rPr>
              <w:t xml:space="preserve">The limitation and restriction described in this </w:t>
            </w:r>
            <w:proofErr w:type="spellStart"/>
            <w:r>
              <w:rPr>
                <w:color w:val="000000"/>
                <w:sz w:val="18"/>
                <w:szCs w:val="18"/>
              </w:rPr>
              <w:t>subclause</w:t>
            </w:r>
            <w:proofErr w:type="spellEnd"/>
            <w:r>
              <w:rPr>
                <w:color w:val="000000"/>
                <w:sz w:val="18"/>
                <w:szCs w:val="18"/>
              </w:rPr>
              <w:t xml:space="preserve"> (28.3.3.5 in P802.11ax D1.4) is applied in a static manner for a 20MHz-only non-AP HE STA. On the other hand, for a non-AP HE STA which is not the 20MHz-only non-AP HE STA, the restriction would be applied in a dynamic manner only </w:t>
            </w:r>
            <w:r>
              <w:rPr>
                <w:color w:val="000000"/>
                <w:sz w:val="18"/>
                <w:szCs w:val="18"/>
              </w:rPr>
              <w:lastRenderedPageBreak/>
              <w:t>when the non-AP HE STA reduces its operating channel width to 20MHz.</w:t>
            </w:r>
          </w:p>
          <w:p w14:paraId="77D187EC" w14:textId="0DCC97B8" w:rsidR="005C4EA4" w:rsidRDefault="005C4EA4" w:rsidP="00D5559F">
            <w:pPr>
              <w:rPr>
                <w:b/>
                <w:color w:val="000000"/>
                <w:sz w:val="18"/>
                <w:szCs w:val="18"/>
              </w:rPr>
            </w:pPr>
            <w:r>
              <w:rPr>
                <w:color w:val="000000"/>
                <w:sz w:val="18"/>
                <w:szCs w:val="18"/>
              </w:rPr>
              <w:br/>
            </w: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w:t>
            </w:r>
            <w:proofErr w:type="spellStart"/>
            <w:r>
              <w:rPr>
                <w:sz w:val="18"/>
                <w:szCs w:val="18"/>
              </w:rPr>
              <w:t>Plese</w:t>
            </w:r>
            <w:proofErr w:type="spellEnd"/>
            <w:r>
              <w:rPr>
                <w:sz w:val="18"/>
                <w:szCs w:val="18"/>
              </w:rPr>
              <w:t xml:space="preserve"> update the text (marked as CID 7827) </w:t>
            </w:r>
            <w:r w:rsidRPr="005361B0">
              <w:rPr>
                <w:sz w:val="18"/>
                <w:szCs w:val="18"/>
              </w:rPr>
              <w:t>as</w:t>
            </w:r>
            <w:r>
              <w:rPr>
                <w:sz w:val="18"/>
                <w:szCs w:val="18"/>
              </w:rPr>
              <w:t xml:space="preserve"> indicated </w:t>
            </w:r>
            <w:r w:rsidRPr="005361B0">
              <w:rPr>
                <w:sz w:val="18"/>
                <w:szCs w:val="18"/>
              </w:rPr>
              <w:t xml:space="preserve">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557F0D">
              <w:rPr>
                <w:b/>
                <w:sz w:val="18"/>
                <w:szCs w:val="18"/>
              </w:rPr>
              <w:t>doc.: IEEE 802.11-17/1361r0</w:t>
            </w:r>
            <w:r w:rsidRPr="0048716A">
              <w:rPr>
                <w:sz w:val="18"/>
                <w:szCs w:val="18"/>
              </w:rPr>
              <w:fldChar w:fldCharType="end"/>
            </w:r>
          </w:p>
        </w:tc>
      </w:tr>
      <w:tr w:rsidR="005C4EA4" w:rsidRPr="005361B0" w14:paraId="2AF4E242" w14:textId="77777777" w:rsidTr="00666471">
        <w:trPr>
          <w:trHeight w:val="70"/>
        </w:trPr>
        <w:tc>
          <w:tcPr>
            <w:tcW w:w="535" w:type="dxa"/>
            <w:shd w:val="clear" w:color="auto" w:fill="auto"/>
          </w:tcPr>
          <w:p w14:paraId="35FCD8D0" w14:textId="1D99D34B" w:rsidR="005C4EA4" w:rsidRPr="00FE3487" w:rsidRDefault="005C4EA4" w:rsidP="00D5559F">
            <w:pPr>
              <w:jc w:val="right"/>
              <w:rPr>
                <w:sz w:val="18"/>
                <w:szCs w:val="18"/>
              </w:rPr>
            </w:pPr>
            <w:r w:rsidRPr="00FE3487">
              <w:rPr>
                <w:sz w:val="18"/>
                <w:szCs w:val="18"/>
              </w:rPr>
              <w:lastRenderedPageBreak/>
              <w:t>9765</w:t>
            </w:r>
          </w:p>
        </w:tc>
        <w:tc>
          <w:tcPr>
            <w:tcW w:w="630" w:type="dxa"/>
            <w:shd w:val="clear" w:color="auto" w:fill="auto"/>
          </w:tcPr>
          <w:p w14:paraId="3B4E3926" w14:textId="1276E924" w:rsidR="005C4EA4" w:rsidRPr="00FE3487" w:rsidRDefault="005C4EA4" w:rsidP="00D5559F">
            <w:pPr>
              <w:jc w:val="right"/>
              <w:rPr>
                <w:sz w:val="18"/>
                <w:szCs w:val="18"/>
              </w:rPr>
            </w:pPr>
            <w:r w:rsidRPr="00FE3487">
              <w:rPr>
                <w:sz w:val="18"/>
                <w:szCs w:val="18"/>
              </w:rPr>
              <w:t>237.30</w:t>
            </w:r>
          </w:p>
        </w:tc>
        <w:tc>
          <w:tcPr>
            <w:tcW w:w="810" w:type="dxa"/>
            <w:shd w:val="clear" w:color="auto" w:fill="auto"/>
          </w:tcPr>
          <w:p w14:paraId="42F33D6C" w14:textId="52D1A12D" w:rsidR="005C4EA4" w:rsidRPr="00FE3487" w:rsidRDefault="005C4EA4" w:rsidP="00D5559F">
            <w:pPr>
              <w:rPr>
                <w:sz w:val="18"/>
                <w:szCs w:val="18"/>
              </w:rPr>
            </w:pPr>
            <w:r w:rsidRPr="00FE3487">
              <w:rPr>
                <w:sz w:val="18"/>
                <w:szCs w:val="18"/>
              </w:rPr>
              <w:t>28.3.3.5</w:t>
            </w:r>
          </w:p>
        </w:tc>
        <w:tc>
          <w:tcPr>
            <w:tcW w:w="2250" w:type="dxa"/>
            <w:shd w:val="clear" w:color="auto" w:fill="auto"/>
          </w:tcPr>
          <w:p w14:paraId="0888312E" w14:textId="69EE7392" w:rsidR="005C4EA4" w:rsidRPr="00FE3487" w:rsidRDefault="005C4EA4" w:rsidP="00D5559F">
            <w:pPr>
              <w:rPr>
                <w:sz w:val="18"/>
                <w:szCs w:val="18"/>
              </w:rPr>
            </w:pPr>
            <w:r w:rsidRPr="00FE3487">
              <w:rPr>
                <w:sz w:val="18"/>
                <w:szCs w:val="18"/>
              </w:rPr>
              <w:t>The most important restriction is that 20 MHz operation STAs shall not be assigned RUs 'outside' the Primary20 subchannel.  This restriction is missing (P237L30).  Also, P237L58 says there is no restriction on 242-tone RU, but that is not correct.  Only the 242-tone RU corresponding to the Primary20 can be allocated to the 20 MHz operating STA.</w:t>
            </w:r>
          </w:p>
        </w:tc>
        <w:tc>
          <w:tcPr>
            <w:tcW w:w="2160" w:type="dxa"/>
            <w:shd w:val="clear" w:color="auto" w:fill="auto"/>
          </w:tcPr>
          <w:p w14:paraId="6BD35620" w14:textId="260DFDCE" w:rsidR="005C4EA4" w:rsidRPr="00FE3487" w:rsidRDefault="005C4EA4" w:rsidP="00D5559F">
            <w:pPr>
              <w:rPr>
                <w:sz w:val="18"/>
                <w:szCs w:val="18"/>
              </w:rPr>
            </w:pPr>
            <w:r w:rsidRPr="00FE3487">
              <w:rPr>
                <w:sz w:val="18"/>
                <w:szCs w:val="18"/>
              </w:rPr>
              <w:t>Change P237L30 "An AP shall not assign the following RUs to 20 MHz operating STAs" to "An AP shall not allocate RUs which cannot be signalled as part of the HE-SIG-B RU Allocation subfield corresponding to the Primary 20 MHz subchannel to 20 MHz operating non-AP STAs in HE MU or HE trigger based PPDUs.  In additional, an AP shall not allocate the following RUs to 20 MHz operation STAs in HE MU or HE trigger based PPDUs:</w:t>
            </w:r>
            <w:proofErr w:type="gramStart"/>
            <w:r w:rsidRPr="00FE3487">
              <w:rPr>
                <w:sz w:val="18"/>
                <w:szCs w:val="18"/>
              </w:rPr>
              <w:t>"  Also</w:t>
            </w:r>
            <w:proofErr w:type="gramEnd"/>
            <w:r w:rsidRPr="00FE3487">
              <w:rPr>
                <w:sz w:val="18"/>
                <w:szCs w:val="18"/>
              </w:rPr>
              <w:t xml:space="preserve">, delete "If supported, there is no restriction on 242-tone </w:t>
            </w:r>
            <w:proofErr w:type="spellStart"/>
            <w:r w:rsidRPr="00FE3487">
              <w:rPr>
                <w:sz w:val="18"/>
                <w:szCs w:val="18"/>
              </w:rPr>
              <w:t>RUs.</w:t>
            </w:r>
            <w:proofErr w:type="spellEnd"/>
            <w:r w:rsidRPr="00FE3487">
              <w:rPr>
                <w:sz w:val="18"/>
                <w:szCs w:val="18"/>
              </w:rPr>
              <w:t>" from P237L58.</w:t>
            </w:r>
          </w:p>
        </w:tc>
        <w:tc>
          <w:tcPr>
            <w:tcW w:w="2970" w:type="dxa"/>
            <w:shd w:val="clear" w:color="auto" w:fill="auto"/>
          </w:tcPr>
          <w:p w14:paraId="4F4F0E50" w14:textId="611D00F2" w:rsidR="005C4EA4" w:rsidRPr="00FE3487" w:rsidRDefault="00980BCF" w:rsidP="00D5559F">
            <w:pPr>
              <w:rPr>
                <w:b/>
                <w:color w:val="000000"/>
                <w:sz w:val="18"/>
                <w:szCs w:val="18"/>
              </w:rPr>
            </w:pPr>
            <w:r w:rsidRPr="00194CDA">
              <w:rPr>
                <w:b/>
                <w:color w:val="000000"/>
                <w:sz w:val="18"/>
                <w:szCs w:val="18"/>
              </w:rPr>
              <w:t>Revised</w:t>
            </w:r>
          </w:p>
          <w:p w14:paraId="26E4E09D" w14:textId="29282810" w:rsidR="005C4EA4" w:rsidRPr="00FE3487" w:rsidRDefault="005C4EA4" w:rsidP="00D5559F">
            <w:pPr>
              <w:rPr>
                <w:color w:val="000000"/>
                <w:sz w:val="18"/>
                <w:szCs w:val="18"/>
              </w:rPr>
            </w:pPr>
          </w:p>
          <w:p w14:paraId="0CEB8AD3" w14:textId="10F6D32B" w:rsidR="005C4EA4" w:rsidRPr="00FE3487" w:rsidRDefault="005C4EA4" w:rsidP="00D5559F">
            <w:pPr>
              <w:rPr>
                <w:color w:val="000000"/>
                <w:sz w:val="18"/>
                <w:szCs w:val="18"/>
              </w:rPr>
            </w:pPr>
            <w:r w:rsidRPr="00FE3487">
              <w:rPr>
                <w:color w:val="000000"/>
                <w:sz w:val="18"/>
                <w:szCs w:val="18"/>
              </w:rPr>
              <w:t>The explicit description on the RU restriction rule has been made for HE MU and HE TB PPDU formats. Therefore, no further change is required.</w:t>
            </w:r>
          </w:p>
          <w:p w14:paraId="37DAD1EA" w14:textId="77777777" w:rsidR="005C4EA4" w:rsidRPr="00FE3487" w:rsidRDefault="005C4EA4" w:rsidP="00D5559F">
            <w:pPr>
              <w:rPr>
                <w:color w:val="000000"/>
                <w:sz w:val="18"/>
                <w:szCs w:val="18"/>
              </w:rPr>
            </w:pPr>
          </w:p>
          <w:p w14:paraId="66A45128" w14:textId="4A43DFBC" w:rsidR="005C4EA4" w:rsidRPr="00FE3487" w:rsidRDefault="005C4EA4" w:rsidP="00D5559F">
            <w:pPr>
              <w:rPr>
                <w:color w:val="000000"/>
                <w:sz w:val="18"/>
                <w:szCs w:val="18"/>
              </w:rPr>
            </w:pPr>
            <w:r w:rsidRPr="00FE3487">
              <w:rPr>
                <w:color w:val="000000"/>
                <w:sz w:val="18"/>
                <w:szCs w:val="18"/>
              </w:rPr>
              <w:t xml:space="preserve">The scope of HE-SIG-B RU Allocation subfield is only applied to </w:t>
            </w:r>
            <w:proofErr w:type="gramStart"/>
            <w:r w:rsidRPr="00FE3487">
              <w:rPr>
                <w:color w:val="000000"/>
                <w:sz w:val="18"/>
                <w:szCs w:val="18"/>
              </w:rPr>
              <w:t>HE</w:t>
            </w:r>
            <w:proofErr w:type="gramEnd"/>
            <w:r w:rsidRPr="00FE3487">
              <w:rPr>
                <w:color w:val="000000"/>
                <w:sz w:val="18"/>
                <w:szCs w:val="18"/>
              </w:rPr>
              <w:t xml:space="preserve"> MU PPDU while the RU restriction rule described in this clause is applied for both HE MU PPDU and HE TB PPDU. In addition, the current “shall” text in the draft is sufficient for AP not to assign the RU for a 20 MHz operating non-AP HE STA, which naturally involves an RU signalling exclusion in HE-SIG-B RU Allocation subfield of HE MU PPDU and/or RU Allocation Subfield of Trigger frame. </w:t>
            </w:r>
          </w:p>
          <w:p w14:paraId="312E04E0" w14:textId="40B2591E" w:rsidR="005C4EA4" w:rsidRDefault="005C4EA4" w:rsidP="00D5559F">
            <w:pPr>
              <w:rPr>
                <w:color w:val="000000"/>
                <w:sz w:val="18"/>
                <w:szCs w:val="18"/>
              </w:rPr>
            </w:pPr>
            <w:r w:rsidRPr="00FE3487">
              <w:rPr>
                <w:color w:val="000000"/>
                <w:sz w:val="18"/>
                <w:szCs w:val="18"/>
              </w:rPr>
              <w:t xml:space="preserve">Therefore, no additional description is required. </w:t>
            </w:r>
          </w:p>
          <w:p w14:paraId="1511A114" w14:textId="495745E3" w:rsidR="005C4EA4" w:rsidRDefault="005C4EA4" w:rsidP="00D5559F">
            <w:pPr>
              <w:rPr>
                <w:color w:val="000000"/>
                <w:sz w:val="18"/>
                <w:szCs w:val="18"/>
              </w:rPr>
            </w:pPr>
          </w:p>
          <w:p w14:paraId="347F1BB9" w14:textId="3E42B167" w:rsidR="005C4EA4" w:rsidRDefault="005C4EA4" w:rsidP="00FA5FBF">
            <w:pPr>
              <w:rPr>
                <w:color w:val="000000"/>
                <w:sz w:val="18"/>
                <w:szCs w:val="18"/>
              </w:rPr>
            </w:pPr>
            <w:r w:rsidRPr="00163EDB">
              <w:rPr>
                <w:color w:val="000000"/>
                <w:sz w:val="18"/>
                <w:szCs w:val="18"/>
              </w:rPr>
              <w:t xml:space="preserve">Currently, 20 MHz operation is described in primary 20 MHz channel as mandatory, and non-primary 20MHz operation </w:t>
            </w:r>
            <w:r>
              <w:rPr>
                <w:color w:val="000000"/>
                <w:sz w:val="18"/>
                <w:szCs w:val="18"/>
              </w:rPr>
              <w:t xml:space="preserve">definition or restriction </w:t>
            </w:r>
            <w:r w:rsidRPr="00163EDB">
              <w:rPr>
                <w:color w:val="000000"/>
                <w:sz w:val="18"/>
                <w:szCs w:val="18"/>
              </w:rPr>
              <w:t>requires more discussion and clarification to make a conclusion</w:t>
            </w:r>
            <w:r>
              <w:rPr>
                <w:color w:val="000000"/>
                <w:sz w:val="18"/>
                <w:szCs w:val="18"/>
              </w:rPr>
              <w:t>.</w:t>
            </w:r>
          </w:p>
          <w:p w14:paraId="1F9CA23F" w14:textId="373E23A7" w:rsidR="00980BCF" w:rsidRDefault="00980BCF" w:rsidP="00FA5FBF">
            <w:pPr>
              <w:rPr>
                <w:color w:val="000000"/>
                <w:sz w:val="18"/>
                <w:szCs w:val="18"/>
              </w:rPr>
            </w:pPr>
          </w:p>
          <w:p w14:paraId="58D00512" w14:textId="03542891" w:rsidR="00980BCF" w:rsidRDefault="00980BCF" w:rsidP="00980BCF">
            <w:pPr>
              <w:rPr>
                <w:color w:val="000000"/>
                <w:sz w:val="18"/>
                <w:szCs w:val="18"/>
              </w:rPr>
            </w:pPr>
            <w:r w:rsidRPr="00194CDA">
              <w:rPr>
                <w:color w:val="000000"/>
                <w:sz w:val="18"/>
                <w:szCs w:val="18"/>
              </w:rPr>
              <w:t xml:space="preserve"> ‘If supported, there is no restriction on 242-tone </w:t>
            </w:r>
            <w:proofErr w:type="spellStart"/>
            <w:r w:rsidRPr="00194CDA">
              <w:rPr>
                <w:color w:val="000000"/>
                <w:sz w:val="18"/>
                <w:szCs w:val="18"/>
              </w:rPr>
              <w:t>RUs.</w:t>
            </w:r>
            <w:proofErr w:type="spellEnd"/>
            <w:r w:rsidRPr="00194CDA">
              <w:rPr>
                <w:color w:val="000000"/>
                <w:sz w:val="18"/>
                <w:szCs w:val="18"/>
              </w:rPr>
              <w:t xml:space="preserve">’ </w:t>
            </w:r>
            <w:r w:rsidR="00BC0661" w:rsidRPr="00194CDA">
              <w:rPr>
                <w:color w:val="000000"/>
                <w:sz w:val="18"/>
                <w:szCs w:val="18"/>
              </w:rPr>
              <w:t xml:space="preserve">sentence was originally present not to include any 242-tone RU, e.g., 242-tone RU 2 or RU 3, into the restriction list. Currently, once a non-AP STA declares the 242-tone RU support in wideband OFDMA operation as 20MHz operating STA, there is no restriction on the </w:t>
            </w:r>
            <w:proofErr w:type="gramStart"/>
            <w:r w:rsidR="00BC0661" w:rsidRPr="00194CDA">
              <w:rPr>
                <w:color w:val="000000"/>
                <w:sz w:val="18"/>
                <w:szCs w:val="18"/>
              </w:rPr>
              <w:t>particular 242-tone</w:t>
            </w:r>
            <w:proofErr w:type="gramEnd"/>
            <w:r w:rsidR="00BC0661" w:rsidRPr="00194CDA">
              <w:rPr>
                <w:color w:val="000000"/>
                <w:sz w:val="18"/>
                <w:szCs w:val="18"/>
              </w:rPr>
              <w:t xml:space="preserve"> RU. Therefore, it is now a </w:t>
            </w:r>
            <w:proofErr w:type="spellStart"/>
            <w:r w:rsidR="00BC0661" w:rsidRPr="00194CDA">
              <w:rPr>
                <w:color w:val="000000"/>
                <w:sz w:val="18"/>
                <w:szCs w:val="18"/>
              </w:rPr>
              <w:t>redandunt</w:t>
            </w:r>
            <w:proofErr w:type="spellEnd"/>
            <w:r w:rsidR="00BC0661" w:rsidRPr="00194CDA">
              <w:rPr>
                <w:color w:val="000000"/>
                <w:sz w:val="18"/>
                <w:szCs w:val="18"/>
              </w:rPr>
              <w:t xml:space="preserve"> statement which can be deleted.</w:t>
            </w:r>
          </w:p>
          <w:p w14:paraId="3C94F086" w14:textId="77777777" w:rsidR="00BC0661" w:rsidRPr="00FE3487" w:rsidRDefault="00BC0661" w:rsidP="00980BCF">
            <w:pPr>
              <w:rPr>
                <w:color w:val="000000"/>
                <w:sz w:val="18"/>
                <w:szCs w:val="18"/>
              </w:rPr>
            </w:pPr>
          </w:p>
          <w:p w14:paraId="65EA9ACD" w14:textId="24D9EDE7" w:rsidR="00980BCF" w:rsidRDefault="00980BCF" w:rsidP="00FA5FBF">
            <w:pPr>
              <w:rPr>
                <w:color w:val="000000"/>
                <w:sz w:val="18"/>
                <w:szCs w:val="18"/>
              </w:rPr>
            </w:pPr>
          </w:p>
          <w:p w14:paraId="57887A34" w14:textId="01EC4CA6" w:rsidR="00980BCF" w:rsidRDefault="00980BCF" w:rsidP="00FA5FBF">
            <w:pPr>
              <w:rPr>
                <w:color w:val="000000"/>
                <w:sz w:val="18"/>
                <w:szCs w:val="18"/>
              </w:rPr>
            </w:pPr>
            <w:proofErr w:type="spellStart"/>
            <w:r w:rsidRPr="00194CDA">
              <w:rPr>
                <w:i/>
                <w:sz w:val="18"/>
                <w:szCs w:val="18"/>
              </w:rPr>
              <w:t>TGax</w:t>
            </w:r>
            <w:proofErr w:type="spellEnd"/>
            <w:r w:rsidRPr="00194CDA">
              <w:rPr>
                <w:i/>
                <w:sz w:val="18"/>
                <w:szCs w:val="18"/>
              </w:rPr>
              <w:t xml:space="preserve"> Editor</w:t>
            </w:r>
            <w:r w:rsidRPr="00194CDA">
              <w:rPr>
                <w:sz w:val="18"/>
                <w:szCs w:val="18"/>
              </w:rPr>
              <w:t xml:space="preserve">:  </w:t>
            </w:r>
            <w:proofErr w:type="spellStart"/>
            <w:r w:rsidRPr="00194CDA">
              <w:rPr>
                <w:sz w:val="18"/>
                <w:szCs w:val="18"/>
              </w:rPr>
              <w:t>Plese</w:t>
            </w:r>
            <w:proofErr w:type="spellEnd"/>
            <w:r w:rsidRPr="00194CDA">
              <w:rPr>
                <w:sz w:val="18"/>
                <w:szCs w:val="18"/>
              </w:rPr>
              <w:t xml:space="preserve"> update the text (marked as CID 9765) as indicated in </w:t>
            </w:r>
            <w:r w:rsidRPr="00194CDA">
              <w:rPr>
                <w:b/>
                <w:sz w:val="18"/>
                <w:szCs w:val="18"/>
              </w:rPr>
              <w:fldChar w:fldCharType="begin"/>
            </w:r>
            <w:r w:rsidRPr="00194CDA">
              <w:rPr>
                <w:b/>
                <w:sz w:val="18"/>
                <w:szCs w:val="18"/>
              </w:rPr>
              <w:instrText xml:space="preserve"> TITLE  \* MERGEFORMAT </w:instrText>
            </w:r>
            <w:r w:rsidRPr="00194CDA">
              <w:rPr>
                <w:b/>
                <w:sz w:val="18"/>
                <w:szCs w:val="18"/>
              </w:rPr>
              <w:fldChar w:fldCharType="separate"/>
            </w:r>
            <w:r w:rsidRPr="00194CDA">
              <w:rPr>
                <w:b/>
                <w:sz w:val="18"/>
                <w:szCs w:val="18"/>
              </w:rPr>
              <w:t>doc.: IEEE 802.11-17/1361r0</w:t>
            </w:r>
            <w:r w:rsidRPr="00194CDA">
              <w:rPr>
                <w:sz w:val="18"/>
                <w:szCs w:val="18"/>
              </w:rPr>
              <w:fldChar w:fldCharType="end"/>
            </w:r>
          </w:p>
          <w:p w14:paraId="1001AA74" w14:textId="04CC810A" w:rsidR="005C4EA4" w:rsidRPr="00FE3487" w:rsidRDefault="005C4EA4" w:rsidP="00FA5FBF">
            <w:pPr>
              <w:rPr>
                <w:color w:val="000000"/>
                <w:sz w:val="18"/>
                <w:szCs w:val="18"/>
              </w:rPr>
            </w:pPr>
          </w:p>
        </w:tc>
      </w:tr>
      <w:tr w:rsidR="005C4EA4" w:rsidRPr="005361B0" w14:paraId="021331E0" w14:textId="77777777" w:rsidTr="00666471">
        <w:trPr>
          <w:trHeight w:val="116"/>
        </w:trPr>
        <w:tc>
          <w:tcPr>
            <w:tcW w:w="535" w:type="dxa"/>
            <w:shd w:val="clear" w:color="auto" w:fill="auto"/>
          </w:tcPr>
          <w:p w14:paraId="4F84A0AA" w14:textId="3F921812" w:rsidR="005C4EA4" w:rsidRPr="00853C83" w:rsidRDefault="005C4EA4" w:rsidP="00D5559F">
            <w:pPr>
              <w:jc w:val="right"/>
              <w:rPr>
                <w:sz w:val="18"/>
                <w:szCs w:val="18"/>
              </w:rPr>
            </w:pPr>
            <w:r w:rsidRPr="00853C83">
              <w:rPr>
                <w:sz w:val="18"/>
                <w:szCs w:val="18"/>
              </w:rPr>
              <w:t>7237</w:t>
            </w:r>
          </w:p>
        </w:tc>
        <w:tc>
          <w:tcPr>
            <w:tcW w:w="630" w:type="dxa"/>
            <w:shd w:val="clear" w:color="auto" w:fill="auto"/>
          </w:tcPr>
          <w:p w14:paraId="2E1484D5" w14:textId="2BF18306" w:rsidR="005C4EA4" w:rsidRPr="00853C83" w:rsidRDefault="005C4EA4" w:rsidP="00D5559F">
            <w:pPr>
              <w:jc w:val="right"/>
              <w:rPr>
                <w:sz w:val="18"/>
                <w:szCs w:val="18"/>
              </w:rPr>
            </w:pPr>
            <w:r w:rsidRPr="00853C83">
              <w:rPr>
                <w:sz w:val="18"/>
                <w:szCs w:val="18"/>
              </w:rPr>
              <w:t>237.57</w:t>
            </w:r>
          </w:p>
        </w:tc>
        <w:tc>
          <w:tcPr>
            <w:tcW w:w="810" w:type="dxa"/>
            <w:shd w:val="clear" w:color="auto" w:fill="auto"/>
          </w:tcPr>
          <w:p w14:paraId="6438A882" w14:textId="49312A71" w:rsidR="005C4EA4" w:rsidRPr="00853C83" w:rsidRDefault="005C4EA4" w:rsidP="00D5559F">
            <w:pPr>
              <w:rPr>
                <w:sz w:val="18"/>
                <w:szCs w:val="18"/>
              </w:rPr>
            </w:pPr>
            <w:r w:rsidRPr="00853C83">
              <w:rPr>
                <w:sz w:val="18"/>
                <w:szCs w:val="18"/>
              </w:rPr>
              <w:t>28.3.3.5</w:t>
            </w:r>
          </w:p>
        </w:tc>
        <w:tc>
          <w:tcPr>
            <w:tcW w:w="2250" w:type="dxa"/>
            <w:shd w:val="clear" w:color="auto" w:fill="auto"/>
          </w:tcPr>
          <w:p w14:paraId="6CA567DA" w14:textId="58F555B2" w:rsidR="005C4EA4" w:rsidRPr="00853C83" w:rsidRDefault="005C4EA4" w:rsidP="00D5559F">
            <w:pPr>
              <w:rPr>
                <w:sz w:val="18"/>
                <w:szCs w:val="18"/>
              </w:rPr>
            </w:pPr>
            <w:r w:rsidRPr="00853C83">
              <w:rPr>
                <w:sz w:val="18"/>
                <w:szCs w:val="18"/>
              </w:rPr>
              <w:t xml:space="preserve">The supporting of 242 tones RU in secondary channels </w:t>
            </w:r>
            <w:proofErr w:type="gramStart"/>
            <w:r w:rsidRPr="00853C83">
              <w:rPr>
                <w:sz w:val="18"/>
                <w:szCs w:val="18"/>
              </w:rPr>
              <w:t>of  40</w:t>
            </w:r>
            <w:proofErr w:type="gramEnd"/>
            <w:r w:rsidRPr="00853C83">
              <w:rPr>
                <w:sz w:val="18"/>
                <w:szCs w:val="18"/>
              </w:rPr>
              <w:t xml:space="preserve">/80/160/80+80 DL OFDMA implies that  a 20MHz operating STA possibly needs to receive individually </w:t>
            </w:r>
            <w:proofErr w:type="spellStart"/>
            <w:r w:rsidRPr="00853C83">
              <w:rPr>
                <w:sz w:val="18"/>
                <w:szCs w:val="18"/>
              </w:rPr>
              <w:t>signaling</w:t>
            </w:r>
            <w:proofErr w:type="spellEnd"/>
            <w:r w:rsidRPr="00853C83">
              <w:rPr>
                <w:sz w:val="18"/>
                <w:szCs w:val="18"/>
              </w:rPr>
              <w:t xml:space="preserve"> and data over different 20MHz channels. While that's not realistic for a 20 MHz device </w:t>
            </w:r>
            <w:r w:rsidRPr="00853C83">
              <w:rPr>
                <w:sz w:val="18"/>
                <w:szCs w:val="18"/>
              </w:rPr>
              <w:lastRenderedPageBreak/>
              <w:t>with consideration of the very short switching time and the resulting cost.</w:t>
            </w:r>
          </w:p>
        </w:tc>
        <w:tc>
          <w:tcPr>
            <w:tcW w:w="2160" w:type="dxa"/>
            <w:shd w:val="clear" w:color="auto" w:fill="auto"/>
          </w:tcPr>
          <w:p w14:paraId="208E143A" w14:textId="43708B29" w:rsidR="005C4EA4" w:rsidRPr="00853C83" w:rsidRDefault="005C4EA4" w:rsidP="00D5559F">
            <w:pPr>
              <w:rPr>
                <w:sz w:val="18"/>
                <w:szCs w:val="18"/>
              </w:rPr>
            </w:pPr>
            <w:r w:rsidRPr="00853C83">
              <w:rPr>
                <w:sz w:val="18"/>
                <w:szCs w:val="18"/>
              </w:rPr>
              <w:lastRenderedPageBreak/>
              <w:t>242-tones in secondary channels shall not be allocated to 20 operating STAs in 40/80/160/80+80 DL OFDMA</w:t>
            </w:r>
          </w:p>
        </w:tc>
        <w:tc>
          <w:tcPr>
            <w:tcW w:w="2970" w:type="dxa"/>
            <w:shd w:val="clear" w:color="auto" w:fill="auto"/>
          </w:tcPr>
          <w:p w14:paraId="7D8FE69F" w14:textId="582EE72C" w:rsidR="005C4EA4" w:rsidRPr="006B448C" w:rsidRDefault="005C4EA4" w:rsidP="00D5559F">
            <w:pPr>
              <w:rPr>
                <w:b/>
                <w:color w:val="000000"/>
                <w:sz w:val="18"/>
                <w:szCs w:val="18"/>
              </w:rPr>
            </w:pPr>
            <w:r>
              <w:rPr>
                <w:b/>
                <w:color w:val="000000"/>
                <w:sz w:val="18"/>
                <w:szCs w:val="18"/>
              </w:rPr>
              <w:t>Rejected</w:t>
            </w:r>
          </w:p>
          <w:p w14:paraId="148F6916" w14:textId="77777777" w:rsidR="005C4EA4" w:rsidRDefault="005C4EA4" w:rsidP="00D5559F">
            <w:pPr>
              <w:rPr>
                <w:color w:val="000000"/>
                <w:sz w:val="18"/>
                <w:szCs w:val="18"/>
              </w:rPr>
            </w:pPr>
          </w:p>
          <w:p w14:paraId="59AE1FCD" w14:textId="77777777" w:rsidR="005C4EA4" w:rsidRPr="00163EDB" w:rsidRDefault="005C4EA4" w:rsidP="00745967">
            <w:pPr>
              <w:rPr>
                <w:color w:val="000000"/>
                <w:sz w:val="18"/>
                <w:szCs w:val="18"/>
              </w:rPr>
            </w:pPr>
            <w:r w:rsidRPr="00163EDB">
              <w:rPr>
                <w:color w:val="000000"/>
                <w:sz w:val="18"/>
                <w:szCs w:val="18"/>
              </w:rPr>
              <w:t xml:space="preserve">Currently, 20 MHz operation is described in primary 20 MHz channel as mandatory, and non-primary 20MHz operation </w:t>
            </w:r>
            <w:r>
              <w:rPr>
                <w:color w:val="000000"/>
                <w:sz w:val="18"/>
                <w:szCs w:val="18"/>
              </w:rPr>
              <w:t xml:space="preserve">definition or restriction </w:t>
            </w:r>
            <w:r w:rsidRPr="00163EDB">
              <w:rPr>
                <w:color w:val="000000"/>
                <w:sz w:val="18"/>
                <w:szCs w:val="18"/>
              </w:rPr>
              <w:t xml:space="preserve">requires more discussion and clarification to make a conclusion. </w:t>
            </w:r>
          </w:p>
          <w:p w14:paraId="05AABCA1" w14:textId="70747616" w:rsidR="005C4EA4" w:rsidRPr="00745967" w:rsidRDefault="005C4EA4" w:rsidP="00D5559F">
            <w:pPr>
              <w:rPr>
                <w:color w:val="000000"/>
                <w:sz w:val="18"/>
                <w:szCs w:val="18"/>
              </w:rPr>
            </w:pPr>
            <w:r>
              <w:rPr>
                <w:color w:val="000000"/>
                <w:sz w:val="18"/>
                <w:szCs w:val="18"/>
              </w:rPr>
              <w:lastRenderedPageBreak/>
              <w:t>N</w:t>
            </w:r>
            <w:r w:rsidRPr="00163EDB">
              <w:rPr>
                <w:color w:val="000000"/>
                <w:sz w:val="18"/>
                <w:szCs w:val="18"/>
              </w:rPr>
              <w:t>ote that even if the non-primary 20MHz operation</w:t>
            </w:r>
            <w:r>
              <w:rPr>
                <w:color w:val="000000"/>
                <w:sz w:val="18"/>
                <w:szCs w:val="18"/>
              </w:rPr>
              <w:t xml:space="preserve"> is defined, it should be optional for interoperability.</w:t>
            </w:r>
          </w:p>
        </w:tc>
      </w:tr>
      <w:tr w:rsidR="005C4EA4" w:rsidRPr="005361B0" w14:paraId="1E87837A" w14:textId="77777777" w:rsidTr="00666471">
        <w:trPr>
          <w:trHeight w:val="116"/>
        </w:trPr>
        <w:tc>
          <w:tcPr>
            <w:tcW w:w="535" w:type="dxa"/>
            <w:shd w:val="clear" w:color="auto" w:fill="auto"/>
          </w:tcPr>
          <w:p w14:paraId="7D63BC91" w14:textId="6DA53B82" w:rsidR="005C4EA4" w:rsidRPr="00853C83" w:rsidRDefault="005C4EA4" w:rsidP="00D5559F">
            <w:pPr>
              <w:jc w:val="right"/>
              <w:rPr>
                <w:sz w:val="18"/>
                <w:szCs w:val="18"/>
              </w:rPr>
            </w:pPr>
            <w:r w:rsidRPr="00853C83">
              <w:rPr>
                <w:sz w:val="18"/>
                <w:szCs w:val="18"/>
              </w:rPr>
              <w:lastRenderedPageBreak/>
              <w:t>8806</w:t>
            </w:r>
          </w:p>
        </w:tc>
        <w:tc>
          <w:tcPr>
            <w:tcW w:w="630" w:type="dxa"/>
            <w:shd w:val="clear" w:color="auto" w:fill="auto"/>
          </w:tcPr>
          <w:p w14:paraId="76460CB8" w14:textId="6B3C5644" w:rsidR="005C4EA4" w:rsidRPr="00853C83" w:rsidRDefault="005C4EA4" w:rsidP="00D5559F">
            <w:pPr>
              <w:jc w:val="right"/>
              <w:rPr>
                <w:sz w:val="18"/>
                <w:szCs w:val="18"/>
              </w:rPr>
            </w:pPr>
            <w:r w:rsidRPr="00853C83">
              <w:rPr>
                <w:sz w:val="18"/>
                <w:szCs w:val="18"/>
              </w:rPr>
              <w:t>237.57</w:t>
            </w:r>
          </w:p>
        </w:tc>
        <w:tc>
          <w:tcPr>
            <w:tcW w:w="810" w:type="dxa"/>
            <w:shd w:val="clear" w:color="auto" w:fill="auto"/>
          </w:tcPr>
          <w:p w14:paraId="7862ED65" w14:textId="7E36080A" w:rsidR="005C4EA4" w:rsidRPr="00853C83" w:rsidRDefault="005C4EA4" w:rsidP="00D5559F">
            <w:pPr>
              <w:rPr>
                <w:sz w:val="18"/>
                <w:szCs w:val="18"/>
              </w:rPr>
            </w:pPr>
            <w:r w:rsidRPr="00853C83">
              <w:rPr>
                <w:sz w:val="18"/>
                <w:szCs w:val="18"/>
              </w:rPr>
              <w:t>28.3.3.5</w:t>
            </w:r>
          </w:p>
        </w:tc>
        <w:tc>
          <w:tcPr>
            <w:tcW w:w="2250" w:type="dxa"/>
            <w:shd w:val="clear" w:color="auto" w:fill="auto"/>
          </w:tcPr>
          <w:p w14:paraId="063A33F5" w14:textId="3A4A8B54" w:rsidR="005C4EA4" w:rsidRPr="00853C83" w:rsidRDefault="005C4EA4" w:rsidP="00D5559F">
            <w:pPr>
              <w:rPr>
                <w:sz w:val="18"/>
                <w:szCs w:val="18"/>
              </w:rPr>
            </w:pPr>
            <w:r w:rsidRPr="00853C83">
              <w:rPr>
                <w:sz w:val="18"/>
                <w:szCs w:val="18"/>
              </w:rPr>
              <w:t>"all 242-tone RUs of 20 MHz operating STAs". How can there be more than one 242-tone RU in 20 MHz? What does this requirement mean?</w:t>
            </w:r>
          </w:p>
        </w:tc>
        <w:tc>
          <w:tcPr>
            <w:tcW w:w="2160" w:type="dxa"/>
            <w:shd w:val="clear" w:color="auto" w:fill="auto"/>
          </w:tcPr>
          <w:p w14:paraId="01E7DFA7" w14:textId="58CFE8E9" w:rsidR="005C4EA4" w:rsidRPr="00853C83" w:rsidRDefault="005C4EA4" w:rsidP="00D5559F">
            <w:pPr>
              <w:rPr>
                <w:sz w:val="18"/>
                <w:szCs w:val="18"/>
              </w:rPr>
            </w:pPr>
            <w:r w:rsidRPr="00853C83">
              <w:rPr>
                <w:sz w:val="18"/>
                <w:szCs w:val="18"/>
              </w:rPr>
              <w:t>Clarify</w:t>
            </w:r>
          </w:p>
        </w:tc>
        <w:tc>
          <w:tcPr>
            <w:tcW w:w="2970" w:type="dxa"/>
            <w:shd w:val="clear" w:color="auto" w:fill="auto"/>
          </w:tcPr>
          <w:p w14:paraId="0432B4EF" w14:textId="77777777" w:rsidR="005C4EA4" w:rsidRPr="006B448C" w:rsidRDefault="005C4EA4" w:rsidP="00D5559F">
            <w:pPr>
              <w:rPr>
                <w:b/>
                <w:color w:val="000000"/>
                <w:sz w:val="18"/>
                <w:szCs w:val="18"/>
              </w:rPr>
            </w:pPr>
            <w:r>
              <w:rPr>
                <w:b/>
                <w:color w:val="000000"/>
                <w:sz w:val="18"/>
                <w:szCs w:val="18"/>
              </w:rPr>
              <w:t>Rejected</w:t>
            </w:r>
          </w:p>
          <w:p w14:paraId="7F192D33" w14:textId="682A2835" w:rsidR="005C4EA4" w:rsidRDefault="005C4EA4" w:rsidP="00D5559F">
            <w:pPr>
              <w:rPr>
                <w:color w:val="000000"/>
                <w:sz w:val="18"/>
                <w:szCs w:val="18"/>
              </w:rPr>
            </w:pPr>
          </w:p>
          <w:p w14:paraId="16E88141" w14:textId="77777777" w:rsidR="005C4EA4" w:rsidRPr="00163EDB" w:rsidRDefault="005C4EA4" w:rsidP="00745967">
            <w:pPr>
              <w:rPr>
                <w:color w:val="000000"/>
                <w:sz w:val="18"/>
                <w:szCs w:val="18"/>
              </w:rPr>
            </w:pPr>
            <w:r w:rsidRPr="00163EDB">
              <w:rPr>
                <w:color w:val="000000"/>
                <w:sz w:val="18"/>
                <w:szCs w:val="18"/>
              </w:rPr>
              <w:t xml:space="preserve">Currently, 20 MHz operation is described in primary 20 MHz channel as mandatory, and non-primary 20MHz operation </w:t>
            </w:r>
            <w:r>
              <w:rPr>
                <w:color w:val="000000"/>
                <w:sz w:val="18"/>
                <w:szCs w:val="18"/>
              </w:rPr>
              <w:t xml:space="preserve">definition or restriction </w:t>
            </w:r>
            <w:r w:rsidRPr="00163EDB">
              <w:rPr>
                <w:color w:val="000000"/>
                <w:sz w:val="18"/>
                <w:szCs w:val="18"/>
              </w:rPr>
              <w:t xml:space="preserve">requires more discussion and clarification to make a conclusion. </w:t>
            </w:r>
          </w:p>
          <w:p w14:paraId="70B36324" w14:textId="77777777" w:rsidR="005C4EA4" w:rsidRDefault="005C4EA4" w:rsidP="00745967">
            <w:pPr>
              <w:rPr>
                <w:color w:val="000000"/>
                <w:sz w:val="18"/>
                <w:szCs w:val="18"/>
              </w:rPr>
            </w:pPr>
            <w:r>
              <w:rPr>
                <w:color w:val="000000"/>
                <w:sz w:val="18"/>
                <w:szCs w:val="18"/>
              </w:rPr>
              <w:t>N</w:t>
            </w:r>
            <w:r w:rsidRPr="00163EDB">
              <w:rPr>
                <w:color w:val="000000"/>
                <w:sz w:val="18"/>
                <w:szCs w:val="18"/>
              </w:rPr>
              <w:t>ote that even if the non-primary 20MHz operation</w:t>
            </w:r>
            <w:r>
              <w:rPr>
                <w:color w:val="000000"/>
                <w:sz w:val="18"/>
                <w:szCs w:val="18"/>
              </w:rPr>
              <w:t xml:space="preserve"> is defined, it should be optional for interoperability.</w:t>
            </w:r>
          </w:p>
          <w:p w14:paraId="377BAC23" w14:textId="77777777" w:rsidR="005C4EA4" w:rsidRDefault="005C4EA4" w:rsidP="00D5559F">
            <w:pPr>
              <w:rPr>
                <w:sz w:val="18"/>
                <w:szCs w:val="18"/>
              </w:rPr>
            </w:pPr>
          </w:p>
        </w:tc>
      </w:tr>
      <w:tr w:rsidR="005C4EA4" w:rsidRPr="005361B0" w14:paraId="6ECFE4F3" w14:textId="77777777" w:rsidTr="00666471">
        <w:trPr>
          <w:trHeight w:val="116"/>
        </w:trPr>
        <w:tc>
          <w:tcPr>
            <w:tcW w:w="535" w:type="dxa"/>
            <w:shd w:val="clear" w:color="auto" w:fill="auto"/>
          </w:tcPr>
          <w:p w14:paraId="2961D756" w14:textId="61E7317C" w:rsidR="005C4EA4" w:rsidRPr="005D4847" w:rsidRDefault="005C4EA4" w:rsidP="00D5559F">
            <w:pPr>
              <w:jc w:val="right"/>
              <w:rPr>
                <w:sz w:val="18"/>
                <w:szCs w:val="18"/>
              </w:rPr>
            </w:pPr>
            <w:r w:rsidRPr="005D4847">
              <w:rPr>
                <w:sz w:val="18"/>
                <w:szCs w:val="18"/>
              </w:rPr>
              <w:t>10382</w:t>
            </w:r>
          </w:p>
        </w:tc>
        <w:tc>
          <w:tcPr>
            <w:tcW w:w="630" w:type="dxa"/>
            <w:shd w:val="clear" w:color="auto" w:fill="auto"/>
          </w:tcPr>
          <w:p w14:paraId="298EB53E" w14:textId="3085BC98" w:rsidR="005C4EA4" w:rsidRPr="005D4847" w:rsidRDefault="005C4EA4" w:rsidP="00D5559F">
            <w:pPr>
              <w:jc w:val="right"/>
              <w:rPr>
                <w:sz w:val="18"/>
                <w:szCs w:val="18"/>
              </w:rPr>
            </w:pPr>
            <w:r w:rsidRPr="005D4847">
              <w:rPr>
                <w:sz w:val="18"/>
                <w:szCs w:val="18"/>
              </w:rPr>
              <w:t>238.05</w:t>
            </w:r>
          </w:p>
        </w:tc>
        <w:tc>
          <w:tcPr>
            <w:tcW w:w="810" w:type="dxa"/>
            <w:shd w:val="clear" w:color="auto" w:fill="auto"/>
          </w:tcPr>
          <w:p w14:paraId="62CBCB6F" w14:textId="48BE7F8F" w:rsidR="005C4EA4" w:rsidRPr="005D4847" w:rsidRDefault="005C4EA4" w:rsidP="00D5559F">
            <w:pPr>
              <w:rPr>
                <w:sz w:val="18"/>
                <w:szCs w:val="18"/>
              </w:rPr>
            </w:pPr>
            <w:r w:rsidRPr="005D4847">
              <w:rPr>
                <w:sz w:val="18"/>
                <w:szCs w:val="18"/>
              </w:rPr>
              <w:t>28.3.3.6</w:t>
            </w:r>
          </w:p>
        </w:tc>
        <w:tc>
          <w:tcPr>
            <w:tcW w:w="2250" w:type="dxa"/>
            <w:shd w:val="clear" w:color="auto" w:fill="auto"/>
          </w:tcPr>
          <w:p w14:paraId="3F485F34" w14:textId="7EE5394E" w:rsidR="005C4EA4" w:rsidRPr="005D4847" w:rsidRDefault="005C4EA4" w:rsidP="00D5559F">
            <w:pPr>
              <w:rPr>
                <w:sz w:val="18"/>
                <w:szCs w:val="18"/>
              </w:rPr>
            </w:pPr>
            <w:r w:rsidRPr="005D4847">
              <w:rPr>
                <w:sz w:val="18"/>
                <w:szCs w:val="18"/>
              </w:rPr>
              <w:t>A 20 MHz only HE STA operates in the primary 20 MHz channel as a mandatory mode.</w:t>
            </w:r>
          </w:p>
        </w:tc>
        <w:tc>
          <w:tcPr>
            <w:tcW w:w="2160" w:type="dxa"/>
            <w:shd w:val="clear" w:color="auto" w:fill="auto"/>
          </w:tcPr>
          <w:p w14:paraId="56792DB9" w14:textId="3AD46696" w:rsidR="005C4EA4" w:rsidRPr="005D4847" w:rsidRDefault="005C4EA4" w:rsidP="00D5559F">
            <w:pPr>
              <w:rPr>
                <w:sz w:val="18"/>
                <w:szCs w:val="18"/>
              </w:rPr>
            </w:pPr>
            <w:r w:rsidRPr="005D4847">
              <w:rPr>
                <w:sz w:val="18"/>
                <w:szCs w:val="18"/>
              </w:rPr>
              <w:t>Add statement that it "may also operate in non-primary 20 MHz channels" for clarity</w:t>
            </w:r>
          </w:p>
        </w:tc>
        <w:tc>
          <w:tcPr>
            <w:tcW w:w="2970" w:type="dxa"/>
            <w:shd w:val="clear" w:color="auto" w:fill="auto"/>
          </w:tcPr>
          <w:p w14:paraId="62D74C06" w14:textId="77777777" w:rsidR="005C4EA4" w:rsidRPr="006B448C" w:rsidRDefault="005C4EA4" w:rsidP="00745967">
            <w:pPr>
              <w:rPr>
                <w:b/>
                <w:color w:val="000000"/>
                <w:sz w:val="18"/>
                <w:szCs w:val="18"/>
              </w:rPr>
            </w:pPr>
            <w:r>
              <w:rPr>
                <w:b/>
                <w:color w:val="000000"/>
                <w:sz w:val="18"/>
                <w:szCs w:val="18"/>
              </w:rPr>
              <w:t>Rejected</w:t>
            </w:r>
          </w:p>
          <w:p w14:paraId="2C33F2FA" w14:textId="77777777" w:rsidR="005C4EA4" w:rsidRDefault="005C4EA4" w:rsidP="00745967">
            <w:pPr>
              <w:rPr>
                <w:color w:val="000000"/>
                <w:sz w:val="18"/>
                <w:szCs w:val="18"/>
              </w:rPr>
            </w:pPr>
          </w:p>
          <w:p w14:paraId="0AD67EDB" w14:textId="1BC9EA73" w:rsidR="005C4EA4" w:rsidRPr="00163EDB" w:rsidRDefault="005C4EA4" w:rsidP="00745967">
            <w:pPr>
              <w:rPr>
                <w:color w:val="000000"/>
                <w:sz w:val="18"/>
                <w:szCs w:val="18"/>
              </w:rPr>
            </w:pPr>
            <w:r w:rsidRPr="00163EDB">
              <w:rPr>
                <w:color w:val="000000"/>
                <w:sz w:val="18"/>
                <w:szCs w:val="18"/>
              </w:rPr>
              <w:t xml:space="preserve">Currently, 20 MHz operation is described in primary 20 MHz channel as mandatory, and non-primary 20MHz operation </w:t>
            </w:r>
            <w:r>
              <w:rPr>
                <w:color w:val="000000"/>
                <w:sz w:val="18"/>
                <w:szCs w:val="18"/>
              </w:rPr>
              <w:t xml:space="preserve">definition or restriction </w:t>
            </w:r>
            <w:r w:rsidRPr="00163EDB">
              <w:rPr>
                <w:color w:val="000000"/>
                <w:sz w:val="18"/>
                <w:szCs w:val="18"/>
              </w:rPr>
              <w:t xml:space="preserve">requires more discussion and clarification to make a conclusion. </w:t>
            </w:r>
          </w:p>
          <w:p w14:paraId="61CD4197" w14:textId="77777777" w:rsidR="005C4EA4" w:rsidRDefault="005C4EA4" w:rsidP="00745967">
            <w:pPr>
              <w:rPr>
                <w:color w:val="000000"/>
                <w:sz w:val="18"/>
                <w:szCs w:val="18"/>
              </w:rPr>
            </w:pPr>
            <w:r>
              <w:rPr>
                <w:color w:val="000000"/>
                <w:sz w:val="18"/>
                <w:szCs w:val="18"/>
              </w:rPr>
              <w:t>N</w:t>
            </w:r>
            <w:r w:rsidRPr="00163EDB">
              <w:rPr>
                <w:color w:val="000000"/>
                <w:sz w:val="18"/>
                <w:szCs w:val="18"/>
              </w:rPr>
              <w:t>ote that even if the non-primary 20MHz operation</w:t>
            </w:r>
            <w:r>
              <w:rPr>
                <w:color w:val="000000"/>
                <w:sz w:val="18"/>
                <w:szCs w:val="18"/>
              </w:rPr>
              <w:t xml:space="preserve"> is defined, it should be optional for interoperability.</w:t>
            </w:r>
          </w:p>
          <w:p w14:paraId="01DBF843" w14:textId="3A488301" w:rsidR="005C4EA4" w:rsidRPr="005D4847" w:rsidRDefault="005C4EA4" w:rsidP="00D5559F">
            <w:pPr>
              <w:rPr>
                <w:sz w:val="18"/>
                <w:szCs w:val="18"/>
              </w:rPr>
            </w:pPr>
          </w:p>
        </w:tc>
      </w:tr>
      <w:tr w:rsidR="005C4EA4" w:rsidRPr="005361B0" w14:paraId="0191E376" w14:textId="77777777" w:rsidTr="00666471">
        <w:trPr>
          <w:trHeight w:val="116"/>
        </w:trPr>
        <w:tc>
          <w:tcPr>
            <w:tcW w:w="535" w:type="dxa"/>
            <w:shd w:val="clear" w:color="auto" w:fill="auto"/>
          </w:tcPr>
          <w:p w14:paraId="5FCFD893" w14:textId="302F2C10" w:rsidR="005C4EA4" w:rsidRPr="005D4847" w:rsidRDefault="005C4EA4" w:rsidP="00D5559F">
            <w:pPr>
              <w:jc w:val="right"/>
              <w:rPr>
                <w:sz w:val="18"/>
                <w:szCs w:val="18"/>
              </w:rPr>
            </w:pPr>
            <w:r w:rsidRPr="005D4847">
              <w:rPr>
                <w:sz w:val="18"/>
                <w:szCs w:val="18"/>
              </w:rPr>
              <w:t>8810</w:t>
            </w:r>
          </w:p>
        </w:tc>
        <w:tc>
          <w:tcPr>
            <w:tcW w:w="630" w:type="dxa"/>
            <w:shd w:val="clear" w:color="auto" w:fill="auto"/>
          </w:tcPr>
          <w:p w14:paraId="43B4581E" w14:textId="1BDF47CE" w:rsidR="005C4EA4" w:rsidRPr="005D4847" w:rsidRDefault="005C4EA4" w:rsidP="00D5559F">
            <w:pPr>
              <w:jc w:val="right"/>
              <w:rPr>
                <w:sz w:val="18"/>
                <w:szCs w:val="18"/>
              </w:rPr>
            </w:pPr>
            <w:r w:rsidRPr="005D4847">
              <w:rPr>
                <w:sz w:val="18"/>
                <w:szCs w:val="18"/>
              </w:rPr>
              <w:t>238.05</w:t>
            </w:r>
          </w:p>
        </w:tc>
        <w:tc>
          <w:tcPr>
            <w:tcW w:w="810" w:type="dxa"/>
            <w:shd w:val="clear" w:color="auto" w:fill="auto"/>
          </w:tcPr>
          <w:p w14:paraId="78A55322" w14:textId="5FD26DDF" w:rsidR="005C4EA4" w:rsidRPr="005D4847" w:rsidRDefault="005C4EA4" w:rsidP="00D5559F">
            <w:pPr>
              <w:rPr>
                <w:sz w:val="18"/>
                <w:szCs w:val="18"/>
              </w:rPr>
            </w:pPr>
            <w:r w:rsidRPr="005D4847">
              <w:rPr>
                <w:sz w:val="18"/>
                <w:szCs w:val="18"/>
              </w:rPr>
              <w:t>28.3.3.6</w:t>
            </w:r>
          </w:p>
        </w:tc>
        <w:tc>
          <w:tcPr>
            <w:tcW w:w="2250" w:type="dxa"/>
            <w:shd w:val="clear" w:color="auto" w:fill="auto"/>
          </w:tcPr>
          <w:p w14:paraId="79733031" w14:textId="26CDDB28" w:rsidR="005C4EA4" w:rsidRPr="005D4847" w:rsidRDefault="005C4EA4" w:rsidP="00D5559F">
            <w:pPr>
              <w:rPr>
                <w:sz w:val="18"/>
                <w:szCs w:val="18"/>
              </w:rPr>
            </w:pPr>
            <w:r w:rsidRPr="005D4847">
              <w:rPr>
                <w:sz w:val="18"/>
                <w:szCs w:val="18"/>
              </w:rPr>
              <w:t>"A 20 MHz only HE STA operates in the primary 20 MHz channel as a mandatory mode." is not correct language for a standard.</w:t>
            </w:r>
          </w:p>
        </w:tc>
        <w:tc>
          <w:tcPr>
            <w:tcW w:w="2160" w:type="dxa"/>
            <w:shd w:val="clear" w:color="auto" w:fill="auto"/>
          </w:tcPr>
          <w:p w14:paraId="530CB6EB" w14:textId="425D4A86" w:rsidR="005C4EA4" w:rsidRPr="005D4847" w:rsidRDefault="005C4EA4" w:rsidP="00D5559F">
            <w:pPr>
              <w:rPr>
                <w:sz w:val="18"/>
                <w:szCs w:val="18"/>
              </w:rPr>
            </w:pPr>
            <w:r w:rsidRPr="005D4847">
              <w:rPr>
                <w:sz w:val="18"/>
                <w:szCs w:val="18"/>
              </w:rPr>
              <w:t>Change to "A 20 MHz only HE STA shall only operate in the primary 20 MHz channel."</w:t>
            </w:r>
          </w:p>
        </w:tc>
        <w:tc>
          <w:tcPr>
            <w:tcW w:w="2970" w:type="dxa"/>
            <w:shd w:val="clear" w:color="auto" w:fill="auto"/>
          </w:tcPr>
          <w:p w14:paraId="09779990" w14:textId="77777777" w:rsidR="005C4EA4" w:rsidRPr="005751B4" w:rsidRDefault="005C4EA4" w:rsidP="00D5559F">
            <w:pPr>
              <w:rPr>
                <w:b/>
                <w:sz w:val="18"/>
                <w:szCs w:val="18"/>
              </w:rPr>
            </w:pPr>
            <w:r w:rsidRPr="005751B4">
              <w:rPr>
                <w:b/>
                <w:sz w:val="18"/>
                <w:szCs w:val="18"/>
              </w:rPr>
              <w:t>Revised</w:t>
            </w:r>
          </w:p>
          <w:p w14:paraId="4C4ADA64" w14:textId="77777777" w:rsidR="005C4EA4" w:rsidRPr="005D4847" w:rsidRDefault="005C4EA4" w:rsidP="00D5559F">
            <w:pPr>
              <w:rPr>
                <w:sz w:val="18"/>
                <w:szCs w:val="18"/>
              </w:rPr>
            </w:pPr>
          </w:p>
          <w:p w14:paraId="6EA90731" w14:textId="4C8640E8" w:rsidR="005C4EA4" w:rsidRPr="005D4847" w:rsidRDefault="005C4EA4" w:rsidP="00D5559F">
            <w:pPr>
              <w:rPr>
                <w:sz w:val="18"/>
                <w:szCs w:val="18"/>
              </w:rPr>
            </w:pPr>
            <w:r w:rsidRPr="005D4847">
              <w:rPr>
                <w:sz w:val="18"/>
                <w:szCs w:val="18"/>
              </w:rPr>
              <w:t>Agree that ‘as a mandatory mode’ is not the appropriate form. Change the wording as ‘A 20 MHz-only non-AP HE STA shall operate in the primary 20 MHz channel’</w:t>
            </w:r>
          </w:p>
          <w:p w14:paraId="6585CCF9" w14:textId="77777777" w:rsidR="005C4EA4" w:rsidRPr="005D4847" w:rsidRDefault="005C4EA4" w:rsidP="00D5559F">
            <w:pPr>
              <w:rPr>
                <w:sz w:val="18"/>
                <w:szCs w:val="18"/>
              </w:rPr>
            </w:pPr>
          </w:p>
          <w:p w14:paraId="29D23D99" w14:textId="0004F864" w:rsidR="005C4EA4" w:rsidRPr="005D4847" w:rsidRDefault="005C4EA4" w:rsidP="00D5559F">
            <w:pPr>
              <w:rPr>
                <w:sz w:val="18"/>
                <w:szCs w:val="18"/>
              </w:rPr>
            </w:pPr>
            <w:proofErr w:type="spellStart"/>
            <w:r w:rsidRPr="005D4847">
              <w:rPr>
                <w:i/>
                <w:sz w:val="18"/>
                <w:szCs w:val="18"/>
              </w:rPr>
              <w:t>TGax</w:t>
            </w:r>
            <w:proofErr w:type="spellEnd"/>
            <w:r w:rsidRPr="005D4847">
              <w:rPr>
                <w:i/>
                <w:sz w:val="18"/>
                <w:szCs w:val="18"/>
              </w:rPr>
              <w:t xml:space="preserve"> Editor</w:t>
            </w:r>
            <w:r w:rsidRPr="005D4847">
              <w:rPr>
                <w:sz w:val="18"/>
                <w:szCs w:val="18"/>
              </w:rPr>
              <w:t xml:space="preserve">:  make changes </w:t>
            </w:r>
            <w:r>
              <w:rPr>
                <w:sz w:val="18"/>
                <w:szCs w:val="18"/>
              </w:rPr>
              <w:t xml:space="preserve">(marked as CID 8810) </w:t>
            </w:r>
            <w:r w:rsidRPr="005D4847">
              <w:rPr>
                <w:sz w:val="18"/>
                <w:szCs w:val="18"/>
              </w:rPr>
              <w:t xml:space="preserve">as in </w:t>
            </w:r>
            <w:r w:rsidRPr="005D4847">
              <w:rPr>
                <w:b/>
                <w:sz w:val="18"/>
                <w:szCs w:val="18"/>
              </w:rPr>
              <w:fldChar w:fldCharType="begin"/>
            </w:r>
            <w:r w:rsidRPr="005D4847">
              <w:rPr>
                <w:b/>
                <w:sz w:val="18"/>
                <w:szCs w:val="18"/>
              </w:rPr>
              <w:instrText xml:space="preserve"> TITLE  \* MERGEFORMAT </w:instrText>
            </w:r>
            <w:r w:rsidRPr="005D4847">
              <w:rPr>
                <w:b/>
                <w:sz w:val="18"/>
                <w:szCs w:val="18"/>
              </w:rPr>
              <w:fldChar w:fldCharType="separate"/>
            </w:r>
            <w:r w:rsidR="00557F0D">
              <w:rPr>
                <w:b/>
                <w:sz w:val="18"/>
                <w:szCs w:val="18"/>
              </w:rPr>
              <w:t>doc.: IEEE 802.11-17/1361r0</w:t>
            </w:r>
            <w:r w:rsidRPr="005D4847">
              <w:rPr>
                <w:sz w:val="18"/>
                <w:szCs w:val="18"/>
              </w:rPr>
              <w:fldChar w:fldCharType="end"/>
            </w:r>
          </w:p>
        </w:tc>
      </w:tr>
      <w:tr w:rsidR="005C4EA4" w:rsidRPr="005361B0" w14:paraId="08BB9E7C" w14:textId="77777777" w:rsidTr="00666471">
        <w:trPr>
          <w:trHeight w:val="116"/>
        </w:trPr>
        <w:tc>
          <w:tcPr>
            <w:tcW w:w="535" w:type="dxa"/>
            <w:shd w:val="clear" w:color="auto" w:fill="auto"/>
          </w:tcPr>
          <w:p w14:paraId="37C36149" w14:textId="09CB341A" w:rsidR="005C4EA4" w:rsidRPr="005D4847" w:rsidRDefault="005C4EA4" w:rsidP="00D5559F">
            <w:pPr>
              <w:jc w:val="right"/>
              <w:rPr>
                <w:sz w:val="18"/>
                <w:szCs w:val="18"/>
              </w:rPr>
            </w:pPr>
            <w:r w:rsidRPr="005D4847">
              <w:rPr>
                <w:sz w:val="18"/>
                <w:szCs w:val="18"/>
              </w:rPr>
              <w:t>8811</w:t>
            </w:r>
          </w:p>
        </w:tc>
        <w:tc>
          <w:tcPr>
            <w:tcW w:w="630" w:type="dxa"/>
            <w:shd w:val="clear" w:color="auto" w:fill="auto"/>
          </w:tcPr>
          <w:p w14:paraId="5D77F719" w14:textId="611A8390" w:rsidR="005C4EA4" w:rsidRPr="005D4847" w:rsidRDefault="005C4EA4" w:rsidP="00D5559F">
            <w:pPr>
              <w:jc w:val="right"/>
              <w:rPr>
                <w:sz w:val="18"/>
                <w:szCs w:val="18"/>
              </w:rPr>
            </w:pPr>
            <w:r w:rsidRPr="005D4847">
              <w:rPr>
                <w:sz w:val="18"/>
                <w:szCs w:val="18"/>
              </w:rPr>
              <w:t>238.05</w:t>
            </w:r>
          </w:p>
        </w:tc>
        <w:tc>
          <w:tcPr>
            <w:tcW w:w="810" w:type="dxa"/>
            <w:shd w:val="clear" w:color="auto" w:fill="auto"/>
          </w:tcPr>
          <w:p w14:paraId="5E4F6228" w14:textId="51360873" w:rsidR="005C4EA4" w:rsidRPr="005D4847" w:rsidRDefault="005C4EA4" w:rsidP="00D5559F">
            <w:pPr>
              <w:rPr>
                <w:sz w:val="18"/>
                <w:szCs w:val="18"/>
              </w:rPr>
            </w:pPr>
            <w:r w:rsidRPr="005D4847">
              <w:rPr>
                <w:sz w:val="18"/>
                <w:szCs w:val="18"/>
              </w:rPr>
              <w:t>28.3.3.6</w:t>
            </w:r>
          </w:p>
        </w:tc>
        <w:tc>
          <w:tcPr>
            <w:tcW w:w="2250" w:type="dxa"/>
            <w:shd w:val="clear" w:color="auto" w:fill="auto"/>
          </w:tcPr>
          <w:p w14:paraId="26757DD6" w14:textId="3E40707F" w:rsidR="005C4EA4" w:rsidRPr="005D4847" w:rsidRDefault="005C4EA4" w:rsidP="00D5559F">
            <w:pPr>
              <w:rPr>
                <w:sz w:val="18"/>
                <w:szCs w:val="18"/>
              </w:rPr>
            </w:pPr>
            <w:r w:rsidRPr="005D4847">
              <w:rPr>
                <w:sz w:val="18"/>
                <w:szCs w:val="18"/>
              </w:rPr>
              <w:t>"A 20 MHz only HE STA operates in the primary 20 MHz channel as a mandatory mode."</w:t>
            </w:r>
            <w:r w:rsidRPr="005D4847">
              <w:rPr>
                <w:sz w:val="18"/>
                <w:szCs w:val="18"/>
              </w:rPr>
              <w:br/>
              <w:t>Having 20 MHz-only systems operate in only the primary channel is suboptimal. There should be an option for 20-MHz only devices to operate in any 20 MHz channels.</w:t>
            </w:r>
          </w:p>
        </w:tc>
        <w:tc>
          <w:tcPr>
            <w:tcW w:w="2160" w:type="dxa"/>
            <w:shd w:val="clear" w:color="auto" w:fill="auto"/>
          </w:tcPr>
          <w:p w14:paraId="04694467" w14:textId="492893A0" w:rsidR="005C4EA4" w:rsidRPr="005D4847" w:rsidRDefault="005C4EA4" w:rsidP="00D5559F">
            <w:pPr>
              <w:rPr>
                <w:sz w:val="18"/>
                <w:szCs w:val="18"/>
              </w:rPr>
            </w:pPr>
            <w:r w:rsidRPr="005D4847">
              <w:rPr>
                <w:sz w:val="18"/>
                <w:szCs w:val="18"/>
              </w:rPr>
              <w:t>See comment</w:t>
            </w:r>
          </w:p>
        </w:tc>
        <w:tc>
          <w:tcPr>
            <w:tcW w:w="2970" w:type="dxa"/>
            <w:shd w:val="clear" w:color="auto" w:fill="auto"/>
          </w:tcPr>
          <w:p w14:paraId="2B4101B2" w14:textId="77777777" w:rsidR="005C4EA4" w:rsidRPr="006B448C" w:rsidRDefault="005C4EA4" w:rsidP="00D5559F">
            <w:pPr>
              <w:rPr>
                <w:b/>
                <w:color w:val="000000"/>
                <w:sz w:val="18"/>
                <w:szCs w:val="18"/>
              </w:rPr>
            </w:pPr>
            <w:r>
              <w:rPr>
                <w:b/>
                <w:color w:val="000000"/>
                <w:sz w:val="18"/>
                <w:szCs w:val="18"/>
              </w:rPr>
              <w:t>Rejected</w:t>
            </w:r>
          </w:p>
          <w:p w14:paraId="77EAC1EF" w14:textId="77777777" w:rsidR="005C4EA4" w:rsidRDefault="005C4EA4" w:rsidP="00D5559F">
            <w:pPr>
              <w:rPr>
                <w:color w:val="000000"/>
                <w:sz w:val="18"/>
                <w:szCs w:val="18"/>
              </w:rPr>
            </w:pPr>
          </w:p>
          <w:p w14:paraId="32340369" w14:textId="77777777" w:rsidR="005C4EA4" w:rsidRPr="00163EDB" w:rsidRDefault="005C4EA4" w:rsidP="00D5559F">
            <w:pPr>
              <w:rPr>
                <w:color w:val="000000"/>
                <w:sz w:val="18"/>
                <w:szCs w:val="18"/>
              </w:rPr>
            </w:pPr>
            <w:r w:rsidRPr="00163EDB">
              <w:rPr>
                <w:color w:val="000000"/>
                <w:sz w:val="18"/>
                <w:szCs w:val="18"/>
              </w:rPr>
              <w:t xml:space="preserve">Currently, 20 MHz operation is described in primary 20 MHz channel as mandatory, and non-primary 20MHz operation </w:t>
            </w:r>
            <w:r>
              <w:rPr>
                <w:color w:val="000000"/>
                <w:sz w:val="18"/>
                <w:szCs w:val="18"/>
              </w:rPr>
              <w:t xml:space="preserve">definition or restriction </w:t>
            </w:r>
            <w:r w:rsidRPr="00163EDB">
              <w:rPr>
                <w:color w:val="000000"/>
                <w:sz w:val="18"/>
                <w:szCs w:val="18"/>
              </w:rPr>
              <w:t xml:space="preserve">requires more discussion and clarification to make a conclusion. </w:t>
            </w:r>
          </w:p>
          <w:p w14:paraId="676380AB" w14:textId="3C2FFA7C" w:rsidR="005C4EA4" w:rsidRDefault="005C4EA4" w:rsidP="00D5559F">
            <w:pPr>
              <w:rPr>
                <w:color w:val="000000"/>
                <w:sz w:val="18"/>
                <w:szCs w:val="18"/>
              </w:rPr>
            </w:pPr>
            <w:r>
              <w:rPr>
                <w:color w:val="000000"/>
                <w:sz w:val="18"/>
                <w:szCs w:val="18"/>
              </w:rPr>
              <w:t>N</w:t>
            </w:r>
            <w:r w:rsidRPr="00163EDB">
              <w:rPr>
                <w:color w:val="000000"/>
                <w:sz w:val="18"/>
                <w:szCs w:val="18"/>
              </w:rPr>
              <w:t>ote that even if the non-primary 20MHz operation</w:t>
            </w:r>
            <w:r>
              <w:rPr>
                <w:color w:val="000000"/>
                <w:sz w:val="18"/>
                <w:szCs w:val="18"/>
              </w:rPr>
              <w:t xml:space="preserve"> is defined, it should be optional for interoperability.</w:t>
            </w:r>
          </w:p>
          <w:p w14:paraId="5571C5BC" w14:textId="400DAAF0" w:rsidR="005C4EA4" w:rsidRPr="005D4847" w:rsidRDefault="005C4EA4" w:rsidP="00D5559F">
            <w:pPr>
              <w:rPr>
                <w:sz w:val="18"/>
                <w:szCs w:val="18"/>
              </w:rPr>
            </w:pPr>
          </w:p>
        </w:tc>
      </w:tr>
      <w:tr w:rsidR="005C4EA4" w:rsidRPr="005361B0" w14:paraId="1D789007" w14:textId="77777777" w:rsidTr="00666471">
        <w:trPr>
          <w:trHeight w:val="116"/>
        </w:trPr>
        <w:tc>
          <w:tcPr>
            <w:tcW w:w="535" w:type="dxa"/>
            <w:shd w:val="clear" w:color="auto" w:fill="auto"/>
          </w:tcPr>
          <w:p w14:paraId="1EF2B1E5" w14:textId="05FDD4CF" w:rsidR="005C4EA4" w:rsidRPr="005D4847" w:rsidRDefault="005C4EA4" w:rsidP="00D5559F">
            <w:pPr>
              <w:jc w:val="right"/>
              <w:rPr>
                <w:sz w:val="18"/>
                <w:szCs w:val="18"/>
              </w:rPr>
            </w:pPr>
            <w:r w:rsidRPr="005D4847">
              <w:rPr>
                <w:sz w:val="18"/>
                <w:szCs w:val="18"/>
              </w:rPr>
              <w:t>9153</w:t>
            </w:r>
          </w:p>
        </w:tc>
        <w:tc>
          <w:tcPr>
            <w:tcW w:w="630" w:type="dxa"/>
            <w:shd w:val="clear" w:color="auto" w:fill="auto"/>
          </w:tcPr>
          <w:p w14:paraId="5F9F4F7E" w14:textId="5B833ED4" w:rsidR="005C4EA4" w:rsidRPr="005D4847" w:rsidRDefault="005C4EA4" w:rsidP="00D5559F">
            <w:pPr>
              <w:jc w:val="right"/>
              <w:rPr>
                <w:sz w:val="18"/>
                <w:szCs w:val="18"/>
              </w:rPr>
            </w:pPr>
            <w:r w:rsidRPr="005D4847">
              <w:rPr>
                <w:sz w:val="18"/>
                <w:szCs w:val="18"/>
              </w:rPr>
              <w:t>238.05</w:t>
            </w:r>
          </w:p>
        </w:tc>
        <w:tc>
          <w:tcPr>
            <w:tcW w:w="810" w:type="dxa"/>
            <w:shd w:val="clear" w:color="auto" w:fill="auto"/>
          </w:tcPr>
          <w:p w14:paraId="7DB9828A" w14:textId="550E2F32" w:rsidR="005C4EA4" w:rsidRPr="005D4847" w:rsidRDefault="005C4EA4" w:rsidP="00D5559F">
            <w:pPr>
              <w:rPr>
                <w:sz w:val="18"/>
                <w:szCs w:val="18"/>
              </w:rPr>
            </w:pPr>
            <w:r w:rsidRPr="005D4847">
              <w:rPr>
                <w:sz w:val="18"/>
                <w:szCs w:val="18"/>
              </w:rPr>
              <w:t>28.3.3.6</w:t>
            </w:r>
          </w:p>
        </w:tc>
        <w:tc>
          <w:tcPr>
            <w:tcW w:w="2250" w:type="dxa"/>
            <w:shd w:val="clear" w:color="auto" w:fill="auto"/>
          </w:tcPr>
          <w:p w14:paraId="50D1EC4E" w14:textId="315590CC" w:rsidR="005C4EA4" w:rsidRPr="005D4847" w:rsidRDefault="005C4EA4" w:rsidP="00D5559F">
            <w:pPr>
              <w:rPr>
                <w:sz w:val="18"/>
                <w:szCs w:val="18"/>
              </w:rPr>
            </w:pPr>
            <w:r w:rsidRPr="005D4847">
              <w:rPr>
                <w:sz w:val="18"/>
                <w:szCs w:val="18"/>
              </w:rPr>
              <w:t>It is not clear on the possibility of the operation in secondary channels from 'primary 20 MHz channel as a mandatory mode' description.</w:t>
            </w:r>
          </w:p>
        </w:tc>
        <w:tc>
          <w:tcPr>
            <w:tcW w:w="2160" w:type="dxa"/>
            <w:shd w:val="clear" w:color="auto" w:fill="auto"/>
          </w:tcPr>
          <w:p w14:paraId="20635610" w14:textId="3AA0B86D" w:rsidR="005C4EA4" w:rsidRPr="005D4847" w:rsidRDefault="005C4EA4" w:rsidP="00D5559F">
            <w:pPr>
              <w:rPr>
                <w:sz w:val="18"/>
                <w:szCs w:val="18"/>
              </w:rPr>
            </w:pPr>
            <w:r w:rsidRPr="005D4847">
              <w:rPr>
                <w:sz w:val="18"/>
                <w:szCs w:val="18"/>
              </w:rPr>
              <w:t xml:space="preserve">Clarify the operation capability on secondary 20MHz channels of 20 MHz-only STA, e.g., only primary 20MHz support or else, and if it is required to operate, define the procedure and </w:t>
            </w:r>
            <w:proofErr w:type="spellStart"/>
            <w:r w:rsidRPr="005D4847">
              <w:rPr>
                <w:sz w:val="18"/>
                <w:szCs w:val="18"/>
              </w:rPr>
              <w:t>signaling</w:t>
            </w:r>
            <w:proofErr w:type="spellEnd"/>
            <w:r w:rsidRPr="005D4847">
              <w:rPr>
                <w:sz w:val="18"/>
                <w:szCs w:val="18"/>
              </w:rPr>
              <w:t>.</w:t>
            </w:r>
          </w:p>
        </w:tc>
        <w:tc>
          <w:tcPr>
            <w:tcW w:w="2970" w:type="dxa"/>
            <w:shd w:val="clear" w:color="auto" w:fill="auto"/>
          </w:tcPr>
          <w:p w14:paraId="454EC42B" w14:textId="4BE34E40" w:rsidR="005C4EA4" w:rsidRDefault="005C4EA4" w:rsidP="00D5559F">
            <w:pPr>
              <w:rPr>
                <w:b/>
                <w:color w:val="000000"/>
                <w:sz w:val="18"/>
                <w:szCs w:val="18"/>
              </w:rPr>
            </w:pPr>
            <w:r>
              <w:rPr>
                <w:b/>
                <w:color w:val="000000"/>
                <w:sz w:val="18"/>
                <w:szCs w:val="18"/>
              </w:rPr>
              <w:t xml:space="preserve">Rejected </w:t>
            </w:r>
          </w:p>
          <w:p w14:paraId="6A3DCAD5" w14:textId="1109B0C8" w:rsidR="005C4EA4" w:rsidRDefault="005C4EA4" w:rsidP="00D5559F">
            <w:pPr>
              <w:rPr>
                <w:b/>
                <w:color w:val="000000"/>
                <w:sz w:val="18"/>
                <w:szCs w:val="18"/>
              </w:rPr>
            </w:pPr>
          </w:p>
          <w:p w14:paraId="3B5EF70D" w14:textId="77777777" w:rsidR="005C4EA4" w:rsidRPr="00163EDB" w:rsidRDefault="005C4EA4" w:rsidP="00745967">
            <w:pPr>
              <w:rPr>
                <w:color w:val="000000"/>
                <w:sz w:val="18"/>
                <w:szCs w:val="18"/>
              </w:rPr>
            </w:pPr>
            <w:r w:rsidRPr="00163EDB">
              <w:rPr>
                <w:color w:val="000000"/>
                <w:sz w:val="18"/>
                <w:szCs w:val="18"/>
              </w:rPr>
              <w:t xml:space="preserve">Currently, 20 MHz operation is described in primary 20 MHz channel as mandatory, and non-primary 20MHz operation </w:t>
            </w:r>
            <w:r>
              <w:rPr>
                <w:color w:val="000000"/>
                <w:sz w:val="18"/>
                <w:szCs w:val="18"/>
              </w:rPr>
              <w:t xml:space="preserve">definition or restriction </w:t>
            </w:r>
            <w:r w:rsidRPr="00163EDB">
              <w:rPr>
                <w:color w:val="000000"/>
                <w:sz w:val="18"/>
                <w:szCs w:val="18"/>
              </w:rPr>
              <w:t xml:space="preserve">requires more discussion and clarification to make a conclusion. </w:t>
            </w:r>
          </w:p>
          <w:p w14:paraId="453871AF" w14:textId="77777777" w:rsidR="005C4EA4" w:rsidRDefault="005C4EA4" w:rsidP="00745967">
            <w:pPr>
              <w:rPr>
                <w:color w:val="000000"/>
                <w:sz w:val="18"/>
                <w:szCs w:val="18"/>
              </w:rPr>
            </w:pPr>
            <w:r>
              <w:rPr>
                <w:color w:val="000000"/>
                <w:sz w:val="18"/>
                <w:szCs w:val="18"/>
              </w:rPr>
              <w:t>N</w:t>
            </w:r>
            <w:r w:rsidRPr="00163EDB">
              <w:rPr>
                <w:color w:val="000000"/>
                <w:sz w:val="18"/>
                <w:szCs w:val="18"/>
              </w:rPr>
              <w:t>ote that even if the non-primary 20MHz operation</w:t>
            </w:r>
            <w:r>
              <w:rPr>
                <w:color w:val="000000"/>
                <w:sz w:val="18"/>
                <w:szCs w:val="18"/>
              </w:rPr>
              <w:t xml:space="preserve"> is defined, it should be optional for interoperability.</w:t>
            </w:r>
          </w:p>
          <w:p w14:paraId="1DE9629B" w14:textId="5D4857D9" w:rsidR="005C4EA4" w:rsidRPr="005D4847" w:rsidRDefault="005C4EA4" w:rsidP="00D5559F">
            <w:pPr>
              <w:rPr>
                <w:sz w:val="18"/>
                <w:szCs w:val="18"/>
              </w:rPr>
            </w:pPr>
          </w:p>
        </w:tc>
      </w:tr>
    </w:tbl>
    <w:p w14:paraId="440AB096" w14:textId="77777777" w:rsidR="00CC3C70" w:rsidRDefault="00CC3C70">
      <w:pPr>
        <w:rPr>
          <w:b/>
          <w:u w:val="single"/>
        </w:rPr>
      </w:pPr>
    </w:p>
    <w:p w14:paraId="69253232" w14:textId="77777777" w:rsidR="00CA09B2" w:rsidRDefault="00CA09B2"/>
    <w:p w14:paraId="5303A1D9" w14:textId="77777777" w:rsidR="00A12ACF" w:rsidRPr="00AF7CD9" w:rsidRDefault="00A12ACF" w:rsidP="00A12ACF">
      <w:pPr>
        <w:rPr>
          <w:b/>
          <w:szCs w:val="22"/>
          <w:u w:val="single"/>
        </w:rPr>
      </w:pPr>
      <w:r w:rsidRPr="00AF7CD9">
        <w:rPr>
          <w:b/>
          <w:szCs w:val="22"/>
          <w:u w:val="single"/>
        </w:rPr>
        <w:t>Discussion</w:t>
      </w:r>
    </w:p>
    <w:p w14:paraId="4D64DB12" w14:textId="77777777" w:rsidR="00A12ACF" w:rsidRPr="00AF7CD9" w:rsidRDefault="00A12ACF" w:rsidP="00A12ACF">
      <w:pPr>
        <w:pStyle w:val="ListParagraph"/>
        <w:ind w:left="360"/>
        <w:rPr>
          <w:szCs w:val="22"/>
        </w:rPr>
      </w:pPr>
    </w:p>
    <w:p w14:paraId="31352831" w14:textId="4C3D1F13" w:rsidR="00A12ACF" w:rsidRPr="00215F7E" w:rsidRDefault="00A12ACF" w:rsidP="00215F7E">
      <w:pPr>
        <w:rPr>
          <w:szCs w:val="22"/>
        </w:rPr>
      </w:pPr>
      <w:r w:rsidRPr="00215F7E">
        <w:rPr>
          <w:szCs w:val="22"/>
        </w:rPr>
        <w:t>The modification</w:t>
      </w:r>
      <w:r w:rsidR="00215F7E" w:rsidRPr="00215F7E">
        <w:rPr>
          <w:szCs w:val="22"/>
        </w:rPr>
        <w:t xml:space="preserve"> resolves the CIDs</w:t>
      </w:r>
    </w:p>
    <w:p w14:paraId="5F53B3CB" w14:textId="48C05A6C" w:rsidR="00A12ACF" w:rsidRDefault="00A12ACF" w:rsidP="00A12ACF">
      <w:pPr>
        <w:pStyle w:val="ListParagraph"/>
        <w:ind w:left="360"/>
        <w:rPr>
          <w:szCs w:val="22"/>
        </w:rPr>
      </w:pPr>
    </w:p>
    <w:p w14:paraId="2E30A959" w14:textId="755D07FA" w:rsidR="007A2F1C" w:rsidRPr="00C62954" w:rsidRDefault="007A2F1C" w:rsidP="007A2F1C">
      <w:pPr>
        <w:rPr>
          <w:b/>
          <w:szCs w:val="22"/>
          <w:u w:val="single"/>
        </w:rPr>
      </w:pPr>
      <w:r w:rsidRPr="00C62954">
        <w:rPr>
          <w:b/>
          <w:szCs w:val="22"/>
          <w:u w:val="single"/>
        </w:rPr>
        <w:t>Changes on Section 28.</w:t>
      </w:r>
      <w:r>
        <w:rPr>
          <w:b/>
          <w:szCs w:val="22"/>
          <w:u w:val="single"/>
        </w:rPr>
        <w:t>1.1</w:t>
      </w:r>
    </w:p>
    <w:p w14:paraId="1659CE55" w14:textId="66875D09" w:rsidR="007A2F1C" w:rsidRDefault="007A2F1C" w:rsidP="00A12ACF">
      <w:pPr>
        <w:pStyle w:val="ListParagraph"/>
        <w:ind w:left="360"/>
        <w:rPr>
          <w:szCs w:val="22"/>
        </w:rPr>
      </w:pPr>
    </w:p>
    <w:p w14:paraId="025857B4" w14:textId="323CEADF" w:rsidR="00EE6040" w:rsidRDefault="007A2F1C" w:rsidP="007A2F1C">
      <w:r w:rsidRPr="00AF7CD9">
        <w:rPr>
          <w:b/>
          <w:i/>
          <w:szCs w:val="22"/>
        </w:rPr>
        <w:t xml:space="preserve">To </w:t>
      </w:r>
      <w:proofErr w:type="spellStart"/>
      <w:r w:rsidRPr="00AF7CD9">
        <w:rPr>
          <w:b/>
          <w:i/>
          <w:szCs w:val="22"/>
        </w:rPr>
        <w:t>TGax</w:t>
      </w:r>
      <w:proofErr w:type="spellEnd"/>
      <w:r w:rsidRPr="00AF7CD9">
        <w:rPr>
          <w:b/>
          <w:i/>
          <w:szCs w:val="22"/>
        </w:rPr>
        <w:t xml:space="preserve"> editor: </w:t>
      </w:r>
      <w:r w:rsidRPr="00AF7CD9">
        <w:rPr>
          <w:i/>
          <w:szCs w:val="22"/>
        </w:rPr>
        <w:t xml:space="preserve"> </w:t>
      </w:r>
      <w:r w:rsidR="00A33761">
        <w:rPr>
          <w:i/>
          <w:szCs w:val="22"/>
        </w:rPr>
        <w:t>For consistency, r</w:t>
      </w:r>
      <w:r w:rsidRPr="00AF7CD9">
        <w:rPr>
          <w:i/>
          <w:szCs w:val="22"/>
        </w:rPr>
        <w:t>eplace the current text</w:t>
      </w:r>
      <w:r w:rsidR="00870E1D">
        <w:rPr>
          <w:i/>
          <w:szCs w:val="22"/>
        </w:rPr>
        <w:t xml:space="preserve"> in </w:t>
      </w:r>
      <w:r w:rsidR="00870E1D">
        <w:rPr>
          <w:b/>
          <w:i/>
          <w:szCs w:val="22"/>
        </w:rPr>
        <w:t>P802.11ax D1.4</w:t>
      </w:r>
      <w:r w:rsidR="00870E1D" w:rsidRPr="00AF7CD9">
        <w:rPr>
          <w:i/>
          <w:szCs w:val="22"/>
        </w:rPr>
        <w:t xml:space="preserve"> </w:t>
      </w:r>
      <w:r w:rsidRPr="00AF7CD9">
        <w:rPr>
          <w:i/>
          <w:szCs w:val="22"/>
        </w:rPr>
        <w:t>with the proposed changes below.</w:t>
      </w:r>
      <w:r w:rsidRPr="00AF7CD9">
        <w:rPr>
          <w:i/>
          <w:szCs w:val="22"/>
        </w:rPr>
        <w:br/>
      </w:r>
    </w:p>
    <w:p w14:paraId="3F5F5239" w14:textId="77777777" w:rsidR="00280F7C" w:rsidRPr="003C40F1" w:rsidRDefault="00280F7C" w:rsidP="00280F7C">
      <w:pPr>
        <w:rPr>
          <w:b/>
          <w:i/>
          <w:szCs w:val="22"/>
          <w:lang w:val="en-US"/>
        </w:rPr>
      </w:pPr>
      <w:r w:rsidRPr="00AF7CD9">
        <w:rPr>
          <w:b/>
          <w:i/>
          <w:szCs w:val="22"/>
        </w:rPr>
        <w:t>------------- Begin Text Changes ---------------</w:t>
      </w:r>
    </w:p>
    <w:p w14:paraId="2E124555" w14:textId="135F0CD2" w:rsidR="00280F7C" w:rsidRDefault="00280F7C" w:rsidP="007A2F1C"/>
    <w:p w14:paraId="04DD51D1" w14:textId="31F7B3AF" w:rsidR="00870E1D" w:rsidRDefault="00870E1D" w:rsidP="00870E1D">
      <w:r>
        <w:rPr>
          <w:b/>
          <w:i/>
          <w:szCs w:val="22"/>
          <w:highlight w:val="yellow"/>
        </w:rPr>
        <w:t>P126L16</w:t>
      </w:r>
    </w:p>
    <w:p w14:paraId="025F9CE6" w14:textId="5599224E" w:rsidR="00870E1D" w:rsidRPr="00870E1D" w:rsidRDefault="00870E1D" w:rsidP="007A2F1C">
      <w:pPr>
        <w:rPr>
          <w:sz w:val="20"/>
        </w:rPr>
      </w:pPr>
      <w:r w:rsidRPr="00870E1D">
        <w:rPr>
          <w:sz w:val="20"/>
        </w:rPr>
        <w:t>B1 is set to 0 if not supported, i.e., it indicates a 20 MHz</w:t>
      </w:r>
      <w:ins w:id="1" w:author="Sungeun Lee" w:date="2017-08-30T11:13:00Z">
        <w:r>
          <w:rPr>
            <w:sz w:val="20"/>
          </w:rPr>
          <w:t>-only</w:t>
        </w:r>
      </w:ins>
      <w:r w:rsidRPr="00870E1D">
        <w:rPr>
          <w:sz w:val="20"/>
        </w:rPr>
        <w:t xml:space="preserve"> non-AP </w:t>
      </w:r>
      <w:ins w:id="2" w:author="Sungeun Lee" w:date="2017-08-30T11:13:00Z">
        <w:r>
          <w:rPr>
            <w:sz w:val="20"/>
          </w:rPr>
          <w:t xml:space="preserve">HE </w:t>
        </w:r>
      </w:ins>
      <w:proofErr w:type="gramStart"/>
      <w:r w:rsidRPr="00870E1D">
        <w:rPr>
          <w:sz w:val="20"/>
        </w:rPr>
        <w:t>STA</w:t>
      </w:r>
      <w:ins w:id="3" w:author="Sungeun Lee" w:date="2017-08-30T11:13:00Z">
        <w:r w:rsidRPr="00870E1D">
          <w:rPr>
            <w:sz w:val="20"/>
            <w:highlight w:val="yellow"/>
          </w:rPr>
          <w:t>(</w:t>
        </w:r>
        <w:proofErr w:type="gramEnd"/>
        <w:r w:rsidRPr="00870E1D">
          <w:rPr>
            <w:sz w:val="20"/>
            <w:highlight w:val="yellow"/>
          </w:rPr>
          <w:t>#8808)</w:t>
        </w:r>
      </w:ins>
      <w:r w:rsidRPr="00870E1D">
        <w:rPr>
          <w:sz w:val="20"/>
        </w:rPr>
        <w:t>(#5251) in 5 GHz. B1 set to 1 if supported.</w:t>
      </w:r>
    </w:p>
    <w:p w14:paraId="1B098521" w14:textId="77777777" w:rsidR="00870E1D" w:rsidRDefault="00870E1D" w:rsidP="007A2F1C"/>
    <w:p w14:paraId="06C72727" w14:textId="3550BD72" w:rsidR="00EE6040" w:rsidRDefault="00EE6040" w:rsidP="007A2F1C">
      <w:r>
        <w:rPr>
          <w:b/>
          <w:i/>
          <w:szCs w:val="22"/>
          <w:highlight w:val="yellow"/>
        </w:rPr>
        <w:t>P291L21</w:t>
      </w:r>
    </w:p>
    <w:p w14:paraId="687180CA" w14:textId="0283BAE6" w:rsidR="00EE6040" w:rsidRDefault="00EE6040" w:rsidP="007A2F1C">
      <w:pPr>
        <w:rPr>
          <w:sz w:val="20"/>
        </w:rPr>
      </w:pPr>
      <w:r>
        <w:rPr>
          <w:sz w:val="20"/>
        </w:rPr>
        <w:t xml:space="preserve">when the 20 </w:t>
      </w:r>
      <w:del w:id="4" w:author="Sungeun Lee" w:date="2017-08-30T10:58:00Z">
        <w:r w:rsidDel="00EE6040">
          <w:rPr>
            <w:sz w:val="20"/>
          </w:rPr>
          <w:delText xml:space="preserve">MHz </w:delText>
        </w:r>
      </w:del>
      <w:ins w:id="5" w:author="Sungeun Lee" w:date="2017-08-30T10:58:00Z">
        <w:r>
          <w:rPr>
            <w:sz w:val="20"/>
          </w:rPr>
          <w:t>MHz-</w:t>
        </w:r>
      </w:ins>
      <w:proofErr w:type="gramStart"/>
      <w:r>
        <w:rPr>
          <w:sz w:val="20"/>
        </w:rPr>
        <w:t>only</w:t>
      </w:r>
      <w:ins w:id="6" w:author="Sungeun Lee" w:date="2017-08-30T10:59:00Z">
        <w:r w:rsidR="00B91D8A" w:rsidRPr="00B91D8A">
          <w:rPr>
            <w:sz w:val="20"/>
            <w:highlight w:val="yellow"/>
          </w:rPr>
          <w:t>(</w:t>
        </w:r>
        <w:proofErr w:type="gramEnd"/>
        <w:r w:rsidR="00B91D8A" w:rsidRPr="00B91D8A">
          <w:rPr>
            <w:sz w:val="20"/>
            <w:highlight w:val="yellow"/>
          </w:rPr>
          <w:t>#8808)</w:t>
        </w:r>
      </w:ins>
      <w:r>
        <w:rPr>
          <w:sz w:val="20"/>
        </w:rPr>
        <w:t xml:space="preserve"> non-AP HE STA is operating in the 5 GHz band</w:t>
      </w:r>
    </w:p>
    <w:p w14:paraId="33789CA8" w14:textId="6F747477" w:rsidR="00EE6040" w:rsidRDefault="00EE6040" w:rsidP="007A2F1C">
      <w:pPr>
        <w:rPr>
          <w:sz w:val="20"/>
        </w:rPr>
      </w:pPr>
    </w:p>
    <w:p w14:paraId="61A4DBAF" w14:textId="2A2A4DFC" w:rsidR="00EE6040" w:rsidRDefault="00EE6040" w:rsidP="007A2F1C">
      <w:pPr>
        <w:rPr>
          <w:sz w:val="20"/>
        </w:rPr>
      </w:pPr>
      <w:r>
        <w:rPr>
          <w:b/>
          <w:i/>
          <w:szCs w:val="22"/>
          <w:highlight w:val="yellow"/>
        </w:rPr>
        <w:t>P291L32</w:t>
      </w:r>
    </w:p>
    <w:p w14:paraId="46E93F6E" w14:textId="5F75151E" w:rsidR="00EE6040" w:rsidRDefault="00EE6040" w:rsidP="007A2F1C">
      <w:pPr>
        <w:rPr>
          <w:sz w:val="20"/>
        </w:rPr>
      </w:pPr>
      <w:r>
        <w:rPr>
          <w:sz w:val="20"/>
        </w:rPr>
        <w:t xml:space="preserve">The HE PHY with 20 </w:t>
      </w:r>
      <w:del w:id="7" w:author="Sungeun Lee" w:date="2017-08-30T10:58:00Z">
        <w:r w:rsidDel="00EE6040">
          <w:rPr>
            <w:sz w:val="20"/>
          </w:rPr>
          <w:delText xml:space="preserve">MHz </w:delText>
        </w:r>
      </w:del>
      <w:ins w:id="8" w:author="Sungeun Lee" w:date="2017-08-30T10:58:00Z">
        <w:r>
          <w:rPr>
            <w:sz w:val="20"/>
          </w:rPr>
          <w:t>MHz-</w:t>
        </w:r>
      </w:ins>
      <w:proofErr w:type="gramStart"/>
      <w:r>
        <w:rPr>
          <w:sz w:val="20"/>
        </w:rPr>
        <w:t>only</w:t>
      </w:r>
      <w:ins w:id="9" w:author="Sungeun Lee" w:date="2017-08-30T10:59:00Z">
        <w:r w:rsidR="00B91D8A" w:rsidRPr="00B91D8A">
          <w:rPr>
            <w:sz w:val="20"/>
            <w:highlight w:val="yellow"/>
          </w:rPr>
          <w:t>(</w:t>
        </w:r>
        <w:proofErr w:type="gramEnd"/>
        <w:r w:rsidR="00B91D8A" w:rsidRPr="00B91D8A">
          <w:rPr>
            <w:sz w:val="20"/>
            <w:highlight w:val="yellow"/>
          </w:rPr>
          <w:t>#8808)</w:t>
        </w:r>
      </w:ins>
      <w:r>
        <w:rPr>
          <w:sz w:val="20"/>
        </w:rPr>
        <w:t xml:space="preserve"> capability (see 28.3.9 (Mathematical description of signals)) is based on the HT PHY defined in Clause 19, which in turn is based on the OFDM PHY defined in Clause 17.</w:t>
      </w:r>
    </w:p>
    <w:p w14:paraId="29B80ECB" w14:textId="2EED202A" w:rsidR="00F43E3F" w:rsidRDefault="00F43E3F" w:rsidP="007A2F1C">
      <w:pPr>
        <w:rPr>
          <w:sz w:val="20"/>
        </w:rPr>
      </w:pPr>
    </w:p>
    <w:p w14:paraId="02B3759D" w14:textId="04BDB3FB" w:rsidR="00870E1D" w:rsidRDefault="00870E1D" w:rsidP="007A2F1C">
      <w:pPr>
        <w:rPr>
          <w:sz w:val="20"/>
        </w:rPr>
      </w:pPr>
      <w:r>
        <w:rPr>
          <w:b/>
          <w:i/>
          <w:szCs w:val="22"/>
          <w:highlight w:val="yellow"/>
        </w:rPr>
        <w:t>P295L09</w:t>
      </w:r>
    </w:p>
    <w:p w14:paraId="59F7C09A" w14:textId="071B5B6F" w:rsidR="00F43E3F" w:rsidRDefault="00F43E3F" w:rsidP="007A2F1C">
      <w:pPr>
        <w:rPr>
          <w:sz w:val="20"/>
        </w:rPr>
      </w:pPr>
      <w:r>
        <w:rPr>
          <w:sz w:val="20"/>
        </w:rPr>
        <w:t xml:space="preserve">A non-AP STA with 20 </w:t>
      </w:r>
      <w:del w:id="10" w:author="Sungeun Lee" w:date="2017-08-30T11:07:00Z">
        <w:r w:rsidDel="00F43E3F">
          <w:rPr>
            <w:sz w:val="20"/>
          </w:rPr>
          <w:delText xml:space="preserve">MHz </w:delText>
        </w:r>
      </w:del>
      <w:ins w:id="11" w:author="Sungeun Lee" w:date="2017-08-30T11:07:00Z">
        <w:r>
          <w:rPr>
            <w:sz w:val="20"/>
          </w:rPr>
          <w:t>MHz-</w:t>
        </w:r>
      </w:ins>
      <w:proofErr w:type="gramStart"/>
      <w:r>
        <w:rPr>
          <w:sz w:val="20"/>
        </w:rPr>
        <w:t>only</w:t>
      </w:r>
      <w:ins w:id="12" w:author="Sungeun Lee" w:date="2017-08-30T10:59:00Z">
        <w:r w:rsidR="00870E1D" w:rsidRPr="00B91D8A">
          <w:rPr>
            <w:sz w:val="20"/>
            <w:highlight w:val="yellow"/>
          </w:rPr>
          <w:t>(</w:t>
        </w:r>
        <w:proofErr w:type="gramEnd"/>
        <w:r w:rsidR="00870E1D" w:rsidRPr="00B91D8A">
          <w:rPr>
            <w:sz w:val="20"/>
            <w:highlight w:val="yellow"/>
          </w:rPr>
          <w:t>#8808)</w:t>
        </w:r>
      </w:ins>
      <w:r w:rsidR="00870E1D">
        <w:rPr>
          <w:sz w:val="20"/>
        </w:rPr>
        <w:t xml:space="preserve"> </w:t>
      </w:r>
      <w:r>
        <w:rPr>
          <w:sz w:val="20"/>
        </w:rPr>
        <w:t xml:space="preserve">capability supports a mixture of HE, Clause 19 and Clause 17 </w:t>
      </w:r>
      <w:proofErr w:type="spellStart"/>
      <w:r>
        <w:rPr>
          <w:sz w:val="20"/>
        </w:rPr>
        <w:t>PHYs.</w:t>
      </w:r>
      <w:proofErr w:type="spellEnd"/>
    </w:p>
    <w:p w14:paraId="593D5DBA" w14:textId="117A4D2D" w:rsidR="00EE6040" w:rsidRDefault="00EE6040" w:rsidP="007A2F1C"/>
    <w:p w14:paraId="7BF4C360" w14:textId="37D794DB" w:rsidR="003E0238" w:rsidRDefault="003E0238" w:rsidP="003E0238">
      <w:pPr>
        <w:rPr>
          <w:sz w:val="20"/>
        </w:rPr>
      </w:pPr>
      <w:r>
        <w:rPr>
          <w:b/>
          <w:i/>
          <w:szCs w:val="22"/>
          <w:highlight w:val="yellow"/>
        </w:rPr>
        <w:t>P294L17</w:t>
      </w:r>
    </w:p>
    <w:p w14:paraId="1632F563" w14:textId="10D7CDDD" w:rsidR="009547AD" w:rsidRDefault="009547AD" w:rsidP="007A2F1C">
      <w:pPr>
        <w:rPr>
          <w:sz w:val="20"/>
        </w:rPr>
      </w:pPr>
      <w:r>
        <w:rPr>
          <w:sz w:val="20"/>
        </w:rPr>
        <w:t xml:space="preserve">except for a 20 MHz-only non-AP </w:t>
      </w:r>
      <w:ins w:id="13" w:author="Sungeun Lee" w:date="2017-08-30T11:33:00Z">
        <w:r w:rsidR="003E0238">
          <w:rPr>
            <w:sz w:val="20"/>
          </w:rPr>
          <w:t xml:space="preserve">HE </w:t>
        </w:r>
      </w:ins>
      <w:proofErr w:type="gramStart"/>
      <w:r>
        <w:rPr>
          <w:sz w:val="20"/>
        </w:rPr>
        <w:t>STA</w:t>
      </w:r>
      <w:ins w:id="14" w:author="Sungeun Lee" w:date="2017-08-30T11:33:00Z">
        <w:r w:rsidR="00A33761" w:rsidRPr="00B91D8A">
          <w:rPr>
            <w:sz w:val="20"/>
            <w:highlight w:val="yellow"/>
          </w:rPr>
          <w:t>(</w:t>
        </w:r>
        <w:proofErr w:type="gramEnd"/>
        <w:r w:rsidR="00A33761" w:rsidRPr="00B91D8A">
          <w:rPr>
            <w:sz w:val="20"/>
            <w:highlight w:val="yellow"/>
          </w:rPr>
          <w:t>#8808)</w:t>
        </w:r>
      </w:ins>
    </w:p>
    <w:p w14:paraId="602FC6CB" w14:textId="32EF2DBB" w:rsidR="009547AD" w:rsidRDefault="009547AD" w:rsidP="007A2F1C">
      <w:pPr>
        <w:rPr>
          <w:sz w:val="20"/>
        </w:rPr>
      </w:pPr>
    </w:p>
    <w:p w14:paraId="7A7D0C03" w14:textId="77EA97F9" w:rsidR="003E0238" w:rsidRDefault="003E0238" w:rsidP="003E0238">
      <w:pPr>
        <w:rPr>
          <w:sz w:val="20"/>
        </w:rPr>
      </w:pPr>
      <w:r>
        <w:rPr>
          <w:b/>
          <w:i/>
          <w:szCs w:val="22"/>
          <w:highlight w:val="yellow"/>
        </w:rPr>
        <w:t>P294L21</w:t>
      </w:r>
    </w:p>
    <w:p w14:paraId="1CBA2093" w14:textId="4F6959D5" w:rsidR="009547AD" w:rsidRDefault="009547AD" w:rsidP="007A2F1C">
      <w:pPr>
        <w:rPr>
          <w:sz w:val="20"/>
        </w:rPr>
      </w:pPr>
      <w:r>
        <w:rPr>
          <w:sz w:val="20"/>
        </w:rPr>
        <w:t>A 20 MHz-only non-AP</w:t>
      </w:r>
      <w:ins w:id="15" w:author="Sungeun Lee" w:date="2017-08-30T11:32:00Z">
        <w:r w:rsidR="003E0238">
          <w:rPr>
            <w:sz w:val="20"/>
          </w:rPr>
          <w:t xml:space="preserve"> HE</w:t>
        </w:r>
      </w:ins>
      <w:r>
        <w:rPr>
          <w:sz w:val="20"/>
        </w:rPr>
        <w:t xml:space="preserve"> </w:t>
      </w:r>
      <w:proofErr w:type="gramStart"/>
      <w:r>
        <w:rPr>
          <w:sz w:val="20"/>
        </w:rPr>
        <w:t>STA</w:t>
      </w:r>
      <w:ins w:id="16" w:author="Sungeun Lee" w:date="2017-08-30T11:33:00Z">
        <w:r w:rsidR="00A33761" w:rsidRPr="00B91D8A">
          <w:rPr>
            <w:sz w:val="20"/>
            <w:highlight w:val="yellow"/>
          </w:rPr>
          <w:t>(</w:t>
        </w:r>
        <w:proofErr w:type="gramEnd"/>
        <w:r w:rsidR="00A33761" w:rsidRPr="00B91D8A">
          <w:rPr>
            <w:sz w:val="20"/>
            <w:highlight w:val="yellow"/>
          </w:rPr>
          <w:t>#8808)</w:t>
        </w:r>
        <w:r w:rsidR="00A33761">
          <w:rPr>
            <w:sz w:val="20"/>
          </w:rPr>
          <w:t xml:space="preserve"> </w:t>
        </w:r>
      </w:ins>
      <w:r>
        <w:rPr>
          <w:sz w:val="20"/>
        </w:rPr>
        <w:t>(#7824) shall support</w:t>
      </w:r>
    </w:p>
    <w:p w14:paraId="33DE7A68" w14:textId="6D2EBA93" w:rsidR="009547AD" w:rsidRDefault="009547AD" w:rsidP="007A2F1C">
      <w:pPr>
        <w:rPr>
          <w:sz w:val="20"/>
        </w:rPr>
      </w:pPr>
    </w:p>
    <w:p w14:paraId="20512B0C" w14:textId="500BC13E" w:rsidR="003E0238" w:rsidRDefault="003E0238" w:rsidP="003E0238">
      <w:pPr>
        <w:rPr>
          <w:sz w:val="20"/>
        </w:rPr>
      </w:pPr>
      <w:r>
        <w:rPr>
          <w:b/>
          <w:i/>
          <w:szCs w:val="22"/>
          <w:highlight w:val="yellow"/>
        </w:rPr>
        <w:t>P294L31</w:t>
      </w:r>
    </w:p>
    <w:p w14:paraId="34B8780A" w14:textId="52DE8F59" w:rsidR="009547AD" w:rsidRDefault="009547AD" w:rsidP="007A2F1C">
      <w:pPr>
        <w:rPr>
          <w:sz w:val="20"/>
        </w:rPr>
      </w:pPr>
      <w:r>
        <w:rPr>
          <w:sz w:val="20"/>
        </w:rPr>
        <w:t xml:space="preserve">Not applicable to a 20 MHz-only non-AP </w:t>
      </w:r>
      <w:ins w:id="17" w:author="Sungeun Lee" w:date="2017-08-30T11:33:00Z">
        <w:r w:rsidR="003E0238">
          <w:rPr>
            <w:sz w:val="20"/>
          </w:rPr>
          <w:t xml:space="preserve">HE </w:t>
        </w:r>
      </w:ins>
      <w:proofErr w:type="gramStart"/>
      <w:r>
        <w:rPr>
          <w:sz w:val="20"/>
        </w:rPr>
        <w:t>STA</w:t>
      </w:r>
      <w:ins w:id="18" w:author="Sungeun Lee" w:date="2017-08-30T11:33:00Z">
        <w:r w:rsidR="00A33761" w:rsidRPr="00B91D8A">
          <w:rPr>
            <w:sz w:val="20"/>
            <w:highlight w:val="yellow"/>
          </w:rPr>
          <w:t>(</w:t>
        </w:r>
        <w:proofErr w:type="gramEnd"/>
        <w:r w:rsidR="00A33761" w:rsidRPr="00B91D8A">
          <w:rPr>
            <w:sz w:val="20"/>
            <w:highlight w:val="yellow"/>
          </w:rPr>
          <w:t>#8808)</w:t>
        </w:r>
      </w:ins>
      <w:r>
        <w:rPr>
          <w:sz w:val="20"/>
        </w:rPr>
        <w:t>.</w:t>
      </w:r>
    </w:p>
    <w:p w14:paraId="1083BE80" w14:textId="3AB32175" w:rsidR="009547AD" w:rsidRDefault="009547AD" w:rsidP="007A2F1C">
      <w:pPr>
        <w:rPr>
          <w:sz w:val="20"/>
        </w:rPr>
      </w:pPr>
    </w:p>
    <w:p w14:paraId="6C75BAA2" w14:textId="4AACDF42" w:rsidR="003E0238" w:rsidRDefault="003E0238" w:rsidP="003E0238">
      <w:pPr>
        <w:rPr>
          <w:sz w:val="20"/>
        </w:rPr>
      </w:pPr>
      <w:r>
        <w:rPr>
          <w:b/>
          <w:i/>
          <w:szCs w:val="22"/>
          <w:highlight w:val="yellow"/>
        </w:rPr>
        <w:t>P294L32</w:t>
      </w:r>
    </w:p>
    <w:p w14:paraId="05175502" w14:textId="038EC2AB" w:rsidR="009547AD" w:rsidRDefault="009547AD" w:rsidP="007A2F1C">
      <w:pPr>
        <w:rPr>
          <w:sz w:val="20"/>
        </w:rPr>
      </w:pPr>
      <w:r>
        <w:rPr>
          <w:sz w:val="20"/>
        </w:rPr>
        <w:t xml:space="preserve">For a 20 MHz-only non-AP </w:t>
      </w:r>
      <w:ins w:id="19" w:author="Sungeun Lee" w:date="2017-08-30T11:33:00Z">
        <w:r w:rsidR="003E0238">
          <w:rPr>
            <w:sz w:val="20"/>
          </w:rPr>
          <w:t xml:space="preserve">HE </w:t>
        </w:r>
      </w:ins>
      <w:proofErr w:type="gramStart"/>
      <w:r>
        <w:rPr>
          <w:sz w:val="20"/>
        </w:rPr>
        <w:t>STA</w:t>
      </w:r>
      <w:ins w:id="20" w:author="Sungeun Lee" w:date="2017-08-30T11:33:00Z">
        <w:r w:rsidR="00A33761" w:rsidRPr="00B91D8A">
          <w:rPr>
            <w:sz w:val="20"/>
            <w:highlight w:val="yellow"/>
          </w:rPr>
          <w:t>(</w:t>
        </w:r>
        <w:proofErr w:type="gramEnd"/>
        <w:r w:rsidR="00A33761" w:rsidRPr="00B91D8A">
          <w:rPr>
            <w:sz w:val="20"/>
            <w:highlight w:val="yellow"/>
          </w:rPr>
          <w:t>#8808)</w:t>
        </w:r>
      </w:ins>
      <w:r>
        <w:rPr>
          <w:sz w:val="20"/>
        </w:rPr>
        <w:t>,</w:t>
      </w:r>
    </w:p>
    <w:p w14:paraId="33BDBEEF" w14:textId="301EB62B" w:rsidR="009547AD" w:rsidRDefault="009547AD" w:rsidP="007A2F1C">
      <w:pPr>
        <w:rPr>
          <w:sz w:val="20"/>
        </w:rPr>
      </w:pPr>
    </w:p>
    <w:p w14:paraId="26FF05A8" w14:textId="5F6A068D" w:rsidR="003E0238" w:rsidRDefault="003E0238" w:rsidP="003E0238">
      <w:pPr>
        <w:rPr>
          <w:sz w:val="20"/>
        </w:rPr>
      </w:pPr>
      <w:r>
        <w:rPr>
          <w:b/>
          <w:i/>
          <w:szCs w:val="22"/>
          <w:highlight w:val="yellow"/>
        </w:rPr>
        <w:t>P294L35</w:t>
      </w:r>
    </w:p>
    <w:p w14:paraId="253F6BC9" w14:textId="13D063E4" w:rsidR="009547AD" w:rsidRDefault="009547AD" w:rsidP="007A2F1C">
      <w:pPr>
        <w:rPr>
          <w:sz w:val="20"/>
        </w:rPr>
      </w:pPr>
      <w:r>
        <w:rPr>
          <w:sz w:val="20"/>
        </w:rPr>
        <w:t xml:space="preserve">For a 20 MHz operating non-AP </w:t>
      </w:r>
      <w:ins w:id="21" w:author="Sungeun Lee" w:date="2017-08-30T11:33:00Z">
        <w:r w:rsidR="003E0238">
          <w:rPr>
            <w:sz w:val="20"/>
          </w:rPr>
          <w:t xml:space="preserve">HE </w:t>
        </w:r>
      </w:ins>
      <w:proofErr w:type="gramStart"/>
      <w:r>
        <w:rPr>
          <w:sz w:val="20"/>
        </w:rPr>
        <w:t>STA</w:t>
      </w:r>
      <w:ins w:id="22" w:author="Sungeun Lee" w:date="2017-08-30T11:34:00Z">
        <w:r w:rsidR="00A33761" w:rsidRPr="00B91D8A">
          <w:rPr>
            <w:sz w:val="20"/>
            <w:highlight w:val="yellow"/>
          </w:rPr>
          <w:t>(</w:t>
        </w:r>
        <w:proofErr w:type="gramEnd"/>
        <w:r w:rsidR="00A33761" w:rsidRPr="00B91D8A">
          <w:rPr>
            <w:sz w:val="20"/>
            <w:highlight w:val="yellow"/>
          </w:rPr>
          <w:t>#8808)</w:t>
        </w:r>
      </w:ins>
      <w:r>
        <w:rPr>
          <w:sz w:val="20"/>
        </w:rPr>
        <w:t>,</w:t>
      </w:r>
    </w:p>
    <w:p w14:paraId="05500EAD" w14:textId="3A7BACED" w:rsidR="009547AD" w:rsidRDefault="009547AD" w:rsidP="007A2F1C">
      <w:pPr>
        <w:rPr>
          <w:sz w:val="20"/>
        </w:rPr>
      </w:pPr>
    </w:p>
    <w:p w14:paraId="7E5802E5" w14:textId="6B5F3E36" w:rsidR="003E0238" w:rsidRDefault="003E0238" w:rsidP="003E0238">
      <w:pPr>
        <w:rPr>
          <w:sz w:val="20"/>
        </w:rPr>
      </w:pPr>
      <w:r>
        <w:rPr>
          <w:b/>
          <w:i/>
          <w:szCs w:val="22"/>
          <w:highlight w:val="yellow"/>
        </w:rPr>
        <w:t>P294L40</w:t>
      </w:r>
    </w:p>
    <w:p w14:paraId="35A5C362" w14:textId="764EE55A" w:rsidR="009547AD" w:rsidRDefault="009547AD" w:rsidP="007A2F1C">
      <w:pPr>
        <w:rPr>
          <w:sz w:val="20"/>
        </w:rPr>
      </w:pPr>
      <w:r>
        <w:rPr>
          <w:sz w:val="20"/>
        </w:rPr>
        <w:t xml:space="preserve">20 MHz-only non-AP </w:t>
      </w:r>
      <w:ins w:id="23" w:author="Sungeun Lee" w:date="2017-08-30T11:33:00Z">
        <w:r w:rsidR="003E0238">
          <w:rPr>
            <w:sz w:val="20"/>
          </w:rPr>
          <w:t xml:space="preserve">HE </w:t>
        </w:r>
      </w:ins>
      <w:proofErr w:type="gramStart"/>
      <w:r>
        <w:rPr>
          <w:sz w:val="20"/>
        </w:rPr>
        <w:t>STA</w:t>
      </w:r>
      <w:ins w:id="24" w:author="Sungeun Lee" w:date="2017-08-30T11:34:00Z">
        <w:r w:rsidR="00A33761" w:rsidRPr="00B91D8A">
          <w:rPr>
            <w:sz w:val="20"/>
            <w:highlight w:val="yellow"/>
          </w:rPr>
          <w:t>(</w:t>
        </w:r>
        <w:proofErr w:type="gramEnd"/>
        <w:r w:rsidR="00A33761" w:rsidRPr="00B91D8A">
          <w:rPr>
            <w:sz w:val="20"/>
            <w:highlight w:val="yellow"/>
          </w:rPr>
          <w:t>#8808)</w:t>
        </w:r>
      </w:ins>
    </w:p>
    <w:p w14:paraId="0DB3E326" w14:textId="77777777" w:rsidR="009547AD" w:rsidRDefault="009547AD" w:rsidP="007A2F1C"/>
    <w:p w14:paraId="56E3D1AD" w14:textId="77777777" w:rsidR="00280F7C" w:rsidRPr="00AF7CD9" w:rsidRDefault="00280F7C" w:rsidP="00280F7C">
      <w:pPr>
        <w:rPr>
          <w:b/>
          <w:i/>
          <w:szCs w:val="22"/>
        </w:rPr>
      </w:pPr>
      <w:r w:rsidRPr="00AF7CD9">
        <w:rPr>
          <w:b/>
          <w:i/>
          <w:szCs w:val="22"/>
        </w:rPr>
        <w:t>------------- End Text Changes ---------------</w:t>
      </w:r>
    </w:p>
    <w:p w14:paraId="1F37604B" w14:textId="77777777" w:rsidR="007A2F1C" w:rsidRDefault="007A2F1C" w:rsidP="00A12ACF">
      <w:pPr>
        <w:pStyle w:val="ListParagraph"/>
        <w:ind w:left="360"/>
        <w:rPr>
          <w:szCs w:val="22"/>
        </w:rPr>
      </w:pPr>
    </w:p>
    <w:p w14:paraId="1E7602BA" w14:textId="73766F52" w:rsidR="00153751" w:rsidRDefault="00153751" w:rsidP="00A12ACF">
      <w:pPr>
        <w:pStyle w:val="ListParagraph"/>
        <w:ind w:left="360"/>
        <w:rPr>
          <w:szCs w:val="22"/>
        </w:rPr>
      </w:pPr>
    </w:p>
    <w:p w14:paraId="1753AF5B" w14:textId="4D151D63" w:rsidR="00153751" w:rsidRPr="00C62954" w:rsidRDefault="00153751" w:rsidP="00153751">
      <w:pPr>
        <w:rPr>
          <w:b/>
          <w:szCs w:val="22"/>
          <w:u w:val="single"/>
        </w:rPr>
      </w:pPr>
      <w:r w:rsidRPr="00C62954">
        <w:rPr>
          <w:b/>
          <w:szCs w:val="22"/>
          <w:u w:val="single"/>
        </w:rPr>
        <w:t>Changes on Section 28.3.3.</w:t>
      </w:r>
      <w:r>
        <w:rPr>
          <w:b/>
          <w:szCs w:val="22"/>
          <w:u w:val="single"/>
        </w:rPr>
        <w:t>5</w:t>
      </w:r>
    </w:p>
    <w:p w14:paraId="007AF048" w14:textId="77777777" w:rsidR="00153751" w:rsidRDefault="00153751" w:rsidP="00153751">
      <w:pPr>
        <w:rPr>
          <w:b/>
          <w:i/>
          <w:szCs w:val="22"/>
        </w:rPr>
      </w:pPr>
    </w:p>
    <w:p w14:paraId="0760B2CE" w14:textId="026546D8" w:rsidR="00153751" w:rsidRDefault="00153751" w:rsidP="00153751">
      <w:r w:rsidRPr="00AF7CD9">
        <w:rPr>
          <w:b/>
          <w:i/>
          <w:szCs w:val="22"/>
        </w:rPr>
        <w:t xml:space="preserve">To </w:t>
      </w:r>
      <w:proofErr w:type="spellStart"/>
      <w:r w:rsidRPr="00AF7CD9">
        <w:rPr>
          <w:b/>
          <w:i/>
          <w:szCs w:val="22"/>
        </w:rPr>
        <w:t>TGax</w:t>
      </w:r>
      <w:proofErr w:type="spellEnd"/>
      <w:r w:rsidRPr="00AF7CD9">
        <w:rPr>
          <w:b/>
          <w:i/>
          <w:szCs w:val="22"/>
        </w:rPr>
        <w:t xml:space="preserve"> editor: </w:t>
      </w:r>
      <w:r w:rsidRPr="00AF7CD9">
        <w:rPr>
          <w:i/>
          <w:szCs w:val="22"/>
        </w:rPr>
        <w:t xml:space="preserve"> </w:t>
      </w:r>
      <w:r>
        <w:rPr>
          <w:b/>
          <w:i/>
          <w:szCs w:val="22"/>
          <w:highlight w:val="yellow"/>
        </w:rPr>
        <w:t>P</w:t>
      </w:r>
      <w:r w:rsidR="00C2767A">
        <w:rPr>
          <w:b/>
          <w:i/>
          <w:szCs w:val="22"/>
          <w:highlight w:val="yellow"/>
        </w:rPr>
        <w:t>326</w:t>
      </w:r>
      <w:r>
        <w:rPr>
          <w:b/>
          <w:i/>
          <w:szCs w:val="22"/>
          <w:highlight w:val="yellow"/>
        </w:rPr>
        <w:t>L</w:t>
      </w:r>
      <w:r w:rsidR="00C2767A">
        <w:rPr>
          <w:b/>
          <w:i/>
          <w:szCs w:val="22"/>
          <w:highlight w:val="yellow"/>
        </w:rPr>
        <w:t>36</w:t>
      </w:r>
      <w:r>
        <w:rPr>
          <w:b/>
          <w:i/>
          <w:szCs w:val="22"/>
        </w:rPr>
        <w:t xml:space="preserve"> of P802.11ax D1.4</w:t>
      </w:r>
      <w:r w:rsidRPr="00AF7CD9">
        <w:rPr>
          <w:i/>
          <w:szCs w:val="22"/>
        </w:rPr>
        <w:t xml:space="preserve"> replace the current text with the proposed changes below.</w:t>
      </w:r>
      <w:r w:rsidRPr="00AF7CD9">
        <w:rPr>
          <w:i/>
          <w:szCs w:val="22"/>
        </w:rPr>
        <w:br/>
      </w:r>
    </w:p>
    <w:p w14:paraId="23B8489A" w14:textId="77777777" w:rsidR="00153751" w:rsidRPr="003C40F1" w:rsidRDefault="00153751" w:rsidP="00153751">
      <w:pPr>
        <w:rPr>
          <w:b/>
          <w:i/>
          <w:szCs w:val="22"/>
          <w:lang w:val="en-US"/>
        </w:rPr>
      </w:pPr>
      <w:r w:rsidRPr="00AF7CD9">
        <w:rPr>
          <w:b/>
          <w:i/>
          <w:szCs w:val="22"/>
        </w:rPr>
        <w:t>------------- Begin Text Changes ---------------</w:t>
      </w:r>
    </w:p>
    <w:p w14:paraId="6FC61106" w14:textId="1EEDE27A" w:rsidR="00153751" w:rsidRDefault="00153751" w:rsidP="00153751">
      <w:pPr>
        <w:pStyle w:val="T"/>
        <w:rPr>
          <w:w w:val="100"/>
        </w:rPr>
      </w:pPr>
      <w:r w:rsidRPr="00153751">
        <w:rPr>
          <w:w w:val="100"/>
        </w:rPr>
        <w:t xml:space="preserve">A 20 MHz operating non-AP HE STA </w:t>
      </w:r>
      <w:ins w:id="25" w:author="Sungeun Lee" w:date="2017-09-06T12:11:00Z">
        <w:r w:rsidR="00934F47">
          <w:rPr>
            <w:w w:val="100"/>
          </w:rPr>
          <w:t xml:space="preserve">shall </w:t>
        </w:r>
      </w:ins>
      <w:r w:rsidRPr="00153751">
        <w:rPr>
          <w:w w:val="100"/>
        </w:rPr>
        <w:t>operate</w:t>
      </w:r>
      <w:del w:id="26" w:author="Sungeun Lee" w:date="2017-09-05T13:12:00Z">
        <w:r w:rsidRPr="00153751" w:rsidDel="00F3170B">
          <w:rPr>
            <w:w w:val="100"/>
          </w:rPr>
          <w:delText>s</w:delText>
        </w:r>
      </w:del>
      <w:r w:rsidRPr="00153751">
        <w:rPr>
          <w:w w:val="100"/>
        </w:rPr>
        <w:t xml:space="preserve"> in the primary 20 MHz channel</w:t>
      </w:r>
      <w:ins w:id="27" w:author="Sungeun Lee" w:date="2017-09-05T13:13:00Z">
        <w:r w:rsidR="00F3170B">
          <w:rPr>
            <w:w w:val="100"/>
          </w:rPr>
          <w:t xml:space="preserve"> </w:t>
        </w:r>
        <w:r w:rsidR="00F3170B" w:rsidRPr="00F3170B">
          <w:rPr>
            <w:w w:val="100"/>
            <w:highlight w:val="yellow"/>
          </w:rPr>
          <w:t>(#7827</w:t>
        </w:r>
      </w:ins>
      <w:ins w:id="28" w:author="Sungeun Lee" w:date="2017-09-05T14:35:00Z">
        <w:r w:rsidR="00D5559F">
          <w:rPr>
            <w:w w:val="100"/>
            <w:highlight w:val="yellow"/>
          </w:rPr>
          <w:t>,8810</w:t>
        </w:r>
      </w:ins>
      <w:ins w:id="29" w:author="Sungeun Lee" w:date="2017-09-05T13:13:00Z">
        <w:r w:rsidR="00F3170B" w:rsidRPr="00F3170B">
          <w:rPr>
            <w:w w:val="100"/>
            <w:highlight w:val="yellow"/>
          </w:rPr>
          <w:t>)</w:t>
        </w:r>
      </w:ins>
      <w:del w:id="30" w:author="Sungeun Lee" w:date="2017-09-05T13:12:00Z">
        <w:r w:rsidRPr="00153751" w:rsidDel="00F3170B">
          <w:rPr>
            <w:w w:val="100"/>
          </w:rPr>
          <w:delText xml:space="preserve"> as a mandatory mode</w:delText>
        </w:r>
      </w:del>
      <w:r w:rsidRPr="00153751">
        <w:rPr>
          <w:w w:val="100"/>
        </w:rPr>
        <w:t>.</w:t>
      </w:r>
    </w:p>
    <w:p w14:paraId="1C8809E8" w14:textId="77777777" w:rsidR="00153751" w:rsidRPr="000E159E" w:rsidRDefault="00153751" w:rsidP="00153751">
      <w:pPr>
        <w:rPr>
          <w:b/>
          <w:szCs w:val="22"/>
          <w:lang w:val="en-US"/>
        </w:rPr>
      </w:pPr>
    </w:p>
    <w:p w14:paraId="29F0C8BF" w14:textId="77777777" w:rsidR="00153751" w:rsidRPr="00AF7CD9" w:rsidRDefault="00153751" w:rsidP="00153751">
      <w:pPr>
        <w:rPr>
          <w:b/>
          <w:i/>
          <w:szCs w:val="22"/>
        </w:rPr>
      </w:pPr>
      <w:r w:rsidRPr="00AF7CD9">
        <w:rPr>
          <w:b/>
          <w:i/>
          <w:szCs w:val="22"/>
        </w:rPr>
        <w:t>------------- End Text Changes ---------------</w:t>
      </w:r>
    </w:p>
    <w:p w14:paraId="27B6D120" w14:textId="53D2BE49" w:rsidR="00336EA8" w:rsidRDefault="00336EA8">
      <w:pPr>
        <w:rPr>
          <w:lang w:val="en-US"/>
        </w:rPr>
      </w:pPr>
    </w:p>
    <w:p w14:paraId="56DADED2" w14:textId="77777777" w:rsidR="00980BCF" w:rsidRDefault="00980BCF">
      <w:pPr>
        <w:rPr>
          <w:lang w:val="en-US"/>
        </w:rPr>
      </w:pPr>
    </w:p>
    <w:p w14:paraId="1B2D19AF" w14:textId="77777777" w:rsidR="00980BCF" w:rsidRPr="00C62954" w:rsidRDefault="00980BCF" w:rsidP="00980BCF">
      <w:pPr>
        <w:rPr>
          <w:b/>
          <w:szCs w:val="22"/>
          <w:u w:val="single"/>
        </w:rPr>
      </w:pPr>
      <w:r w:rsidRPr="00C62954">
        <w:rPr>
          <w:b/>
          <w:szCs w:val="22"/>
          <w:u w:val="single"/>
        </w:rPr>
        <w:t xml:space="preserve">Changes on Section </w:t>
      </w:r>
      <w:r>
        <w:rPr>
          <w:b/>
          <w:szCs w:val="22"/>
          <w:u w:val="single"/>
        </w:rPr>
        <w:t>28.3.3.</w:t>
      </w:r>
      <w:r w:rsidRPr="00C62954">
        <w:rPr>
          <w:b/>
          <w:szCs w:val="22"/>
          <w:u w:val="single"/>
        </w:rPr>
        <w:t>6</w:t>
      </w:r>
    </w:p>
    <w:p w14:paraId="2C3F1A54" w14:textId="77777777" w:rsidR="00980BCF" w:rsidRDefault="00980BCF" w:rsidP="00980BCF">
      <w:pPr>
        <w:rPr>
          <w:b/>
          <w:i/>
          <w:szCs w:val="22"/>
        </w:rPr>
      </w:pPr>
    </w:p>
    <w:p w14:paraId="0BE1D47F" w14:textId="43ADE01B" w:rsidR="00980BCF" w:rsidRDefault="00980BCF" w:rsidP="00980BCF">
      <w:r w:rsidRPr="00AF7CD9">
        <w:rPr>
          <w:b/>
          <w:i/>
          <w:szCs w:val="22"/>
        </w:rPr>
        <w:t xml:space="preserve">To </w:t>
      </w:r>
      <w:proofErr w:type="spellStart"/>
      <w:r w:rsidRPr="00AF7CD9">
        <w:rPr>
          <w:b/>
          <w:i/>
          <w:szCs w:val="22"/>
        </w:rPr>
        <w:t>TGax</w:t>
      </w:r>
      <w:proofErr w:type="spellEnd"/>
      <w:r w:rsidRPr="00AF7CD9">
        <w:rPr>
          <w:b/>
          <w:i/>
          <w:szCs w:val="22"/>
        </w:rPr>
        <w:t xml:space="preserve"> editor: </w:t>
      </w:r>
      <w:r w:rsidRPr="00AF7CD9">
        <w:rPr>
          <w:i/>
          <w:szCs w:val="22"/>
        </w:rPr>
        <w:t xml:space="preserve"> </w:t>
      </w:r>
      <w:r>
        <w:rPr>
          <w:b/>
          <w:i/>
          <w:szCs w:val="22"/>
          <w:highlight w:val="yellow"/>
        </w:rPr>
        <w:t>P327L55</w:t>
      </w:r>
      <w:r>
        <w:rPr>
          <w:b/>
          <w:i/>
          <w:szCs w:val="22"/>
        </w:rPr>
        <w:t xml:space="preserve"> of P802.11ax D1.4</w:t>
      </w:r>
      <w:r w:rsidRPr="00AF7CD9">
        <w:rPr>
          <w:i/>
          <w:szCs w:val="22"/>
        </w:rPr>
        <w:t xml:space="preserve"> </w:t>
      </w:r>
      <w:r>
        <w:rPr>
          <w:i/>
          <w:szCs w:val="22"/>
        </w:rPr>
        <w:t>delete the text described as follows:</w:t>
      </w:r>
      <w:r w:rsidRPr="00AF7CD9">
        <w:rPr>
          <w:i/>
          <w:szCs w:val="22"/>
        </w:rPr>
        <w:br/>
      </w:r>
    </w:p>
    <w:p w14:paraId="71A1C6A7" w14:textId="77777777" w:rsidR="00980BCF" w:rsidRPr="003C40F1" w:rsidRDefault="00980BCF" w:rsidP="00980BCF">
      <w:pPr>
        <w:rPr>
          <w:b/>
          <w:i/>
          <w:szCs w:val="22"/>
          <w:lang w:val="en-US"/>
        </w:rPr>
      </w:pPr>
      <w:r w:rsidRPr="00AF7CD9">
        <w:rPr>
          <w:b/>
          <w:i/>
          <w:szCs w:val="22"/>
        </w:rPr>
        <w:t>------------- Begin Text Changes ---------------</w:t>
      </w:r>
    </w:p>
    <w:p w14:paraId="664EEF8C" w14:textId="5351D4DE" w:rsidR="00980BCF" w:rsidRDefault="00980BCF" w:rsidP="00980BCF">
      <w:pPr>
        <w:pStyle w:val="T"/>
        <w:rPr>
          <w:w w:val="100"/>
        </w:rPr>
      </w:pPr>
      <w:del w:id="31" w:author="Sungeun Lee" w:date="2017-09-07T15:13:00Z">
        <w:r w:rsidRPr="00194CDA" w:rsidDel="00980BCF">
          <w:rPr>
            <w:w w:val="100"/>
          </w:rPr>
          <w:delText>If supported, there is no restriction on 242-tone RUs.</w:delText>
        </w:r>
      </w:del>
      <w:ins w:id="32" w:author="Sungeun Lee" w:date="2017-09-07T15:14:00Z">
        <w:r w:rsidRPr="00194CDA">
          <w:rPr>
            <w:w w:val="100"/>
            <w:highlight w:val="yellow"/>
          </w:rPr>
          <w:t>(#9765)</w:t>
        </w:r>
        <w:r>
          <w:rPr>
            <w:w w:val="100"/>
          </w:rPr>
          <w:t xml:space="preserve"> </w:t>
        </w:r>
      </w:ins>
    </w:p>
    <w:p w14:paraId="7D48C9DD" w14:textId="77777777" w:rsidR="00980BCF" w:rsidRPr="000E159E" w:rsidRDefault="00980BCF" w:rsidP="00980BCF">
      <w:pPr>
        <w:rPr>
          <w:b/>
          <w:szCs w:val="22"/>
          <w:lang w:val="en-US"/>
        </w:rPr>
      </w:pPr>
    </w:p>
    <w:p w14:paraId="6C7514B9" w14:textId="77777777" w:rsidR="00980BCF" w:rsidRPr="00AF7CD9" w:rsidRDefault="00980BCF" w:rsidP="00980BCF">
      <w:pPr>
        <w:rPr>
          <w:b/>
          <w:i/>
          <w:szCs w:val="22"/>
        </w:rPr>
      </w:pPr>
      <w:r w:rsidRPr="00AF7CD9">
        <w:rPr>
          <w:b/>
          <w:i/>
          <w:szCs w:val="22"/>
        </w:rPr>
        <w:t>------------- End Text Changes ---------------</w:t>
      </w:r>
    </w:p>
    <w:p w14:paraId="58084CF6" w14:textId="77777777" w:rsidR="00980BCF" w:rsidRPr="0013291A" w:rsidRDefault="00980BCF">
      <w:pPr>
        <w:rPr>
          <w:lang w:val="en-US"/>
        </w:rPr>
      </w:pPr>
    </w:p>
    <w:sectPr w:rsidR="00980BCF" w:rsidRPr="0013291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C02C4" w14:textId="77777777" w:rsidR="001E1C32" w:rsidRDefault="001E1C32">
      <w:r>
        <w:separator/>
      </w:r>
    </w:p>
  </w:endnote>
  <w:endnote w:type="continuationSeparator" w:id="0">
    <w:p w14:paraId="08DDACF8" w14:textId="77777777" w:rsidR="001E1C32" w:rsidRDefault="001E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6448" w14:textId="58EC735C" w:rsidR="00E9444F" w:rsidRDefault="00E74778">
    <w:pPr>
      <w:pStyle w:val="Footer"/>
      <w:tabs>
        <w:tab w:val="clear" w:pos="6480"/>
        <w:tab w:val="center" w:pos="4680"/>
        <w:tab w:val="right" w:pos="9360"/>
      </w:tabs>
    </w:pPr>
    <w:r>
      <w:fldChar w:fldCharType="begin"/>
    </w:r>
    <w:r>
      <w:instrText xml:space="preserve"> SUBJECT  \* MERGEFORMAT </w:instrText>
    </w:r>
    <w:r>
      <w:fldChar w:fldCharType="separate"/>
    </w:r>
    <w:r w:rsidR="00E9444F">
      <w:t>Submission</w:t>
    </w:r>
    <w:r>
      <w:fldChar w:fldCharType="end"/>
    </w:r>
    <w:r w:rsidR="00E9444F">
      <w:tab/>
      <w:t xml:space="preserve">page </w:t>
    </w:r>
    <w:r w:rsidR="00E9444F">
      <w:fldChar w:fldCharType="begin"/>
    </w:r>
    <w:r w:rsidR="00E9444F">
      <w:instrText xml:space="preserve">page </w:instrText>
    </w:r>
    <w:r w:rsidR="00E9444F">
      <w:fldChar w:fldCharType="separate"/>
    </w:r>
    <w:r>
      <w:rPr>
        <w:noProof/>
      </w:rPr>
      <w:t>6</w:t>
    </w:r>
    <w:r w:rsidR="00E9444F">
      <w:fldChar w:fldCharType="end"/>
    </w:r>
    <w:r w:rsidR="00E9444F">
      <w:tab/>
    </w:r>
    <w:r>
      <w:fldChar w:fldCharType="begin"/>
    </w:r>
    <w:r>
      <w:instrText xml:space="preserve"> COMMENTS  \* MERGEFORMAT </w:instrText>
    </w:r>
    <w:r>
      <w:fldChar w:fldCharType="separate"/>
    </w:r>
    <w:r w:rsidR="00E9444F">
      <w:t>Sungeun Lee, Cypress Semiconductor</w:t>
    </w:r>
    <w:r>
      <w:fldChar w:fldCharType="end"/>
    </w:r>
  </w:p>
  <w:p w14:paraId="0DD7EC29" w14:textId="77777777" w:rsidR="00E9444F" w:rsidRDefault="00E944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6C9FD" w14:textId="77777777" w:rsidR="001E1C32" w:rsidRDefault="001E1C32">
      <w:r>
        <w:separator/>
      </w:r>
    </w:p>
  </w:footnote>
  <w:footnote w:type="continuationSeparator" w:id="0">
    <w:p w14:paraId="633BBC01" w14:textId="77777777" w:rsidR="001E1C32" w:rsidRDefault="001E1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07C5" w14:textId="79042260" w:rsidR="00E9444F" w:rsidRDefault="00B93F87">
    <w:pPr>
      <w:pStyle w:val="Header"/>
      <w:tabs>
        <w:tab w:val="clear" w:pos="6480"/>
        <w:tab w:val="center" w:pos="4680"/>
        <w:tab w:val="right" w:pos="9360"/>
      </w:tabs>
    </w:pPr>
    <w:r>
      <w:fldChar w:fldCharType="begin"/>
    </w:r>
    <w:r>
      <w:instrText xml:space="preserve"> KEYWORDS  \* MERGEFORMAT </w:instrText>
    </w:r>
    <w:r>
      <w:fldChar w:fldCharType="separate"/>
    </w:r>
    <w:proofErr w:type="gramStart"/>
    <w:r w:rsidR="00E71396">
      <w:t>September  2017</w:t>
    </w:r>
    <w:proofErr w:type="gramEnd"/>
    <w:r>
      <w:fldChar w:fldCharType="end"/>
    </w:r>
    <w:r w:rsidR="00E9444F">
      <w:tab/>
    </w:r>
    <w:r w:rsidR="00E9444F">
      <w:tab/>
    </w:r>
    <w:r w:rsidR="00E74778">
      <w:fldChar w:fldCharType="begin"/>
    </w:r>
    <w:r w:rsidR="00E74778">
      <w:instrText xml:space="preserve"> TITLE  \* MERGEFORMAT </w:instrText>
    </w:r>
    <w:r w:rsidR="00E74778">
      <w:fldChar w:fldCharType="separate"/>
    </w:r>
    <w:r w:rsidR="00557F0D">
      <w:t>doc.: IEEE 802.11-17/1361r0</w:t>
    </w:r>
    <w:r w:rsidR="00E7477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F1C34BC"/>
    <w:lvl w:ilvl="0">
      <w:numFmt w:val="bullet"/>
      <w:lvlText w:val="*"/>
      <w:lvlJc w:val="left"/>
    </w:lvl>
  </w:abstractNum>
  <w:abstractNum w:abstractNumId="1" w15:restartNumberingAfterBreak="0">
    <w:nsid w:val="001E20D0"/>
    <w:multiLevelType w:val="multilevel"/>
    <w:tmpl w:val="02B0869C"/>
    <w:lvl w:ilvl="0">
      <w:start w:val="2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0A47E0"/>
    <w:multiLevelType w:val="multilevel"/>
    <w:tmpl w:val="206AD5D6"/>
    <w:lvl w:ilvl="0">
      <w:start w:val="28"/>
      <w:numFmt w:val="decimal"/>
      <w:lvlText w:val="%1"/>
      <w:lvlJc w:val="left"/>
      <w:pPr>
        <w:ind w:left="705" w:hanging="705"/>
      </w:pPr>
      <w:rPr>
        <w:rFonts w:hint="default"/>
        <w:b/>
        <w:i w:val="0"/>
        <w:w w:val="100"/>
      </w:rPr>
    </w:lvl>
    <w:lvl w:ilvl="1">
      <w:start w:val="3"/>
      <w:numFmt w:val="decimal"/>
      <w:lvlText w:val="%1.%2"/>
      <w:lvlJc w:val="left"/>
      <w:pPr>
        <w:ind w:left="705" w:hanging="705"/>
      </w:pPr>
      <w:rPr>
        <w:rFonts w:hint="default"/>
        <w:b/>
        <w:i w:val="0"/>
        <w:w w:val="100"/>
      </w:rPr>
    </w:lvl>
    <w:lvl w:ilvl="2">
      <w:start w:val="3"/>
      <w:numFmt w:val="decimal"/>
      <w:lvlText w:val="%1.%2.%3"/>
      <w:lvlJc w:val="left"/>
      <w:pPr>
        <w:ind w:left="720" w:hanging="720"/>
      </w:pPr>
      <w:rPr>
        <w:rFonts w:hint="default"/>
        <w:b/>
        <w:i w:val="0"/>
        <w:w w:val="100"/>
      </w:rPr>
    </w:lvl>
    <w:lvl w:ilvl="3">
      <w:start w:val="6"/>
      <w:numFmt w:val="decimal"/>
      <w:lvlText w:val="%1.%2.%3.%4"/>
      <w:lvlJc w:val="left"/>
      <w:pPr>
        <w:ind w:left="720" w:hanging="720"/>
      </w:pPr>
      <w:rPr>
        <w:rFonts w:hint="default"/>
        <w:b/>
        <w:i w:val="0"/>
        <w:w w:val="100"/>
      </w:rPr>
    </w:lvl>
    <w:lvl w:ilvl="4">
      <w:start w:val="1"/>
      <w:numFmt w:val="decimal"/>
      <w:lvlText w:val="%1.%2.%3.%4.%5"/>
      <w:lvlJc w:val="left"/>
      <w:pPr>
        <w:ind w:left="1080" w:hanging="1080"/>
      </w:pPr>
      <w:rPr>
        <w:rFonts w:hint="default"/>
        <w:b/>
        <w:i w:val="0"/>
        <w:w w:val="100"/>
      </w:rPr>
    </w:lvl>
    <w:lvl w:ilvl="5">
      <w:start w:val="1"/>
      <w:numFmt w:val="decimal"/>
      <w:lvlText w:val="%1.%2.%3.%4.%5.%6"/>
      <w:lvlJc w:val="left"/>
      <w:pPr>
        <w:ind w:left="1080" w:hanging="1080"/>
      </w:pPr>
      <w:rPr>
        <w:rFonts w:hint="default"/>
        <w:b/>
        <w:i w:val="0"/>
        <w:w w:val="100"/>
      </w:rPr>
    </w:lvl>
    <w:lvl w:ilvl="6">
      <w:start w:val="1"/>
      <w:numFmt w:val="decimal"/>
      <w:lvlText w:val="%1.%2.%3.%4.%5.%6.%7"/>
      <w:lvlJc w:val="left"/>
      <w:pPr>
        <w:ind w:left="1440" w:hanging="1440"/>
      </w:pPr>
      <w:rPr>
        <w:rFonts w:hint="default"/>
        <w:b/>
        <w:i w:val="0"/>
        <w:w w:val="100"/>
      </w:rPr>
    </w:lvl>
    <w:lvl w:ilvl="7">
      <w:start w:val="1"/>
      <w:numFmt w:val="decimal"/>
      <w:lvlText w:val="%1.%2.%3.%4.%5.%6.%7.%8"/>
      <w:lvlJc w:val="left"/>
      <w:pPr>
        <w:ind w:left="1440" w:hanging="1440"/>
      </w:pPr>
      <w:rPr>
        <w:rFonts w:hint="default"/>
        <w:b/>
        <w:i w:val="0"/>
        <w:w w:val="100"/>
      </w:rPr>
    </w:lvl>
    <w:lvl w:ilvl="8">
      <w:start w:val="1"/>
      <w:numFmt w:val="decimal"/>
      <w:lvlText w:val="%1.%2.%3.%4.%5.%6.%7.%8.%9"/>
      <w:lvlJc w:val="left"/>
      <w:pPr>
        <w:ind w:left="1800" w:hanging="1800"/>
      </w:pPr>
      <w:rPr>
        <w:rFonts w:hint="default"/>
        <w:b/>
        <w:i w:val="0"/>
        <w:w w:val="100"/>
      </w:rPr>
    </w:lvl>
  </w:abstractNum>
  <w:abstractNum w:abstractNumId="3" w15:restartNumberingAfterBreak="0">
    <w:nsid w:val="14E4163D"/>
    <w:multiLevelType w:val="hybridMultilevel"/>
    <w:tmpl w:val="6796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A1235"/>
    <w:multiLevelType w:val="hybridMultilevel"/>
    <w:tmpl w:val="5BC87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C3208"/>
    <w:multiLevelType w:val="multilevel"/>
    <w:tmpl w:val="4650EB50"/>
    <w:lvl w:ilvl="0">
      <w:start w:val="28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1B0B0E"/>
    <w:multiLevelType w:val="hybridMultilevel"/>
    <w:tmpl w:val="E932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A7DA0"/>
    <w:multiLevelType w:val="hybridMultilevel"/>
    <w:tmpl w:val="2CF66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E387F"/>
    <w:multiLevelType w:val="hybridMultilevel"/>
    <w:tmpl w:val="6104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F3537"/>
    <w:multiLevelType w:val="hybridMultilevel"/>
    <w:tmpl w:val="A0B8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28.3.3.6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8.3.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num>
  <w:num w:numId="7">
    <w:abstractNumId w:val="5"/>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9"/>
  </w:num>
  <w:num w:numId="11">
    <w:abstractNumId w:val="3"/>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8"/>
  </w:num>
  <w:num w:numId="15">
    <w:abstractNumId w:val="6"/>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geun Lee">
    <w15:presenceInfo w15:providerId="None" w15:userId="Sungeu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2"/>
    <w:rsid w:val="0000319C"/>
    <w:rsid w:val="00012A8F"/>
    <w:rsid w:val="000165E5"/>
    <w:rsid w:val="00034EDF"/>
    <w:rsid w:val="0005137F"/>
    <w:rsid w:val="00052F28"/>
    <w:rsid w:val="0006428F"/>
    <w:rsid w:val="0007215A"/>
    <w:rsid w:val="00073D83"/>
    <w:rsid w:val="000A0054"/>
    <w:rsid w:val="000A50A0"/>
    <w:rsid w:val="000E159E"/>
    <w:rsid w:val="000E280B"/>
    <w:rsid w:val="00105342"/>
    <w:rsid w:val="0012000A"/>
    <w:rsid w:val="00121F18"/>
    <w:rsid w:val="00122CC6"/>
    <w:rsid w:val="0013291A"/>
    <w:rsid w:val="00135968"/>
    <w:rsid w:val="001370E7"/>
    <w:rsid w:val="00145585"/>
    <w:rsid w:val="001524D0"/>
    <w:rsid w:val="00153751"/>
    <w:rsid w:val="00163EDB"/>
    <w:rsid w:val="0016481F"/>
    <w:rsid w:val="00186F22"/>
    <w:rsid w:val="0019060A"/>
    <w:rsid w:val="00191782"/>
    <w:rsid w:val="00194CDA"/>
    <w:rsid w:val="001957BE"/>
    <w:rsid w:val="001A218A"/>
    <w:rsid w:val="001C7BAC"/>
    <w:rsid w:val="001D62F9"/>
    <w:rsid w:val="001D723B"/>
    <w:rsid w:val="001E1C32"/>
    <w:rsid w:val="001F2491"/>
    <w:rsid w:val="001F3A7E"/>
    <w:rsid w:val="001F424F"/>
    <w:rsid w:val="001F4C31"/>
    <w:rsid w:val="00207E04"/>
    <w:rsid w:val="00213044"/>
    <w:rsid w:val="00215EBB"/>
    <w:rsid w:val="00215F7E"/>
    <w:rsid w:val="002235CF"/>
    <w:rsid w:val="00230928"/>
    <w:rsid w:val="00252C0F"/>
    <w:rsid w:val="002620EA"/>
    <w:rsid w:val="00264394"/>
    <w:rsid w:val="00280F7C"/>
    <w:rsid w:val="00282F15"/>
    <w:rsid w:val="00284363"/>
    <w:rsid w:val="0029020B"/>
    <w:rsid w:val="00294AAE"/>
    <w:rsid w:val="002A1C3A"/>
    <w:rsid w:val="002C3F30"/>
    <w:rsid w:val="002D010D"/>
    <w:rsid w:val="002D44BE"/>
    <w:rsid w:val="002D4E96"/>
    <w:rsid w:val="002D4FBA"/>
    <w:rsid w:val="002D52AA"/>
    <w:rsid w:val="002E7FA2"/>
    <w:rsid w:val="002F3FA3"/>
    <w:rsid w:val="002F698F"/>
    <w:rsid w:val="00303C38"/>
    <w:rsid w:val="00333148"/>
    <w:rsid w:val="00336EA8"/>
    <w:rsid w:val="00343769"/>
    <w:rsid w:val="00346A14"/>
    <w:rsid w:val="00355FB8"/>
    <w:rsid w:val="0036173F"/>
    <w:rsid w:val="00390382"/>
    <w:rsid w:val="00395A14"/>
    <w:rsid w:val="003B3FED"/>
    <w:rsid w:val="003C0090"/>
    <w:rsid w:val="003C40F1"/>
    <w:rsid w:val="003D1CB5"/>
    <w:rsid w:val="003D7237"/>
    <w:rsid w:val="003E0238"/>
    <w:rsid w:val="003E388B"/>
    <w:rsid w:val="003F2388"/>
    <w:rsid w:val="00414118"/>
    <w:rsid w:val="00425FD9"/>
    <w:rsid w:val="00427118"/>
    <w:rsid w:val="0043239E"/>
    <w:rsid w:val="004375D5"/>
    <w:rsid w:val="00442037"/>
    <w:rsid w:val="0044521E"/>
    <w:rsid w:val="004709CB"/>
    <w:rsid w:val="004757A1"/>
    <w:rsid w:val="00483594"/>
    <w:rsid w:val="0048654D"/>
    <w:rsid w:val="0048716A"/>
    <w:rsid w:val="004A1737"/>
    <w:rsid w:val="004B00BF"/>
    <w:rsid w:val="004B064B"/>
    <w:rsid w:val="004C65F9"/>
    <w:rsid w:val="004D73DF"/>
    <w:rsid w:val="004F0E0A"/>
    <w:rsid w:val="005021A7"/>
    <w:rsid w:val="00503514"/>
    <w:rsid w:val="00510F5B"/>
    <w:rsid w:val="005367AF"/>
    <w:rsid w:val="005408BA"/>
    <w:rsid w:val="00542363"/>
    <w:rsid w:val="00555D2B"/>
    <w:rsid w:val="00557F0D"/>
    <w:rsid w:val="00562D16"/>
    <w:rsid w:val="00572873"/>
    <w:rsid w:val="005751B4"/>
    <w:rsid w:val="00575D4A"/>
    <w:rsid w:val="00590D60"/>
    <w:rsid w:val="00594F69"/>
    <w:rsid w:val="005A2270"/>
    <w:rsid w:val="005B2798"/>
    <w:rsid w:val="005C4EA4"/>
    <w:rsid w:val="005D4847"/>
    <w:rsid w:val="005D7DA5"/>
    <w:rsid w:val="005E04EC"/>
    <w:rsid w:val="005E2D3D"/>
    <w:rsid w:val="005F5341"/>
    <w:rsid w:val="005F6D36"/>
    <w:rsid w:val="006036CF"/>
    <w:rsid w:val="0062440B"/>
    <w:rsid w:val="0063286C"/>
    <w:rsid w:val="00636E0C"/>
    <w:rsid w:val="00640D4A"/>
    <w:rsid w:val="006465FC"/>
    <w:rsid w:val="006606E6"/>
    <w:rsid w:val="00662ABF"/>
    <w:rsid w:val="00666471"/>
    <w:rsid w:val="00666E73"/>
    <w:rsid w:val="00674C53"/>
    <w:rsid w:val="0067727D"/>
    <w:rsid w:val="00681C34"/>
    <w:rsid w:val="0069405B"/>
    <w:rsid w:val="00697FC7"/>
    <w:rsid w:val="006A1730"/>
    <w:rsid w:val="006A33C0"/>
    <w:rsid w:val="006A5670"/>
    <w:rsid w:val="006A70A6"/>
    <w:rsid w:val="006B1E12"/>
    <w:rsid w:val="006B448C"/>
    <w:rsid w:val="006C0727"/>
    <w:rsid w:val="006E145F"/>
    <w:rsid w:val="006F7DAA"/>
    <w:rsid w:val="0070473A"/>
    <w:rsid w:val="00711912"/>
    <w:rsid w:val="00744432"/>
    <w:rsid w:val="007458F7"/>
    <w:rsid w:val="00745967"/>
    <w:rsid w:val="00770572"/>
    <w:rsid w:val="0077794A"/>
    <w:rsid w:val="00781226"/>
    <w:rsid w:val="00782CAF"/>
    <w:rsid w:val="007933A1"/>
    <w:rsid w:val="00797EFE"/>
    <w:rsid w:val="007A2F1C"/>
    <w:rsid w:val="007B1A4F"/>
    <w:rsid w:val="007C2E10"/>
    <w:rsid w:val="007C73A2"/>
    <w:rsid w:val="007D463A"/>
    <w:rsid w:val="0082371F"/>
    <w:rsid w:val="00826759"/>
    <w:rsid w:val="00831373"/>
    <w:rsid w:val="00833BB3"/>
    <w:rsid w:val="00837B7D"/>
    <w:rsid w:val="00853C83"/>
    <w:rsid w:val="0086366C"/>
    <w:rsid w:val="00870E1D"/>
    <w:rsid w:val="008829E2"/>
    <w:rsid w:val="008861D0"/>
    <w:rsid w:val="00892D45"/>
    <w:rsid w:val="00895873"/>
    <w:rsid w:val="008A72E5"/>
    <w:rsid w:val="008B2967"/>
    <w:rsid w:val="008E689E"/>
    <w:rsid w:val="008E71AC"/>
    <w:rsid w:val="00915115"/>
    <w:rsid w:val="009323EC"/>
    <w:rsid w:val="00934F47"/>
    <w:rsid w:val="00936136"/>
    <w:rsid w:val="009547AD"/>
    <w:rsid w:val="00960173"/>
    <w:rsid w:val="00980BCF"/>
    <w:rsid w:val="00987C2F"/>
    <w:rsid w:val="009A6653"/>
    <w:rsid w:val="009C13E4"/>
    <w:rsid w:val="009C31E6"/>
    <w:rsid w:val="009D4B04"/>
    <w:rsid w:val="009F0802"/>
    <w:rsid w:val="009F2FBC"/>
    <w:rsid w:val="009F61A6"/>
    <w:rsid w:val="00A06A74"/>
    <w:rsid w:val="00A12ACF"/>
    <w:rsid w:val="00A1671A"/>
    <w:rsid w:val="00A214CC"/>
    <w:rsid w:val="00A21666"/>
    <w:rsid w:val="00A21D87"/>
    <w:rsid w:val="00A23404"/>
    <w:rsid w:val="00A33761"/>
    <w:rsid w:val="00A340B9"/>
    <w:rsid w:val="00A53C4D"/>
    <w:rsid w:val="00A56956"/>
    <w:rsid w:val="00A7413E"/>
    <w:rsid w:val="00A76C06"/>
    <w:rsid w:val="00AA427C"/>
    <w:rsid w:val="00AA5474"/>
    <w:rsid w:val="00AB4B9D"/>
    <w:rsid w:val="00AC0A78"/>
    <w:rsid w:val="00AC1D32"/>
    <w:rsid w:val="00AC4FEC"/>
    <w:rsid w:val="00AD1D75"/>
    <w:rsid w:val="00AF759A"/>
    <w:rsid w:val="00B07851"/>
    <w:rsid w:val="00B15A4B"/>
    <w:rsid w:val="00B63F65"/>
    <w:rsid w:val="00B83519"/>
    <w:rsid w:val="00B9056B"/>
    <w:rsid w:val="00B91D8A"/>
    <w:rsid w:val="00B93F87"/>
    <w:rsid w:val="00B977A4"/>
    <w:rsid w:val="00BC0661"/>
    <w:rsid w:val="00BD5EAF"/>
    <w:rsid w:val="00BE68C2"/>
    <w:rsid w:val="00BE7F1B"/>
    <w:rsid w:val="00BF68B5"/>
    <w:rsid w:val="00BF6FCB"/>
    <w:rsid w:val="00C12840"/>
    <w:rsid w:val="00C168D9"/>
    <w:rsid w:val="00C20BFE"/>
    <w:rsid w:val="00C2617B"/>
    <w:rsid w:val="00C2767A"/>
    <w:rsid w:val="00C32CA3"/>
    <w:rsid w:val="00C37990"/>
    <w:rsid w:val="00C45130"/>
    <w:rsid w:val="00C62954"/>
    <w:rsid w:val="00C64599"/>
    <w:rsid w:val="00C653CD"/>
    <w:rsid w:val="00C90D00"/>
    <w:rsid w:val="00CA09B2"/>
    <w:rsid w:val="00CC215A"/>
    <w:rsid w:val="00CC302F"/>
    <w:rsid w:val="00CC3C70"/>
    <w:rsid w:val="00CD2995"/>
    <w:rsid w:val="00CD5B15"/>
    <w:rsid w:val="00CF1222"/>
    <w:rsid w:val="00D0686C"/>
    <w:rsid w:val="00D46956"/>
    <w:rsid w:val="00D51488"/>
    <w:rsid w:val="00D5559F"/>
    <w:rsid w:val="00D56C92"/>
    <w:rsid w:val="00D61616"/>
    <w:rsid w:val="00D61E9E"/>
    <w:rsid w:val="00D650FA"/>
    <w:rsid w:val="00D7090E"/>
    <w:rsid w:val="00D82773"/>
    <w:rsid w:val="00D86A49"/>
    <w:rsid w:val="00DA69D9"/>
    <w:rsid w:val="00DB08C5"/>
    <w:rsid w:val="00DB6F1F"/>
    <w:rsid w:val="00DC5A7B"/>
    <w:rsid w:val="00DD53D8"/>
    <w:rsid w:val="00E132C4"/>
    <w:rsid w:val="00E2792C"/>
    <w:rsid w:val="00E54DC6"/>
    <w:rsid w:val="00E57831"/>
    <w:rsid w:val="00E61C5C"/>
    <w:rsid w:val="00E71396"/>
    <w:rsid w:val="00E74778"/>
    <w:rsid w:val="00E90BAB"/>
    <w:rsid w:val="00E9444F"/>
    <w:rsid w:val="00EA0578"/>
    <w:rsid w:val="00EB059B"/>
    <w:rsid w:val="00EB3CD2"/>
    <w:rsid w:val="00ED4D8B"/>
    <w:rsid w:val="00EE4668"/>
    <w:rsid w:val="00EE6040"/>
    <w:rsid w:val="00EE7ABD"/>
    <w:rsid w:val="00F00F2B"/>
    <w:rsid w:val="00F04C82"/>
    <w:rsid w:val="00F17272"/>
    <w:rsid w:val="00F3170B"/>
    <w:rsid w:val="00F36553"/>
    <w:rsid w:val="00F36B55"/>
    <w:rsid w:val="00F37867"/>
    <w:rsid w:val="00F43E3F"/>
    <w:rsid w:val="00F72082"/>
    <w:rsid w:val="00FA2DA9"/>
    <w:rsid w:val="00FA5FBF"/>
    <w:rsid w:val="00FC61C7"/>
    <w:rsid w:val="00FD2ED9"/>
    <w:rsid w:val="00FE3487"/>
    <w:rsid w:val="00FE7550"/>
    <w:rsid w:val="00FF4B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027F827"/>
  <w15:chartTrackingRefBased/>
  <w15:docId w15:val="{8476B06A-39F7-4DCF-AA4E-5DBA2876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1C7"/>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A12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ListParagraph">
    <w:name w:val="List Paragraph"/>
    <w:basedOn w:val="Normal"/>
    <w:uiPriority w:val="34"/>
    <w:qFormat/>
    <w:rsid w:val="00A12ACF"/>
    <w:pPr>
      <w:ind w:left="720"/>
      <w:contextualSpacing/>
    </w:pPr>
    <w:rPr>
      <w:rFonts w:eastAsia="바탕"/>
    </w:rPr>
  </w:style>
  <w:style w:type="paragraph" w:styleId="BalloonText">
    <w:name w:val="Balloon Text"/>
    <w:basedOn w:val="Normal"/>
    <w:link w:val="BalloonTextChar"/>
    <w:rsid w:val="00A12ACF"/>
    <w:rPr>
      <w:rFonts w:ascii="Segoe UI" w:hAnsi="Segoe UI" w:cs="Segoe UI"/>
      <w:sz w:val="18"/>
      <w:szCs w:val="18"/>
    </w:rPr>
  </w:style>
  <w:style w:type="character" w:customStyle="1" w:styleId="BalloonTextChar">
    <w:name w:val="Balloon Text Char"/>
    <w:basedOn w:val="DefaultParagraphFont"/>
    <w:link w:val="BalloonText"/>
    <w:rsid w:val="00A12ACF"/>
    <w:rPr>
      <w:rFonts w:ascii="Segoe UI" w:hAnsi="Segoe UI" w:cs="Segoe UI"/>
      <w:sz w:val="18"/>
      <w:szCs w:val="18"/>
      <w:lang w:val="en-GB" w:eastAsia="en-US"/>
    </w:rPr>
  </w:style>
  <w:style w:type="paragraph" w:customStyle="1" w:styleId="H4">
    <w:name w:val="H4"/>
    <w:aliases w:val="1.1.1.1"/>
    <w:next w:val="T"/>
    <w:uiPriority w:val="99"/>
    <w:rsid w:val="00A214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Revision">
    <w:name w:val="Revision"/>
    <w:hidden/>
    <w:uiPriority w:val="99"/>
    <w:semiHidden/>
    <w:rsid w:val="00781226"/>
    <w:rPr>
      <w:sz w:val="22"/>
      <w:lang w:val="en-GB" w:eastAsia="en-US"/>
    </w:rPr>
  </w:style>
  <w:style w:type="character" w:styleId="CommentReference">
    <w:name w:val="annotation reference"/>
    <w:basedOn w:val="DefaultParagraphFont"/>
    <w:rsid w:val="006A1730"/>
    <w:rPr>
      <w:sz w:val="16"/>
      <w:szCs w:val="16"/>
    </w:rPr>
  </w:style>
  <w:style w:type="paragraph" w:styleId="CommentText">
    <w:name w:val="annotation text"/>
    <w:basedOn w:val="Normal"/>
    <w:link w:val="CommentTextChar"/>
    <w:rsid w:val="006A1730"/>
    <w:rPr>
      <w:sz w:val="20"/>
    </w:rPr>
  </w:style>
  <w:style w:type="character" w:customStyle="1" w:styleId="CommentTextChar">
    <w:name w:val="Comment Text Char"/>
    <w:basedOn w:val="DefaultParagraphFont"/>
    <w:link w:val="CommentText"/>
    <w:rsid w:val="006A1730"/>
    <w:rPr>
      <w:lang w:val="en-GB" w:eastAsia="en-US"/>
    </w:rPr>
  </w:style>
  <w:style w:type="paragraph" w:styleId="CommentSubject">
    <w:name w:val="annotation subject"/>
    <w:basedOn w:val="CommentText"/>
    <w:next w:val="CommentText"/>
    <w:link w:val="CommentSubjectChar"/>
    <w:rsid w:val="006A1730"/>
    <w:rPr>
      <w:b/>
      <w:bCs/>
    </w:rPr>
  </w:style>
  <w:style w:type="character" w:customStyle="1" w:styleId="CommentSubjectChar">
    <w:name w:val="Comment Subject Char"/>
    <w:basedOn w:val="CommentTextChar"/>
    <w:link w:val="CommentSubject"/>
    <w:rsid w:val="006A1730"/>
    <w:rPr>
      <w:b/>
      <w:bCs/>
      <w:lang w:val="en-GB" w:eastAsia="en-US"/>
    </w:rPr>
  </w:style>
  <w:style w:type="paragraph" w:customStyle="1" w:styleId="DL">
    <w:name w:val="DL"/>
    <w:aliases w:val="DashedList3"/>
    <w:uiPriority w:val="99"/>
    <w:rsid w:val="00C32C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DL1"/>
    <w:uiPriority w:val="99"/>
    <w:rsid w:val="00C32C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paragraph" w:customStyle="1" w:styleId="CellBody">
    <w:name w:val="CellBody"/>
    <w:uiPriority w:val="99"/>
    <w:rsid w:val="003C40F1"/>
    <w:pPr>
      <w:widowControl w:val="0"/>
      <w:suppressAutoHyphens/>
      <w:autoSpaceDE w:val="0"/>
      <w:autoSpaceDN w:val="0"/>
      <w:adjustRightInd w:val="0"/>
      <w:spacing w:line="200" w:lineRule="atLeast"/>
    </w:pPr>
    <w:rPr>
      <w:color w:val="000000"/>
      <w:w w:val="0"/>
      <w:sz w:val="18"/>
      <w:szCs w:val="18"/>
    </w:rPr>
  </w:style>
  <w:style w:type="character" w:styleId="UnresolvedMention">
    <w:name w:val="Unresolved Mention"/>
    <w:basedOn w:val="DefaultParagraphFont"/>
    <w:uiPriority w:val="99"/>
    <w:semiHidden/>
    <w:unhideWhenUsed/>
    <w:rsid w:val="00C629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8243">
      <w:bodyDiv w:val="1"/>
      <w:marLeft w:val="0"/>
      <w:marRight w:val="0"/>
      <w:marTop w:val="0"/>
      <w:marBottom w:val="0"/>
      <w:divBdr>
        <w:top w:val="none" w:sz="0" w:space="0" w:color="auto"/>
        <w:left w:val="none" w:sz="0" w:space="0" w:color="auto"/>
        <w:bottom w:val="none" w:sz="0" w:space="0" w:color="auto"/>
        <w:right w:val="none" w:sz="0" w:space="0" w:color="auto"/>
      </w:divBdr>
    </w:div>
    <w:div w:id="851995529">
      <w:bodyDiv w:val="1"/>
      <w:marLeft w:val="0"/>
      <w:marRight w:val="0"/>
      <w:marTop w:val="0"/>
      <w:marBottom w:val="0"/>
      <w:divBdr>
        <w:top w:val="none" w:sz="0" w:space="0" w:color="auto"/>
        <w:left w:val="none" w:sz="0" w:space="0" w:color="auto"/>
        <w:bottom w:val="none" w:sz="0" w:space="0" w:color="auto"/>
        <w:right w:val="none" w:sz="0" w:space="0" w:color="auto"/>
      </w:divBdr>
    </w:div>
    <w:div w:id="1372459150">
      <w:bodyDiv w:val="1"/>
      <w:marLeft w:val="0"/>
      <w:marRight w:val="0"/>
      <w:marTop w:val="0"/>
      <w:marBottom w:val="0"/>
      <w:divBdr>
        <w:top w:val="none" w:sz="0" w:space="0" w:color="auto"/>
        <w:left w:val="none" w:sz="0" w:space="0" w:color="auto"/>
        <w:bottom w:val="none" w:sz="0" w:space="0" w:color="auto"/>
        <w:right w:val="none" w:sz="0" w:space="0" w:color="auto"/>
      </w:divBdr>
    </w:div>
    <w:div w:id="1375736942">
      <w:bodyDiv w:val="1"/>
      <w:marLeft w:val="0"/>
      <w:marRight w:val="0"/>
      <w:marTop w:val="0"/>
      <w:marBottom w:val="0"/>
      <w:divBdr>
        <w:top w:val="none" w:sz="0" w:space="0" w:color="auto"/>
        <w:left w:val="none" w:sz="0" w:space="0" w:color="auto"/>
        <w:bottom w:val="none" w:sz="0" w:space="0" w:color="auto"/>
        <w:right w:val="none" w:sz="0" w:space="0" w:color="auto"/>
      </w:divBdr>
    </w:div>
    <w:div w:id="1405448864">
      <w:bodyDiv w:val="1"/>
      <w:marLeft w:val="0"/>
      <w:marRight w:val="0"/>
      <w:marTop w:val="0"/>
      <w:marBottom w:val="0"/>
      <w:divBdr>
        <w:top w:val="none" w:sz="0" w:space="0" w:color="auto"/>
        <w:left w:val="none" w:sz="0" w:space="0" w:color="auto"/>
        <w:bottom w:val="none" w:sz="0" w:space="0" w:color="auto"/>
        <w:right w:val="none" w:sz="0" w:space="0" w:color="auto"/>
      </w:divBdr>
    </w:div>
    <w:div w:id="1555383031">
      <w:bodyDiv w:val="1"/>
      <w:marLeft w:val="0"/>
      <w:marRight w:val="0"/>
      <w:marTop w:val="0"/>
      <w:marBottom w:val="0"/>
      <w:divBdr>
        <w:top w:val="none" w:sz="0" w:space="0" w:color="auto"/>
        <w:left w:val="none" w:sz="0" w:space="0" w:color="auto"/>
        <w:bottom w:val="none" w:sz="0" w:space="0" w:color="auto"/>
        <w:right w:val="none" w:sz="0" w:space="0" w:color="auto"/>
      </w:divBdr>
    </w:div>
    <w:div w:id="1643852851">
      <w:bodyDiv w:val="1"/>
      <w:marLeft w:val="0"/>
      <w:marRight w:val="0"/>
      <w:marTop w:val="0"/>
      <w:marBottom w:val="0"/>
      <w:divBdr>
        <w:top w:val="none" w:sz="0" w:space="0" w:color="auto"/>
        <w:left w:val="none" w:sz="0" w:space="0" w:color="auto"/>
        <w:bottom w:val="none" w:sz="0" w:space="0" w:color="auto"/>
        <w:right w:val="none" w:sz="0" w:space="0" w:color="auto"/>
      </w:divBdr>
    </w:div>
    <w:div w:id="1876655452">
      <w:bodyDiv w:val="1"/>
      <w:marLeft w:val="0"/>
      <w:marRight w:val="0"/>
      <w:marTop w:val="0"/>
      <w:marBottom w:val="0"/>
      <w:divBdr>
        <w:top w:val="none" w:sz="0" w:space="0" w:color="auto"/>
        <w:left w:val="none" w:sz="0" w:space="0" w:color="auto"/>
        <w:bottom w:val="none" w:sz="0" w:space="0" w:color="auto"/>
        <w:right w:val="none" w:sz="0" w:space="0" w:color="auto"/>
      </w:divBdr>
    </w:div>
    <w:div w:id="1916209277">
      <w:bodyDiv w:val="1"/>
      <w:marLeft w:val="0"/>
      <w:marRight w:val="0"/>
      <w:marTop w:val="0"/>
      <w:marBottom w:val="0"/>
      <w:divBdr>
        <w:top w:val="none" w:sz="0" w:space="0" w:color="auto"/>
        <w:left w:val="none" w:sz="0" w:space="0" w:color="auto"/>
        <w:bottom w:val="none" w:sz="0" w:space="0" w:color="auto"/>
        <w:right w:val="none" w:sz="0" w:space="0" w:color="auto"/>
      </w:divBdr>
    </w:div>
    <w:div w:id="1963490900">
      <w:bodyDiv w:val="1"/>
      <w:marLeft w:val="0"/>
      <w:marRight w:val="0"/>
      <w:marTop w:val="0"/>
      <w:marBottom w:val="0"/>
      <w:divBdr>
        <w:top w:val="none" w:sz="0" w:space="0" w:color="auto"/>
        <w:left w:val="none" w:sz="0" w:space="0" w:color="auto"/>
        <w:bottom w:val="none" w:sz="0" w:space="0" w:color="auto"/>
        <w:right w:val="none" w:sz="0" w:space="0" w:color="auto"/>
      </w:divBdr>
    </w:div>
    <w:div w:id="2013338022">
      <w:bodyDiv w:val="1"/>
      <w:marLeft w:val="0"/>
      <w:marRight w:val="0"/>
      <w:marTop w:val="0"/>
      <w:marBottom w:val="0"/>
      <w:divBdr>
        <w:top w:val="none" w:sz="0" w:space="0" w:color="auto"/>
        <w:left w:val="none" w:sz="0" w:space="0" w:color="auto"/>
        <w:bottom w:val="none" w:sz="0" w:space="0" w:color="auto"/>
        <w:right w:val="none" w:sz="0" w:space="0" w:color="auto"/>
      </w:divBdr>
    </w:div>
    <w:div w:id="2051102899">
      <w:bodyDiv w:val="1"/>
      <w:marLeft w:val="0"/>
      <w:marRight w:val="0"/>
      <w:marTop w:val="0"/>
      <w:marBottom w:val="0"/>
      <w:divBdr>
        <w:top w:val="none" w:sz="0" w:space="0" w:color="auto"/>
        <w:left w:val="none" w:sz="0" w:space="0" w:color="auto"/>
        <w:bottom w:val="none" w:sz="0" w:space="0" w:color="auto"/>
        <w:right w:val="none" w:sz="0" w:space="0" w:color="auto"/>
      </w:divBdr>
    </w:div>
    <w:div w:id="20662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eun\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F5807-6C80-4188-A44F-0F2FEF57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TotalTime>
  <Pages>6</Pages>
  <Words>1668</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802.11-17/1361r0</vt:lpstr>
    </vt:vector>
  </TitlesOfParts>
  <Company>Cypress Semiconductor</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802.11-17/1361r0</dc:title>
  <dc:subject>Submission</dc:subject>
  <dc:creator>Sungeun Lee</dc:creator>
  <cp:keywords>September  2017</cp:keywords>
  <dc:description>Sungeun Lee, Cypress Semiconductor</dc:description>
  <cp:lastModifiedBy>Sungeun Lee</cp:lastModifiedBy>
  <cp:revision>12</cp:revision>
  <cp:lastPrinted>2017-01-13T19:45:00Z</cp:lastPrinted>
  <dcterms:created xsi:type="dcterms:W3CDTF">2017-09-05T21:41:00Z</dcterms:created>
  <dcterms:modified xsi:type="dcterms:W3CDTF">2017-09-11T06:23:00Z</dcterms:modified>
</cp:coreProperties>
</file>