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081D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A713BC1" w14:textId="77777777" w:rsidTr="00D74DE9">
        <w:trPr>
          <w:trHeight w:val="485"/>
          <w:jc w:val="center"/>
        </w:trPr>
        <w:tc>
          <w:tcPr>
            <w:tcW w:w="9576" w:type="dxa"/>
            <w:gridSpan w:val="5"/>
            <w:vAlign w:val="center"/>
          </w:tcPr>
          <w:p w14:paraId="1721E595" w14:textId="77777777" w:rsidR="00C723BC" w:rsidRPr="00183F4C" w:rsidRDefault="00D858EA" w:rsidP="00FC54B1">
            <w:pPr>
              <w:pStyle w:val="T2"/>
            </w:pPr>
            <w:r>
              <w:rPr>
                <w:lang w:eastAsia="ko-KR"/>
              </w:rPr>
              <w:t>CR</w:t>
            </w:r>
            <w:r w:rsidR="00C71470">
              <w:rPr>
                <w:lang w:eastAsia="ko-KR"/>
              </w:rPr>
              <w:t xml:space="preserve"> on </w:t>
            </w:r>
            <w:r w:rsidR="00094D8C">
              <w:rPr>
                <w:lang w:eastAsia="ko-KR"/>
              </w:rPr>
              <w:t>27.</w:t>
            </w:r>
            <w:r w:rsidR="00FC54B1">
              <w:rPr>
                <w:lang w:eastAsia="ko-KR"/>
              </w:rPr>
              <w:t>14.2</w:t>
            </w:r>
          </w:p>
        </w:tc>
      </w:tr>
      <w:tr w:rsidR="00C723BC" w:rsidRPr="00183F4C" w14:paraId="79B6CCFA" w14:textId="77777777" w:rsidTr="00D74DE9">
        <w:trPr>
          <w:trHeight w:val="359"/>
          <w:jc w:val="center"/>
        </w:trPr>
        <w:tc>
          <w:tcPr>
            <w:tcW w:w="9576" w:type="dxa"/>
            <w:gridSpan w:val="5"/>
            <w:vAlign w:val="center"/>
          </w:tcPr>
          <w:p w14:paraId="350E1E8D" w14:textId="4B3D6F48" w:rsidR="00C723BC" w:rsidRPr="00183F4C" w:rsidRDefault="00C723BC" w:rsidP="005B2C02">
            <w:pPr>
              <w:pStyle w:val="T2"/>
              <w:ind w:left="0"/>
              <w:rPr>
                <w:b w:val="0"/>
                <w:sz w:val="20"/>
              </w:rPr>
            </w:pPr>
            <w:r w:rsidRPr="00183F4C">
              <w:rPr>
                <w:sz w:val="20"/>
              </w:rPr>
              <w:t>Date:</w:t>
            </w:r>
            <w:r w:rsidRPr="00183F4C">
              <w:rPr>
                <w:b w:val="0"/>
                <w:sz w:val="20"/>
              </w:rPr>
              <w:t xml:space="preserve">  201</w:t>
            </w:r>
            <w:r w:rsidR="00C71470">
              <w:rPr>
                <w:b w:val="0"/>
                <w:sz w:val="20"/>
                <w:lang w:eastAsia="ko-KR"/>
              </w:rPr>
              <w:t>7</w:t>
            </w:r>
            <w:r w:rsidRPr="00183F4C">
              <w:rPr>
                <w:b w:val="0"/>
                <w:sz w:val="20"/>
              </w:rPr>
              <w:t>-</w:t>
            </w:r>
            <w:r w:rsidR="00432069">
              <w:rPr>
                <w:b w:val="0"/>
                <w:sz w:val="20"/>
                <w:lang w:eastAsia="ko-KR"/>
              </w:rPr>
              <w:t>0</w:t>
            </w:r>
            <w:r w:rsidR="005B2C02">
              <w:rPr>
                <w:b w:val="0"/>
                <w:sz w:val="20"/>
                <w:lang w:eastAsia="ko-KR"/>
              </w:rPr>
              <w:t>9</w:t>
            </w:r>
            <w:r>
              <w:rPr>
                <w:rFonts w:hint="eastAsia"/>
                <w:b w:val="0"/>
                <w:sz w:val="20"/>
                <w:lang w:eastAsia="ko-KR"/>
              </w:rPr>
              <w:t>-</w:t>
            </w:r>
            <w:r w:rsidR="00387B8C">
              <w:rPr>
                <w:b w:val="0"/>
                <w:sz w:val="20"/>
                <w:lang w:eastAsia="ko-KR"/>
              </w:rPr>
              <w:t>0</w:t>
            </w:r>
            <w:r w:rsidR="005B2C02">
              <w:rPr>
                <w:b w:val="0"/>
                <w:sz w:val="20"/>
                <w:lang w:eastAsia="ko-KR"/>
              </w:rPr>
              <w:t>5</w:t>
            </w:r>
          </w:p>
        </w:tc>
      </w:tr>
      <w:tr w:rsidR="00C723BC" w:rsidRPr="00183F4C" w14:paraId="33CD37E4" w14:textId="77777777" w:rsidTr="00D74DE9">
        <w:trPr>
          <w:cantSplit/>
          <w:jc w:val="center"/>
        </w:trPr>
        <w:tc>
          <w:tcPr>
            <w:tcW w:w="9576" w:type="dxa"/>
            <w:gridSpan w:val="5"/>
            <w:vAlign w:val="center"/>
          </w:tcPr>
          <w:p w14:paraId="74E2972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33D300E3" w14:textId="77777777" w:rsidTr="00D74DE9">
        <w:trPr>
          <w:jc w:val="center"/>
        </w:trPr>
        <w:tc>
          <w:tcPr>
            <w:tcW w:w="1548" w:type="dxa"/>
            <w:vAlign w:val="center"/>
          </w:tcPr>
          <w:p w14:paraId="62E5EA63"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295DB986"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0BA31031"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09B0D85C"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6068E982" w14:textId="77777777" w:rsidR="00C723BC" w:rsidRPr="00183F4C" w:rsidRDefault="00C723BC" w:rsidP="00D74DE9">
            <w:pPr>
              <w:pStyle w:val="T2"/>
              <w:spacing w:after="0"/>
              <w:ind w:left="0" w:right="0"/>
              <w:jc w:val="left"/>
              <w:rPr>
                <w:sz w:val="20"/>
              </w:rPr>
            </w:pPr>
            <w:r w:rsidRPr="00183F4C">
              <w:rPr>
                <w:sz w:val="20"/>
              </w:rPr>
              <w:t>email</w:t>
            </w:r>
          </w:p>
        </w:tc>
      </w:tr>
      <w:tr w:rsidR="00C71470" w:rsidRPr="00183F4C" w14:paraId="5DD091F6" w14:textId="77777777" w:rsidTr="00D74DE9">
        <w:trPr>
          <w:trHeight w:val="359"/>
          <w:jc w:val="center"/>
        </w:trPr>
        <w:tc>
          <w:tcPr>
            <w:tcW w:w="1548" w:type="dxa"/>
            <w:vAlign w:val="center"/>
          </w:tcPr>
          <w:p w14:paraId="40D5C414"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Jeongki Kim</w:t>
            </w:r>
          </w:p>
        </w:tc>
        <w:tc>
          <w:tcPr>
            <w:tcW w:w="1440" w:type="dxa"/>
            <w:vAlign w:val="center"/>
          </w:tcPr>
          <w:p w14:paraId="63D01545"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40CCE862"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 xml:space="preserve">Seocho, Seoul, </w:t>
            </w:r>
            <w:r>
              <w:rPr>
                <w:b w:val="0"/>
                <w:sz w:val="18"/>
                <w:szCs w:val="18"/>
                <w:lang w:eastAsia="ko-KR"/>
              </w:rPr>
              <w:t>Korea</w:t>
            </w:r>
          </w:p>
        </w:tc>
        <w:tc>
          <w:tcPr>
            <w:tcW w:w="1620" w:type="dxa"/>
            <w:vAlign w:val="center"/>
          </w:tcPr>
          <w:p w14:paraId="0FFBDC29" w14:textId="77777777" w:rsidR="00C71470" w:rsidRPr="00CA6604" w:rsidRDefault="00C71470" w:rsidP="00C71470">
            <w:pPr>
              <w:pStyle w:val="T2"/>
              <w:spacing w:after="0"/>
              <w:ind w:left="0" w:right="0"/>
              <w:jc w:val="left"/>
              <w:rPr>
                <w:rStyle w:val="a6"/>
              </w:rPr>
            </w:pPr>
          </w:p>
        </w:tc>
        <w:tc>
          <w:tcPr>
            <w:tcW w:w="2358" w:type="dxa"/>
            <w:vAlign w:val="center"/>
          </w:tcPr>
          <w:p w14:paraId="4C39BB3B" w14:textId="77777777" w:rsidR="00C71470" w:rsidRPr="00CA6604" w:rsidRDefault="00D16DD6" w:rsidP="00C71470">
            <w:pPr>
              <w:pStyle w:val="T2"/>
              <w:spacing w:after="0"/>
              <w:ind w:left="0" w:right="0"/>
              <w:jc w:val="left"/>
              <w:rPr>
                <w:rStyle w:val="a6"/>
                <w:b w:val="0"/>
              </w:rPr>
            </w:pPr>
            <w:hyperlink r:id="rId8" w:history="1">
              <w:r w:rsidR="00C71470" w:rsidRPr="00CA6604">
                <w:rPr>
                  <w:rStyle w:val="a6"/>
                  <w:b w:val="0"/>
                  <w:sz w:val="18"/>
                  <w:szCs w:val="18"/>
                  <w:lang w:eastAsia="ko-KR"/>
                </w:rPr>
                <w:t>jeongki.kim@lge.com</w:t>
              </w:r>
            </w:hyperlink>
          </w:p>
        </w:tc>
      </w:tr>
      <w:tr w:rsidR="00520D3B" w:rsidRPr="00183F4C" w14:paraId="0F4E31A9" w14:textId="77777777" w:rsidTr="00FB7F53">
        <w:trPr>
          <w:trHeight w:val="359"/>
          <w:jc w:val="center"/>
        </w:trPr>
        <w:tc>
          <w:tcPr>
            <w:tcW w:w="1548" w:type="dxa"/>
            <w:vAlign w:val="center"/>
          </w:tcPr>
          <w:p w14:paraId="257C67CE" w14:textId="77777777" w:rsidR="00520D3B" w:rsidRPr="00183F4C" w:rsidRDefault="00520D3B" w:rsidP="00FB7F53">
            <w:pPr>
              <w:pStyle w:val="T2"/>
              <w:spacing w:after="0"/>
              <w:ind w:left="0" w:right="0"/>
              <w:jc w:val="left"/>
              <w:rPr>
                <w:b w:val="0"/>
                <w:sz w:val="18"/>
                <w:szCs w:val="18"/>
                <w:lang w:eastAsia="ko-KR"/>
              </w:rPr>
            </w:pPr>
          </w:p>
        </w:tc>
        <w:tc>
          <w:tcPr>
            <w:tcW w:w="1440" w:type="dxa"/>
            <w:vAlign w:val="center"/>
          </w:tcPr>
          <w:p w14:paraId="30A710B8" w14:textId="77777777" w:rsidR="00520D3B" w:rsidRPr="00183F4C" w:rsidRDefault="00520D3B" w:rsidP="00FB7F53">
            <w:pPr>
              <w:pStyle w:val="T2"/>
              <w:spacing w:after="0"/>
              <w:ind w:left="0" w:right="0"/>
              <w:jc w:val="left"/>
              <w:rPr>
                <w:b w:val="0"/>
                <w:sz w:val="18"/>
                <w:szCs w:val="18"/>
                <w:lang w:eastAsia="ko-KR"/>
              </w:rPr>
            </w:pPr>
          </w:p>
        </w:tc>
        <w:tc>
          <w:tcPr>
            <w:tcW w:w="2610" w:type="dxa"/>
            <w:vAlign w:val="center"/>
          </w:tcPr>
          <w:p w14:paraId="1439363E" w14:textId="77777777" w:rsidR="00520D3B" w:rsidRPr="00183F4C" w:rsidRDefault="00520D3B" w:rsidP="00FB7F53">
            <w:pPr>
              <w:pStyle w:val="T2"/>
              <w:spacing w:after="0"/>
              <w:ind w:left="0" w:right="0"/>
              <w:jc w:val="left"/>
              <w:rPr>
                <w:b w:val="0"/>
                <w:sz w:val="18"/>
                <w:szCs w:val="18"/>
              </w:rPr>
            </w:pPr>
          </w:p>
        </w:tc>
        <w:tc>
          <w:tcPr>
            <w:tcW w:w="1620" w:type="dxa"/>
            <w:vAlign w:val="center"/>
          </w:tcPr>
          <w:p w14:paraId="71E2A25E" w14:textId="77777777" w:rsidR="00520D3B" w:rsidRPr="00183F4C" w:rsidRDefault="00520D3B" w:rsidP="00FB7F53">
            <w:pPr>
              <w:pStyle w:val="T2"/>
              <w:spacing w:after="0"/>
              <w:ind w:left="0" w:right="0"/>
              <w:rPr>
                <w:b w:val="0"/>
                <w:sz w:val="18"/>
                <w:szCs w:val="18"/>
                <w:lang w:eastAsia="ko-KR"/>
              </w:rPr>
            </w:pPr>
          </w:p>
        </w:tc>
        <w:tc>
          <w:tcPr>
            <w:tcW w:w="2358" w:type="dxa"/>
            <w:vAlign w:val="center"/>
          </w:tcPr>
          <w:p w14:paraId="1E7BD2AE" w14:textId="77777777" w:rsidR="00520D3B" w:rsidRPr="00183F4C" w:rsidRDefault="00520D3B" w:rsidP="00FB7F53">
            <w:pPr>
              <w:pStyle w:val="T2"/>
              <w:spacing w:after="0"/>
              <w:ind w:left="0" w:right="0"/>
              <w:jc w:val="left"/>
              <w:rPr>
                <w:b w:val="0"/>
                <w:sz w:val="18"/>
                <w:szCs w:val="18"/>
                <w:lang w:eastAsia="ko-KR"/>
              </w:rPr>
            </w:pPr>
          </w:p>
        </w:tc>
      </w:tr>
      <w:tr w:rsidR="00520D3B" w:rsidRPr="000A26E7" w14:paraId="0F1BED66" w14:textId="77777777" w:rsidTr="00FB7F53">
        <w:trPr>
          <w:trHeight w:val="359"/>
          <w:jc w:val="center"/>
        </w:trPr>
        <w:tc>
          <w:tcPr>
            <w:tcW w:w="1548" w:type="dxa"/>
            <w:vAlign w:val="center"/>
          </w:tcPr>
          <w:p w14:paraId="45D3C8B5" w14:textId="77777777" w:rsidR="00520D3B" w:rsidRPr="000A26E7" w:rsidRDefault="00520D3B" w:rsidP="00FB7F53">
            <w:pPr>
              <w:pStyle w:val="T2"/>
              <w:spacing w:after="0"/>
              <w:ind w:left="0" w:right="0"/>
              <w:jc w:val="left"/>
              <w:rPr>
                <w:b w:val="0"/>
                <w:sz w:val="18"/>
                <w:szCs w:val="18"/>
                <w:lang w:eastAsia="ko-KR"/>
              </w:rPr>
            </w:pPr>
          </w:p>
        </w:tc>
        <w:tc>
          <w:tcPr>
            <w:tcW w:w="1440" w:type="dxa"/>
            <w:vAlign w:val="center"/>
          </w:tcPr>
          <w:p w14:paraId="68C796F3" w14:textId="77777777" w:rsidR="00520D3B" w:rsidRPr="000A26E7" w:rsidRDefault="00520D3B" w:rsidP="00FB7F53">
            <w:pPr>
              <w:pStyle w:val="T2"/>
              <w:spacing w:after="0"/>
              <w:ind w:left="0" w:right="0"/>
              <w:jc w:val="left"/>
              <w:rPr>
                <w:b w:val="0"/>
                <w:sz w:val="18"/>
                <w:szCs w:val="18"/>
                <w:lang w:eastAsia="ko-KR"/>
              </w:rPr>
            </w:pPr>
          </w:p>
        </w:tc>
        <w:tc>
          <w:tcPr>
            <w:tcW w:w="2610" w:type="dxa"/>
            <w:vAlign w:val="center"/>
          </w:tcPr>
          <w:p w14:paraId="4BF6E841" w14:textId="77777777" w:rsidR="00520D3B" w:rsidRPr="000A26E7" w:rsidRDefault="00520D3B" w:rsidP="00FB7F53">
            <w:pPr>
              <w:pStyle w:val="T2"/>
              <w:spacing w:after="0"/>
              <w:ind w:left="0" w:right="0"/>
              <w:jc w:val="left"/>
              <w:rPr>
                <w:b w:val="0"/>
                <w:sz w:val="18"/>
                <w:szCs w:val="18"/>
                <w:lang w:eastAsia="ko-KR"/>
              </w:rPr>
            </w:pPr>
          </w:p>
        </w:tc>
        <w:tc>
          <w:tcPr>
            <w:tcW w:w="1620" w:type="dxa"/>
            <w:vAlign w:val="center"/>
          </w:tcPr>
          <w:p w14:paraId="5A38E8BE" w14:textId="77777777" w:rsidR="00520D3B" w:rsidRPr="000A26E7" w:rsidRDefault="00520D3B" w:rsidP="00FB7F53">
            <w:pPr>
              <w:pStyle w:val="T2"/>
              <w:spacing w:after="0"/>
              <w:ind w:left="0" w:right="0"/>
              <w:rPr>
                <w:b w:val="0"/>
                <w:sz w:val="18"/>
                <w:szCs w:val="18"/>
                <w:lang w:eastAsia="ko-KR"/>
              </w:rPr>
            </w:pPr>
          </w:p>
        </w:tc>
        <w:tc>
          <w:tcPr>
            <w:tcW w:w="2358" w:type="dxa"/>
            <w:vAlign w:val="center"/>
          </w:tcPr>
          <w:p w14:paraId="5445A6C6" w14:textId="77777777" w:rsidR="00520D3B" w:rsidRPr="000A26E7" w:rsidRDefault="00520D3B" w:rsidP="00FB7F53">
            <w:pPr>
              <w:pStyle w:val="T2"/>
              <w:spacing w:after="0"/>
              <w:ind w:left="0" w:right="0"/>
              <w:jc w:val="left"/>
              <w:rPr>
                <w:b w:val="0"/>
                <w:sz w:val="16"/>
                <w:szCs w:val="18"/>
                <w:lang w:eastAsia="ko-KR"/>
              </w:rPr>
            </w:pPr>
          </w:p>
        </w:tc>
      </w:tr>
      <w:tr w:rsidR="007576A1" w:rsidRPr="00183F4C" w14:paraId="30AC7B4F" w14:textId="77777777" w:rsidTr="00D74DE9">
        <w:trPr>
          <w:trHeight w:val="359"/>
          <w:jc w:val="center"/>
        </w:trPr>
        <w:tc>
          <w:tcPr>
            <w:tcW w:w="1548" w:type="dxa"/>
            <w:vAlign w:val="center"/>
          </w:tcPr>
          <w:p w14:paraId="3D6F1202" w14:textId="77777777" w:rsidR="007576A1" w:rsidRDefault="007576A1" w:rsidP="00C71470">
            <w:pPr>
              <w:pStyle w:val="T2"/>
              <w:spacing w:after="0"/>
              <w:ind w:left="0" w:right="0"/>
              <w:jc w:val="left"/>
              <w:rPr>
                <w:b w:val="0"/>
                <w:sz w:val="18"/>
                <w:szCs w:val="18"/>
                <w:lang w:eastAsia="ko-KR"/>
              </w:rPr>
            </w:pPr>
          </w:p>
        </w:tc>
        <w:tc>
          <w:tcPr>
            <w:tcW w:w="1440" w:type="dxa"/>
            <w:vAlign w:val="center"/>
          </w:tcPr>
          <w:p w14:paraId="6912BA27" w14:textId="77777777" w:rsidR="007576A1" w:rsidRDefault="007576A1" w:rsidP="00C71470">
            <w:pPr>
              <w:pStyle w:val="T2"/>
              <w:spacing w:after="0"/>
              <w:ind w:left="0" w:right="0"/>
              <w:jc w:val="left"/>
              <w:rPr>
                <w:b w:val="0"/>
                <w:sz w:val="18"/>
                <w:szCs w:val="18"/>
                <w:lang w:eastAsia="ko-KR"/>
              </w:rPr>
            </w:pPr>
          </w:p>
        </w:tc>
        <w:tc>
          <w:tcPr>
            <w:tcW w:w="2610" w:type="dxa"/>
            <w:vAlign w:val="center"/>
          </w:tcPr>
          <w:p w14:paraId="0E7C6BCC" w14:textId="77777777" w:rsidR="007576A1" w:rsidRDefault="007576A1" w:rsidP="00C71470">
            <w:pPr>
              <w:pStyle w:val="T2"/>
              <w:spacing w:after="0"/>
              <w:ind w:left="0" w:right="0"/>
              <w:jc w:val="left"/>
              <w:rPr>
                <w:b w:val="0"/>
                <w:sz w:val="18"/>
                <w:szCs w:val="18"/>
                <w:lang w:eastAsia="ko-KR"/>
              </w:rPr>
            </w:pPr>
          </w:p>
        </w:tc>
        <w:tc>
          <w:tcPr>
            <w:tcW w:w="1620" w:type="dxa"/>
            <w:vAlign w:val="center"/>
          </w:tcPr>
          <w:p w14:paraId="56402DBA" w14:textId="77777777" w:rsidR="007576A1" w:rsidRPr="00CA6604" w:rsidRDefault="007576A1" w:rsidP="00C71470">
            <w:pPr>
              <w:pStyle w:val="T2"/>
              <w:spacing w:after="0"/>
              <w:ind w:left="0" w:right="0"/>
              <w:jc w:val="left"/>
              <w:rPr>
                <w:rStyle w:val="a6"/>
              </w:rPr>
            </w:pPr>
          </w:p>
        </w:tc>
        <w:tc>
          <w:tcPr>
            <w:tcW w:w="2358" w:type="dxa"/>
            <w:vAlign w:val="center"/>
          </w:tcPr>
          <w:p w14:paraId="77271062" w14:textId="77777777" w:rsidR="007576A1" w:rsidRDefault="007576A1" w:rsidP="00C71470">
            <w:pPr>
              <w:pStyle w:val="T2"/>
              <w:spacing w:after="0"/>
              <w:ind w:left="0" w:right="0"/>
              <w:jc w:val="left"/>
            </w:pPr>
          </w:p>
        </w:tc>
      </w:tr>
    </w:tbl>
    <w:p w14:paraId="64035B57" w14:textId="77777777" w:rsidR="003E4403" w:rsidRDefault="003E4403">
      <w:pPr>
        <w:pStyle w:val="T1"/>
        <w:spacing w:after="120"/>
        <w:rPr>
          <w:sz w:val="22"/>
        </w:rPr>
      </w:pPr>
    </w:p>
    <w:p w14:paraId="6FD40A0B" w14:textId="77777777" w:rsidR="003E4403" w:rsidRDefault="003E4403" w:rsidP="003E4403">
      <w:pPr>
        <w:pStyle w:val="T1"/>
        <w:spacing w:after="120"/>
      </w:pPr>
      <w:r>
        <w:t>Abstract</w:t>
      </w:r>
    </w:p>
    <w:p w14:paraId="34924859" w14:textId="77777777"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TGax</w:t>
      </w:r>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71470" w:rsidRPr="00F937B4">
        <w:rPr>
          <w:sz w:val="22"/>
          <w:szCs w:val="22"/>
          <w:lang w:eastAsia="ko-KR"/>
        </w:rPr>
        <w:t>0</w:t>
      </w:r>
      <w:r w:rsidR="00E920E1" w:rsidRPr="00F937B4">
        <w:rPr>
          <w:sz w:val="22"/>
          <w:szCs w:val="22"/>
          <w:lang w:eastAsia="ko-KR"/>
        </w:rPr>
        <w:t xml:space="preserve"> with the following CIDs:</w:t>
      </w:r>
    </w:p>
    <w:p w14:paraId="6AEE5E03" w14:textId="4C4FA450" w:rsidR="00E920E1" w:rsidRPr="00F937B4" w:rsidRDefault="00C71470" w:rsidP="007576A1">
      <w:pPr>
        <w:pStyle w:val="af"/>
        <w:numPr>
          <w:ilvl w:val="0"/>
          <w:numId w:val="10"/>
        </w:numPr>
        <w:ind w:leftChars="0"/>
        <w:jc w:val="both"/>
        <w:rPr>
          <w:sz w:val="22"/>
          <w:szCs w:val="22"/>
          <w:lang w:eastAsia="ko-KR"/>
        </w:rPr>
      </w:pPr>
      <w:r w:rsidRPr="00F937B4">
        <w:rPr>
          <w:sz w:val="22"/>
          <w:szCs w:val="22"/>
          <w:lang w:val="en-US" w:eastAsia="ko-KR"/>
        </w:rPr>
        <w:t>CIDs</w:t>
      </w:r>
      <w:r w:rsidR="00F937B4" w:rsidRPr="00F937B4">
        <w:rPr>
          <w:sz w:val="22"/>
          <w:szCs w:val="22"/>
          <w:lang w:val="en-US" w:eastAsia="ko-KR"/>
        </w:rPr>
        <w:t>:</w:t>
      </w:r>
      <w:r w:rsidR="00C7723A">
        <w:rPr>
          <w:rFonts w:ascii="Arial" w:eastAsia="굴림" w:hAnsi="Arial" w:cs="Arial"/>
          <w:sz w:val="20"/>
          <w:lang w:val="en-US" w:eastAsia="ko-KR"/>
        </w:rPr>
        <w:t xml:space="preserve"> </w:t>
      </w:r>
      <w:r w:rsidR="00C7723A" w:rsidRPr="00AA6A3A">
        <w:rPr>
          <w:rFonts w:ascii="Arial" w:eastAsia="굴림" w:hAnsi="Arial" w:cs="Arial"/>
          <w:sz w:val="20"/>
          <w:lang w:val="en-US" w:eastAsia="ko-KR"/>
        </w:rPr>
        <w:t>6040</w:t>
      </w:r>
      <w:r w:rsidR="00C7723A">
        <w:rPr>
          <w:rFonts w:ascii="Arial" w:eastAsia="굴림" w:hAnsi="Arial" w:cs="Arial"/>
          <w:sz w:val="20"/>
          <w:lang w:val="en-US" w:eastAsia="ko-KR"/>
        </w:rPr>
        <w:t xml:space="preserve">, </w:t>
      </w:r>
      <w:r w:rsidR="00C7723A" w:rsidRPr="00AA6A3A">
        <w:rPr>
          <w:rFonts w:ascii="Arial" w:eastAsia="굴림" w:hAnsi="Arial" w:cs="Arial"/>
          <w:sz w:val="20"/>
          <w:lang w:val="en-US" w:eastAsia="ko-KR"/>
        </w:rPr>
        <w:t>7420</w:t>
      </w:r>
      <w:r w:rsidR="00C7723A">
        <w:rPr>
          <w:rFonts w:ascii="Arial" w:eastAsia="굴림" w:hAnsi="Arial" w:cs="Arial"/>
          <w:sz w:val="20"/>
          <w:lang w:val="en-US" w:eastAsia="ko-KR"/>
        </w:rPr>
        <w:t xml:space="preserve">, </w:t>
      </w:r>
      <w:r w:rsidR="00C7723A" w:rsidRPr="00994D52">
        <w:rPr>
          <w:rFonts w:ascii="Arial" w:eastAsia="굴림" w:hAnsi="Arial" w:cs="Arial"/>
          <w:sz w:val="20"/>
          <w:lang w:val="en-US" w:eastAsia="ko-KR"/>
        </w:rPr>
        <w:t>7421</w:t>
      </w:r>
      <w:r w:rsidR="00C7723A">
        <w:rPr>
          <w:rFonts w:ascii="Arial" w:eastAsia="굴림" w:hAnsi="Arial" w:cs="Arial"/>
          <w:sz w:val="20"/>
          <w:lang w:val="en-US" w:eastAsia="ko-KR"/>
        </w:rPr>
        <w:t xml:space="preserve">,  </w:t>
      </w:r>
      <w:r w:rsidR="00C7723A" w:rsidRPr="00AA6A3A">
        <w:rPr>
          <w:rFonts w:ascii="Arial" w:eastAsia="굴림" w:hAnsi="Arial" w:cs="Arial"/>
          <w:sz w:val="20"/>
          <w:lang w:val="en-US" w:eastAsia="ko-KR"/>
        </w:rPr>
        <w:t>7601</w:t>
      </w:r>
    </w:p>
    <w:p w14:paraId="55999791" w14:textId="77777777" w:rsidR="00C3596F" w:rsidRPr="00F937B4" w:rsidRDefault="00C3596F" w:rsidP="003E4403">
      <w:pPr>
        <w:jc w:val="both"/>
        <w:rPr>
          <w:sz w:val="22"/>
          <w:szCs w:val="22"/>
        </w:rPr>
      </w:pPr>
    </w:p>
    <w:p w14:paraId="005886E6" w14:textId="77777777" w:rsidR="00AC3A4B" w:rsidRDefault="00AC3A4B" w:rsidP="003E4403">
      <w:pPr>
        <w:jc w:val="both"/>
      </w:pPr>
    </w:p>
    <w:p w14:paraId="5F3BC446" w14:textId="77777777" w:rsidR="00AC0237" w:rsidRDefault="00AC0237" w:rsidP="003E4403">
      <w:pPr>
        <w:jc w:val="both"/>
      </w:pPr>
    </w:p>
    <w:p w14:paraId="12E59D68" w14:textId="77777777" w:rsidR="00AC3A4B" w:rsidRDefault="00AC3A4B" w:rsidP="003E4403">
      <w:pPr>
        <w:jc w:val="both"/>
      </w:pPr>
    </w:p>
    <w:p w14:paraId="0DD456D5" w14:textId="77777777" w:rsidR="00DC0CA2" w:rsidRDefault="005E768D" w:rsidP="00F2637D">
      <w:r w:rsidRPr="004D2D75">
        <w:br w:type="page"/>
      </w:r>
    </w:p>
    <w:p w14:paraId="2613D7C3" w14:textId="77777777" w:rsidR="00CE4BAA" w:rsidRPr="004F3AF6" w:rsidRDefault="00CE4BAA" w:rsidP="00CE4BAA">
      <w:r w:rsidRPr="004F3AF6">
        <w:lastRenderedPageBreak/>
        <w:t>Interpretation of a Motion to Adopt</w:t>
      </w:r>
    </w:p>
    <w:p w14:paraId="62491806" w14:textId="77777777" w:rsidR="00CE4BAA" w:rsidRPr="004C0F0A" w:rsidRDefault="00CE4BAA" w:rsidP="00CE4BAA">
      <w:pPr>
        <w:rPr>
          <w:lang w:eastAsia="ko-KR"/>
        </w:rPr>
      </w:pPr>
    </w:p>
    <w:p w14:paraId="292B8342"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05575618" w14:textId="77777777" w:rsidR="00CE4BAA" w:rsidRPr="004F3AF6" w:rsidRDefault="00CE4BAA" w:rsidP="00CE4BAA">
      <w:pPr>
        <w:rPr>
          <w:lang w:eastAsia="ko-KR"/>
        </w:rPr>
      </w:pPr>
    </w:p>
    <w:p w14:paraId="028E8567"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30A07A1D" w14:textId="77777777" w:rsidR="00CE4BAA" w:rsidRPr="004F3AF6" w:rsidRDefault="00CE4BAA" w:rsidP="00CE4BAA">
      <w:pPr>
        <w:rPr>
          <w:lang w:eastAsia="ko-KR"/>
        </w:rPr>
      </w:pPr>
    </w:p>
    <w:p w14:paraId="17797F22"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2B0F089B" w14:textId="77777777" w:rsidR="0053566B" w:rsidRDefault="0053566B" w:rsidP="00F2637D"/>
    <w:p w14:paraId="7AC9E032" w14:textId="77777777" w:rsidR="00C82A9D" w:rsidRDefault="003A6B3B" w:rsidP="00C82A9D">
      <w:pPr>
        <w:pStyle w:val="1"/>
        <w:rPr>
          <w:lang w:eastAsia="ko-KR"/>
        </w:rPr>
      </w:pPr>
      <w:r>
        <w:rPr>
          <w:lang w:eastAsia="ko-KR"/>
        </w:rPr>
        <w:t>Power save with UORA</w:t>
      </w:r>
      <w:r w:rsidR="003E07F3">
        <w:rPr>
          <w:lang w:eastAsia="ko-KR"/>
        </w:rPr>
        <w:t xml:space="preserve"> (27.14.2)</w:t>
      </w:r>
    </w:p>
    <w:p w14:paraId="2DAADFB7" w14:textId="77777777" w:rsidR="007A7E78" w:rsidRDefault="007A7E78" w:rsidP="007A7E78">
      <w:pPr>
        <w:rPr>
          <w:lang w:eastAsia="ko-KR"/>
        </w:rPr>
      </w:pPr>
    </w:p>
    <w:p w14:paraId="0F554B92" w14:textId="77777777" w:rsidR="00094D8C" w:rsidRDefault="00094D8C" w:rsidP="00094D8C">
      <w:pPr>
        <w:rPr>
          <w:lang w:eastAsia="ko-KR"/>
        </w:rPr>
      </w:pPr>
    </w:p>
    <w:p w14:paraId="5640DC95" w14:textId="77777777" w:rsidR="00094D8C" w:rsidRDefault="00094D8C" w:rsidP="00094D8C">
      <w:pPr>
        <w:rPr>
          <w:b/>
          <w:bCs/>
          <w:i/>
          <w:iCs/>
          <w:lang w:eastAsia="ko-KR"/>
        </w:rPr>
      </w:pPr>
    </w:p>
    <w:p w14:paraId="115B10FB" w14:textId="77777777" w:rsidR="0073431B" w:rsidRPr="00380E21" w:rsidRDefault="0073431B" w:rsidP="0073431B">
      <w:pPr>
        <w:pStyle w:val="af"/>
        <w:ind w:leftChars="0" w:left="0"/>
        <w:rPr>
          <w:b/>
          <w:bCs/>
          <w:i/>
          <w:iCs/>
          <w:lang w:eastAsia="ko-KR"/>
        </w:rPr>
      </w:pPr>
    </w:p>
    <w:tbl>
      <w:tblPr>
        <w:tblW w:w="11625" w:type="dxa"/>
        <w:tblCellSpacing w:w="0" w:type="dxa"/>
        <w:tblInd w:w="-1001"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9"/>
        <w:gridCol w:w="851"/>
        <w:gridCol w:w="851"/>
        <w:gridCol w:w="3118"/>
        <w:gridCol w:w="3119"/>
        <w:gridCol w:w="2977"/>
      </w:tblGrid>
      <w:tr w:rsidR="0073431B" w:rsidRPr="00B4526A" w14:paraId="6EB49F7E" w14:textId="77777777" w:rsidTr="001C1E75">
        <w:trPr>
          <w:trHeight w:val="224"/>
          <w:tblHeader/>
          <w:tblCellSpacing w:w="0" w:type="dxa"/>
        </w:trPr>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DA72048" w14:textId="77777777" w:rsidR="0073431B" w:rsidRPr="00B4526A" w:rsidRDefault="0073431B" w:rsidP="00FB7F5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F8E65B7" w14:textId="77777777" w:rsidR="0073431B" w:rsidRPr="00B4526A" w:rsidRDefault="0073431B" w:rsidP="00FB7F5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4E0E530" w14:textId="77777777" w:rsidR="0073431B" w:rsidRPr="00B4526A" w:rsidRDefault="0073431B" w:rsidP="00FB7F5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311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2C535C2" w14:textId="77777777" w:rsidR="0073431B" w:rsidRPr="00B4526A" w:rsidRDefault="0073431B" w:rsidP="00FB7F5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311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2AC2CB7" w14:textId="77777777" w:rsidR="0073431B" w:rsidRPr="00B4526A" w:rsidRDefault="0073431B" w:rsidP="00FB7F5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97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23C4F22" w14:textId="77777777" w:rsidR="0073431B" w:rsidRPr="00B4526A" w:rsidRDefault="0073431B" w:rsidP="00FB7F5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AA6A3A" w:rsidRPr="00AA6A3A" w14:paraId="3CD86727" w14:textId="77777777" w:rsidTr="001C1E75">
        <w:trPr>
          <w:trHeight w:val="1601"/>
          <w:tblCellSpacing w:w="0" w:type="dxa"/>
        </w:trPr>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9852FA4" w14:textId="77777777" w:rsidR="00AA6A3A" w:rsidRPr="00AA6A3A" w:rsidRDefault="00AA6A3A" w:rsidP="00AA6A3A">
            <w:pPr>
              <w:jc w:val="right"/>
              <w:rPr>
                <w:rFonts w:ascii="Arial" w:eastAsia="굴림" w:hAnsi="Arial" w:cs="Arial"/>
                <w:sz w:val="20"/>
                <w:lang w:val="en-US" w:eastAsia="ko-KR"/>
              </w:rPr>
            </w:pPr>
            <w:r w:rsidRPr="00AA6A3A">
              <w:rPr>
                <w:rFonts w:ascii="Arial" w:eastAsia="굴림" w:hAnsi="Arial" w:cs="Arial"/>
                <w:sz w:val="20"/>
                <w:lang w:val="en-US" w:eastAsia="ko-KR"/>
              </w:rPr>
              <w:t>6040</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65817DCB" w14:textId="77777777" w:rsidR="00AA6A3A" w:rsidRPr="00AA6A3A" w:rsidRDefault="00AA6A3A" w:rsidP="00AA6A3A">
            <w:pPr>
              <w:jc w:val="right"/>
              <w:rPr>
                <w:rFonts w:ascii="Arial" w:eastAsia="굴림" w:hAnsi="Arial" w:cs="Arial"/>
                <w:sz w:val="20"/>
                <w:lang w:val="en-US" w:eastAsia="ko-KR"/>
              </w:rPr>
            </w:pPr>
            <w:r w:rsidRPr="00AA6A3A">
              <w:rPr>
                <w:rFonts w:ascii="Arial" w:eastAsia="굴림" w:hAnsi="Arial" w:cs="Arial"/>
                <w:sz w:val="20"/>
                <w:lang w:val="en-US" w:eastAsia="ko-KR"/>
              </w:rPr>
              <w:t>200.35</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33C3BF12" w14:textId="77777777" w:rsidR="00AA6A3A" w:rsidRPr="00AA6A3A" w:rsidRDefault="00AA6A3A" w:rsidP="00AA6A3A">
            <w:pPr>
              <w:rPr>
                <w:rFonts w:ascii="Arial" w:eastAsia="굴림" w:hAnsi="Arial" w:cs="Arial"/>
                <w:sz w:val="20"/>
                <w:lang w:val="en-US" w:eastAsia="ko-KR"/>
              </w:rPr>
            </w:pPr>
            <w:r w:rsidRPr="00AA6A3A">
              <w:rPr>
                <w:rFonts w:ascii="Arial" w:eastAsia="굴림" w:hAnsi="Arial" w:cs="Arial"/>
                <w:sz w:val="20"/>
                <w:lang w:val="en-US" w:eastAsia="ko-KR"/>
              </w:rPr>
              <w:t>27.14.2</w:t>
            </w:r>
          </w:p>
        </w:tc>
        <w:tc>
          <w:tcPr>
            <w:tcW w:w="3118" w:type="dxa"/>
            <w:tcBorders>
              <w:top w:val="outset" w:sz="6" w:space="0" w:color="C0C0C0"/>
              <w:left w:val="outset" w:sz="6" w:space="0" w:color="C0C0C0"/>
              <w:bottom w:val="outset" w:sz="6" w:space="0" w:color="C0C0C0"/>
              <w:right w:val="outset" w:sz="6" w:space="0" w:color="C0C0C0"/>
            </w:tcBorders>
            <w:shd w:val="clear" w:color="auto" w:fill="FFFFFF"/>
          </w:tcPr>
          <w:p w14:paraId="7785E5B6" w14:textId="77777777" w:rsidR="00AA6A3A" w:rsidRPr="00AA6A3A" w:rsidRDefault="00AA6A3A" w:rsidP="00AA6A3A">
            <w:pPr>
              <w:rPr>
                <w:rFonts w:ascii="Arial" w:eastAsia="굴림" w:hAnsi="Arial" w:cs="Arial"/>
                <w:sz w:val="20"/>
                <w:lang w:val="en-US" w:eastAsia="ko-KR"/>
              </w:rPr>
            </w:pPr>
            <w:r w:rsidRPr="00AA6A3A">
              <w:rPr>
                <w:rFonts w:ascii="Arial" w:eastAsia="굴림" w:hAnsi="Arial" w:cs="Arial"/>
                <w:sz w:val="20"/>
                <w:lang w:val="en-US" w:eastAsia="ko-KR"/>
              </w:rPr>
              <w:t>If a non-AP STA in power save mode has transmitted during the UL OFDMA random access and the TWT SP initiated by the UL OFDMA random access has been terminated, the non-associated STA should have easy way to continue data exchange at the following TWT flows.</w:t>
            </w:r>
          </w:p>
        </w:tc>
        <w:tc>
          <w:tcPr>
            <w:tcW w:w="3119" w:type="dxa"/>
            <w:tcBorders>
              <w:top w:val="outset" w:sz="6" w:space="0" w:color="C0C0C0"/>
              <w:left w:val="outset" w:sz="6" w:space="0" w:color="C0C0C0"/>
              <w:bottom w:val="outset" w:sz="6" w:space="0" w:color="C0C0C0"/>
              <w:right w:val="outset" w:sz="6" w:space="0" w:color="C0C0C0"/>
            </w:tcBorders>
            <w:shd w:val="clear" w:color="auto" w:fill="FFFFFF"/>
          </w:tcPr>
          <w:p w14:paraId="66CA5E97" w14:textId="77777777" w:rsidR="00AA6A3A" w:rsidRPr="00AA6A3A" w:rsidRDefault="00AA6A3A" w:rsidP="00AA6A3A">
            <w:pPr>
              <w:rPr>
                <w:rFonts w:ascii="Arial" w:eastAsia="굴림" w:hAnsi="Arial" w:cs="Arial"/>
                <w:sz w:val="20"/>
                <w:lang w:val="en-US" w:eastAsia="ko-KR"/>
              </w:rPr>
            </w:pPr>
            <w:r w:rsidRPr="00AA6A3A">
              <w:rPr>
                <w:rFonts w:ascii="Arial" w:eastAsia="굴림" w:hAnsi="Arial" w:cs="Arial"/>
                <w:sz w:val="20"/>
                <w:lang w:val="en-US" w:eastAsia="ko-KR"/>
              </w:rPr>
              <w:t>Please allow the non-associated STA to assign  preassociation AID and to wake at the next TWT SP of the same TWT flow that it was used for the UL OFDMA random access. This ensures that AP knows when the non-associated STA is again available for the data transmission, allows the non-AP STA in power save mode to operate in Doze state and reduces contention during random access.</w:t>
            </w:r>
          </w:p>
        </w:tc>
        <w:tc>
          <w:tcPr>
            <w:tcW w:w="2977" w:type="dxa"/>
            <w:tcBorders>
              <w:top w:val="outset" w:sz="6" w:space="0" w:color="C0C0C0"/>
              <w:left w:val="outset" w:sz="6" w:space="0" w:color="C0C0C0"/>
              <w:bottom w:val="outset" w:sz="6" w:space="0" w:color="C0C0C0"/>
              <w:right w:val="outset" w:sz="6" w:space="0" w:color="C0C0C0"/>
            </w:tcBorders>
            <w:shd w:val="clear" w:color="auto" w:fill="FFFFFF"/>
          </w:tcPr>
          <w:p w14:paraId="7C9BC136" w14:textId="77777777" w:rsidR="003E07F3" w:rsidRDefault="003E07F3" w:rsidP="00645FA3">
            <w:pPr>
              <w:rPr>
                <w:rFonts w:ascii="Arial" w:eastAsia="굴림" w:hAnsi="Arial" w:cs="Arial"/>
                <w:sz w:val="20"/>
                <w:lang w:val="en-US" w:eastAsia="ko-KR"/>
              </w:rPr>
            </w:pPr>
            <w:r>
              <w:rPr>
                <w:rFonts w:ascii="Arial" w:eastAsia="굴림" w:hAnsi="Arial" w:cs="Arial" w:hint="eastAsia"/>
                <w:sz w:val="20"/>
                <w:lang w:val="en-US" w:eastAsia="ko-KR"/>
              </w:rPr>
              <w:t>Re</w:t>
            </w:r>
            <w:r w:rsidR="00645FA3">
              <w:rPr>
                <w:rFonts w:ascii="Arial" w:eastAsia="굴림" w:hAnsi="Arial" w:cs="Arial"/>
                <w:sz w:val="20"/>
                <w:lang w:val="en-US" w:eastAsia="ko-KR"/>
              </w:rPr>
              <w:t>jected.</w:t>
            </w:r>
          </w:p>
          <w:p w14:paraId="7E502634" w14:textId="77777777" w:rsidR="00645FA3" w:rsidRDefault="00645FA3" w:rsidP="00645FA3">
            <w:pPr>
              <w:rPr>
                <w:rFonts w:ascii="Arial" w:eastAsia="굴림" w:hAnsi="Arial" w:cs="Arial"/>
                <w:sz w:val="20"/>
                <w:lang w:val="en-US" w:eastAsia="ko-KR"/>
              </w:rPr>
            </w:pPr>
          </w:p>
          <w:p w14:paraId="4331EA79" w14:textId="77777777" w:rsidR="00E96442" w:rsidRPr="00365B27" w:rsidRDefault="00E96442" w:rsidP="00E96442">
            <w:pPr>
              <w:rPr>
                <w:rFonts w:ascii="Arial" w:eastAsia="굴림" w:hAnsi="Arial" w:cs="Arial"/>
                <w:sz w:val="20"/>
                <w:lang w:val="en-US" w:eastAsia="ko-KR"/>
              </w:rPr>
            </w:pPr>
            <w:r w:rsidRPr="00B279D1">
              <w:rPr>
                <w:rFonts w:ascii="Arial" w:eastAsia="굴림" w:hAnsi="Arial" w:cs="Arial"/>
                <w:sz w:val="20"/>
                <w:lang w:val="en-US" w:eastAsia="ko-KR"/>
              </w:rPr>
              <w:t>The unassociated STA can remain awake after the TWT SP and send SU frames to the AP and this was discussed in the past and TGax decided to not pursue the concept of pre-association AID.</w:t>
            </w:r>
          </w:p>
          <w:p w14:paraId="0688A516" w14:textId="77777777" w:rsidR="00E96442" w:rsidRPr="00E96442" w:rsidRDefault="00E96442" w:rsidP="00645FA3">
            <w:pPr>
              <w:rPr>
                <w:rFonts w:ascii="Arial" w:eastAsia="굴림" w:hAnsi="Arial" w:cs="Arial"/>
                <w:sz w:val="20"/>
                <w:lang w:val="en-US" w:eastAsia="ko-KR"/>
              </w:rPr>
            </w:pPr>
          </w:p>
          <w:p w14:paraId="594DEA58" w14:textId="4FC80926" w:rsidR="00645FA3" w:rsidRDefault="002542D6" w:rsidP="003B6E28">
            <w:pPr>
              <w:rPr>
                <w:rFonts w:ascii="Arial" w:eastAsia="굴림" w:hAnsi="Arial" w:cs="Arial"/>
                <w:sz w:val="20"/>
                <w:lang w:val="en-US" w:eastAsia="ko-KR"/>
              </w:rPr>
            </w:pPr>
            <w:r>
              <w:rPr>
                <w:rFonts w:ascii="Arial" w:eastAsia="굴림" w:hAnsi="Arial" w:cs="Arial"/>
                <w:sz w:val="20"/>
                <w:lang w:val="en-US" w:eastAsia="ko-KR"/>
              </w:rPr>
              <w:t>And, w</w:t>
            </w:r>
            <w:r w:rsidR="00645FA3">
              <w:rPr>
                <w:rFonts w:ascii="Arial" w:eastAsia="굴림" w:hAnsi="Arial" w:cs="Arial"/>
                <w:sz w:val="20"/>
                <w:lang w:val="en-US" w:eastAsia="ko-KR"/>
              </w:rPr>
              <w:t>hen</w:t>
            </w:r>
            <w:r w:rsidR="003B6E28">
              <w:rPr>
                <w:rFonts w:ascii="Arial" w:eastAsia="굴림" w:hAnsi="Arial" w:cs="Arial"/>
                <w:sz w:val="20"/>
                <w:lang w:val="en-US" w:eastAsia="ko-KR"/>
              </w:rPr>
              <w:t xml:space="preserve"> unassociated STA receives a Beacon including</w:t>
            </w:r>
            <w:r w:rsidR="00645FA3">
              <w:rPr>
                <w:rFonts w:ascii="Arial" w:eastAsia="굴림" w:hAnsi="Arial" w:cs="Arial"/>
                <w:sz w:val="20"/>
                <w:lang w:val="en-US" w:eastAsia="ko-KR"/>
              </w:rPr>
              <w:t xml:space="preserve"> </w:t>
            </w:r>
            <w:r w:rsidR="00645FA3">
              <w:rPr>
                <w:rFonts w:ascii="Arial" w:eastAsia="굴림" w:hAnsi="Arial" w:cs="Arial" w:hint="eastAsia"/>
                <w:sz w:val="20"/>
                <w:lang w:val="en-US" w:eastAsia="ko-KR"/>
              </w:rPr>
              <w:t>Broadcast TWT</w:t>
            </w:r>
            <w:r w:rsidR="00645FA3">
              <w:rPr>
                <w:rFonts w:ascii="Arial" w:eastAsia="굴림" w:hAnsi="Arial" w:cs="Arial"/>
                <w:sz w:val="20"/>
                <w:lang w:val="en-US" w:eastAsia="ko-KR"/>
              </w:rPr>
              <w:t xml:space="preserve"> information</w:t>
            </w:r>
            <w:r w:rsidR="003B6E28">
              <w:rPr>
                <w:rFonts w:ascii="Arial" w:eastAsia="굴림" w:hAnsi="Arial" w:cs="Arial"/>
                <w:sz w:val="20"/>
                <w:lang w:val="en-US" w:eastAsia="ko-KR"/>
              </w:rPr>
              <w:t xml:space="preserve">, the STA can know the start time of next TWT SPs. </w:t>
            </w:r>
            <w:r w:rsidR="003B6E28" w:rsidRPr="002542D6">
              <w:rPr>
                <w:rFonts w:ascii="Arial" w:eastAsia="굴림" w:hAnsi="Arial" w:cs="Arial"/>
                <w:sz w:val="20"/>
                <w:lang w:val="en-US" w:eastAsia="ko-KR"/>
              </w:rPr>
              <w:t>If the STA doesn’t finish data exchange using UORA during the current TWT SP, the STA can resume the data exchange at the next SPs. In that case, the STA can enter the doze state until the start of the next SP. For the purpose, AP doesn’t need to allocate the pre-association AID to the STA individually.</w:t>
            </w:r>
          </w:p>
          <w:p w14:paraId="1D242210" w14:textId="77777777" w:rsidR="003D2AE4" w:rsidRDefault="003D2AE4" w:rsidP="003B6E28">
            <w:pPr>
              <w:rPr>
                <w:rFonts w:ascii="Arial" w:eastAsia="굴림" w:hAnsi="Arial" w:cs="Arial"/>
                <w:sz w:val="20"/>
                <w:lang w:val="en-US" w:eastAsia="ko-KR"/>
              </w:rPr>
            </w:pPr>
          </w:p>
          <w:p w14:paraId="63D6A72D" w14:textId="54413ADD" w:rsidR="003D2AE4" w:rsidRPr="003D2AE4" w:rsidRDefault="003D2AE4" w:rsidP="00E96442">
            <w:pPr>
              <w:rPr>
                <w:rFonts w:ascii="Arial" w:eastAsia="굴림" w:hAnsi="Arial" w:cs="Arial"/>
                <w:b/>
                <w:sz w:val="20"/>
                <w:lang w:eastAsia="ko-KR"/>
              </w:rPr>
            </w:pPr>
          </w:p>
        </w:tc>
      </w:tr>
      <w:tr w:rsidR="00AA6A3A" w:rsidRPr="00AA6A3A" w14:paraId="0F27E209" w14:textId="77777777" w:rsidTr="001C1E75">
        <w:trPr>
          <w:trHeight w:val="1601"/>
          <w:tblCellSpacing w:w="0" w:type="dxa"/>
        </w:trPr>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4FA1C08" w14:textId="0139A48D" w:rsidR="00AA6A3A" w:rsidRPr="00AA6A3A" w:rsidRDefault="00AA6A3A" w:rsidP="00AA6A3A">
            <w:pPr>
              <w:jc w:val="right"/>
              <w:rPr>
                <w:rFonts w:ascii="Arial" w:eastAsia="굴림" w:hAnsi="Arial" w:cs="Arial"/>
                <w:sz w:val="20"/>
                <w:lang w:val="en-US" w:eastAsia="ko-KR"/>
              </w:rPr>
            </w:pPr>
            <w:r w:rsidRPr="00AA6A3A">
              <w:rPr>
                <w:rFonts w:ascii="Arial" w:eastAsia="굴림" w:hAnsi="Arial" w:cs="Arial"/>
                <w:sz w:val="20"/>
                <w:lang w:val="en-US" w:eastAsia="ko-KR"/>
              </w:rPr>
              <w:t>7420</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1A124915" w14:textId="77777777" w:rsidR="00AA6A3A" w:rsidRPr="00AA6A3A" w:rsidRDefault="00AA6A3A" w:rsidP="00AA6A3A">
            <w:pPr>
              <w:jc w:val="right"/>
              <w:rPr>
                <w:rFonts w:ascii="Arial" w:eastAsia="굴림" w:hAnsi="Arial" w:cs="Arial"/>
                <w:sz w:val="20"/>
                <w:lang w:val="en-US" w:eastAsia="ko-KR"/>
              </w:rPr>
            </w:pPr>
            <w:r w:rsidRPr="00AA6A3A">
              <w:rPr>
                <w:rFonts w:ascii="Arial" w:eastAsia="굴림" w:hAnsi="Arial" w:cs="Arial"/>
                <w:sz w:val="20"/>
                <w:lang w:val="en-US" w:eastAsia="ko-KR"/>
              </w:rPr>
              <w:t>200.21</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4A8A6CDD" w14:textId="77777777" w:rsidR="00AA6A3A" w:rsidRPr="00AA6A3A" w:rsidRDefault="00AA6A3A" w:rsidP="00AA6A3A">
            <w:pPr>
              <w:rPr>
                <w:rFonts w:ascii="Arial" w:eastAsia="굴림" w:hAnsi="Arial" w:cs="Arial"/>
                <w:sz w:val="20"/>
                <w:lang w:val="en-US" w:eastAsia="ko-KR"/>
              </w:rPr>
            </w:pPr>
            <w:r w:rsidRPr="00AA6A3A">
              <w:rPr>
                <w:rFonts w:ascii="Arial" w:eastAsia="굴림" w:hAnsi="Arial" w:cs="Arial"/>
                <w:sz w:val="20"/>
                <w:lang w:val="en-US" w:eastAsia="ko-KR"/>
              </w:rPr>
              <w:t>27.14.2</w:t>
            </w:r>
          </w:p>
        </w:tc>
        <w:tc>
          <w:tcPr>
            <w:tcW w:w="3118" w:type="dxa"/>
            <w:tcBorders>
              <w:top w:val="outset" w:sz="6" w:space="0" w:color="C0C0C0"/>
              <w:left w:val="outset" w:sz="6" w:space="0" w:color="C0C0C0"/>
              <w:bottom w:val="outset" w:sz="6" w:space="0" w:color="C0C0C0"/>
              <w:right w:val="outset" w:sz="6" w:space="0" w:color="C0C0C0"/>
            </w:tcBorders>
            <w:shd w:val="clear" w:color="auto" w:fill="FFFFFF"/>
          </w:tcPr>
          <w:p w14:paraId="3B7F4A01" w14:textId="77777777" w:rsidR="00AA6A3A" w:rsidRPr="00AA6A3A" w:rsidRDefault="00AA6A3A" w:rsidP="00AA6A3A">
            <w:pPr>
              <w:rPr>
                <w:rFonts w:ascii="Arial" w:eastAsia="굴림" w:hAnsi="Arial" w:cs="Arial"/>
                <w:sz w:val="20"/>
                <w:lang w:val="en-US" w:eastAsia="ko-KR"/>
              </w:rPr>
            </w:pPr>
            <w:r w:rsidRPr="00AA6A3A">
              <w:rPr>
                <w:rFonts w:ascii="Arial" w:eastAsia="굴림" w:hAnsi="Arial" w:cs="Arial"/>
                <w:sz w:val="20"/>
                <w:lang w:val="en-US" w:eastAsia="ko-KR"/>
              </w:rPr>
              <w:t>The condition for an HE STA to enter the doze state for a trigger-enabled TWT SP is incomplete. For example, if the TWT Flow Identifier subfield in a TWT element has a value of 0, HE STA may also enter the doze state until the start of that TWT SP defined by the TWT element.</w:t>
            </w:r>
          </w:p>
        </w:tc>
        <w:tc>
          <w:tcPr>
            <w:tcW w:w="3119" w:type="dxa"/>
            <w:tcBorders>
              <w:top w:val="outset" w:sz="6" w:space="0" w:color="C0C0C0"/>
              <w:left w:val="outset" w:sz="6" w:space="0" w:color="C0C0C0"/>
              <w:bottom w:val="outset" w:sz="6" w:space="0" w:color="C0C0C0"/>
              <w:right w:val="outset" w:sz="6" w:space="0" w:color="C0C0C0"/>
            </w:tcBorders>
            <w:shd w:val="clear" w:color="auto" w:fill="FFFFFF"/>
          </w:tcPr>
          <w:p w14:paraId="1D46DB89" w14:textId="77777777" w:rsidR="00AA6A3A" w:rsidRPr="00AA6A3A" w:rsidRDefault="00AA6A3A" w:rsidP="00AA6A3A">
            <w:pPr>
              <w:rPr>
                <w:rFonts w:ascii="Arial" w:eastAsia="굴림" w:hAnsi="Arial" w:cs="Arial"/>
                <w:sz w:val="20"/>
                <w:lang w:val="en-US" w:eastAsia="ko-KR"/>
              </w:rPr>
            </w:pPr>
            <w:r w:rsidRPr="00AA6A3A">
              <w:rPr>
                <w:rFonts w:ascii="Arial" w:eastAsia="굴림" w:hAnsi="Arial" w:cs="Arial"/>
                <w:sz w:val="20"/>
                <w:lang w:val="en-US" w:eastAsia="ko-KR"/>
              </w:rPr>
              <w:t>Change</w:t>
            </w:r>
            <w:r w:rsidRPr="00AA6A3A">
              <w:rPr>
                <w:rFonts w:ascii="Arial" w:eastAsia="굴림" w:hAnsi="Arial" w:cs="Arial"/>
                <w:sz w:val="20"/>
                <w:lang w:val="en-US" w:eastAsia="ko-KR"/>
              </w:rPr>
              <w:br/>
              <w:t>"An HE STA that receives a Beacon frame or a management frame containing a TWT element that has a value of 1 in the Broadcast subfield a value of 2 in the TWT Flow Identifier subfield may enter the doze state until the start of that TWT SP..."</w:t>
            </w:r>
            <w:r w:rsidRPr="00AA6A3A">
              <w:rPr>
                <w:rFonts w:ascii="Arial" w:eastAsia="굴림" w:hAnsi="Arial" w:cs="Arial"/>
                <w:sz w:val="20"/>
                <w:lang w:val="en-US" w:eastAsia="ko-KR"/>
              </w:rPr>
              <w:br/>
              <w:t>to</w:t>
            </w:r>
            <w:r w:rsidRPr="00AA6A3A">
              <w:rPr>
                <w:rFonts w:ascii="Arial" w:eastAsia="굴림" w:hAnsi="Arial" w:cs="Arial"/>
                <w:sz w:val="20"/>
                <w:lang w:val="en-US" w:eastAsia="ko-KR"/>
              </w:rPr>
              <w:br/>
              <w:t xml:space="preserve">"An HE STA that receives a Beacon frame or a management frame containing a TWT element </w:t>
            </w:r>
            <w:r w:rsidRPr="00AA6A3A">
              <w:rPr>
                <w:rFonts w:ascii="Arial" w:eastAsia="굴림" w:hAnsi="Arial" w:cs="Arial"/>
                <w:sz w:val="20"/>
                <w:lang w:val="en-US" w:eastAsia="ko-KR"/>
              </w:rPr>
              <w:lastRenderedPageBreak/>
              <w:t>that has a value of 1 in the Broadcast subfield, a value of 1 in the Trigger subfield, a value of either 0 or 2 in the TWT Flow Identifier subfield may enter the doze state until the start of that TWT SP..."</w:t>
            </w:r>
          </w:p>
        </w:tc>
        <w:tc>
          <w:tcPr>
            <w:tcW w:w="2977" w:type="dxa"/>
            <w:tcBorders>
              <w:top w:val="outset" w:sz="6" w:space="0" w:color="C0C0C0"/>
              <w:left w:val="outset" w:sz="6" w:space="0" w:color="C0C0C0"/>
              <w:bottom w:val="outset" w:sz="6" w:space="0" w:color="C0C0C0"/>
              <w:right w:val="outset" w:sz="6" w:space="0" w:color="C0C0C0"/>
            </w:tcBorders>
            <w:shd w:val="clear" w:color="auto" w:fill="FFFFFF"/>
          </w:tcPr>
          <w:p w14:paraId="4260E213" w14:textId="43E63AFE" w:rsidR="00AA6A3A" w:rsidRDefault="001C1E75" w:rsidP="00AA6A3A">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 </w:t>
            </w:r>
            <w:r w:rsidR="00251931">
              <w:rPr>
                <w:rFonts w:ascii="Arial" w:eastAsia="굴림" w:hAnsi="Arial" w:cs="Arial"/>
                <w:sz w:val="20"/>
                <w:lang w:val="en-US" w:eastAsia="ko-KR"/>
              </w:rPr>
              <w:t>Re</w:t>
            </w:r>
            <w:r w:rsidR="008A5D4C">
              <w:rPr>
                <w:rFonts w:ascii="Arial" w:eastAsia="굴림" w:hAnsi="Arial" w:cs="Arial"/>
                <w:sz w:val="20"/>
                <w:lang w:val="en-US" w:eastAsia="ko-KR"/>
              </w:rPr>
              <w:t>vis</w:t>
            </w:r>
            <w:r w:rsidR="00251931">
              <w:rPr>
                <w:rFonts w:ascii="Arial" w:eastAsia="굴림" w:hAnsi="Arial" w:cs="Arial"/>
                <w:sz w:val="20"/>
                <w:lang w:val="en-US" w:eastAsia="ko-KR"/>
              </w:rPr>
              <w:t>ed.</w:t>
            </w:r>
          </w:p>
          <w:p w14:paraId="5EA8E82C" w14:textId="77777777" w:rsidR="00BA48E6" w:rsidRDefault="00BA48E6" w:rsidP="00AA6A3A">
            <w:pPr>
              <w:rPr>
                <w:rFonts w:ascii="Arial" w:eastAsia="굴림" w:hAnsi="Arial" w:cs="Arial"/>
                <w:sz w:val="20"/>
                <w:lang w:val="en-US" w:eastAsia="ko-KR"/>
              </w:rPr>
            </w:pPr>
          </w:p>
          <w:p w14:paraId="7ECB074F" w14:textId="2210E7BA" w:rsidR="001C1E75" w:rsidRPr="00BA48E6" w:rsidRDefault="00BA48E6" w:rsidP="00B279D1">
            <w:pPr>
              <w:rPr>
                <w:rFonts w:ascii="Arial" w:eastAsia="굴림" w:hAnsi="Arial" w:cs="Arial"/>
                <w:strike/>
                <w:sz w:val="20"/>
                <w:lang w:val="en-US" w:eastAsia="ko-KR"/>
              </w:rPr>
            </w:pPr>
            <w:r w:rsidRPr="00B279D1">
              <w:rPr>
                <w:rFonts w:ascii="Arial" w:eastAsia="굴림" w:hAnsi="Arial" w:cs="Arial"/>
                <w:sz w:val="20"/>
                <w:lang w:val="en-US" w:eastAsia="ko-KR"/>
              </w:rPr>
              <w:t xml:space="preserve">During broadcast TWT SP with </w:t>
            </w:r>
            <w:r w:rsidRPr="00B279D1">
              <w:rPr>
                <w:rFonts w:ascii="Arial" w:eastAsia="굴림" w:hAnsi="Arial" w:cs="Arial" w:hint="eastAsia"/>
                <w:sz w:val="20"/>
                <w:lang w:val="en-US" w:eastAsia="ko-KR"/>
              </w:rPr>
              <w:t>TWT FID=2</w:t>
            </w:r>
            <w:r w:rsidRPr="00B279D1">
              <w:rPr>
                <w:rFonts w:ascii="Arial" w:eastAsia="굴림" w:hAnsi="Arial" w:cs="Arial"/>
                <w:sz w:val="20"/>
                <w:lang w:val="en-US" w:eastAsia="ko-KR"/>
              </w:rPr>
              <w:t xml:space="preserve">, Trigger frames include at leaset one random access RU. But, during broadcast TWT SP with FID=0, AP may or may not send a TF with RA RUs. Therefore, a UORA STA may wake up during the TWT SP with FID=0 to find if AP sends TF with RA RU. So, we don’t need to include the </w:t>
            </w:r>
            <w:r w:rsidRPr="00B279D1">
              <w:rPr>
                <w:rFonts w:ascii="Arial" w:eastAsia="굴림" w:hAnsi="Arial" w:cs="Arial"/>
                <w:sz w:val="20"/>
                <w:lang w:val="en-US" w:eastAsia="ko-KR"/>
              </w:rPr>
              <w:lastRenderedPageBreak/>
              <w:t>condition of TWT FID=0 in the indicated text.</w:t>
            </w:r>
          </w:p>
          <w:p w14:paraId="4A5691A7" w14:textId="77777777" w:rsidR="00251931" w:rsidRDefault="00251931" w:rsidP="003A2A2F">
            <w:pPr>
              <w:rPr>
                <w:rFonts w:ascii="Arial" w:eastAsia="굴림" w:hAnsi="Arial" w:cs="Arial"/>
                <w:sz w:val="20"/>
                <w:lang w:val="en-US" w:eastAsia="ko-KR"/>
              </w:rPr>
            </w:pPr>
          </w:p>
          <w:p w14:paraId="7271FD3C" w14:textId="1EDE434A" w:rsidR="008A5D4C" w:rsidRDefault="006632E3" w:rsidP="003A2A2F">
            <w:pPr>
              <w:rPr>
                <w:rFonts w:ascii="Arial" w:eastAsia="굴림" w:hAnsi="Arial" w:cs="Arial"/>
                <w:sz w:val="20"/>
                <w:lang w:val="en-US" w:eastAsia="ko-KR"/>
              </w:rPr>
            </w:pPr>
            <w:r>
              <w:rPr>
                <w:rFonts w:ascii="Arial" w:eastAsia="굴림" w:hAnsi="Arial" w:cs="Arial"/>
                <w:sz w:val="20"/>
                <w:lang w:val="en-US" w:eastAsia="ko-KR"/>
              </w:rPr>
              <w:t xml:space="preserve">And, the description of </w:t>
            </w:r>
            <w:r w:rsidR="008A5D4C">
              <w:rPr>
                <w:rFonts w:ascii="Arial" w:eastAsia="굴림" w:hAnsi="Arial" w:cs="Arial" w:hint="eastAsia"/>
                <w:sz w:val="20"/>
                <w:lang w:val="en-US" w:eastAsia="ko-KR"/>
              </w:rPr>
              <w:t xml:space="preserve">Trigger field </w:t>
            </w:r>
            <w:r>
              <w:rPr>
                <w:rFonts w:ascii="Arial" w:eastAsia="굴림" w:hAnsi="Arial" w:cs="Arial"/>
                <w:sz w:val="20"/>
                <w:lang w:val="en-US" w:eastAsia="ko-KR"/>
              </w:rPr>
              <w:t>need to be updated in subclause  27.7.3.2</w:t>
            </w:r>
            <w:r w:rsidR="008A5D4C">
              <w:rPr>
                <w:rFonts w:ascii="Arial" w:eastAsia="굴림" w:hAnsi="Arial" w:cs="Arial" w:hint="eastAsia"/>
                <w:sz w:val="20"/>
                <w:lang w:val="en-US" w:eastAsia="ko-KR"/>
              </w:rPr>
              <w:t xml:space="preserve"> </w:t>
            </w:r>
            <w:r>
              <w:rPr>
                <w:rFonts w:ascii="Arial" w:eastAsia="굴림" w:hAnsi="Arial" w:cs="Arial"/>
                <w:sz w:val="20"/>
                <w:lang w:val="en-US" w:eastAsia="ko-KR"/>
              </w:rPr>
              <w:t>because</w:t>
            </w:r>
            <w:r w:rsidR="002542D6">
              <w:rPr>
                <w:rFonts w:ascii="Arial" w:eastAsia="굴림" w:hAnsi="Arial" w:cs="Arial"/>
                <w:sz w:val="20"/>
                <w:lang w:val="en-US" w:eastAsia="ko-KR"/>
              </w:rPr>
              <w:t xml:space="preserve"> the Trigger field in TWT element indicates whether or not the Trigger frame is sent during the TWT SP and </w:t>
            </w:r>
            <w:r>
              <w:rPr>
                <w:rFonts w:ascii="Arial" w:eastAsia="굴림" w:hAnsi="Arial" w:cs="Arial"/>
                <w:sz w:val="20"/>
                <w:lang w:val="en-US" w:eastAsia="ko-KR"/>
              </w:rPr>
              <w:t xml:space="preserve"> Implicit TWT is indicated by Implicit field.</w:t>
            </w:r>
          </w:p>
          <w:p w14:paraId="1A0CD445" w14:textId="77777777" w:rsidR="008A5D4C" w:rsidRPr="00251931" w:rsidRDefault="008A5D4C" w:rsidP="003A2A2F">
            <w:pPr>
              <w:rPr>
                <w:rFonts w:ascii="Arial" w:eastAsia="굴림" w:hAnsi="Arial" w:cs="Arial"/>
                <w:sz w:val="20"/>
                <w:lang w:val="en-US" w:eastAsia="ko-KR"/>
              </w:rPr>
            </w:pPr>
          </w:p>
          <w:p w14:paraId="761E8962" w14:textId="290AEADE" w:rsidR="00452358" w:rsidRDefault="00452358" w:rsidP="00452358">
            <w:pPr>
              <w:rPr>
                <w:rFonts w:ascii="Arial" w:eastAsia="굴림" w:hAnsi="Arial" w:cs="Arial"/>
                <w:sz w:val="20"/>
                <w:lang w:val="en-US" w:eastAsia="ko-KR"/>
              </w:rPr>
            </w:pPr>
            <w:r w:rsidRPr="00452358">
              <w:rPr>
                <w:rFonts w:ascii="Arial" w:eastAsia="굴림" w:hAnsi="Arial" w:cs="Arial"/>
                <w:sz w:val="20"/>
                <w:lang w:val="en-US" w:eastAsia="ko-KR"/>
              </w:rPr>
              <w:t>TGax editor: Please make changes as suggested in doc 11-17/</w:t>
            </w:r>
            <w:r w:rsidR="00DC7D2D">
              <w:rPr>
                <w:rFonts w:ascii="Arial" w:eastAsia="굴림" w:hAnsi="Arial" w:cs="Arial"/>
                <w:sz w:val="20"/>
                <w:lang w:val="en-US" w:eastAsia="ko-KR"/>
              </w:rPr>
              <w:t>1351</w:t>
            </w:r>
            <w:r w:rsidRPr="00452358">
              <w:rPr>
                <w:rFonts w:ascii="Arial" w:eastAsia="굴림" w:hAnsi="Arial" w:cs="Arial"/>
                <w:sz w:val="20"/>
                <w:lang w:val="en-US" w:eastAsia="ko-KR"/>
              </w:rPr>
              <w:t>r0</w:t>
            </w:r>
          </w:p>
          <w:p w14:paraId="0C896D04" w14:textId="77777777" w:rsidR="001C1E75" w:rsidRPr="00AA6A3A" w:rsidRDefault="001C1E75" w:rsidP="00864B48">
            <w:pPr>
              <w:rPr>
                <w:rFonts w:ascii="Arial" w:eastAsia="굴림" w:hAnsi="Arial" w:cs="Arial"/>
                <w:sz w:val="20"/>
                <w:lang w:val="en-US" w:eastAsia="ko-KR"/>
              </w:rPr>
            </w:pPr>
          </w:p>
        </w:tc>
      </w:tr>
      <w:tr w:rsidR="00AA6A3A" w:rsidRPr="00AA6A3A" w14:paraId="13E664ED" w14:textId="77777777" w:rsidTr="001C1E75">
        <w:trPr>
          <w:trHeight w:val="1601"/>
          <w:tblCellSpacing w:w="0" w:type="dxa"/>
        </w:trPr>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81733DD" w14:textId="77777777" w:rsidR="00AA6A3A" w:rsidRPr="00AA6A3A" w:rsidRDefault="00AA6A3A" w:rsidP="00AA6A3A">
            <w:pPr>
              <w:jc w:val="right"/>
              <w:rPr>
                <w:rFonts w:ascii="Arial" w:eastAsia="굴림" w:hAnsi="Arial" w:cs="Arial"/>
                <w:sz w:val="20"/>
                <w:lang w:val="en-US" w:eastAsia="ko-KR"/>
              </w:rPr>
            </w:pPr>
            <w:r w:rsidRPr="00AA6A3A">
              <w:rPr>
                <w:rFonts w:ascii="Arial" w:eastAsia="굴림" w:hAnsi="Arial" w:cs="Arial"/>
                <w:sz w:val="20"/>
                <w:lang w:val="en-US" w:eastAsia="ko-KR"/>
              </w:rPr>
              <w:lastRenderedPageBreak/>
              <w:t>7421</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D2D486C" w14:textId="77777777" w:rsidR="00AA6A3A" w:rsidRPr="00AA6A3A" w:rsidRDefault="00AA6A3A" w:rsidP="00AA6A3A">
            <w:pPr>
              <w:jc w:val="right"/>
              <w:rPr>
                <w:rFonts w:ascii="Arial" w:eastAsia="굴림" w:hAnsi="Arial" w:cs="Arial"/>
                <w:sz w:val="20"/>
                <w:lang w:val="en-US" w:eastAsia="ko-KR"/>
              </w:rPr>
            </w:pPr>
            <w:r w:rsidRPr="00AA6A3A">
              <w:rPr>
                <w:rFonts w:ascii="Arial" w:eastAsia="굴림" w:hAnsi="Arial" w:cs="Arial"/>
                <w:sz w:val="20"/>
                <w:lang w:val="en-US" w:eastAsia="ko-KR"/>
              </w:rPr>
              <w:t>200.24</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4D405EB4" w14:textId="77777777" w:rsidR="00AA6A3A" w:rsidRPr="00AA6A3A" w:rsidRDefault="00AA6A3A" w:rsidP="00AA6A3A">
            <w:pPr>
              <w:rPr>
                <w:rFonts w:ascii="Arial" w:eastAsia="굴림" w:hAnsi="Arial" w:cs="Arial"/>
                <w:sz w:val="20"/>
                <w:lang w:val="en-US" w:eastAsia="ko-KR"/>
              </w:rPr>
            </w:pPr>
            <w:r w:rsidRPr="00AA6A3A">
              <w:rPr>
                <w:rFonts w:ascii="Arial" w:eastAsia="굴림" w:hAnsi="Arial" w:cs="Arial"/>
                <w:sz w:val="20"/>
                <w:lang w:val="en-US" w:eastAsia="ko-KR"/>
              </w:rPr>
              <w:t>27.14.2</w:t>
            </w:r>
          </w:p>
        </w:tc>
        <w:tc>
          <w:tcPr>
            <w:tcW w:w="3118" w:type="dxa"/>
            <w:tcBorders>
              <w:top w:val="outset" w:sz="6" w:space="0" w:color="C0C0C0"/>
              <w:left w:val="outset" w:sz="6" w:space="0" w:color="C0C0C0"/>
              <w:bottom w:val="outset" w:sz="6" w:space="0" w:color="C0C0C0"/>
              <w:right w:val="outset" w:sz="6" w:space="0" w:color="C0C0C0"/>
            </w:tcBorders>
            <w:shd w:val="clear" w:color="auto" w:fill="FFFFFF"/>
          </w:tcPr>
          <w:p w14:paraId="397E08D1" w14:textId="77777777" w:rsidR="00AA6A3A" w:rsidRPr="00AA6A3A" w:rsidRDefault="00AA6A3A" w:rsidP="00AA6A3A">
            <w:pPr>
              <w:rPr>
                <w:rFonts w:ascii="Arial" w:eastAsia="굴림" w:hAnsi="Arial" w:cs="Arial"/>
                <w:sz w:val="20"/>
                <w:lang w:val="en-US" w:eastAsia="ko-KR"/>
              </w:rPr>
            </w:pPr>
            <w:r w:rsidRPr="00AA6A3A">
              <w:rPr>
                <w:rFonts w:ascii="Arial" w:eastAsia="굴림" w:hAnsi="Arial" w:cs="Arial"/>
                <w:sz w:val="20"/>
                <w:lang w:val="en-US" w:eastAsia="ko-KR"/>
              </w:rPr>
              <w:t>It is possible for an HE STA to enter the doze state for a trigger-enabled TWT SP in various ways. For one example, when an HE STA receives a Beacon frame or a management frame containing the TWT element with the Broadcast subfield set to 1, the Trigger subfield set to 1 and the TWT Flow Identifier subfield set to 1, namely, the trigger-based TWT SP defined by the TWT element contains no any RUs for random access, it may enter the doze state at least until the end of the TWT SP defined by the TWT element. For another example, when an HE STA receives a Beacon frame or a management frame containing the TWT element with the Broadcast subfield set to 1 and the Trigger subfield set to 0, namely, the TWT SP defined by the TWT element contains no any Trigger frame, it may enter the doze state at least until the end of the TWT SP defined by the TWT element.</w:t>
            </w:r>
          </w:p>
        </w:tc>
        <w:tc>
          <w:tcPr>
            <w:tcW w:w="3119" w:type="dxa"/>
            <w:tcBorders>
              <w:top w:val="outset" w:sz="6" w:space="0" w:color="C0C0C0"/>
              <w:left w:val="outset" w:sz="6" w:space="0" w:color="C0C0C0"/>
              <w:bottom w:val="outset" w:sz="6" w:space="0" w:color="C0C0C0"/>
              <w:right w:val="outset" w:sz="6" w:space="0" w:color="C0C0C0"/>
            </w:tcBorders>
            <w:shd w:val="clear" w:color="auto" w:fill="FFFFFF"/>
          </w:tcPr>
          <w:p w14:paraId="33250335" w14:textId="77777777" w:rsidR="00AA6A3A" w:rsidRPr="00AA6A3A" w:rsidRDefault="00AA6A3A" w:rsidP="00AA6A3A">
            <w:pPr>
              <w:rPr>
                <w:rFonts w:ascii="Arial" w:eastAsia="굴림" w:hAnsi="Arial" w:cs="Arial"/>
                <w:sz w:val="20"/>
                <w:lang w:val="en-US" w:eastAsia="ko-KR"/>
              </w:rPr>
            </w:pPr>
            <w:r w:rsidRPr="00AA6A3A">
              <w:rPr>
                <w:rFonts w:ascii="Arial" w:eastAsia="굴림" w:hAnsi="Arial" w:cs="Arial"/>
                <w:sz w:val="20"/>
                <w:lang w:val="en-US" w:eastAsia="ko-KR"/>
              </w:rPr>
              <w:t>Insert the following statements after the second paragraph of page 200:</w:t>
            </w:r>
            <w:r w:rsidRPr="00AA6A3A">
              <w:rPr>
                <w:rFonts w:ascii="Arial" w:eastAsia="굴림" w:hAnsi="Arial" w:cs="Arial"/>
                <w:sz w:val="20"/>
                <w:lang w:val="en-US" w:eastAsia="ko-KR"/>
              </w:rPr>
              <w:br/>
            </w:r>
            <w:r w:rsidRPr="00AA6A3A">
              <w:rPr>
                <w:rFonts w:ascii="Arial" w:eastAsia="굴림" w:hAnsi="Arial" w:cs="Arial"/>
                <w:sz w:val="20"/>
                <w:lang w:val="en-US" w:eastAsia="ko-KR"/>
              </w:rPr>
              <w:br/>
              <w:t>"An HE STA that receives a Beacon frame or a management frame containing the TWT element with the Broadcast subfield set to 1, the Trigger subfield set to 1 and the TWT Flow Identifier subfield set to 1 may enter the doze state at least until the end of the TWT SP defined by the TWT element. An HE STA that receives a Beacon frame or a management frame containing the TWT element with the Broadcast subfield set to 1 and the Trigger subfield set to 0 may enter the doze state at least until the end of the TWT SP defined by the TWT element."</w:t>
            </w:r>
          </w:p>
        </w:tc>
        <w:tc>
          <w:tcPr>
            <w:tcW w:w="2977" w:type="dxa"/>
            <w:tcBorders>
              <w:top w:val="outset" w:sz="6" w:space="0" w:color="C0C0C0"/>
              <w:left w:val="outset" w:sz="6" w:space="0" w:color="C0C0C0"/>
              <w:bottom w:val="outset" w:sz="6" w:space="0" w:color="C0C0C0"/>
              <w:right w:val="outset" w:sz="6" w:space="0" w:color="C0C0C0"/>
            </w:tcBorders>
            <w:shd w:val="clear" w:color="auto" w:fill="FFFFFF"/>
          </w:tcPr>
          <w:p w14:paraId="3DFB5BEE" w14:textId="5CD94F7C" w:rsidR="00864B48" w:rsidRDefault="00B279D1" w:rsidP="00AA6A3A">
            <w:pPr>
              <w:rPr>
                <w:rFonts w:ascii="Arial" w:eastAsia="굴림" w:hAnsi="Arial" w:cs="Arial"/>
                <w:sz w:val="20"/>
                <w:lang w:val="en-US" w:eastAsia="ko-KR"/>
              </w:rPr>
            </w:pPr>
            <w:r>
              <w:rPr>
                <w:rFonts w:ascii="Arial" w:eastAsia="굴림" w:hAnsi="Arial" w:cs="Arial"/>
                <w:sz w:val="20"/>
                <w:lang w:val="en-US" w:eastAsia="ko-KR"/>
              </w:rPr>
              <w:t>Rejected</w:t>
            </w:r>
            <w:r w:rsidR="00864B48">
              <w:rPr>
                <w:rFonts w:ascii="Arial" w:eastAsia="굴림" w:hAnsi="Arial" w:cs="Arial"/>
                <w:sz w:val="20"/>
                <w:lang w:val="en-US" w:eastAsia="ko-KR"/>
              </w:rPr>
              <w:t>.</w:t>
            </w:r>
          </w:p>
          <w:p w14:paraId="6F02819D" w14:textId="5D0376EE" w:rsidR="00864B48" w:rsidRDefault="00B279D1" w:rsidP="00AA6A3A">
            <w:pPr>
              <w:rPr>
                <w:rFonts w:ascii="Arial" w:eastAsia="굴림" w:hAnsi="Arial" w:cs="Arial"/>
                <w:sz w:val="20"/>
                <w:lang w:val="en-US" w:eastAsia="ko-KR"/>
              </w:rPr>
            </w:pPr>
            <w:r w:rsidRPr="00B279D1">
              <w:rPr>
                <w:rFonts w:ascii="Arial" w:eastAsia="굴림" w:hAnsi="Arial" w:cs="Arial"/>
                <w:sz w:val="20"/>
                <w:lang w:val="en-US" w:eastAsia="ko-KR"/>
              </w:rPr>
              <w:t xml:space="preserve">During broadcast TWT SP with </w:t>
            </w:r>
            <w:r w:rsidRPr="00B279D1">
              <w:rPr>
                <w:rFonts w:ascii="Arial" w:eastAsia="굴림" w:hAnsi="Arial" w:cs="Arial" w:hint="eastAsia"/>
                <w:sz w:val="20"/>
                <w:lang w:val="en-US" w:eastAsia="ko-KR"/>
              </w:rPr>
              <w:t>TWT FID=2</w:t>
            </w:r>
            <w:r w:rsidRPr="00B279D1">
              <w:rPr>
                <w:rFonts w:ascii="Arial" w:eastAsia="굴림" w:hAnsi="Arial" w:cs="Arial"/>
                <w:sz w:val="20"/>
                <w:lang w:val="en-US" w:eastAsia="ko-KR"/>
              </w:rPr>
              <w:t>, Trigger frames include at leaset one random access RU.</w:t>
            </w:r>
            <w:r w:rsidR="00DC7D2D">
              <w:rPr>
                <w:rFonts w:ascii="Arial" w:eastAsia="굴림" w:hAnsi="Arial" w:cs="Arial"/>
                <w:sz w:val="20"/>
                <w:lang w:val="en-US" w:eastAsia="ko-KR"/>
              </w:rPr>
              <w:t xml:space="preserve"> So, the STA should wake up at the start time of the TWT SP with Trigger = 1 &amp; FID = 2 to receive Trigger frame incuding random access RU in the TWT SP.</w:t>
            </w:r>
          </w:p>
          <w:p w14:paraId="4B147342" w14:textId="77777777" w:rsidR="00DC7D2D" w:rsidRDefault="00DC7D2D" w:rsidP="00AA6A3A"/>
          <w:p w14:paraId="18E609F0" w14:textId="16FB8B1C" w:rsidR="00DC7D2D" w:rsidRPr="00DC7D2D" w:rsidRDefault="00DC7D2D" w:rsidP="00AA6A3A">
            <w:pPr>
              <w:rPr>
                <w:rFonts w:ascii="Arial" w:eastAsia="굴림" w:hAnsi="Arial" w:cs="Arial"/>
                <w:sz w:val="20"/>
                <w:lang w:val="en-US" w:eastAsia="ko-KR"/>
              </w:rPr>
            </w:pPr>
            <w:r w:rsidRPr="00DC7D2D">
              <w:rPr>
                <w:rFonts w:ascii="Arial" w:eastAsia="굴림" w:hAnsi="Arial" w:cs="Arial"/>
                <w:sz w:val="20"/>
                <w:lang w:val="en-US" w:eastAsia="ko-KR"/>
              </w:rPr>
              <w:t xml:space="preserve">This </w:t>
            </w:r>
            <w:r w:rsidRPr="00DC7D2D">
              <w:rPr>
                <w:rFonts w:ascii="Arial" w:eastAsia="굴림" w:hAnsi="Arial" w:cs="Arial"/>
                <w:sz w:val="20"/>
                <w:lang w:val="en-US" w:eastAsia="ko-KR"/>
              </w:rPr>
              <w:t>means the STA may be in doze state for all other cases (including FID=1).</w:t>
            </w:r>
          </w:p>
          <w:p w14:paraId="6A968CC1" w14:textId="697108C3" w:rsidR="00DC7D2D" w:rsidRDefault="00DC7D2D" w:rsidP="00AA6A3A">
            <w:pPr>
              <w:rPr>
                <w:rFonts w:ascii="Arial" w:eastAsia="굴림" w:hAnsi="Arial" w:cs="Arial" w:hint="eastAsia"/>
                <w:sz w:val="20"/>
                <w:lang w:val="en-US" w:eastAsia="ko-KR"/>
              </w:rPr>
            </w:pPr>
            <w:r w:rsidRPr="00DC7D2D">
              <w:rPr>
                <w:rFonts w:ascii="Arial" w:eastAsia="굴림" w:hAnsi="Arial" w:cs="Arial"/>
                <w:sz w:val="20"/>
                <w:lang w:val="en-US" w:eastAsia="ko-KR"/>
              </w:rPr>
              <w:t xml:space="preserve">Therefore, we don’t need to describe in the spec all other conditions for STA to </w:t>
            </w:r>
            <w:r w:rsidR="00AC0212">
              <w:rPr>
                <w:rFonts w:ascii="Arial" w:eastAsia="굴림" w:hAnsi="Arial" w:cs="Arial"/>
                <w:sz w:val="20"/>
                <w:lang w:val="en-US" w:eastAsia="ko-KR"/>
              </w:rPr>
              <w:t>may be</w:t>
            </w:r>
            <w:r w:rsidR="00AC0212" w:rsidRPr="00DC7D2D">
              <w:rPr>
                <w:rFonts w:ascii="Arial" w:eastAsia="굴림" w:hAnsi="Arial" w:cs="Arial"/>
                <w:sz w:val="20"/>
                <w:lang w:val="en-US" w:eastAsia="ko-KR"/>
              </w:rPr>
              <w:t xml:space="preserve"> </w:t>
            </w:r>
            <w:r w:rsidRPr="00DC7D2D">
              <w:rPr>
                <w:rFonts w:ascii="Arial" w:eastAsia="굴림" w:hAnsi="Arial" w:cs="Arial"/>
                <w:sz w:val="20"/>
                <w:lang w:val="en-US" w:eastAsia="ko-KR"/>
              </w:rPr>
              <w:t>in the doze state.</w:t>
            </w:r>
          </w:p>
          <w:p w14:paraId="360C820D" w14:textId="77777777" w:rsidR="00DC7D2D" w:rsidRDefault="00DC7D2D" w:rsidP="00AA6A3A">
            <w:pPr>
              <w:rPr>
                <w:rFonts w:ascii="Arial" w:eastAsia="굴림" w:hAnsi="Arial" w:cs="Arial" w:hint="eastAsia"/>
                <w:sz w:val="20"/>
                <w:lang w:val="en-US" w:eastAsia="ko-KR"/>
              </w:rPr>
            </w:pPr>
          </w:p>
          <w:p w14:paraId="7A93D1D9" w14:textId="77777777" w:rsidR="00E55A05" w:rsidRPr="00AA6A3A" w:rsidRDefault="00E55A05" w:rsidP="00DC7D2D">
            <w:pPr>
              <w:rPr>
                <w:rFonts w:ascii="Arial" w:eastAsia="굴림" w:hAnsi="Arial" w:cs="Arial"/>
                <w:sz w:val="20"/>
                <w:lang w:val="en-US" w:eastAsia="ko-KR"/>
              </w:rPr>
            </w:pPr>
          </w:p>
        </w:tc>
      </w:tr>
      <w:tr w:rsidR="00AA6A3A" w:rsidRPr="00AA6A3A" w14:paraId="163641A2" w14:textId="77777777" w:rsidTr="001C1E75">
        <w:trPr>
          <w:trHeight w:val="1601"/>
          <w:tblCellSpacing w:w="0" w:type="dxa"/>
        </w:trPr>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ED8D260" w14:textId="77777777" w:rsidR="00AA6A3A" w:rsidRPr="00AA6A3A" w:rsidRDefault="00AA6A3A" w:rsidP="00AA6A3A">
            <w:pPr>
              <w:jc w:val="right"/>
              <w:rPr>
                <w:rFonts w:ascii="Arial" w:eastAsia="굴림" w:hAnsi="Arial" w:cs="Arial"/>
                <w:sz w:val="20"/>
                <w:lang w:val="en-US" w:eastAsia="ko-KR"/>
              </w:rPr>
            </w:pPr>
            <w:r w:rsidRPr="00AA6A3A">
              <w:rPr>
                <w:rFonts w:ascii="Arial" w:eastAsia="굴림" w:hAnsi="Arial" w:cs="Arial"/>
                <w:sz w:val="20"/>
                <w:lang w:val="en-US" w:eastAsia="ko-KR"/>
              </w:rPr>
              <w:t>7601</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2F0B74E2" w14:textId="77777777" w:rsidR="00AA6A3A" w:rsidRPr="00AA6A3A" w:rsidRDefault="00AA6A3A" w:rsidP="00AA6A3A">
            <w:pPr>
              <w:jc w:val="right"/>
              <w:rPr>
                <w:rFonts w:ascii="Arial" w:eastAsia="굴림" w:hAnsi="Arial" w:cs="Arial"/>
                <w:sz w:val="20"/>
                <w:lang w:val="en-US" w:eastAsia="ko-KR"/>
              </w:rPr>
            </w:pPr>
            <w:r w:rsidRPr="00AA6A3A">
              <w:rPr>
                <w:rFonts w:ascii="Arial" w:eastAsia="굴림" w:hAnsi="Arial" w:cs="Arial"/>
                <w:sz w:val="20"/>
                <w:lang w:val="en-US" w:eastAsia="ko-KR"/>
              </w:rPr>
              <w:t>200.28</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658FCAEE" w14:textId="77777777" w:rsidR="00AA6A3A" w:rsidRPr="00AA6A3A" w:rsidRDefault="00AA6A3A" w:rsidP="00AA6A3A">
            <w:pPr>
              <w:rPr>
                <w:rFonts w:ascii="Arial" w:eastAsia="굴림" w:hAnsi="Arial" w:cs="Arial"/>
                <w:sz w:val="20"/>
                <w:lang w:val="en-US" w:eastAsia="ko-KR"/>
              </w:rPr>
            </w:pPr>
            <w:r w:rsidRPr="00AA6A3A">
              <w:rPr>
                <w:rFonts w:ascii="Arial" w:eastAsia="굴림" w:hAnsi="Arial" w:cs="Arial"/>
                <w:sz w:val="20"/>
                <w:lang w:val="en-US" w:eastAsia="ko-KR"/>
              </w:rPr>
              <w:t>27.14.2</w:t>
            </w:r>
          </w:p>
        </w:tc>
        <w:tc>
          <w:tcPr>
            <w:tcW w:w="3118" w:type="dxa"/>
            <w:tcBorders>
              <w:top w:val="outset" w:sz="6" w:space="0" w:color="C0C0C0"/>
              <w:left w:val="outset" w:sz="6" w:space="0" w:color="C0C0C0"/>
              <w:bottom w:val="outset" w:sz="6" w:space="0" w:color="C0C0C0"/>
              <w:right w:val="outset" w:sz="6" w:space="0" w:color="C0C0C0"/>
            </w:tcBorders>
            <w:shd w:val="clear" w:color="auto" w:fill="FFFFFF"/>
          </w:tcPr>
          <w:p w14:paraId="5868FB94" w14:textId="77777777" w:rsidR="00AA6A3A" w:rsidRPr="00AA6A3A" w:rsidRDefault="00AA6A3A" w:rsidP="00AA6A3A">
            <w:pPr>
              <w:rPr>
                <w:rFonts w:ascii="Arial" w:eastAsia="굴림" w:hAnsi="Arial" w:cs="Arial"/>
                <w:sz w:val="20"/>
                <w:lang w:val="en-US" w:eastAsia="ko-KR"/>
              </w:rPr>
            </w:pPr>
            <w:r w:rsidRPr="00AA6A3A">
              <w:rPr>
                <w:rFonts w:ascii="Arial" w:eastAsia="굴림" w:hAnsi="Arial" w:cs="Arial"/>
                <w:sz w:val="20"/>
                <w:lang w:val="en-US" w:eastAsia="ko-KR"/>
              </w:rPr>
              <w:t>Clarify the following behavior:</w:t>
            </w:r>
            <w:r w:rsidRPr="00AA6A3A">
              <w:rPr>
                <w:rFonts w:ascii="Arial" w:eastAsia="굴림" w:hAnsi="Arial" w:cs="Arial"/>
                <w:sz w:val="20"/>
                <w:lang w:val="en-US" w:eastAsia="ko-KR"/>
              </w:rPr>
              <w:br/>
              <w:t>In a TWT SP whose Broadcast subfield is 1  and TWT Flow Identifier subfield is 2, can a Trigger frame with no contention RU be transmitted?</w:t>
            </w:r>
            <w:r w:rsidRPr="00AA6A3A">
              <w:rPr>
                <w:rFonts w:ascii="Arial" w:eastAsia="굴림" w:hAnsi="Arial" w:cs="Arial"/>
                <w:sz w:val="20"/>
                <w:lang w:val="en-US" w:eastAsia="ko-KR"/>
              </w:rPr>
              <w:br/>
              <w:t>If the answer is yes, can Trigger frame that has no allocated contention RU follow Trigger frame which has Cascade Indication field set to 0 and has conttention RU?</w:t>
            </w:r>
          </w:p>
        </w:tc>
        <w:tc>
          <w:tcPr>
            <w:tcW w:w="3119" w:type="dxa"/>
            <w:tcBorders>
              <w:top w:val="outset" w:sz="6" w:space="0" w:color="C0C0C0"/>
              <w:left w:val="outset" w:sz="6" w:space="0" w:color="C0C0C0"/>
              <w:bottom w:val="outset" w:sz="6" w:space="0" w:color="C0C0C0"/>
              <w:right w:val="outset" w:sz="6" w:space="0" w:color="C0C0C0"/>
            </w:tcBorders>
            <w:shd w:val="clear" w:color="auto" w:fill="FFFFFF"/>
          </w:tcPr>
          <w:p w14:paraId="4E8844EA" w14:textId="77777777" w:rsidR="00AA6A3A" w:rsidRPr="00AA6A3A" w:rsidRDefault="00AA6A3A" w:rsidP="00AA6A3A">
            <w:pPr>
              <w:rPr>
                <w:rFonts w:ascii="Arial" w:eastAsia="굴림" w:hAnsi="Arial" w:cs="Arial"/>
                <w:sz w:val="20"/>
                <w:lang w:val="en-US" w:eastAsia="ko-KR"/>
              </w:rPr>
            </w:pPr>
            <w:r w:rsidRPr="00AA6A3A">
              <w:rPr>
                <w:rFonts w:ascii="Arial" w:eastAsia="굴림" w:hAnsi="Arial" w:cs="Arial"/>
                <w:sz w:val="20"/>
                <w:lang w:val="en-US" w:eastAsia="ko-KR"/>
              </w:rPr>
              <w:t>Clarify it.</w:t>
            </w:r>
          </w:p>
        </w:tc>
        <w:tc>
          <w:tcPr>
            <w:tcW w:w="2977" w:type="dxa"/>
            <w:tcBorders>
              <w:top w:val="outset" w:sz="6" w:space="0" w:color="C0C0C0"/>
              <w:left w:val="outset" w:sz="6" w:space="0" w:color="C0C0C0"/>
              <w:bottom w:val="outset" w:sz="6" w:space="0" w:color="C0C0C0"/>
              <w:right w:val="outset" w:sz="6" w:space="0" w:color="C0C0C0"/>
            </w:tcBorders>
            <w:shd w:val="clear" w:color="auto" w:fill="FFFFFF"/>
          </w:tcPr>
          <w:p w14:paraId="5CC8B147" w14:textId="77777777" w:rsidR="00AA6A3A" w:rsidRDefault="000808D5" w:rsidP="00AA6A3A">
            <w:pPr>
              <w:rPr>
                <w:rFonts w:ascii="Arial" w:eastAsia="굴림" w:hAnsi="Arial" w:cs="Arial"/>
                <w:sz w:val="20"/>
                <w:lang w:val="en-US" w:eastAsia="ko-KR"/>
              </w:rPr>
            </w:pPr>
            <w:r>
              <w:rPr>
                <w:rFonts w:ascii="Arial" w:eastAsia="굴림" w:hAnsi="Arial" w:cs="Arial" w:hint="eastAsia"/>
                <w:sz w:val="20"/>
                <w:lang w:val="en-US" w:eastAsia="ko-KR"/>
              </w:rPr>
              <w:t>Revised</w:t>
            </w:r>
          </w:p>
          <w:p w14:paraId="1A45DCB1" w14:textId="37D8CB92" w:rsidR="000808D5" w:rsidRDefault="000808D5" w:rsidP="00890675">
            <w:pPr>
              <w:rPr>
                <w:rFonts w:ascii="Arial" w:eastAsia="굴림" w:hAnsi="Arial" w:cs="Arial"/>
                <w:sz w:val="20"/>
                <w:lang w:val="en-US" w:eastAsia="ko-KR"/>
              </w:rPr>
            </w:pPr>
            <w:r>
              <w:rPr>
                <w:rFonts w:ascii="Arial" w:eastAsia="굴림" w:hAnsi="Arial" w:cs="Arial" w:hint="eastAsia"/>
                <w:sz w:val="20"/>
                <w:lang w:val="en-US" w:eastAsia="ko-KR"/>
              </w:rPr>
              <w:t>According to</w:t>
            </w:r>
            <w:r w:rsidR="00890675">
              <w:rPr>
                <w:rFonts w:ascii="Arial" w:eastAsia="굴림" w:hAnsi="Arial" w:cs="Arial"/>
                <w:sz w:val="20"/>
                <w:lang w:val="en-US" w:eastAsia="ko-KR"/>
              </w:rPr>
              <w:t xml:space="preserve"> a text</w:t>
            </w:r>
            <w:r w:rsidR="00E6048C">
              <w:rPr>
                <w:rFonts w:ascii="Arial" w:eastAsia="굴림" w:hAnsi="Arial" w:cs="Arial"/>
                <w:sz w:val="20"/>
                <w:lang w:val="en-US" w:eastAsia="ko-KR"/>
              </w:rPr>
              <w:t xml:space="preserve"> on page 116, line 52 in D1.4</w:t>
            </w:r>
            <w:r>
              <w:rPr>
                <w:rFonts w:ascii="Arial" w:eastAsia="굴림" w:hAnsi="Arial" w:cs="Arial" w:hint="eastAsia"/>
                <w:sz w:val="20"/>
                <w:lang w:val="en-US" w:eastAsia="ko-KR"/>
              </w:rPr>
              <w:t xml:space="preserve"> </w:t>
            </w:r>
            <w:r w:rsidR="00E6048C">
              <w:rPr>
                <w:rFonts w:ascii="Arial" w:eastAsia="굴림" w:hAnsi="Arial" w:cs="Arial"/>
                <w:sz w:val="20"/>
                <w:lang w:val="en-US" w:eastAsia="ko-KR"/>
              </w:rPr>
              <w:t>(</w:t>
            </w:r>
            <w:r w:rsidR="00345F2F">
              <w:rPr>
                <w:rFonts w:ascii="Arial" w:eastAsia="굴림" w:hAnsi="Arial" w:cs="Arial"/>
                <w:sz w:val="20"/>
                <w:lang w:val="en-US" w:eastAsia="ko-KR"/>
              </w:rPr>
              <w:t>9.4.2.200 TWT element)</w:t>
            </w:r>
            <w:r>
              <w:rPr>
                <w:rFonts w:ascii="Arial" w:eastAsia="굴림" w:hAnsi="Arial" w:cs="Arial" w:hint="eastAsia"/>
                <w:sz w:val="20"/>
                <w:lang w:val="en-US" w:eastAsia="ko-KR"/>
              </w:rPr>
              <w:t xml:space="preserve">, </w:t>
            </w:r>
            <w:r>
              <w:rPr>
                <w:rFonts w:ascii="Arial" w:eastAsia="굴림" w:hAnsi="Arial" w:cs="Arial"/>
                <w:sz w:val="20"/>
                <w:lang w:val="en-US" w:eastAsia="ko-KR"/>
              </w:rPr>
              <w:t>i</w:t>
            </w:r>
            <w:r w:rsidRPr="00AA6A3A">
              <w:rPr>
                <w:rFonts w:ascii="Arial" w:eastAsia="굴림" w:hAnsi="Arial" w:cs="Arial"/>
                <w:sz w:val="20"/>
                <w:lang w:val="en-US" w:eastAsia="ko-KR"/>
              </w:rPr>
              <w:t xml:space="preserve">n a TWT SP whose Broadcast subfield is 1 and TWT Flow Identifier subfield is 2, </w:t>
            </w:r>
            <w:r w:rsidR="00452358">
              <w:rPr>
                <w:rFonts w:ascii="Arial" w:eastAsia="굴림" w:hAnsi="Arial" w:cs="Arial"/>
                <w:sz w:val="20"/>
                <w:lang w:val="en-US" w:eastAsia="ko-KR"/>
              </w:rPr>
              <w:t xml:space="preserve">Trigger frames contains at least one RU for </w:t>
            </w:r>
            <w:r w:rsidR="00E6048C">
              <w:rPr>
                <w:rFonts w:ascii="Arial" w:eastAsia="굴림" w:hAnsi="Arial" w:cs="Arial"/>
                <w:sz w:val="20"/>
                <w:lang w:val="en-US" w:eastAsia="ko-KR"/>
              </w:rPr>
              <w:t>random access</w:t>
            </w:r>
            <w:r w:rsidR="00452358">
              <w:rPr>
                <w:rFonts w:ascii="Arial" w:eastAsia="굴림" w:hAnsi="Arial" w:cs="Arial"/>
                <w:sz w:val="20"/>
                <w:lang w:val="en-US" w:eastAsia="ko-KR"/>
              </w:rPr>
              <w:t xml:space="preserve">. </w:t>
            </w:r>
            <w:r w:rsidR="00452358" w:rsidRPr="00365B27">
              <w:rPr>
                <w:rFonts w:ascii="Arial" w:eastAsia="굴림" w:hAnsi="Arial" w:cs="Arial"/>
                <w:sz w:val="20"/>
                <w:lang w:val="en-US" w:eastAsia="ko-KR"/>
              </w:rPr>
              <w:t xml:space="preserve">Therefore, in this case, </w:t>
            </w:r>
            <w:r w:rsidRPr="00365B27">
              <w:rPr>
                <w:rFonts w:ascii="Arial" w:eastAsia="굴림" w:hAnsi="Arial" w:cs="Arial"/>
                <w:sz w:val="20"/>
                <w:lang w:val="en-US" w:eastAsia="ko-KR"/>
              </w:rPr>
              <w:t>Trigger frame with no contention RU cannot be transmitted.</w:t>
            </w:r>
          </w:p>
          <w:p w14:paraId="05303B5C" w14:textId="77777777" w:rsidR="00452358" w:rsidRDefault="00452358" w:rsidP="00345F2F">
            <w:pPr>
              <w:rPr>
                <w:rFonts w:ascii="Arial" w:eastAsia="굴림" w:hAnsi="Arial" w:cs="Arial"/>
                <w:sz w:val="20"/>
                <w:lang w:val="en-US" w:eastAsia="ko-KR"/>
              </w:rPr>
            </w:pPr>
          </w:p>
          <w:p w14:paraId="13067503" w14:textId="1EB50EA7" w:rsidR="00365B27" w:rsidRDefault="00365B27" w:rsidP="00345F2F">
            <w:pPr>
              <w:rPr>
                <w:rFonts w:ascii="Arial" w:eastAsia="굴림" w:hAnsi="Arial" w:cs="Arial"/>
                <w:sz w:val="20"/>
                <w:lang w:val="en-US" w:eastAsia="ko-KR"/>
              </w:rPr>
            </w:pPr>
            <w:r w:rsidRPr="00DC7D2D">
              <w:rPr>
                <w:rFonts w:ascii="Arial" w:eastAsia="굴림" w:hAnsi="Arial" w:cs="Arial"/>
                <w:sz w:val="20"/>
                <w:lang w:val="en-US" w:eastAsia="ko-KR"/>
              </w:rPr>
              <w:lastRenderedPageBreak/>
              <w:t>According to 9.3.1.23 (Trigger frame format), if the Cascade Indication is set to 0, any subsequent TFs doesn’t follow the TF</w:t>
            </w:r>
            <w:r w:rsidR="005A67FA" w:rsidRPr="00DC7D2D">
              <w:rPr>
                <w:rFonts w:ascii="Arial" w:eastAsia="굴림" w:hAnsi="Arial" w:cs="Arial"/>
                <w:sz w:val="20"/>
                <w:lang w:val="en-US" w:eastAsia="ko-KR"/>
              </w:rPr>
              <w:t>.</w:t>
            </w:r>
            <w:r w:rsidR="005A67FA">
              <w:rPr>
                <w:rFonts w:ascii="Arial" w:eastAsia="굴림" w:hAnsi="Arial" w:cs="Arial"/>
                <w:sz w:val="20"/>
                <w:lang w:val="en-US" w:eastAsia="ko-KR"/>
              </w:rPr>
              <w:t xml:space="preserve"> </w:t>
            </w:r>
          </w:p>
          <w:p w14:paraId="22FFD158" w14:textId="77777777" w:rsidR="005A67FA" w:rsidRPr="00365B27" w:rsidRDefault="005A67FA" w:rsidP="00345F2F">
            <w:pPr>
              <w:rPr>
                <w:rFonts w:ascii="Arial" w:eastAsia="굴림" w:hAnsi="Arial" w:cs="Arial"/>
                <w:sz w:val="20"/>
                <w:lang w:val="en-US" w:eastAsia="ko-KR"/>
              </w:rPr>
            </w:pPr>
          </w:p>
          <w:p w14:paraId="2661EFB9" w14:textId="77777777" w:rsidR="00452358" w:rsidRPr="00AA6A3A" w:rsidRDefault="00452358" w:rsidP="00345F2F">
            <w:pPr>
              <w:rPr>
                <w:rFonts w:ascii="Arial" w:eastAsia="굴림" w:hAnsi="Arial" w:cs="Arial"/>
                <w:sz w:val="20"/>
                <w:lang w:val="en-US" w:eastAsia="ko-KR"/>
              </w:rPr>
            </w:pPr>
            <w:r w:rsidRPr="00452358">
              <w:rPr>
                <w:rFonts w:ascii="Arial" w:eastAsia="굴림" w:hAnsi="Arial" w:cs="Arial"/>
                <w:sz w:val="20"/>
                <w:lang w:val="en-US" w:eastAsia="ko-KR"/>
              </w:rPr>
              <w:t>TGax editor: No further changes are needed.</w:t>
            </w:r>
          </w:p>
        </w:tc>
      </w:tr>
    </w:tbl>
    <w:p w14:paraId="5EE39FB1" w14:textId="77777777" w:rsidR="00387B8C" w:rsidRPr="00AA6A3A" w:rsidRDefault="00387B8C" w:rsidP="00F937B4">
      <w:pPr>
        <w:pStyle w:val="T"/>
        <w:rPr>
          <w:rFonts w:eastAsiaTheme="minorEastAsia"/>
          <w:b/>
          <w:bCs/>
          <w:iCs/>
          <w:sz w:val="22"/>
          <w:szCs w:val="22"/>
          <w:lang w:eastAsia="ko-KR"/>
        </w:rPr>
      </w:pPr>
    </w:p>
    <w:p w14:paraId="5D722071" w14:textId="77777777" w:rsidR="00094D8C" w:rsidRPr="00C7723A" w:rsidRDefault="00C7723A" w:rsidP="00F937B4">
      <w:pPr>
        <w:pStyle w:val="T"/>
        <w:rPr>
          <w:rFonts w:eastAsiaTheme="minorEastAsia"/>
          <w:b/>
          <w:bCs/>
          <w:iCs/>
          <w:sz w:val="28"/>
          <w:szCs w:val="22"/>
          <w:lang w:eastAsia="ko-KR"/>
        </w:rPr>
      </w:pPr>
      <w:r w:rsidRPr="00C7723A">
        <w:rPr>
          <w:rFonts w:eastAsiaTheme="minorEastAsia" w:hint="eastAsia"/>
          <w:b/>
          <w:bCs/>
          <w:iCs/>
          <w:sz w:val="28"/>
          <w:szCs w:val="22"/>
          <w:lang w:eastAsia="ko-KR"/>
        </w:rPr>
        <w:t>Discussion:None.</w:t>
      </w:r>
    </w:p>
    <w:p w14:paraId="7E537267" w14:textId="77777777" w:rsidR="00251931" w:rsidRDefault="003B6E28" w:rsidP="00F937B4">
      <w:pPr>
        <w:pStyle w:val="T"/>
        <w:rPr>
          <w:rFonts w:eastAsiaTheme="minorEastAsia"/>
          <w:b/>
          <w:bCs/>
          <w:iCs/>
          <w:sz w:val="28"/>
          <w:szCs w:val="22"/>
          <w:lang w:eastAsia="ko-KR"/>
        </w:rPr>
      </w:pPr>
      <w:r w:rsidRPr="00C7723A">
        <w:rPr>
          <w:rFonts w:eastAsiaTheme="minorEastAsia" w:hint="eastAsia"/>
          <w:b/>
          <w:bCs/>
          <w:iCs/>
          <w:sz w:val="28"/>
          <w:szCs w:val="22"/>
          <w:lang w:eastAsia="ko-KR"/>
        </w:rPr>
        <w:t>Proposed text</w:t>
      </w:r>
    </w:p>
    <w:p w14:paraId="14ABA997" w14:textId="77777777" w:rsidR="00884567" w:rsidRDefault="00884567" w:rsidP="00F937B4">
      <w:pPr>
        <w:pStyle w:val="T"/>
        <w:rPr>
          <w:rFonts w:eastAsiaTheme="minorEastAsia"/>
          <w:b/>
          <w:bCs/>
          <w:iCs/>
          <w:sz w:val="28"/>
          <w:szCs w:val="22"/>
          <w:lang w:eastAsia="ko-KR"/>
        </w:rPr>
      </w:pPr>
    </w:p>
    <w:p w14:paraId="451BAAB8" w14:textId="77777777" w:rsidR="00884567" w:rsidRPr="00C7723A" w:rsidRDefault="00884567" w:rsidP="00884567">
      <w:pPr>
        <w:pStyle w:val="T"/>
        <w:rPr>
          <w:rFonts w:eastAsia="Times New Roman"/>
          <w:b/>
          <w:highlight w:val="yellow"/>
        </w:rPr>
      </w:pPr>
      <w:r>
        <w:rPr>
          <w:rFonts w:eastAsia="Times New Roman"/>
          <w:b/>
          <w:highlight w:val="yellow"/>
        </w:rPr>
        <w:t>TGax</w:t>
      </w:r>
      <w:r w:rsidRPr="005A38BF">
        <w:rPr>
          <w:rFonts w:eastAsia="Times New Roman"/>
          <w:b/>
          <w:highlight w:val="yellow"/>
        </w:rPr>
        <w:t xml:space="preserve"> Editor</w:t>
      </w:r>
      <w:r>
        <w:rPr>
          <w:rFonts w:eastAsia="Times New Roman"/>
          <w:b/>
          <w:highlight w:val="yellow"/>
        </w:rPr>
        <w:t xml:space="preserve">: </w:t>
      </w:r>
      <w:r w:rsidRPr="0062457E">
        <w:rPr>
          <w:rFonts w:eastAsia="Times New Roman"/>
          <w:b/>
          <w:highlight w:val="yellow"/>
        </w:rPr>
        <w:t xml:space="preserve">Modify </w:t>
      </w:r>
      <w:r>
        <w:rPr>
          <w:rFonts w:eastAsia="Times New Roman"/>
          <w:b/>
          <w:highlight w:val="yellow"/>
        </w:rPr>
        <w:t>the subclause</w:t>
      </w:r>
      <w:r w:rsidRPr="00C7723A">
        <w:rPr>
          <w:rFonts w:eastAsia="Times New Roman"/>
          <w:b/>
          <w:highlight w:val="yellow"/>
        </w:rPr>
        <w:t xml:space="preserve"> 27.</w:t>
      </w:r>
      <w:r>
        <w:rPr>
          <w:rFonts w:eastAsia="Times New Roman"/>
          <w:b/>
          <w:highlight w:val="yellow"/>
        </w:rPr>
        <w:t>7.</w:t>
      </w:r>
      <w:r w:rsidRPr="00352B4F">
        <w:rPr>
          <w:rFonts w:eastAsia="Times New Roman"/>
          <w:b/>
          <w:highlight w:val="yellow"/>
        </w:rPr>
        <w:t>3.2 (</w:t>
      </w:r>
      <w:r w:rsidRPr="00352B4F">
        <w:rPr>
          <w:b/>
          <w:bCs/>
          <w:highlight w:val="yellow"/>
        </w:rPr>
        <w:t>Rules for TWT scheduling AP</w:t>
      </w:r>
      <w:r w:rsidRPr="00352B4F">
        <w:rPr>
          <w:rFonts w:eastAsia="Times New Roman"/>
          <w:b/>
          <w:highlight w:val="yellow"/>
        </w:rPr>
        <w:t xml:space="preserve">)  </w:t>
      </w:r>
      <w:r w:rsidRPr="00C7723A">
        <w:rPr>
          <w:rFonts w:eastAsia="Times New Roman"/>
          <w:b/>
          <w:highlight w:val="yellow"/>
        </w:rPr>
        <w:t>as follows:</w:t>
      </w:r>
    </w:p>
    <w:p w14:paraId="51713C9E" w14:textId="77777777" w:rsidR="00884567" w:rsidRPr="00352B4F" w:rsidRDefault="00884567" w:rsidP="00884567">
      <w:pPr>
        <w:pStyle w:val="T"/>
      </w:pPr>
    </w:p>
    <w:p w14:paraId="002F6932" w14:textId="77777777" w:rsidR="00884567" w:rsidRDefault="00884567" w:rsidP="00884567">
      <w:pPr>
        <w:pStyle w:val="T"/>
        <w:rPr>
          <w:b/>
          <w:bCs/>
        </w:rPr>
      </w:pPr>
      <w:r>
        <w:rPr>
          <w:b/>
          <w:bCs/>
        </w:rPr>
        <w:t>27.7.3.2 Rules for TWT scheduling AP(#6919)</w:t>
      </w:r>
    </w:p>
    <w:p w14:paraId="35E356F1" w14:textId="77777777" w:rsidR="00884567" w:rsidRPr="007E6967" w:rsidRDefault="00884567" w:rsidP="00884567">
      <w:pPr>
        <w:pStyle w:val="T"/>
        <w:rPr>
          <w:rFonts w:eastAsiaTheme="minorEastAsia"/>
          <w:b/>
          <w:bCs/>
          <w:lang w:eastAsia="ko-KR"/>
        </w:rPr>
      </w:pPr>
      <w:r>
        <w:rPr>
          <w:rFonts w:eastAsiaTheme="minorEastAsia"/>
          <w:b/>
          <w:bCs/>
          <w:lang w:eastAsia="ko-KR"/>
        </w:rPr>
        <w:t>…</w:t>
      </w:r>
    </w:p>
    <w:p w14:paraId="6D8B22BB" w14:textId="77777777" w:rsidR="00884567" w:rsidRDefault="00884567" w:rsidP="00884567">
      <w:pPr>
        <w:pStyle w:val="T"/>
      </w:pPr>
      <w:r>
        <w:t xml:space="preserve">The TWT scheduling AP(#6919) shall set the TWT Request subfield to 0 and the TWT Setup Command subfield to Accept TWT, except that it may set the TWT Setup Command subfield to: </w:t>
      </w:r>
    </w:p>
    <w:p w14:paraId="0DC05D97" w14:textId="77777777" w:rsidR="00884567" w:rsidRDefault="00884567" w:rsidP="00884567">
      <w:pPr>
        <w:pStyle w:val="T"/>
      </w:pPr>
      <w:r>
        <w:t xml:space="preserve">— Reject TWT when the periodic TWT is being terminated or, </w:t>
      </w:r>
    </w:p>
    <w:p w14:paraId="27D334DC" w14:textId="77777777" w:rsidR="00884567" w:rsidRDefault="00884567" w:rsidP="00884567">
      <w:pPr>
        <w:pStyle w:val="T"/>
      </w:pPr>
      <w:r>
        <w:t xml:space="preserve">— Alternate TWT when the periodic TWT is being modified </w:t>
      </w:r>
    </w:p>
    <w:p w14:paraId="6C9FAEF1" w14:textId="30F32520" w:rsidR="00884567" w:rsidRDefault="00884567" w:rsidP="00884567">
      <w:pPr>
        <w:pStyle w:val="T"/>
        <w:rPr>
          <w:rFonts w:eastAsiaTheme="minorEastAsia"/>
          <w:b/>
          <w:bCs/>
          <w:iCs/>
          <w:sz w:val="22"/>
          <w:szCs w:val="22"/>
          <w:lang w:eastAsia="ko-KR"/>
        </w:rPr>
      </w:pPr>
      <w:r>
        <w:t xml:space="preserve">The TWT scheduling AP(#6919) shall set the Trigger field to 1 to indicate a trigger-enabled TWT. </w:t>
      </w:r>
      <w:r w:rsidRPr="00E96442">
        <w:rPr>
          <w:color w:val="auto"/>
        </w:rPr>
        <w:t xml:space="preserve">Otherwise, it shall set the Trigger field to 0 </w:t>
      </w:r>
      <w:del w:id="0" w:author="Jeongki Kim" w:date="2017-09-07T08:11:00Z">
        <w:r w:rsidRPr="00E96442" w:rsidDel="003B2C42">
          <w:rPr>
            <w:color w:val="auto"/>
          </w:rPr>
          <w:delText xml:space="preserve">to indicate </w:delText>
        </w:r>
      </w:del>
      <w:del w:id="1" w:author="Jeongki Kim" w:date="2017-09-07T07:51:00Z">
        <w:r w:rsidRPr="00E96442" w:rsidDel="000A2BD8">
          <w:rPr>
            <w:color w:val="auto"/>
          </w:rPr>
          <w:delText xml:space="preserve">an </w:delText>
        </w:r>
      </w:del>
      <w:del w:id="2" w:author="Jeongki Kim" w:date="2017-09-06T11:53:00Z">
        <w:r w:rsidRPr="00865FE0" w:rsidDel="00865FE0">
          <w:rPr>
            <w:color w:val="auto"/>
          </w:rPr>
          <w:delText>implicit TWT</w:delText>
        </w:r>
      </w:del>
      <w:ins w:id="3" w:author="Jeongki Kim" w:date="2017-09-07T08:12:00Z">
        <w:r w:rsidR="003B2C42">
          <w:rPr>
            <w:color w:val="auto"/>
          </w:rPr>
          <w:t>(i.e.,</w:t>
        </w:r>
      </w:ins>
      <w:ins w:id="4" w:author="Jeongki Kim" w:date="2017-09-06T11:53:00Z">
        <w:r w:rsidR="000A2BD8">
          <w:rPr>
            <w:u w:val="single"/>
          </w:rPr>
          <w:t xml:space="preserve"> the TWT is not a trigger-enabled TWT</w:t>
        </w:r>
      </w:ins>
      <w:ins w:id="5" w:author="Jeongki Kim" w:date="2017-09-07T08:12:00Z">
        <w:r w:rsidR="003B2C42">
          <w:rPr>
            <w:u w:val="single"/>
          </w:rPr>
          <w:t>)</w:t>
        </w:r>
      </w:ins>
      <w:bookmarkStart w:id="6" w:name="_GoBack"/>
      <w:bookmarkEnd w:id="6"/>
      <w:r w:rsidRPr="008A5D4C">
        <w:rPr>
          <w:color w:val="auto"/>
        </w:rPr>
        <w:t>.(#7420)</w:t>
      </w:r>
    </w:p>
    <w:sectPr w:rsidR="00884567"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6D246" w14:textId="77777777" w:rsidR="00D16DD6" w:rsidRDefault="00D16DD6">
      <w:r>
        <w:separator/>
      </w:r>
    </w:p>
  </w:endnote>
  <w:endnote w:type="continuationSeparator" w:id="0">
    <w:p w14:paraId="58C20612" w14:textId="77777777" w:rsidR="00D16DD6" w:rsidRDefault="00D1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E92DA" w14:textId="3F8E6F29" w:rsidR="001B30A3" w:rsidRDefault="00D16DD6">
    <w:pPr>
      <w:pStyle w:val="a3"/>
      <w:tabs>
        <w:tab w:val="clear" w:pos="6480"/>
        <w:tab w:val="center" w:pos="4680"/>
        <w:tab w:val="right" w:pos="9360"/>
      </w:tabs>
    </w:pPr>
    <w:r>
      <w:fldChar w:fldCharType="begin"/>
    </w:r>
    <w:r>
      <w:instrText xml:space="preserve"> SUBJECT  \* MERGEFORMAT </w:instrText>
    </w:r>
    <w:r>
      <w:fldChar w:fldCharType="separate"/>
    </w:r>
    <w:r w:rsidR="001B30A3">
      <w:t>Submission</w:t>
    </w:r>
    <w:r>
      <w:fldChar w:fldCharType="end"/>
    </w:r>
    <w:r w:rsidR="001B30A3">
      <w:tab/>
      <w:t xml:space="preserve">page </w:t>
    </w:r>
    <w:r w:rsidR="001B30A3">
      <w:fldChar w:fldCharType="begin"/>
    </w:r>
    <w:r w:rsidR="001B30A3">
      <w:instrText xml:space="preserve">page </w:instrText>
    </w:r>
    <w:r w:rsidR="001B30A3">
      <w:fldChar w:fldCharType="separate"/>
    </w:r>
    <w:r w:rsidR="003B2C42">
      <w:rPr>
        <w:noProof/>
      </w:rPr>
      <w:t>4</w:t>
    </w:r>
    <w:r w:rsidR="001B30A3">
      <w:rPr>
        <w:noProof/>
      </w:rPr>
      <w:fldChar w:fldCharType="end"/>
    </w:r>
    <w:r w:rsidR="001B30A3">
      <w:tab/>
    </w:r>
    <w:r w:rsidR="001B30A3">
      <w:rPr>
        <w:lang w:eastAsia="ko-KR"/>
      </w:rPr>
      <w:t>Jeongki Kim et.al.</w:t>
    </w:r>
    <w:r w:rsidR="001B30A3">
      <w:t>, LG Electronics</w:t>
    </w:r>
  </w:p>
  <w:p w14:paraId="0794A178" w14:textId="77777777" w:rsidR="001B30A3" w:rsidRDefault="001B30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DAB69" w14:textId="77777777" w:rsidR="00D16DD6" w:rsidRDefault="00D16DD6">
      <w:r>
        <w:separator/>
      </w:r>
    </w:p>
  </w:footnote>
  <w:footnote w:type="continuationSeparator" w:id="0">
    <w:p w14:paraId="09D75656" w14:textId="77777777" w:rsidR="00D16DD6" w:rsidRDefault="00D16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3E15F" w14:textId="0846F2DD" w:rsidR="001B30A3" w:rsidRDefault="001B30A3">
    <w:pPr>
      <w:pStyle w:val="a4"/>
      <w:tabs>
        <w:tab w:val="clear" w:pos="6480"/>
        <w:tab w:val="center" w:pos="4680"/>
        <w:tab w:val="right" w:pos="9360"/>
      </w:tabs>
    </w:pPr>
    <w:r>
      <w:rPr>
        <w:lang w:eastAsia="ko-KR"/>
      </w:rPr>
      <w:t>September 2017</w:t>
    </w:r>
    <w:r>
      <w:tab/>
    </w:r>
    <w:r>
      <w:tab/>
    </w:r>
    <w:r>
      <w:fldChar w:fldCharType="begin"/>
    </w:r>
    <w:r>
      <w:instrText xml:space="preserve"> TITLE  \* MERGEFORMAT </w:instrText>
    </w:r>
    <w:r>
      <w:fldChar w:fldCharType="end"/>
    </w:r>
    <w:r w:rsidR="00D16DD6">
      <w:fldChar w:fldCharType="begin"/>
    </w:r>
    <w:r w:rsidR="00D16DD6">
      <w:instrText xml:space="preserve"> TITLE  \* MERGEFORMAT </w:instrText>
    </w:r>
    <w:r w:rsidR="00D16DD6">
      <w:fldChar w:fldCharType="separate"/>
    </w:r>
    <w:r>
      <w:t>doc.: IEEE 802.11-17/</w:t>
    </w:r>
    <w:r w:rsidR="00DC7D2D">
      <w:rPr>
        <w:lang w:eastAsia="ko-KR"/>
      </w:rPr>
      <w:t>1351</w:t>
    </w:r>
    <w:r>
      <w:rPr>
        <w:lang w:eastAsia="ko-KR"/>
      </w:rPr>
      <w:t>r</w:t>
    </w:r>
    <w:r w:rsidR="00D16DD6">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0CCA49B7"/>
    <w:multiLevelType w:val="hybridMultilevel"/>
    <w:tmpl w:val="ABA8ED0A"/>
    <w:lvl w:ilvl="0" w:tplc="F31C144A">
      <w:numFmt w:val="bullet"/>
      <w:lvlText w:val="-"/>
      <w:lvlJc w:val="left"/>
      <w:pPr>
        <w:ind w:left="760" w:hanging="360"/>
      </w:pPr>
      <w:rPr>
        <w:rFonts w:ascii="Calibri" w:eastAsiaTheme="minorEastAsia"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6">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4C227D9"/>
    <w:multiLevelType w:val="hybridMultilevel"/>
    <w:tmpl w:val="26806F92"/>
    <w:lvl w:ilvl="0" w:tplc="D07234DC">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5">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num w:numId="1">
    <w:abstractNumId w:val="1"/>
  </w:num>
  <w:num w:numId="2">
    <w:abstractNumId w:val="10"/>
  </w:num>
  <w:num w:numId="3">
    <w:abstractNumId w:val="11"/>
  </w:num>
  <w:num w:numId="4">
    <w:abstractNumId w:val="8"/>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2"/>
  </w:num>
  <w:num w:numId="11">
    <w:abstractNumId w:val="6"/>
  </w:num>
  <w:num w:numId="12">
    <w:abstractNumId w:val="12"/>
  </w:num>
  <w:num w:numId="13">
    <w:abstractNumId w:val="13"/>
  </w:num>
  <w:num w:numId="14">
    <w:abstractNumId w:val="16"/>
  </w:num>
  <w:num w:numId="15">
    <w:abstractNumId w:val="5"/>
  </w:num>
  <w:num w:numId="16">
    <w:abstractNumId w:val="14"/>
  </w:num>
  <w:num w:numId="17">
    <w:abstractNumId w:val="17"/>
  </w:num>
  <w:num w:numId="18">
    <w:abstractNumId w:val="3"/>
  </w:num>
  <w:num w:numId="19">
    <w:abstractNumId w:val="4"/>
  </w:num>
  <w:num w:numId="20">
    <w:abstractNumId w:val="9"/>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ongki Kim">
    <w15:presenceInfo w15:providerId="None" w15:userId="Jeongki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211B"/>
    <w:rsid w:val="00023CD8"/>
    <w:rsid w:val="00024344"/>
    <w:rsid w:val="00024487"/>
    <w:rsid w:val="00027D05"/>
    <w:rsid w:val="00031E68"/>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6C6"/>
    <w:rsid w:val="000642FC"/>
    <w:rsid w:val="0006469A"/>
    <w:rsid w:val="00066421"/>
    <w:rsid w:val="0006732A"/>
    <w:rsid w:val="00071306"/>
    <w:rsid w:val="00071971"/>
    <w:rsid w:val="00073BB4"/>
    <w:rsid w:val="00075C3C"/>
    <w:rsid w:val="00075E1E"/>
    <w:rsid w:val="00076885"/>
    <w:rsid w:val="00077C25"/>
    <w:rsid w:val="000808D5"/>
    <w:rsid w:val="00080ACC"/>
    <w:rsid w:val="00080E1A"/>
    <w:rsid w:val="000815C7"/>
    <w:rsid w:val="00081E62"/>
    <w:rsid w:val="000823C8"/>
    <w:rsid w:val="000829FF"/>
    <w:rsid w:val="00082B8A"/>
    <w:rsid w:val="0008302D"/>
    <w:rsid w:val="00084297"/>
    <w:rsid w:val="000865AA"/>
    <w:rsid w:val="00086780"/>
    <w:rsid w:val="00090640"/>
    <w:rsid w:val="00091349"/>
    <w:rsid w:val="00092484"/>
    <w:rsid w:val="00092971"/>
    <w:rsid w:val="00092AC6"/>
    <w:rsid w:val="00093AD2"/>
    <w:rsid w:val="00094D8C"/>
    <w:rsid w:val="00094FFA"/>
    <w:rsid w:val="0009661D"/>
    <w:rsid w:val="0009713F"/>
    <w:rsid w:val="000973AE"/>
    <w:rsid w:val="000A1C31"/>
    <w:rsid w:val="000A1F25"/>
    <w:rsid w:val="000A2BD8"/>
    <w:rsid w:val="000A650F"/>
    <w:rsid w:val="000A671D"/>
    <w:rsid w:val="000A7680"/>
    <w:rsid w:val="000B041A"/>
    <w:rsid w:val="000B083E"/>
    <w:rsid w:val="000B0DAF"/>
    <w:rsid w:val="000B25D8"/>
    <w:rsid w:val="000B59FE"/>
    <w:rsid w:val="000B6F66"/>
    <w:rsid w:val="000C27D0"/>
    <w:rsid w:val="000C54F3"/>
    <w:rsid w:val="000C6A2F"/>
    <w:rsid w:val="000D174A"/>
    <w:rsid w:val="000D1AD4"/>
    <w:rsid w:val="000D26C9"/>
    <w:rsid w:val="000D26D3"/>
    <w:rsid w:val="000D276A"/>
    <w:rsid w:val="000D2E13"/>
    <w:rsid w:val="000D2F1B"/>
    <w:rsid w:val="000D3497"/>
    <w:rsid w:val="000D4A8F"/>
    <w:rsid w:val="000D4D19"/>
    <w:rsid w:val="000D5EBD"/>
    <w:rsid w:val="000D674F"/>
    <w:rsid w:val="000E0494"/>
    <w:rsid w:val="000E10C9"/>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05D05"/>
    <w:rsid w:val="001101C2"/>
    <w:rsid w:val="001109AA"/>
    <w:rsid w:val="001110D9"/>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18E0"/>
    <w:rsid w:val="001323DB"/>
    <w:rsid w:val="00133D49"/>
    <w:rsid w:val="00134114"/>
    <w:rsid w:val="00135032"/>
    <w:rsid w:val="00135B4B"/>
    <w:rsid w:val="0013699E"/>
    <w:rsid w:val="00137C03"/>
    <w:rsid w:val="001411E3"/>
    <w:rsid w:val="00144736"/>
    <w:rsid w:val="001448D8"/>
    <w:rsid w:val="001450BB"/>
    <w:rsid w:val="001459E7"/>
    <w:rsid w:val="00145B8D"/>
    <w:rsid w:val="00145C98"/>
    <w:rsid w:val="00146D19"/>
    <w:rsid w:val="00150F68"/>
    <w:rsid w:val="00151BBE"/>
    <w:rsid w:val="00153231"/>
    <w:rsid w:val="00154791"/>
    <w:rsid w:val="00154B26"/>
    <w:rsid w:val="001557CB"/>
    <w:rsid w:val="001559BB"/>
    <w:rsid w:val="00156839"/>
    <w:rsid w:val="00156C0D"/>
    <w:rsid w:val="001625ED"/>
    <w:rsid w:val="0016428D"/>
    <w:rsid w:val="00165BE6"/>
    <w:rsid w:val="001676F8"/>
    <w:rsid w:val="00172489"/>
    <w:rsid w:val="00172549"/>
    <w:rsid w:val="00172DD9"/>
    <w:rsid w:val="001738FD"/>
    <w:rsid w:val="00175CDF"/>
    <w:rsid w:val="0017659B"/>
    <w:rsid w:val="001767D9"/>
    <w:rsid w:val="00177BCE"/>
    <w:rsid w:val="00177D99"/>
    <w:rsid w:val="001812B0"/>
    <w:rsid w:val="00181423"/>
    <w:rsid w:val="001815F9"/>
    <w:rsid w:val="00182A68"/>
    <w:rsid w:val="00182C79"/>
    <w:rsid w:val="00183698"/>
    <w:rsid w:val="00183F4C"/>
    <w:rsid w:val="00184FD6"/>
    <w:rsid w:val="00187129"/>
    <w:rsid w:val="0019164F"/>
    <w:rsid w:val="00192C6E"/>
    <w:rsid w:val="00193C39"/>
    <w:rsid w:val="00194127"/>
    <w:rsid w:val="001943F7"/>
    <w:rsid w:val="00197B92"/>
    <w:rsid w:val="001A0CEC"/>
    <w:rsid w:val="001A0EDB"/>
    <w:rsid w:val="001A1B7C"/>
    <w:rsid w:val="001A2240"/>
    <w:rsid w:val="001A2BAE"/>
    <w:rsid w:val="001A2CDE"/>
    <w:rsid w:val="001A77FD"/>
    <w:rsid w:val="001B0001"/>
    <w:rsid w:val="001B0321"/>
    <w:rsid w:val="001B0432"/>
    <w:rsid w:val="001B252D"/>
    <w:rsid w:val="001B2904"/>
    <w:rsid w:val="001B3044"/>
    <w:rsid w:val="001B30A3"/>
    <w:rsid w:val="001B63BC"/>
    <w:rsid w:val="001C02D6"/>
    <w:rsid w:val="001C1E75"/>
    <w:rsid w:val="001C501D"/>
    <w:rsid w:val="001C5F78"/>
    <w:rsid w:val="001C7CCE"/>
    <w:rsid w:val="001D15ED"/>
    <w:rsid w:val="001D2A6C"/>
    <w:rsid w:val="001D328B"/>
    <w:rsid w:val="001D3CA6"/>
    <w:rsid w:val="001D4A93"/>
    <w:rsid w:val="001D5F28"/>
    <w:rsid w:val="001D6DFC"/>
    <w:rsid w:val="001D7529"/>
    <w:rsid w:val="001D7948"/>
    <w:rsid w:val="001E04E2"/>
    <w:rsid w:val="001E08C2"/>
    <w:rsid w:val="001E0946"/>
    <w:rsid w:val="001E1001"/>
    <w:rsid w:val="001E15F8"/>
    <w:rsid w:val="001E1A6A"/>
    <w:rsid w:val="001E24D9"/>
    <w:rsid w:val="001E349E"/>
    <w:rsid w:val="001E6267"/>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58A"/>
    <w:rsid w:val="002035EE"/>
    <w:rsid w:val="0020462A"/>
    <w:rsid w:val="002046A1"/>
    <w:rsid w:val="0020501A"/>
    <w:rsid w:val="00206783"/>
    <w:rsid w:val="00206844"/>
    <w:rsid w:val="00206D24"/>
    <w:rsid w:val="00210DDD"/>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968"/>
    <w:rsid w:val="00222C95"/>
    <w:rsid w:val="002239F2"/>
    <w:rsid w:val="00224106"/>
    <w:rsid w:val="00224133"/>
    <w:rsid w:val="00225508"/>
    <w:rsid w:val="00225570"/>
    <w:rsid w:val="002267A0"/>
    <w:rsid w:val="00226E3D"/>
    <w:rsid w:val="00230272"/>
    <w:rsid w:val="00231F3B"/>
    <w:rsid w:val="002323FE"/>
    <w:rsid w:val="00234C13"/>
    <w:rsid w:val="0023650A"/>
    <w:rsid w:val="002369FD"/>
    <w:rsid w:val="00236A7E"/>
    <w:rsid w:val="0023760F"/>
    <w:rsid w:val="00237985"/>
    <w:rsid w:val="00240895"/>
    <w:rsid w:val="00241AD7"/>
    <w:rsid w:val="002470AC"/>
    <w:rsid w:val="0024720B"/>
    <w:rsid w:val="00247212"/>
    <w:rsid w:val="00247840"/>
    <w:rsid w:val="00251446"/>
    <w:rsid w:val="00251931"/>
    <w:rsid w:val="002529A6"/>
    <w:rsid w:val="00252C29"/>
    <w:rsid w:val="00252D47"/>
    <w:rsid w:val="002539AB"/>
    <w:rsid w:val="00253C6B"/>
    <w:rsid w:val="002542D6"/>
    <w:rsid w:val="0025490A"/>
    <w:rsid w:val="00255A8B"/>
    <w:rsid w:val="00262D56"/>
    <w:rsid w:val="00263092"/>
    <w:rsid w:val="002662A5"/>
    <w:rsid w:val="002674D1"/>
    <w:rsid w:val="00270171"/>
    <w:rsid w:val="00270E3B"/>
    <w:rsid w:val="00270F98"/>
    <w:rsid w:val="002724CE"/>
    <w:rsid w:val="00273257"/>
    <w:rsid w:val="00273FA9"/>
    <w:rsid w:val="0027421D"/>
    <w:rsid w:val="00274A4A"/>
    <w:rsid w:val="002773F1"/>
    <w:rsid w:val="0028043B"/>
    <w:rsid w:val="00281013"/>
    <w:rsid w:val="00281A5D"/>
    <w:rsid w:val="00282053"/>
    <w:rsid w:val="00282EFB"/>
    <w:rsid w:val="0028351B"/>
    <w:rsid w:val="00284C5E"/>
    <w:rsid w:val="00287B9F"/>
    <w:rsid w:val="00291A10"/>
    <w:rsid w:val="0029309B"/>
    <w:rsid w:val="00294B37"/>
    <w:rsid w:val="002960B7"/>
    <w:rsid w:val="00296722"/>
    <w:rsid w:val="00297F3F"/>
    <w:rsid w:val="002A1396"/>
    <w:rsid w:val="002A195C"/>
    <w:rsid w:val="002A251F"/>
    <w:rsid w:val="002A3AAB"/>
    <w:rsid w:val="002A4A61"/>
    <w:rsid w:val="002A4C48"/>
    <w:rsid w:val="002A55B1"/>
    <w:rsid w:val="002A7D64"/>
    <w:rsid w:val="002B0983"/>
    <w:rsid w:val="002B1143"/>
    <w:rsid w:val="002B5901"/>
    <w:rsid w:val="002B5973"/>
    <w:rsid w:val="002B7F5A"/>
    <w:rsid w:val="002C1A7D"/>
    <w:rsid w:val="002C271D"/>
    <w:rsid w:val="002C2A2B"/>
    <w:rsid w:val="002C49D8"/>
    <w:rsid w:val="002C6B4F"/>
    <w:rsid w:val="002C6CFB"/>
    <w:rsid w:val="002C72E1"/>
    <w:rsid w:val="002C767C"/>
    <w:rsid w:val="002D001B"/>
    <w:rsid w:val="002D1D40"/>
    <w:rsid w:val="002D3073"/>
    <w:rsid w:val="002D518F"/>
    <w:rsid w:val="002D5D5C"/>
    <w:rsid w:val="002D6F6A"/>
    <w:rsid w:val="002D7E55"/>
    <w:rsid w:val="002D7ED5"/>
    <w:rsid w:val="002E1B18"/>
    <w:rsid w:val="002E2017"/>
    <w:rsid w:val="002E340A"/>
    <w:rsid w:val="002E6FF6"/>
    <w:rsid w:val="002F0915"/>
    <w:rsid w:val="002F1269"/>
    <w:rsid w:val="002F23B7"/>
    <w:rsid w:val="002F25B2"/>
    <w:rsid w:val="002F2BC5"/>
    <w:rsid w:val="002F2C85"/>
    <w:rsid w:val="002F376B"/>
    <w:rsid w:val="002F4060"/>
    <w:rsid w:val="002F47F4"/>
    <w:rsid w:val="002F499D"/>
    <w:rsid w:val="002F50E3"/>
    <w:rsid w:val="002F5C8C"/>
    <w:rsid w:val="002F7199"/>
    <w:rsid w:val="002F7D11"/>
    <w:rsid w:val="0030081B"/>
    <w:rsid w:val="003022AD"/>
    <w:rsid w:val="003024ED"/>
    <w:rsid w:val="0030268D"/>
    <w:rsid w:val="0030382C"/>
    <w:rsid w:val="00304AC1"/>
    <w:rsid w:val="00305D6E"/>
    <w:rsid w:val="0030782E"/>
    <w:rsid w:val="00307F5F"/>
    <w:rsid w:val="00315556"/>
    <w:rsid w:val="00315B52"/>
    <w:rsid w:val="00315DE7"/>
    <w:rsid w:val="00316319"/>
    <w:rsid w:val="00317A7D"/>
    <w:rsid w:val="00320ED2"/>
    <w:rsid w:val="003213A1"/>
    <w:rsid w:val="003214E2"/>
    <w:rsid w:val="003222DD"/>
    <w:rsid w:val="00324BB2"/>
    <w:rsid w:val="00325AB6"/>
    <w:rsid w:val="00325DF1"/>
    <w:rsid w:val="00326126"/>
    <w:rsid w:val="003267C0"/>
    <w:rsid w:val="00327ED6"/>
    <w:rsid w:val="0033057A"/>
    <w:rsid w:val="003308A8"/>
    <w:rsid w:val="00331749"/>
    <w:rsid w:val="00331AD9"/>
    <w:rsid w:val="00332A81"/>
    <w:rsid w:val="00334DEA"/>
    <w:rsid w:val="00336F5F"/>
    <w:rsid w:val="0033716D"/>
    <w:rsid w:val="00343554"/>
    <w:rsid w:val="003449F9"/>
    <w:rsid w:val="00344DA5"/>
    <w:rsid w:val="00344EA1"/>
    <w:rsid w:val="0034581F"/>
    <w:rsid w:val="0034592B"/>
    <w:rsid w:val="00345F2F"/>
    <w:rsid w:val="003479E4"/>
    <w:rsid w:val="00347C43"/>
    <w:rsid w:val="00350290"/>
    <w:rsid w:val="00350CA7"/>
    <w:rsid w:val="00351927"/>
    <w:rsid w:val="0035213C"/>
    <w:rsid w:val="00352B4F"/>
    <w:rsid w:val="00352DC1"/>
    <w:rsid w:val="00355254"/>
    <w:rsid w:val="0035591D"/>
    <w:rsid w:val="00356265"/>
    <w:rsid w:val="00356ACA"/>
    <w:rsid w:val="00357C1D"/>
    <w:rsid w:val="00357F36"/>
    <w:rsid w:val="00360C87"/>
    <w:rsid w:val="00360CD7"/>
    <w:rsid w:val="003622ED"/>
    <w:rsid w:val="00362C5B"/>
    <w:rsid w:val="00365B27"/>
    <w:rsid w:val="00366AF0"/>
    <w:rsid w:val="003713CA"/>
    <w:rsid w:val="0037201A"/>
    <w:rsid w:val="003729FC"/>
    <w:rsid w:val="00372FCA"/>
    <w:rsid w:val="00374643"/>
    <w:rsid w:val="00374C87"/>
    <w:rsid w:val="00374CBC"/>
    <w:rsid w:val="003766B9"/>
    <w:rsid w:val="00381AC6"/>
    <w:rsid w:val="00381F98"/>
    <w:rsid w:val="00382C54"/>
    <w:rsid w:val="00383766"/>
    <w:rsid w:val="00383C03"/>
    <w:rsid w:val="00384022"/>
    <w:rsid w:val="0038516A"/>
    <w:rsid w:val="00385390"/>
    <w:rsid w:val="00385654"/>
    <w:rsid w:val="00385FD6"/>
    <w:rsid w:val="0038601E"/>
    <w:rsid w:val="003869D5"/>
    <w:rsid w:val="00387B8C"/>
    <w:rsid w:val="003906A1"/>
    <w:rsid w:val="00390CD5"/>
    <w:rsid w:val="00391845"/>
    <w:rsid w:val="003924F8"/>
    <w:rsid w:val="003945E3"/>
    <w:rsid w:val="00394A7F"/>
    <w:rsid w:val="00395A50"/>
    <w:rsid w:val="0039787F"/>
    <w:rsid w:val="00397F26"/>
    <w:rsid w:val="003A161F"/>
    <w:rsid w:val="003A1693"/>
    <w:rsid w:val="003A1CC7"/>
    <w:rsid w:val="003A22E2"/>
    <w:rsid w:val="003A29E6"/>
    <w:rsid w:val="003A2A2F"/>
    <w:rsid w:val="003A3196"/>
    <w:rsid w:val="003A36DB"/>
    <w:rsid w:val="003A478D"/>
    <w:rsid w:val="003A5BFF"/>
    <w:rsid w:val="003A6244"/>
    <w:rsid w:val="003A6AC1"/>
    <w:rsid w:val="003A6B3B"/>
    <w:rsid w:val="003A74EB"/>
    <w:rsid w:val="003A7B64"/>
    <w:rsid w:val="003B03CE"/>
    <w:rsid w:val="003B2765"/>
    <w:rsid w:val="003B2C42"/>
    <w:rsid w:val="003B3794"/>
    <w:rsid w:val="003B4DAD"/>
    <w:rsid w:val="003B52F2"/>
    <w:rsid w:val="003B6329"/>
    <w:rsid w:val="003B6E28"/>
    <w:rsid w:val="003B6F60"/>
    <w:rsid w:val="003B76BD"/>
    <w:rsid w:val="003B7E9B"/>
    <w:rsid w:val="003C10D7"/>
    <w:rsid w:val="003C2B82"/>
    <w:rsid w:val="003C315D"/>
    <w:rsid w:val="003C3235"/>
    <w:rsid w:val="003C32E2"/>
    <w:rsid w:val="003C3C6E"/>
    <w:rsid w:val="003C4449"/>
    <w:rsid w:val="003C47A5"/>
    <w:rsid w:val="003C47D1"/>
    <w:rsid w:val="003C56D8"/>
    <w:rsid w:val="003C58AE"/>
    <w:rsid w:val="003C74FF"/>
    <w:rsid w:val="003D02B0"/>
    <w:rsid w:val="003D1D90"/>
    <w:rsid w:val="003D26A5"/>
    <w:rsid w:val="003D2AE4"/>
    <w:rsid w:val="003D3623"/>
    <w:rsid w:val="003D3F93"/>
    <w:rsid w:val="003D4734"/>
    <w:rsid w:val="003D5013"/>
    <w:rsid w:val="003D559C"/>
    <w:rsid w:val="003D5F14"/>
    <w:rsid w:val="003D664E"/>
    <w:rsid w:val="003D77A3"/>
    <w:rsid w:val="003D78F7"/>
    <w:rsid w:val="003E07F3"/>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6854"/>
    <w:rsid w:val="003F6B76"/>
    <w:rsid w:val="004010D0"/>
    <w:rsid w:val="004014AE"/>
    <w:rsid w:val="0040288A"/>
    <w:rsid w:val="00403271"/>
    <w:rsid w:val="00403645"/>
    <w:rsid w:val="00403B13"/>
    <w:rsid w:val="00404A91"/>
    <w:rsid w:val="004051EE"/>
    <w:rsid w:val="00405544"/>
    <w:rsid w:val="00407C5B"/>
    <w:rsid w:val="00411042"/>
    <w:rsid w:val="004110BE"/>
    <w:rsid w:val="0041147F"/>
    <w:rsid w:val="00411A99"/>
    <w:rsid w:val="00411C03"/>
    <w:rsid w:val="00411E59"/>
    <w:rsid w:val="00414D9A"/>
    <w:rsid w:val="0041562C"/>
    <w:rsid w:val="00415C55"/>
    <w:rsid w:val="004209D5"/>
    <w:rsid w:val="00421159"/>
    <w:rsid w:val="00421A46"/>
    <w:rsid w:val="00422546"/>
    <w:rsid w:val="00422D5C"/>
    <w:rsid w:val="00423116"/>
    <w:rsid w:val="00423634"/>
    <w:rsid w:val="00424B3F"/>
    <w:rsid w:val="0042722F"/>
    <w:rsid w:val="00430648"/>
    <w:rsid w:val="00430E74"/>
    <w:rsid w:val="0043141C"/>
    <w:rsid w:val="00432069"/>
    <w:rsid w:val="00432F5B"/>
    <w:rsid w:val="004339CB"/>
    <w:rsid w:val="004347A8"/>
    <w:rsid w:val="00435208"/>
    <w:rsid w:val="00437814"/>
    <w:rsid w:val="004402C9"/>
    <w:rsid w:val="00440FF1"/>
    <w:rsid w:val="004417F2"/>
    <w:rsid w:val="00442799"/>
    <w:rsid w:val="00443461"/>
    <w:rsid w:val="00443FBF"/>
    <w:rsid w:val="004452DF"/>
    <w:rsid w:val="004507E7"/>
    <w:rsid w:val="00450CC0"/>
    <w:rsid w:val="00452358"/>
    <w:rsid w:val="00452442"/>
    <w:rsid w:val="0045288D"/>
    <w:rsid w:val="00453A44"/>
    <w:rsid w:val="00453E8C"/>
    <w:rsid w:val="00455513"/>
    <w:rsid w:val="00457028"/>
    <w:rsid w:val="00457E3B"/>
    <w:rsid w:val="00457FA3"/>
    <w:rsid w:val="00461C2E"/>
    <w:rsid w:val="00462172"/>
    <w:rsid w:val="00466714"/>
    <w:rsid w:val="00466B33"/>
    <w:rsid w:val="00466BD7"/>
    <w:rsid w:val="00466EEB"/>
    <w:rsid w:val="004721EF"/>
    <w:rsid w:val="0047267B"/>
    <w:rsid w:val="00472EA0"/>
    <w:rsid w:val="00475A71"/>
    <w:rsid w:val="00475D9E"/>
    <w:rsid w:val="00476F40"/>
    <w:rsid w:val="004804A4"/>
    <w:rsid w:val="004821A5"/>
    <w:rsid w:val="0048235B"/>
    <w:rsid w:val="004828D5"/>
    <w:rsid w:val="00482AD0"/>
    <w:rsid w:val="00482AF6"/>
    <w:rsid w:val="00484651"/>
    <w:rsid w:val="00486EB3"/>
    <w:rsid w:val="00487778"/>
    <w:rsid w:val="00491CAF"/>
    <w:rsid w:val="004920CA"/>
    <w:rsid w:val="00492A82"/>
    <w:rsid w:val="0049468A"/>
    <w:rsid w:val="00495DAB"/>
    <w:rsid w:val="004A0A6F"/>
    <w:rsid w:val="004A0AF4"/>
    <w:rsid w:val="004A0FC9"/>
    <w:rsid w:val="004A4A71"/>
    <w:rsid w:val="004A5537"/>
    <w:rsid w:val="004A6146"/>
    <w:rsid w:val="004A7935"/>
    <w:rsid w:val="004B08A2"/>
    <w:rsid w:val="004B2117"/>
    <w:rsid w:val="004B32A9"/>
    <w:rsid w:val="004B3E72"/>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96A"/>
    <w:rsid w:val="004E66C3"/>
    <w:rsid w:val="004E7E34"/>
    <w:rsid w:val="004F0CB7"/>
    <w:rsid w:val="004F2F02"/>
    <w:rsid w:val="004F4564"/>
    <w:rsid w:val="004F4BBB"/>
    <w:rsid w:val="004F4F07"/>
    <w:rsid w:val="004F5A90"/>
    <w:rsid w:val="004F74F8"/>
    <w:rsid w:val="005004EC"/>
    <w:rsid w:val="0050128F"/>
    <w:rsid w:val="005013B5"/>
    <w:rsid w:val="00501E52"/>
    <w:rsid w:val="005023E3"/>
    <w:rsid w:val="00502B9C"/>
    <w:rsid w:val="00503173"/>
    <w:rsid w:val="00503796"/>
    <w:rsid w:val="00503BF1"/>
    <w:rsid w:val="00504958"/>
    <w:rsid w:val="00504AA2"/>
    <w:rsid w:val="005065EB"/>
    <w:rsid w:val="00506863"/>
    <w:rsid w:val="005072B6"/>
    <w:rsid w:val="00507500"/>
    <w:rsid w:val="0050752C"/>
    <w:rsid w:val="00507B1D"/>
    <w:rsid w:val="0051035D"/>
    <w:rsid w:val="0051165E"/>
    <w:rsid w:val="00511E52"/>
    <w:rsid w:val="00513528"/>
    <w:rsid w:val="0051588E"/>
    <w:rsid w:val="00517ED6"/>
    <w:rsid w:val="00520B8C"/>
    <w:rsid w:val="00520D3B"/>
    <w:rsid w:val="0052151C"/>
    <w:rsid w:val="0052242B"/>
    <w:rsid w:val="00522A49"/>
    <w:rsid w:val="005235B6"/>
    <w:rsid w:val="005243B4"/>
    <w:rsid w:val="00527489"/>
    <w:rsid w:val="00527BB3"/>
    <w:rsid w:val="00531734"/>
    <w:rsid w:val="0053254A"/>
    <w:rsid w:val="0053284D"/>
    <w:rsid w:val="0053566B"/>
    <w:rsid w:val="00536D00"/>
    <w:rsid w:val="0054062B"/>
    <w:rsid w:val="00540657"/>
    <w:rsid w:val="00540A28"/>
    <w:rsid w:val="0054235E"/>
    <w:rsid w:val="0054425D"/>
    <w:rsid w:val="005442D3"/>
    <w:rsid w:val="00544B61"/>
    <w:rsid w:val="005467F4"/>
    <w:rsid w:val="00552E75"/>
    <w:rsid w:val="00553B4F"/>
    <w:rsid w:val="00553C7D"/>
    <w:rsid w:val="0055459B"/>
    <w:rsid w:val="005546A4"/>
    <w:rsid w:val="00554995"/>
    <w:rsid w:val="00554EEF"/>
    <w:rsid w:val="00555197"/>
    <w:rsid w:val="005555B2"/>
    <w:rsid w:val="00562627"/>
    <w:rsid w:val="0056327A"/>
    <w:rsid w:val="00563B85"/>
    <w:rsid w:val="00567934"/>
    <w:rsid w:val="005702B6"/>
    <w:rsid w:val="005703A1"/>
    <w:rsid w:val="0057046A"/>
    <w:rsid w:val="0057099A"/>
    <w:rsid w:val="005712BF"/>
    <w:rsid w:val="00571308"/>
    <w:rsid w:val="00571574"/>
    <w:rsid w:val="00571583"/>
    <w:rsid w:val="00572BF3"/>
    <w:rsid w:val="00572E7A"/>
    <w:rsid w:val="00574757"/>
    <w:rsid w:val="00577489"/>
    <w:rsid w:val="00583212"/>
    <w:rsid w:val="00585A47"/>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7FA"/>
    <w:rsid w:val="005A6BC3"/>
    <w:rsid w:val="005B0AAB"/>
    <w:rsid w:val="005B151D"/>
    <w:rsid w:val="005B2BA0"/>
    <w:rsid w:val="005B2C02"/>
    <w:rsid w:val="005B31EA"/>
    <w:rsid w:val="005B34A6"/>
    <w:rsid w:val="005B42FE"/>
    <w:rsid w:val="005B53A0"/>
    <w:rsid w:val="005B55BC"/>
    <w:rsid w:val="005B55FB"/>
    <w:rsid w:val="005B63C2"/>
    <w:rsid w:val="005B6C67"/>
    <w:rsid w:val="005B727A"/>
    <w:rsid w:val="005C0CBC"/>
    <w:rsid w:val="005C3A09"/>
    <w:rsid w:val="005C3C2F"/>
    <w:rsid w:val="005C4204"/>
    <w:rsid w:val="005C45E7"/>
    <w:rsid w:val="005C6389"/>
    <w:rsid w:val="005C6823"/>
    <w:rsid w:val="005D0C43"/>
    <w:rsid w:val="005D1461"/>
    <w:rsid w:val="005D33B5"/>
    <w:rsid w:val="005D397D"/>
    <w:rsid w:val="005D3F28"/>
    <w:rsid w:val="005D5BFC"/>
    <w:rsid w:val="005D5C6E"/>
    <w:rsid w:val="005D67CE"/>
    <w:rsid w:val="005D7077"/>
    <w:rsid w:val="005D74B0"/>
    <w:rsid w:val="005D7951"/>
    <w:rsid w:val="005E0D98"/>
    <w:rsid w:val="005E21CF"/>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021B7"/>
    <w:rsid w:val="00610293"/>
    <w:rsid w:val="006104BB"/>
    <w:rsid w:val="006111B6"/>
    <w:rsid w:val="006117D4"/>
    <w:rsid w:val="00612605"/>
    <w:rsid w:val="00612906"/>
    <w:rsid w:val="006152CD"/>
    <w:rsid w:val="00615E8C"/>
    <w:rsid w:val="00616288"/>
    <w:rsid w:val="00620F63"/>
    <w:rsid w:val="00621286"/>
    <w:rsid w:val="00622424"/>
    <w:rsid w:val="0062254C"/>
    <w:rsid w:val="0062298E"/>
    <w:rsid w:val="0062350A"/>
    <w:rsid w:val="0062440B"/>
    <w:rsid w:val="0062457E"/>
    <w:rsid w:val="006247C1"/>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16FF"/>
    <w:rsid w:val="00644E29"/>
    <w:rsid w:val="00645FA3"/>
    <w:rsid w:val="0064617E"/>
    <w:rsid w:val="00646871"/>
    <w:rsid w:val="00651442"/>
    <w:rsid w:val="00651FCD"/>
    <w:rsid w:val="006548B7"/>
    <w:rsid w:val="00654B3B"/>
    <w:rsid w:val="00656882"/>
    <w:rsid w:val="00657061"/>
    <w:rsid w:val="00657363"/>
    <w:rsid w:val="00657DBD"/>
    <w:rsid w:val="00660ACE"/>
    <w:rsid w:val="00660F53"/>
    <w:rsid w:val="00662343"/>
    <w:rsid w:val="006632E3"/>
    <w:rsid w:val="00663417"/>
    <w:rsid w:val="0066483B"/>
    <w:rsid w:val="00664CCC"/>
    <w:rsid w:val="006678B6"/>
    <w:rsid w:val="00667C21"/>
    <w:rsid w:val="0067069C"/>
    <w:rsid w:val="00671F29"/>
    <w:rsid w:val="0067305F"/>
    <w:rsid w:val="006738D0"/>
    <w:rsid w:val="00673E73"/>
    <w:rsid w:val="0067737F"/>
    <w:rsid w:val="006778D1"/>
    <w:rsid w:val="00680308"/>
    <w:rsid w:val="006813E4"/>
    <w:rsid w:val="0068276E"/>
    <w:rsid w:val="006828CE"/>
    <w:rsid w:val="0068429C"/>
    <w:rsid w:val="00685816"/>
    <w:rsid w:val="006861D2"/>
    <w:rsid w:val="00686B7E"/>
    <w:rsid w:val="00687476"/>
    <w:rsid w:val="00687FB8"/>
    <w:rsid w:val="0069038E"/>
    <w:rsid w:val="00690EB5"/>
    <w:rsid w:val="006925B5"/>
    <w:rsid w:val="0069296F"/>
    <w:rsid w:val="0069501E"/>
    <w:rsid w:val="006976B8"/>
    <w:rsid w:val="006A3117"/>
    <w:rsid w:val="006A3A0E"/>
    <w:rsid w:val="006A3EB3"/>
    <w:rsid w:val="006A4F60"/>
    <w:rsid w:val="006A503E"/>
    <w:rsid w:val="006A59BC"/>
    <w:rsid w:val="006A67EB"/>
    <w:rsid w:val="006A6A83"/>
    <w:rsid w:val="006A7F86"/>
    <w:rsid w:val="006B17D2"/>
    <w:rsid w:val="006B473E"/>
    <w:rsid w:val="006B52C4"/>
    <w:rsid w:val="006C0178"/>
    <w:rsid w:val="006C063A"/>
    <w:rsid w:val="006C1785"/>
    <w:rsid w:val="006C1FA8"/>
    <w:rsid w:val="006C28D3"/>
    <w:rsid w:val="006C2C97"/>
    <w:rsid w:val="006C3C41"/>
    <w:rsid w:val="006C5695"/>
    <w:rsid w:val="006D3377"/>
    <w:rsid w:val="006D3E5E"/>
    <w:rsid w:val="006D4C00"/>
    <w:rsid w:val="006D5362"/>
    <w:rsid w:val="006D6DCA"/>
    <w:rsid w:val="006E181A"/>
    <w:rsid w:val="006E21CA"/>
    <w:rsid w:val="006E250A"/>
    <w:rsid w:val="006E2A5A"/>
    <w:rsid w:val="006E2D44"/>
    <w:rsid w:val="006E753D"/>
    <w:rsid w:val="006F14CD"/>
    <w:rsid w:val="006F1DD0"/>
    <w:rsid w:val="006F36A8"/>
    <w:rsid w:val="006F3DD4"/>
    <w:rsid w:val="006F6E4C"/>
    <w:rsid w:val="00700354"/>
    <w:rsid w:val="00702CA2"/>
    <w:rsid w:val="00703E7C"/>
    <w:rsid w:val="007045BD"/>
    <w:rsid w:val="00711472"/>
    <w:rsid w:val="00711E05"/>
    <w:rsid w:val="007121E9"/>
    <w:rsid w:val="00714DE0"/>
    <w:rsid w:val="00715E7B"/>
    <w:rsid w:val="007164A7"/>
    <w:rsid w:val="00716DFF"/>
    <w:rsid w:val="00721A60"/>
    <w:rsid w:val="007220CF"/>
    <w:rsid w:val="00722288"/>
    <w:rsid w:val="00723821"/>
    <w:rsid w:val="00724942"/>
    <w:rsid w:val="00727341"/>
    <w:rsid w:val="00727E1D"/>
    <w:rsid w:val="007326A4"/>
    <w:rsid w:val="0073431B"/>
    <w:rsid w:val="00734AC1"/>
    <w:rsid w:val="00734C35"/>
    <w:rsid w:val="00734F1A"/>
    <w:rsid w:val="00736065"/>
    <w:rsid w:val="00736C8F"/>
    <w:rsid w:val="0074006F"/>
    <w:rsid w:val="00740654"/>
    <w:rsid w:val="00741D75"/>
    <w:rsid w:val="007421CA"/>
    <w:rsid w:val="007422BD"/>
    <w:rsid w:val="0074621F"/>
    <w:rsid w:val="007463FB"/>
    <w:rsid w:val="007513CD"/>
    <w:rsid w:val="00751F14"/>
    <w:rsid w:val="00752D8F"/>
    <w:rsid w:val="007546E8"/>
    <w:rsid w:val="00755D22"/>
    <w:rsid w:val="007571C4"/>
    <w:rsid w:val="007576A1"/>
    <w:rsid w:val="00760099"/>
    <w:rsid w:val="0076019C"/>
    <w:rsid w:val="0076096A"/>
    <w:rsid w:val="00760E8D"/>
    <w:rsid w:val="0076196C"/>
    <w:rsid w:val="00765F33"/>
    <w:rsid w:val="00766B1A"/>
    <w:rsid w:val="00766DFE"/>
    <w:rsid w:val="00770FB0"/>
    <w:rsid w:val="0077119D"/>
    <w:rsid w:val="007718C9"/>
    <w:rsid w:val="00772027"/>
    <w:rsid w:val="00774027"/>
    <w:rsid w:val="0077584D"/>
    <w:rsid w:val="0077797F"/>
    <w:rsid w:val="0078138A"/>
    <w:rsid w:val="00783B46"/>
    <w:rsid w:val="00783C22"/>
    <w:rsid w:val="00783D1D"/>
    <w:rsid w:val="00784800"/>
    <w:rsid w:val="00785907"/>
    <w:rsid w:val="0078590B"/>
    <w:rsid w:val="00786A15"/>
    <w:rsid w:val="007878A8"/>
    <w:rsid w:val="00791349"/>
    <w:rsid w:val="007914E4"/>
    <w:rsid w:val="007914F3"/>
    <w:rsid w:val="00791F2A"/>
    <w:rsid w:val="007926D8"/>
    <w:rsid w:val="00792720"/>
    <w:rsid w:val="0079306F"/>
    <w:rsid w:val="00793731"/>
    <w:rsid w:val="0079373D"/>
    <w:rsid w:val="00794BC4"/>
    <w:rsid w:val="00794F1E"/>
    <w:rsid w:val="0079538C"/>
    <w:rsid w:val="00795C50"/>
    <w:rsid w:val="007A00DD"/>
    <w:rsid w:val="007A098E"/>
    <w:rsid w:val="007A149D"/>
    <w:rsid w:val="007A2DB1"/>
    <w:rsid w:val="007A5765"/>
    <w:rsid w:val="007A5B89"/>
    <w:rsid w:val="007A718D"/>
    <w:rsid w:val="007A77FC"/>
    <w:rsid w:val="007A7E78"/>
    <w:rsid w:val="007B058E"/>
    <w:rsid w:val="007B0864"/>
    <w:rsid w:val="007B0E05"/>
    <w:rsid w:val="007B1A8B"/>
    <w:rsid w:val="007B2BDF"/>
    <w:rsid w:val="007B4B6C"/>
    <w:rsid w:val="007B5DB4"/>
    <w:rsid w:val="007C0795"/>
    <w:rsid w:val="007C13AC"/>
    <w:rsid w:val="007C14AD"/>
    <w:rsid w:val="007C5659"/>
    <w:rsid w:val="007C6C61"/>
    <w:rsid w:val="007D08BB"/>
    <w:rsid w:val="007D1085"/>
    <w:rsid w:val="007D1926"/>
    <w:rsid w:val="007D3C15"/>
    <w:rsid w:val="007D4D44"/>
    <w:rsid w:val="007D50FF"/>
    <w:rsid w:val="007D58A9"/>
    <w:rsid w:val="007D6B5D"/>
    <w:rsid w:val="007D7FFC"/>
    <w:rsid w:val="007E21DF"/>
    <w:rsid w:val="007E319E"/>
    <w:rsid w:val="007E41CB"/>
    <w:rsid w:val="007E432E"/>
    <w:rsid w:val="007E5479"/>
    <w:rsid w:val="007E5F8E"/>
    <w:rsid w:val="007E6967"/>
    <w:rsid w:val="007E79A4"/>
    <w:rsid w:val="007E7BF9"/>
    <w:rsid w:val="007F072E"/>
    <w:rsid w:val="007F2366"/>
    <w:rsid w:val="007F24A8"/>
    <w:rsid w:val="007F287B"/>
    <w:rsid w:val="007F3F31"/>
    <w:rsid w:val="007F6EC7"/>
    <w:rsid w:val="007F75A8"/>
    <w:rsid w:val="007F7EA7"/>
    <w:rsid w:val="00802A7F"/>
    <w:rsid w:val="00802FC5"/>
    <w:rsid w:val="008053B2"/>
    <w:rsid w:val="008077DC"/>
    <w:rsid w:val="0081078F"/>
    <w:rsid w:val="008117FD"/>
    <w:rsid w:val="00812782"/>
    <w:rsid w:val="00812AB9"/>
    <w:rsid w:val="008138C1"/>
    <w:rsid w:val="008143CA"/>
    <w:rsid w:val="00814E7A"/>
    <w:rsid w:val="00815DA5"/>
    <w:rsid w:val="00816255"/>
    <w:rsid w:val="00816B48"/>
    <w:rsid w:val="008204A2"/>
    <w:rsid w:val="008208CB"/>
    <w:rsid w:val="00820B60"/>
    <w:rsid w:val="00821363"/>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2B83"/>
    <w:rsid w:val="00842C5E"/>
    <w:rsid w:val="00843A9B"/>
    <w:rsid w:val="00845A1B"/>
    <w:rsid w:val="00850365"/>
    <w:rsid w:val="00850566"/>
    <w:rsid w:val="00852B3C"/>
    <w:rsid w:val="008532E6"/>
    <w:rsid w:val="00853FF2"/>
    <w:rsid w:val="00855910"/>
    <w:rsid w:val="00855BF5"/>
    <w:rsid w:val="0085795D"/>
    <w:rsid w:val="00857AE4"/>
    <w:rsid w:val="008606FF"/>
    <w:rsid w:val="00862936"/>
    <w:rsid w:val="00864B48"/>
    <w:rsid w:val="00865FE0"/>
    <w:rsid w:val="0086745D"/>
    <w:rsid w:val="00870BF0"/>
    <w:rsid w:val="008716D8"/>
    <w:rsid w:val="0087408A"/>
    <w:rsid w:val="008753D6"/>
    <w:rsid w:val="00875ABA"/>
    <w:rsid w:val="00876640"/>
    <w:rsid w:val="00876872"/>
    <w:rsid w:val="008771D6"/>
    <w:rsid w:val="008776B0"/>
    <w:rsid w:val="00880024"/>
    <w:rsid w:val="0088012D"/>
    <w:rsid w:val="00881C47"/>
    <w:rsid w:val="008831D9"/>
    <w:rsid w:val="00884237"/>
    <w:rsid w:val="00884567"/>
    <w:rsid w:val="008858F8"/>
    <w:rsid w:val="00887583"/>
    <w:rsid w:val="00890675"/>
    <w:rsid w:val="00891445"/>
    <w:rsid w:val="00892781"/>
    <w:rsid w:val="00893873"/>
    <w:rsid w:val="008939BF"/>
    <w:rsid w:val="00893B19"/>
    <w:rsid w:val="00895A28"/>
    <w:rsid w:val="00897183"/>
    <w:rsid w:val="008A2992"/>
    <w:rsid w:val="008A5AFD"/>
    <w:rsid w:val="008A5D4C"/>
    <w:rsid w:val="008A6C61"/>
    <w:rsid w:val="008A6CD4"/>
    <w:rsid w:val="008A788A"/>
    <w:rsid w:val="008B47B4"/>
    <w:rsid w:val="008B5396"/>
    <w:rsid w:val="008B581F"/>
    <w:rsid w:val="008B6D26"/>
    <w:rsid w:val="008C0FD0"/>
    <w:rsid w:val="008C3418"/>
    <w:rsid w:val="008C4913"/>
    <w:rsid w:val="008C4AB5"/>
    <w:rsid w:val="008C4B46"/>
    <w:rsid w:val="008C5478"/>
    <w:rsid w:val="008C5482"/>
    <w:rsid w:val="008C57E5"/>
    <w:rsid w:val="008C5AD6"/>
    <w:rsid w:val="008C5D4E"/>
    <w:rsid w:val="008C607E"/>
    <w:rsid w:val="008C7A4B"/>
    <w:rsid w:val="008D0C05"/>
    <w:rsid w:val="008D668D"/>
    <w:rsid w:val="008D71CE"/>
    <w:rsid w:val="008D79A0"/>
    <w:rsid w:val="008D7D58"/>
    <w:rsid w:val="008E0E94"/>
    <w:rsid w:val="008E1234"/>
    <w:rsid w:val="008E197A"/>
    <w:rsid w:val="008E444B"/>
    <w:rsid w:val="008E5787"/>
    <w:rsid w:val="008F039B"/>
    <w:rsid w:val="008F1C67"/>
    <w:rsid w:val="008F238D"/>
    <w:rsid w:val="008F2611"/>
    <w:rsid w:val="008F4312"/>
    <w:rsid w:val="008F7140"/>
    <w:rsid w:val="00904488"/>
    <w:rsid w:val="009057D2"/>
    <w:rsid w:val="00905A7F"/>
    <w:rsid w:val="00906247"/>
    <w:rsid w:val="009064A2"/>
    <w:rsid w:val="009065AD"/>
    <w:rsid w:val="00910F8F"/>
    <w:rsid w:val="0091118D"/>
    <w:rsid w:val="0091261A"/>
    <w:rsid w:val="00914B92"/>
    <w:rsid w:val="00915758"/>
    <w:rsid w:val="0092061C"/>
    <w:rsid w:val="00920771"/>
    <w:rsid w:val="00920878"/>
    <w:rsid w:val="00920C8A"/>
    <w:rsid w:val="009225A7"/>
    <w:rsid w:val="009278D5"/>
    <w:rsid w:val="00927FEB"/>
    <w:rsid w:val="00932F75"/>
    <w:rsid w:val="00932F94"/>
    <w:rsid w:val="00934BB2"/>
    <w:rsid w:val="00936D66"/>
    <w:rsid w:val="0094033A"/>
    <w:rsid w:val="0094091B"/>
    <w:rsid w:val="009409F4"/>
    <w:rsid w:val="00940EA4"/>
    <w:rsid w:val="00941581"/>
    <w:rsid w:val="009419AF"/>
    <w:rsid w:val="00943027"/>
    <w:rsid w:val="009441DB"/>
    <w:rsid w:val="00944591"/>
    <w:rsid w:val="00944CAA"/>
    <w:rsid w:val="00944EF3"/>
    <w:rsid w:val="009459D6"/>
    <w:rsid w:val="00945D55"/>
    <w:rsid w:val="009460BB"/>
    <w:rsid w:val="00946444"/>
    <w:rsid w:val="00947FF8"/>
    <w:rsid w:val="00950940"/>
    <w:rsid w:val="0095165A"/>
    <w:rsid w:val="00951CE8"/>
    <w:rsid w:val="00952266"/>
    <w:rsid w:val="00952D70"/>
    <w:rsid w:val="00953565"/>
    <w:rsid w:val="00954C90"/>
    <w:rsid w:val="00955A7B"/>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2EB1"/>
    <w:rsid w:val="0098358E"/>
    <w:rsid w:val="0098405A"/>
    <w:rsid w:val="0098426F"/>
    <w:rsid w:val="00984439"/>
    <w:rsid w:val="009877D2"/>
    <w:rsid w:val="00987845"/>
    <w:rsid w:val="00991A93"/>
    <w:rsid w:val="009948C1"/>
    <w:rsid w:val="00994D52"/>
    <w:rsid w:val="00996772"/>
    <w:rsid w:val="00997A7D"/>
    <w:rsid w:val="00997EF6"/>
    <w:rsid w:val="009A0E5E"/>
    <w:rsid w:val="009A0F09"/>
    <w:rsid w:val="009A12F2"/>
    <w:rsid w:val="009A44FA"/>
    <w:rsid w:val="009A4689"/>
    <w:rsid w:val="009A5A91"/>
    <w:rsid w:val="009A71B3"/>
    <w:rsid w:val="009B02E7"/>
    <w:rsid w:val="009B09CD"/>
    <w:rsid w:val="009B2383"/>
    <w:rsid w:val="009B4356"/>
    <w:rsid w:val="009B51AE"/>
    <w:rsid w:val="009B5D91"/>
    <w:rsid w:val="009B626F"/>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E70A6"/>
    <w:rsid w:val="009F08F6"/>
    <w:rsid w:val="009F0CDB"/>
    <w:rsid w:val="009F321D"/>
    <w:rsid w:val="009F39CB"/>
    <w:rsid w:val="009F3F07"/>
    <w:rsid w:val="009F7286"/>
    <w:rsid w:val="00A00EE5"/>
    <w:rsid w:val="00A02236"/>
    <w:rsid w:val="00A049E2"/>
    <w:rsid w:val="00A056CD"/>
    <w:rsid w:val="00A06AE1"/>
    <w:rsid w:val="00A070C0"/>
    <w:rsid w:val="00A077D4"/>
    <w:rsid w:val="00A12901"/>
    <w:rsid w:val="00A13054"/>
    <w:rsid w:val="00A1344B"/>
    <w:rsid w:val="00A13908"/>
    <w:rsid w:val="00A13B48"/>
    <w:rsid w:val="00A13D98"/>
    <w:rsid w:val="00A17B98"/>
    <w:rsid w:val="00A20076"/>
    <w:rsid w:val="00A219E7"/>
    <w:rsid w:val="00A2290B"/>
    <w:rsid w:val="00A229E4"/>
    <w:rsid w:val="00A23F58"/>
    <w:rsid w:val="00A2417A"/>
    <w:rsid w:val="00A246C2"/>
    <w:rsid w:val="00A24810"/>
    <w:rsid w:val="00A26D8D"/>
    <w:rsid w:val="00A27692"/>
    <w:rsid w:val="00A34AEC"/>
    <w:rsid w:val="00A3560F"/>
    <w:rsid w:val="00A35D4E"/>
    <w:rsid w:val="00A35DD1"/>
    <w:rsid w:val="00A36DC1"/>
    <w:rsid w:val="00A40884"/>
    <w:rsid w:val="00A413B5"/>
    <w:rsid w:val="00A41788"/>
    <w:rsid w:val="00A42C28"/>
    <w:rsid w:val="00A43B6B"/>
    <w:rsid w:val="00A45C7E"/>
    <w:rsid w:val="00A46AF0"/>
    <w:rsid w:val="00A46D09"/>
    <w:rsid w:val="00A477E6"/>
    <w:rsid w:val="00A4790E"/>
    <w:rsid w:val="00A47C1B"/>
    <w:rsid w:val="00A51BD6"/>
    <w:rsid w:val="00A524DA"/>
    <w:rsid w:val="00A532AC"/>
    <w:rsid w:val="00A5337D"/>
    <w:rsid w:val="00A55079"/>
    <w:rsid w:val="00A5564B"/>
    <w:rsid w:val="00A57569"/>
    <w:rsid w:val="00A57C2D"/>
    <w:rsid w:val="00A57CE8"/>
    <w:rsid w:val="00A61F48"/>
    <w:rsid w:val="00A62DE2"/>
    <w:rsid w:val="00A6389A"/>
    <w:rsid w:val="00A63DC8"/>
    <w:rsid w:val="00A66CBC"/>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54B"/>
    <w:rsid w:val="00AA3C3D"/>
    <w:rsid w:val="00AA3F4D"/>
    <w:rsid w:val="00AA52FB"/>
    <w:rsid w:val="00AA53B0"/>
    <w:rsid w:val="00AA63A9"/>
    <w:rsid w:val="00AA6A3A"/>
    <w:rsid w:val="00AA6F19"/>
    <w:rsid w:val="00AA7E07"/>
    <w:rsid w:val="00AB0B3D"/>
    <w:rsid w:val="00AB1112"/>
    <w:rsid w:val="00AB148A"/>
    <w:rsid w:val="00AB1607"/>
    <w:rsid w:val="00AB17F6"/>
    <w:rsid w:val="00AB4292"/>
    <w:rsid w:val="00AB4E03"/>
    <w:rsid w:val="00AC0212"/>
    <w:rsid w:val="00AC0237"/>
    <w:rsid w:val="00AC0765"/>
    <w:rsid w:val="00AC19FB"/>
    <w:rsid w:val="00AC1B7C"/>
    <w:rsid w:val="00AC3660"/>
    <w:rsid w:val="00AC3A4B"/>
    <w:rsid w:val="00AC41FD"/>
    <w:rsid w:val="00AC5B01"/>
    <w:rsid w:val="00AC60C2"/>
    <w:rsid w:val="00AC76C6"/>
    <w:rsid w:val="00AD268D"/>
    <w:rsid w:val="00AD3749"/>
    <w:rsid w:val="00AD3F85"/>
    <w:rsid w:val="00AD6723"/>
    <w:rsid w:val="00AD6AE6"/>
    <w:rsid w:val="00AE607B"/>
    <w:rsid w:val="00AE763F"/>
    <w:rsid w:val="00AE7BCF"/>
    <w:rsid w:val="00AE7D6D"/>
    <w:rsid w:val="00AF0792"/>
    <w:rsid w:val="00AF1B15"/>
    <w:rsid w:val="00AF1C91"/>
    <w:rsid w:val="00AF1D18"/>
    <w:rsid w:val="00AF3191"/>
    <w:rsid w:val="00AF476B"/>
    <w:rsid w:val="00AF67D0"/>
    <w:rsid w:val="00AF794B"/>
    <w:rsid w:val="00B0028E"/>
    <w:rsid w:val="00B0051A"/>
    <w:rsid w:val="00B02952"/>
    <w:rsid w:val="00B03DB7"/>
    <w:rsid w:val="00B03F86"/>
    <w:rsid w:val="00B04957"/>
    <w:rsid w:val="00B04CB8"/>
    <w:rsid w:val="00B05435"/>
    <w:rsid w:val="00B07F24"/>
    <w:rsid w:val="00B10B88"/>
    <w:rsid w:val="00B116A0"/>
    <w:rsid w:val="00B11981"/>
    <w:rsid w:val="00B15372"/>
    <w:rsid w:val="00B159B3"/>
    <w:rsid w:val="00B16515"/>
    <w:rsid w:val="00B17F46"/>
    <w:rsid w:val="00B20519"/>
    <w:rsid w:val="00B205C7"/>
    <w:rsid w:val="00B21775"/>
    <w:rsid w:val="00B2191C"/>
    <w:rsid w:val="00B22C00"/>
    <w:rsid w:val="00B22E00"/>
    <w:rsid w:val="00B2361F"/>
    <w:rsid w:val="00B23B00"/>
    <w:rsid w:val="00B24286"/>
    <w:rsid w:val="00B25816"/>
    <w:rsid w:val="00B2692B"/>
    <w:rsid w:val="00B2718B"/>
    <w:rsid w:val="00B279D1"/>
    <w:rsid w:val="00B3040A"/>
    <w:rsid w:val="00B3282F"/>
    <w:rsid w:val="00B32F4D"/>
    <w:rsid w:val="00B348D8"/>
    <w:rsid w:val="00B350FD"/>
    <w:rsid w:val="00B35ECD"/>
    <w:rsid w:val="00B40221"/>
    <w:rsid w:val="00B40E3C"/>
    <w:rsid w:val="00B41FC5"/>
    <w:rsid w:val="00B42140"/>
    <w:rsid w:val="00B422A1"/>
    <w:rsid w:val="00B447D8"/>
    <w:rsid w:val="00B449B2"/>
    <w:rsid w:val="00B45A5E"/>
    <w:rsid w:val="00B51003"/>
    <w:rsid w:val="00B51194"/>
    <w:rsid w:val="00B52374"/>
    <w:rsid w:val="00B5292B"/>
    <w:rsid w:val="00B5499F"/>
    <w:rsid w:val="00B54BCB"/>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042"/>
    <w:rsid w:val="00B92315"/>
    <w:rsid w:val="00B9272C"/>
    <w:rsid w:val="00B936F0"/>
    <w:rsid w:val="00B9463D"/>
    <w:rsid w:val="00B94B98"/>
    <w:rsid w:val="00B94CAC"/>
    <w:rsid w:val="00B951D3"/>
    <w:rsid w:val="00B96C04"/>
    <w:rsid w:val="00B9712C"/>
    <w:rsid w:val="00BA06B3"/>
    <w:rsid w:val="00BA0BEC"/>
    <w:rsid w:val="00BA32BA"/>
    <w:rsid w:val="00BA32CA"/>
    <w:rsid w:val="00BA417A"/>
    <w:rsid w:val="00BA477A"/>
    <w:rsid w:val="00BA48E6"/>
    <w:rsid w:val="00BA4E8A"/>
    <w:rsid w:val="00BA6C7C"/>
    <w:rsid w:val="00BA7016"/>
    <w:rsid w:val="00BA787B"/>
    <w:rsid w:val="00BB19C0"/>
    <w:rsid w:val="00BB20F2"/>
    <w:rsid w:val="00BB290A"/>
    <w:rsid w:val="00BB5178"/>
    <w:rsid w:val="00BB67AE"/>
    <w:rsid w:val="00BB682B"/>
    <w:rsid w:val="00BB6AC0"/>
    <w:rsid w:val="00BB728B"/>
    <w:rsid w:val="00BB7702"/>
    <w:rsid w:val="00BB7718"/>
    <w:rsid w:val="00BB79B0"/>
    <w:rsid w:val="00BC049F"/>
    <w:rsid w:val="00BC3609"/>
    <w:rsid w:val="00BC465F"/>
    <w:rsid w:val="00BC5869"/>
    <w:rsid w:val="00BC62F7"/>
    <w:rsid w:val="00BC6B01"/>
    <w:rsid w:val="00BC757F"/>
    <w:rsid w:val="00BD003A"/>
    <w:rsid w:val="00BD1D45"/>
    <w:rsid w:val="00BD3099"/>
    <w:rsid w:val="00BD3E62"/>
    <w:rsid w:val="00BD3FF7"/>
    <w:rsid w:val="00BD65A2"/>
    <w:rsid w:val="00BD67A1"/>
    <w:rsid w:val="00BD686B"/>
    <w:rsid w:val="00BD73E6"/>
    <w:rsid w:val="00BE21A9"/>
    <w:rsid w:val="00BE263E"/>
    <w:rsid w:val="00BE3F11"/>
    <w:rsid w:val="00BE42DA"/>
    <w:rsid w:val="00BE438D"/>
    <w:rsid w:val="00BE603A"/>
    <w:rsid w:val="00BE6258"/>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7F5"/>
    <w:rsid w:val="00C24241"/>
    <w:rsid w:val="00C24276"/>
    <w:rsid w:val="00C247D2"/>
    <w:rsid w:val="00C24A70"/>
    <w:rsid w:val="00C27746"/>
    <w:rsid w:val="00C3078D"/>
    <w:rsid w:val="00C317AA"/>
    <w:rsid w:val="00C325C5"/>
    <w:rsid w:val="00C328F2"/>
    <w:rsid w:val="00C34A7D"/>
    <w:rsid w:val="00C34B1A"/>
    <w:rsid w:val="00C35137"/>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120A"/>
    <w:rsid w:val="00C66B2F"/>
    <w:rsid w:val="00C70715"/>
    <w:rsid w:val="00C71470"/>
    <w:rsid w:val="00C7233D"/>
    <w:rsid w:val="00C723BC"/>
    <w:rsid w:val="00C73810"/>
    <w:rsid w:val="00C73F85"/>
    <w:rsid w:val="00C7480A"/>
    <w:rsid w:val="00C75749"/>
    <w:rsid w:val="00C762B2"/>
    <w:rsid w:val="00C76888"/>
    <w:rsid w:val="00C76A81"/>
    <w:rsid w:val="00C7723A"/>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5C0F"/>
    <w:rsid w:val="00C86D46"/>
    <w:rsid w:val="00C87821"/>
    <w:rsid w:val="00C8795F"/>
    <w:rsid w:val="00C92726"/>
    <w:rsid w:val="00C9365B"/>
    <w:rsid w:val="00C94642"/>
    <w:rsid w:val="00C94AEE"/>
    <w:rsid w:val="00C95E91"/>
    <w:rsid w:val="00C95FF7"/>
    <w:rsid w:val="00C96AF0"/>
    <w:rsid w:val="00C975ED"/>
    <w:rsid w:val="00CA1130"/>
    <w:rsid w:val="00CA1F8F"/>
    <w:rsid w:val="00CA2591"/>
    <w:rsid w:val="00CA40A6"/>
    <w:rsid w:val="00CA6689"/>
    <w:rsid w:val="00CB147A"/>
    <w:rsid w:val="00CB285C"/>
    <w:rsid w:val="00CB5D36"/>
    <w:rsid w:val="00CB6234"/>
    <w:rsid w:val="00CB62CB"/>
    <w:rsid w:val="00CB7A46"/>
    <w:rsid w:val="00CB7D52"/>
    <w:rsid w:val="00CC3806"/>
    <w:rsid w:val="00CC3EE1"/>
    <w:rsid w:val="00CC4281"/>
    <w:rsid w:val="00CC648A"/>
    <w:rsid w:val="00CC76CE"/>
    <w:rsid w:val="00CD0106"/>
    <w:rsid w:val="00CD0ABD"/>
    <w:rsid w:val="00CD1C45"/>
    <w:rsid w:val="00CD259C"/>
    <w:rsid w:val="00CD42A7"/>
    <w:rsid w:val="00CD699F"/>
    <w:rsid w:val="00CD6C2D"/>
    <w:rsid w:val="00CD7ACB"/>
    <w:rsid w:val="00CE07BA"/>
    <w:rsid w:val="00CE09AE"/>
    <w:rsid w:val="00CE22EE"/>
    <w:rsid w:val="00CE3549"/>
    <w:rsid w:val="00CE3B09"/>
    <w:rsid w:val="00CE3CFE"/>
    <w:rsid w:val="00CE3DDC"/>
    <w:rsid w:val="00CE3F65"/>
    <w:rsid w:val="00CE3FFA"/>
    <w:rsid w:val="00CE4BAA"/>
    <w:rsid w:val="00CE6250"/>
    <w:rsid w:val="00CE63EE"/>
    <w:rsid w:val="00CE6940"/>
    <w:rsid w:val="00CE7EE1"/>
    <w:rsid w:val="00CF16FB"/>
    <w:rsid w:val="00CF2295"/>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3972"/>
    <w:rsid w:val="00D149E1"/>
    <w:rsid w:val="00D152E1"/>
    <w:rsid w:val="00D15DEC"/>
    <w:rsid w:val="00D16DD6"/>
    <w:rsid w:val="00D17833"/>
    <w:rsid w:val="00D202C0"/>
    <w:rsid w:val="00D22352"/>
    <w:rsid w:val="00D22719"/>
    <w:rsid w:val="00D2310E"/>
    <w:rsid w:val="00D237CE"/>
    <w:rsid w:val="00D247C1"/>
    <w:rsid w:val="00D2694A"/>
    <w:rsid w:val="00D277CF"/>
    <w:rsid w:val="00D30761"/>
    <w:rsid w:val="00D307A6"/>
    <w:rsid w:val="00D312F2"/>
    <w:rsid w:val="00D33C85"/>
    <w:rsid w:val="00D36C35"/>
    <w:rsid w:val="00D408AB"/>
    <w:rsid w:val="00D41C47"/>
    <w:rsid w:val="00D42073"/>
    <w:rsid w:val="00D45219"/>
    <w:rsid w:val="00D472B8"/>
    <w:rsid w:val="00D528F4"/>
    <w:rsid w:val="00D52AAA"/>
    <w:rsid w:val="00D52F5F"/>
    <w:rsid w:val="00D53033"/>
    <w:rsid w:val="00D53161"/>
    <w:rsid w:val="00D5432B"/>
    <w:rsid w:val="00D5494D"/>
    <w:rsid w:val="00D55BAA"/>
    <w:rsid w:val="00D574CA"/>
    <w:rsid w:val="00D57819"/>
    <w:rsid w:val="00D60332"/>
    <w:rsid w:val="00D6072C"/>
    <w:rsid w:val="00D60767"/>
    <w:rsid w:val="00D618A3"/>
    <w:rsid w:val="00D62195"/>
    <w:rsid w:val="00D62544"/>
    <w:rsid w:val="00D635F4"/>
    <w:rsid w:val="00D65117"/>
    <w:rsid w:val="00D65581"/>
    <w:rsid w:val="00D65620"/>
    <w:rsid w:val="00D65FF8"/>
    <w:rsid w:val="00D66D2B"/>
    <w:rsid w:val="00D66D92"/>
    <w:rsid w:val="00D6710D"/>
    <w:rsid w:val="00D72542"/>
    <w:rsid w:val="00D72906"/>
    <w:rsid w:val="00D72BC8"/>
    <w:rsid w:val="00D72BCE"/>
    <w:rsid w:val="00D73E07"/>
    <w:rsid w:val="00D74A52"/>
    <w:rsid w:val="00D74DE9"/>
    <w:rsid w:val="00D7707D"/>
    <w:rsid w:val="00D77E65"/>
    <w:rsid w:val="00D81DEC"/>
    <w:rsid w:val="00D826B4"/>
    <w:rsid w:val="00D84566"/>
    <w:rsid w:val="00D84A61"/>
    <w:rsid w:val="00D858EA"/>
    <w:rsid w:val="00D92951"/>
    <w:rsid w:val="00D93082"/>
    <w:rsid w:val="00D9485C"/>
    <w:rsid w:val="00D94B05"/>
    <w:rsid w:val="00D95494"/>
    <w:rsid w:val="00D9667F"/>
    <w:rsid w:val="00D97DF1"/>
    <w:rsid w:val="00DA122F"/>
    <w:rsid w:val="00DA3576"/>
    <w:rsid w:val="00DA3D06"/>
    <w:rsid w:val="00DA3D0C"/>
    <w:rsid w:val="00DA3EDB"/>
    <w:rsid w:val="00DA530F"/>
    <w:rsid w:val="00DA63CC"/>
    <w:rsid w:val="00DA7631"/>
    <w:rsid w:val="00DA7F0D"/>
    <w:rsid w:val="00DB222D"/>
    <w:rsid w:val="00DB4DB4"/>
    <w:rsid w:val="00DB5542"/>
    <w:rsid w:val="00DB58AB"/>
    <w:rsid w:val="00DB5AD9"/>
    <w:rsid w:val="00DB6B0C"/>
    <w:rsid w:val="00DB7D1B"/>
    <w:rsid w:val="00DC0CA2"/>
    <w:rsid w:val="00DC176F"/>
    <w:rsid w:val="00DC1C04"/>
    <w:rsid w:val="00DC2B1D"/>
    <w:rsid w:val="00DC40E8"/>
    <w:rsid w:val="00DC4397"/>
    <w:rsid w:val="00DC43EC"/>
    <w:rsid w:val="00DC4F38"/>
    <w:rsid w:val="00DC52C6"/>
    <w:rsid w:val="00DC77AA"/>
    <w:rsid w:val="00DC7D2D"/>
    <w:rsid w:val="00DD0631"/>
    <w:rsid w:val="00DD09CF"/>
    <w:rsid w:val="00DD11D1"/>
    <w:rsid w:val="00DD369B"/>
    <w:rsid w:val="00DD3BD5"/>
    <w:rsid w:val="00DD4535"/>
    <w:rsid w:val="00DD503C"/>
    <w:rsid w:val="00DD5876"/>
    <w:rsid w:val="00DD5BA2"/>
    <w:rsid w:val="00DD64AA"/>
    <w:rsid w:val="00DD6EB7"/>
    <w:rsid w:val="00DD70FA"/>
    <w:rsid w:val="00DE11C8"/>
    <w:rsid w:val="00DE2E19"/>
    <w:rsid w:val="00DE3141"/>
    <w:rsid w:val="00DE3143"/>
    <w:rsid w:val="00DE35F8"/>
    <w:rsid w:val="00DE37FD"/>
    <w:rsid w:val="00DE385C"/>
    <w:rsid w:val="00DE3FF5"/>
    <w:rsid w:val="00DE478A"/>
    <w:rsid w:val="00DE6B23"/>
    <w:rsid w:val="00DE6B30"/>
    <w:rsid w:val="00DE710B"/>
    <w:rsid w:val="00DE780F"/>
    <w:rsid w:val="00DF15D7"/>
    <w:rsid w:val="00DF2EFF"/>
    <w:rsid w:val="00DF3527"/>
    <w:rsid w:val="00DF3E12"/>
    <w:rsid w:val="00DF4AC1"/>
    <w:rsid w:val="00DF69A3"/>
    <w:rsid w:val="00DF6CC2"/>
    <w:rsid w:val="00DF7FC2"/>
    <w:rsid w:val="00E00285"/>
    <w:rsid w:val="00E006E4"/>
    <w:rsid w:val="00E00DDF"/>
    <w:rsid w:val="00E02800"/>
    <w:rsid w:val="00E02AAD"/>
    <w:rsid w:val="00E02D4E"/>
    <w:rsid w:val="00E03A4B"/>
    <w:rsid w:val="00E03C85"/>
    <w:rsid w:val="00E04621"/>
    <w:rsid w:val="00E051FD"/>
    <w:rsid w:val="00E0634B"/>
    <w:rsid w:val="00E0769B"/>
    <w:rsid w:val="00E07E4A"/>
    <w:rsid w:val="00E1075C"/>
    <w:rsid w:val="00E11083"/>
    <w:rsid w:val="00E11C34"/>
    <w:rsid w:val="00E1430E"/>
    <w:rsid w:val="00E14AFB"/>
    <w:rsid w:val="00E14CD9"/>
    <w:rsid w:val="00E16539"/>
    <w:rsid w:val="00E16650"/>
    <w:rsid w:val="00E21EDE"/>
    <w:rsid w:val="00E23EA9"/>
    <w:rsid w:val="00E245D5"/>
    <w:rsid w:val="00E31C35"/>
    <w:rsid w:val="00E332E8"/>
    <w:rsid w:val="00E33B8F"/>
    <w:rsid w:val="00E34E36"/>
    <w:rsid w:val="00E40624"/>
    <w:rsid w:val="00E408BF"/>
    <w:rsid w:val="00E4329F"/>
    <w:rsid w:val="00E45E7F"/>
    <w:rsid w:val="00E46D15"/>
    <w:rsid w:val="00E53938"/>
    <w:rsid w:val="00E53C1B"/>
    <w:rsid w:val="00E544C1"/>
    <w:rsid w:val="00E547D9"/>
    <w:rsid w:val="00E54D26"/>
    <w:rsid w:val="00E54E21"/>
    <w:rsid w:val="00E55A05"/>
    <w:rsid w:val="00E55DFC"/>
    <w:rsid w:val="00E5708C"/>
    <w:rsid w:val="00E57F35"/>
    <w:rsid w:val="00E6048C"/>
    <w:rsid w:val="00E610D6"/>
    <w:rsid w:val="00E611F8"/>
    <w:rsid w:val="00E62A4F"/>
    <w:rsid w:val="00E645B8"/>
    <w:rsid w:val="00E65013"/>
    <w:rsid w:val="00E651DE"/>
    <w:rsid w:val="00E654B6"/>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306"/>
    <w:rsid w:val="00E86A5A"/>
    <w:rsid w:val="00E873C2"/>
    <w:rsid w:val="00E920E1"/>
    <w:rsid w:val="00E924A5"/>
    <w:rsid w:val="00E94720"/>
    <w:rsid w:val="00E94A6B"/>
    <w:rsid w:val="00E9535F"/>
    <w:rsid w:val="00E95B0F"/>
    <w:rsid w:val="00E95CC4"/>
    <w:rsid w:val="00E96442"/>
    <w:rsid w:val="00E96E8E"/>
    <w:rsid w:val="00E97827"/>
    <w:rsid w:val="00EA0BB5"/>
    <w:rsid w:val="00EA2CE4"/>
    <w:rsid w:val="00EA48D0"/>
    <w:rsid w:val="00EA4F96"/>
    <w:rsid w:val="00EA6A6E"/>
    <w:rsid w:val="00EA6DCB"/>
    <w:rsid w:val="00EB17C5"/>
    <w:rsid w:val="00EB1E3C"/>
    <w:rsid w:val="00EB5ADB"/>
    <w:rsid w:val="00EB6218"/>
    <w:rsid w:val="00EB69EF"/>
    <w:rsid w:val="00EB7706"/>
    <w:rsid w:val="00EC0362"/>
    <w:rsid w:val="00EC42B6"/>
    <w:rsid w:val="00EC4F39"/>
    <w:rsid w:val="00EC6022"/>
    <w:rsid w:val="00EC70E0"/>
    <w:rsid w:val="00EC7772"/>
    <w:rsid w:val="00EC79C5"/>
    <w:rsid w:val="00EC7A02"/>
    <w:rsid w:val="00ED2074"/>
    <w:rsid w:val="00ED21D2"/>
    <w:rsid w:val="00ED2ACD"/>
    <w:rsid w:val="00ED3E1B"/>
    <w:rsid w:val="00ED5F52"/>
    <w:rsid w:val="00ED6892"/>
    <w:rsid w:val="00ED6FC5"/>
    <w:rsid w:val="00ED75CA"/>
    <w:rsid w:val="00EE0B5C"/>
    <w:rsid w:val="00EE13AE"/>
    <w:rsid w:val="00EE18A8"/>
    <w:rsid w:val="00EE1AA2"/>
    <w:rsid w:val="00EE25EA"/>
    <w:rsid w:val="00EE276D"/>
    <w:rsid w:val="00EE2AF3"/>
    <w:rsid w:val="00EE34B6"/>
    <w:rsid w:val="00EE394D"/>
    <w:rsid w:val="00EE55B2"/>
    <w:rsid w:val="00EE79FB"/>
    <w:rsid w:val="00EE7DA9"/>
    <w:rsid w:val="00EF158D"/>
    <w:rsid w:val="00EF214A"/>
    <w:rsid w:val="00EF34D3"/>
    <w:rsid w:val="00EF38CF"/>
    <w:rsid w:val="00EF3C89"/>
    <w:rsid w:val="00EF6B9E"/>
    <w:rsid w:val="00F02F18"/>
    <w:rsid w:val="00F047A1"/>
    <w:rsid w:val="00F04921"/>
    <w:rsid w:val="00F04926"/>
    <w:rsid w:val="00F04C7D"/>
    <w:rsid w:val="00F04FF6"/>
    <w:rsid w:val="00F0504C"/>
    <w:rsid w:val="00F05D4E"/>
    <w:rsid w:val="00F100D0"/>
    <w:rsid w:val="00F109FC"/>
    <w:rsid w:val="00F11DE3"/>
    <w:rsid w:val="00F13D95"/>
    <w:rsid w:val="00F16057"/>
    <w:rsid w:val="00F16324"/>
    <w:rsid w:val="00F1639B"/>
    <w:rsid w:val="00F2254E"/>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E9E"/>
    <w:rsid w:val="00F36106"/>
    <w:rsid w:val="00F36DC0"/>
    <w:rsid w:val="00F400A1"/>
    <w:rsid w:val="00F41684"/>
    <w:rsid w:val="00F418ED"/>
    <w:rsid w:val="00F42EFD"/>
    <w:rsid w:val="00F43DC9"/>
    <w:rsid w:val="00F44755"/>
    <w:rsid w:val="00F451CD"/>
    <w:rsid w:val="00F455E0"/>
    <w:rsid w:val="00F45E7C"/>
    <w:rsid w:val="00F509E1"/>
    <w:rsid w:val="00F52E3C"/>
    <w:rsid w:val="00F5458D"/>
    <w:rsid w:val="00F54F3A"/>
    <w:rsid w:val="00F55028"/>
    <w:rsid w:val="00F5670E"/>
    <w:rsid w:val="00F575FD"/>
    <w:rsid w:val="00F577D9"/>
    <w:rsid w:val="00F60892"/>
    <w:rsid w:val="00F60A39"/>
    <w:rsid w:val="00F61E6F"/>
    <w:rsid w:val="00F6498A"/>
    <w:rsid w:val="00F65032"/>
    <w:rsid w:val="00F653A1"/>
    <w:rsid w:val="00F659E1"/>
    <w:rsid w:val="00F668FF"/>
    <w:rsid w:val="00F670F7"/>
    <w:rsid w:val="00F71FAA"/>
    <w:rsid w:val="00F729FA"/>
    <w:rsid w:val="00F73385"/>
    <w:rsid w:val="00F7677E"/>
    <w:rsid w:val="00F76F3C"/>
    <w:rsid w:val="00F808C5"/>
    <w:rsid w:val="00F81D0E"/>
    <w:rsid w:val="00F82538"/>
    <w:rsid w:val="00F832E1"/>
    <w:rsid w:val="00F83633"/>
    <w:rsid w:val="00F846E0"/>
    <w:rsid w:val="00F85369"/>
    <w:rsid w:val="00F858DD"/>
    <w:rsid w:val="00F87EC7"/>
    <w:rsid w:val="00F937B4"/>
    <w:rsid w:val="00F93DC9"/>
    <w:rsid w:val="00F94872"/>
    <w:rsid w:val="00F9547F"/>
    <w:rsid w:val="00F967E0"/>
    <w:rsid w:val="00F96A6A"/>
    <w:rsid w:val="00F97C20"/>
    <w:rsid w:val="00FA08AC"/>
    <w:rsid w:val="00FA156D"/>
    <w:rsid w:val="00FA1B9F"/>
    <w:rsid w:val="00FA43B6"/>
    <w:rsid w:val="00FA4C14"/>
    <w:rsid w:val="00FA5D88"/>
    <w:rsid w:val="00FA65DE"/>
    <w:rsid w:val="00FA6D0A"/>
    <w:rsid w:val="00FA751A"/>
    <w:rsid w:val="00FA7AEE"/>
    <w:rsid w:val="00FB0152"/>
    <w:rsid w:val="00FB1482"/>
    <w:rsid w:val="00FB1A63"/>
    <w:rsid w:val="00FB29A4"/>
    <w:rsid w:val="00FB33E4"/>
    <w:rsid w:val="00FB3858"/>
    <w:rsid w:val="00FB406B"/>
    <w:rsid w:val="00FB5641"/>
    <w:rsid w:val="00FB6C2B"/>
    <w:rsid w:val="00FB7F53"/>
    <w:rsid w:val="00FC11FE"/>
    <w:rsid w:val="00FC18E0"/>
    <w:rsid w:val="00FC19AE"/>
    <w:rsid w:val="00FC20C3"/>
    <w:rsid w:val="00FC29BA"/>
    <w:rsid w:val="00FC3B63"/>
    <w:rsid w:val="00FC3E02"/>
    <w:rsid w:val="00FC54B1"/>
    <w:rsid w:val="00FC5CFA"/>
    <w:rsid w:val="00FC6437"/>
    <w:rsid w:val="00FC64E4"/>
    <w:rsid w:val="00FD084D"/>
    <w:rsid w:val="00FD34A6"/>
    <w:rsid w:val="00FD448C"/>
    <w:rsid w:val="00FD554D"/>
    <w:rsid w:val="00FD5B24"/>
    <w:rsid w:val="00FD6CC9"/>
    <w:rsid w:val="00FE1231"/>
    <w:rsid w:val="00FE2426"/>
    <w:rsid w:val="00FE30C5"/>
    <w:rsid w:val="00FE31E9"/>
    <w:rsid w:val="00FE362B"/>
    <w:rsid w:val="00FE37EF"/>
    <w:rsid w:val="00FE5C16"/>
    <w:rsid w:val="00FE6063"/>
    <w:rsid w:val="00FF0D93"/>
    <w:rsid w:val="00FF14D2"/>
    <w:rsid w:val="00FF322C"/>
    <w:rsid w:val="00FF32B1"/>
    <w:rsid w:val="00FF373C"/>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95F8C5"/>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character" w:customStyle="1" w:styleId="fontstyle01">
    <w:name w:val="fontstyle01"/>
    <w:basedOn w:val="a0"/>
    <w:rsid w:val="007B4B6C"/>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4802464">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08982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047253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158322">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7131302">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4116425">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4200765">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3506">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25463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745204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92280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0481187">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47753187">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ongki.kim@lg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934B9-320F-42C0-9736-34C072EA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1114</Words>
  <Characters>6354</Characters>
  <Application>Microsoft Office Word</Application>
  <DocSecurity>0</DocSecurity>
  <Lines>52</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7454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Jeongki Kim</cp:lastModifiedBy>
  <cp:revision>4</cp:revision>
  <cp:lastPrinted>2010-05-04T03:47:00Z</cp:lastPrinted>
  <dcterms:created xsi:type="dcterms:W3CDTF">2017-09-06T23:00:00Z</dcterms:created>
  <dcterms:modified xsi:type="dcterms:W3CDTF">2017-09-06T23:18:00Z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y fmtid="{D5CDD505-2E9C-101B-9397-08002B2CF9AE}" pid="7" name="_AdHocReviewCycleID">
    <vt:i4>-1294597696</vt:i4>
  </property>
  <property fmtid="{D5CDD505-2E9C-101B-9397-08002B2CF9AE}" pid="8" name="_EmailSubject">
    <vt:lpwstr>CR for UORA PS (27.14.2)</vt:lpwstr>
  </property>
  <property fmtid="{D5CDD505-2E9C-101B-9397-08002B2CF9AE}" pid="9" name="_AuthorEmail">
    <vt:lpwstr>appatil@qti.qualcomm.com</vt:lpwstr>
  </property>
  <property fmtid="{D5CDD505-2E9C-101B-9397-08002B2CF9AE}" pid="10" name="_AuthorEmailDisplayName">
    <vt:lpwstr>Abhishek Patil</vt:lpwstr>
  </property>
  <property fmtid="{D5CDD505-2E9C-101B-9397-08002B2CF9AE}" pid="11" name="_ReviewingToolsShownOnce">
    <vt:lpwstr/>
  </property>
</Properties>
</file>