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AE9D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6E5C3046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440"/>
              <w:gridCol w:w="2610"/>
              <w:gridCol w:w="1620"/>
              <w:gridCol w:w="2358"/>
            </w:tblGrid>
            <w:tr w:rsidR="008B3792" w:rsidRPr="00CD4C78" w14:paraId="5BA8134E" w14:textId="77777777" w:rsidTr="00AC0460">
              <w:trPr>
                <w:trHeight w:val="485"/>
                <w:jc w:val="center"/>
              </w:trPr>
              <w:tc>
                <w:tcPr>
                  <w:tcW w:w="9576" w:type="dxa"/>
                  <w:gridSpan w:val="5"/>
                  <w:vAlign w:val="center"/>
                </w:tcPr>
                <w:p w14:paraId="022B8C0A" w14:textId="0BA6362A" w:rsidR="008B3792" w:rsidRPr="00CD4C78" w:rsidRDefault="008B3792" w:rsidP="00025E79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for </w:t>
                  </w:r>
                  <w:r w:rsidR="00025E79">
                    <w:rPr>
                      <w:lang w:eastAsia="ko-KR"/>
                    </w:rPr>
                    <w:t>9.4.2.240</w:t>
                  </w:r>
                </w:p>
              </w:tc>
            </w:tr>
            <w:tr w:rsidR="008B3792" w:rsidRPr="00CD4C78" w14:paraId="513B56BD" w14:textId="77777777" w:rsidTr="00AC0460">
              <w:trPr>
                <w:trHeight w:val="359"/>
                <w:jc w:val="center"/>
              </w:trPr>
              <w:tc>
                <w:tcPr>
                  <w:tcW w:w="9576" w:type="dxa"/>
                  <w:gridSpan w:val="5"/>
                  <w:vAlign w:val="center"/>
                </w:tcPr>
                <w:p w14:paraId="59F96F9A" w14:textId="7F914F74" w:rsidR="008B3792" w:rsidRPr="00CD4C78" w:rsidRDefault="008B3792" w:rsidP="00157D2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157D28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157D28">
                    <w:rPr>
                      <w:b w:val="0"/>
                      <w:sz w:val="20"/>
                      <w:lang w:eastAsia="ko-KR"/>
                    </w:rPr>
                    <w:t>01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157D28">
                    <w:rPr>
                      <w:b w:val="0"/>
                      <w:sz w:val="20"/>
                      <w:lang w:eastAsia="ko-KR"/>
                    </w:rPr>
                    <w:t>16</w:t>
                  </w:r>
                </w:p>
              </w:tc>
            </w:tr>
            <w:tr w:rsidR="008B3792" w:rsidRPr="00CD4C78" w14:paraId="55BD01A7" w14:textId="77777777" w:rsidTr="00AC0460">
              <w:trPr>
                <w:cantSplit/>
                <w:jc w:val="center"/>
              </w:trPr>
              <w:tc>
                <w:tcPr>
                  <w:tcW w:w="9576" w:type="dxa"/>
                  <w:gridSpan w:val="5"/>
                  <w:vAlign w:val="center"/>
                </w:tcPr>
                <w:p w14:paraId="6C7B6AC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52F8A37C" w14:textId="77777777" w:rsidTr="00AC0460">
              <w:trPr>
                <w:jc w:val="center"/>
              </w:trPr>
              <w:tc>
                <w:tcPr>
                  <w:tcW w:w="1548" w:type="dxa"/>
                  <w:vAlign w:val="center"/>
                </w:tcPr>
                <w:p w14:paraId="4EF5531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440" w:type="dxa"/>
                  <w:vAlign w:val="center"/>
                </w:tcPr>
                <w:p w14:paraId="348150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2610" w:type="dxa"/>
                  <w:vAlign w:val="center"/>
                </w:tcPr>
                <w:p w14:paraId="5FFFF27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620" w:type="dxa"/>
                  <w:vAlign w:val="center"/>
                </w:tcPr>
                <w:p w14:paraId="7905398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58" w:type="dxa"/>
                  <w:vAlign w:val="center"/>
                </w:tcPr>
                <w:p w14:paraId="587D1E1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8B3792" w:rsidRPr="00CD4C78" w14:paraId="4D6178D1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27A4B64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CD4C78">
                    <w:rPr>
                      <w:b w:val="0"/>
                      <w:sz w:val="18"/>
                      <w:szCs w:val="18"/>
                      <w:lang w:eastAsia="ko-KR"/>
                    </w:rPr>
                    <w:t>Laurent Cariou</w:t>
                  </w:r>
                </w:p>
              </w:tc>
              <w:tc>
                <w:tcPr>
                  <w:tcW w:w="1440" w:type="dxa"/>
                  <w:vAlign w:val="center"/>
                </w:tcPr>
                <w:p w14:paraId="74F24AD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CD4C78">
                    <w:rPr>
                      <w:b w:val="0"/>
                      <w:sz w:val="18"/>
                      <w:szCs w:val="18"/>
                      <w:lang w:eastAsia="ko-KR"/>
                    </w:rPr>
                    <w:t>Intel</w:t>
                  </w:r>
                </w:p>
              </w:tc>
              <w:tc>
                <w:tcPr>
                  <w:tcW w:w="2610" w:type="dxa"/>
                  <w:vAlign w:val="center"/>
                </w:tcPr>
                <w:p w14:paraId="0E2CF92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6E5F6D7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5DF64FD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CD4C78">
                    <w:rPr>
                      <w:b w:val="0"/>
                      <w:sz w:val="18"/>
                      <w:szCs w:val="18"/>
                      <w:lang w:eastAsia="ko-KR"/>
                    </w:rPr>
                    <w:t>Laurent.cariou@intel.com</w:t>
                  </w:r>
                </w:p>
              </w:tc>
            </w:tr>
            <w:tr w:rsidR="008B3792" w:rsidRPr="00CD4C78" w14:paraId="59C346F3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2F64CCFB" w14:textId="78C3238B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91897F8" w14:textId="71377DE9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4F8AD65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1C4CB75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4623781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4B6C9B7E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7BC0394A" w14:textId="78E63B91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862C306" w14:textId="3388277B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1FE06977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F3ABB1D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0B295348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5C133CB4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3385B963" w14:textId="095F72A1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C25CE07" w14:textId="2DBD2EE8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415DABD3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19589DB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20D665FC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0AEDEFAA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0AAA3FF8" w14:textId="4DBD3865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064CE5B" w14:textId="6F296AC8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64D5AE9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10A5A564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3DC6B3D6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7FB6DB54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690C9C28" w14:textId="22F270AC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3CF9169" w14:textId="49D92D42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6D0A2BAE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A3A9771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74D08CCF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6CBF1FC1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250928B8" w14:textId="2BAA0E5A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B6BD06A" w14:textId="35F55036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22276DD8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5DADAA58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6A6CD89E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3D83F16E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5D18EE28" w14:textId="1F130654" w:rsidR="00AC0460" w:rsidRPr="00A834D4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0755724" w14:textId="37E68EC5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09CB50D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6DA9DAC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2BDFA32E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6CCE38D8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1AC75CAB" w14:textId="22FFF5A2" w:rsidR="00AC0460" w:rsidRPr="00A834D4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D3AB9E6" w14:textId="507F0810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00FAAC16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BA88177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7A7B71EB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5D0C582E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7B3220B4" w14:textId="34654134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4D1D8151" w14:textId="2B83373E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7FF6D7DD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BC43884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71B8E3E9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34D03FA4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3D040A04" w14:textId="63EB06B6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F0118E3" w14:textId="4A6D4F01" w:rsidR="00AC0460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4824A9B6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18F7E83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38F547CC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AC0460" w:rsidRPr="00CD4C78" w14:paraId="1E9D9854" w14:textId="77777777" w:rsidTr="00AC0460">
              <w:trPr>
                <w:trHeight w:val="359"/>
                <w:jc w:val="center"/>
              </w:trPr>
              <w:tc>
                <w:tcPr>
                  <w:tcW w:w="1548" w:type="dxa"/>
                  <w:vAlign w:val="center"/>
                </w:tcPr>
                <w:p w14:paraId="3D9FC456" w14:textId="5794076B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353BF919" w14:textId="7673E7E4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14:paraId="58D01676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41FA99AA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58" w:type="dxa"/>
                  <w:vAlign w:val="center"/>
                </w:tcPr>
                <w:p w14:paraId="45E5DEB5" w14:textId="77777777" w:rsidR="00AC0460" w:rsidRPr="00CD4C78" w:rsidRDefault="00AC0460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399398DD" w14:textId="24263647" w:rsidR="00EA6977" w:rsidRDefault="00EA6977" w:rsidP="000609BC">
            <w:pPr>
              <w:pStyle w:val="T2"/>
            </w:pPr>
          </w:p>
        </w:tc>
      </w:tr>
    </w:tbl>
    <w:p w14:paraId="3A72E3A1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49376C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8414BC0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54140577" w14:textId="1866C10F" w:rsidR="00CE6A2E" w:rsidRPr="00CD4C78" w:rsidRDefault="003E4403" w:rsidP="00CE6A2E">
      <w:pPr>
        <w:jc w:val="both"/>
        <w:rPr>
          <w:sz w:val="22"/>
        </w:rPr>
      </w:pPr>
      <w:r w:rsidRPr="00CD4C78">
        <w:rPr>
          <w:rFonts w:hint="eastAsia"/>
          <w:lang w:eastAsia="ko-KR"/>
        </w:rPr>
        <w:t>This submission propos</w:t>
      </w:r>
      <w:r w:rsidRPr="00CD4C78">
        <w:rPr>
          <w:lang w:eastAsia="ko-KR"/>
        </w:rPr>
        <w:t>es</w:t>
      </w:r>
      <w:r w:rsidRPr="00CD4C78">
        <w:rPr>
          <w:rFonts w:hint="eastAsia"/>
          <w:lang w:eastAsia="ko-KR"/>
        </w:rPr>
        <w:t xml:space="preserve"> </w:t>
      </w:r>
      <w:r w:rsidRPr="00CD4C78">
        <w:rPr>
          <w:lang w:eastAsia="ko-KR"/>
        </w:rPr>
        <w:t>resolution</w:t>
      </w:r>
      <w:r w:rsidRPr="00CD4C78">
        <w:rPr>
          <w:rFonts w:hint="eastAsia"/>
          <w:lang w:eastAsia="ko-KR"/>
        </w:rPr>
        <w:t>s</w:t>
      </w:r>
      <w:r w:rsidRPr="00CD4C78">
        <w:rPr>
          <w:lang w:eastAsia="ko-KR"/>
        </w:rPr>
        <w:t xml:space="preserve"> for multiple comments</w:t>
      </w:r>
      <w:r w:rsidR="00CC648A" w:rsidRPr="00CD4C78">
        <w:rPr>
          <w:lang w:eastAsia="ko-KR"/>
        </w:rPr>
        <w:t xml:space="preserve"> related to</w:t>
      </w:r>
      <w:r w:rsidR="00D60332" w:rsidRPr="00CD4C78">
        <w:rPr>
          <w:lang w:eastAsia="ko-KR"/>
        </w:rPr>
        <w:t xml:space="preserve"> TGax</w:t>
      </w:r>
      <w:r w:rsidR="003C315D" w:rsidRPr="00CD4C78">
        <w:rPr>
          <w:lang w:eastAsia="ko-KR"/>
        </w:rPr>
        <w:t xml:space="preserve"> D</w:t>
      </w:r>
      <w:r w:rsidR="00D60332" w:rsidRPr="00CD4C78">
        <w:rPr>
          <w:lang w:eastAsia="ko-KR"/>
        </w:rPr>
        <w:t>1</w:t>
      </w:r>
      <w:r w:rsidR="00157D28">
        <w:rPr>
          <w:lang w:eastAsia="ko-KR"/>
        </w:rPr>
        <w:t>.0</w:t>
      </w:r>
      <w:r w:rsidR="00E920E1" w:rsidRPr="00CD4C78">
        <w:rPr>
          <w:lang w:eastAsia="ko-KR"/>
        </w:rPr>
        <w:t xml:space="preserve"> with the following CIDs</w:t>
      </w:r>
      <w:r w:rsidR="006E3DB7" w:rsidRPr="00CD4C78">
        <w:rPr>
          <w:lang w:eastAsia="ko-KR"/>
        </w:rPr>
        <w:t xml:space="preserve"> (</w:t>
      </w:r>
      <w:ins w:id="0" w:author="Cariou, Laurent" w:date="2017-09-05T12:30:00Z">
        <w:r w:rsidR="00032144">
          <w:rPr>
            <w:lang w:eastAsia="ko-KR"/>
          </w:rPr>
          <w:t>5336, 5337, 5338</w:t>
        </w:r>
      </w:ins>
      <w:ins w:id="1" w:author="Cariou, Laurent" w:date="2017-09-05T12:31:00Z">
        <w:r w:rsidR="00032144">
          <w:rPr>
            <w:lang w:eastAsia="ko-KR"/>
          </w:rPr>
          <w:t>, 6940</w:t>
        </w:r>
      </w:ins>
      <w:r w:rsidR="006E3DB7" w:rsidRPr="00CD4C78">
        <w:rPr>
          <w:lang w:eastAsia="ko-KR"/>
        </w:rPr>
        <w:t>)</w:t>
      </w:r>
      <w:r w:rsidR="00E920E1" w:rsidRPr="00CD4C78">
        <w:rPr>
          <w:lang w:eastAsia="ko-KR"/>
        </w:rPr>
        <w:t>:</w:t>
      </w:r>
    </w:p>
    <w:p w14:paraId="3B28CA8C" w14:textId="77777777" w:rsidR="00CE4BAA" w:rsidRPr="00CD4C78" w:rsidRDefault="00CE4BAA" w:rsidP="00CE4BAA">
      <w:r w:rsidRPr="00CD4C78">
        <w:t>Interpretation of a Motion to Adopt</w:t>
      </w:r>
    </w:p>
    <w:p w14:paraId="26EF405E" w14:textId="77777777" w:rsidR="00CE4BAA" w:rsidRDefault="00CE4BAA" w:rsidP="00CE4BAA">
      <w:pPr>
        <w:rPr>
          <w:lang w:eastAsia="ko-KR"/>
        </w:rPr>
      </w:pPr>
    </w:p>
    <w:p w14:paraId="324FF1A1" w14:textId="77777777" w:rsidR="00CE6A2E" w:rsidRDefault="00CE6A2E" w:rsidP="00CE4BAA">
      <w:pPr>
        <w:rPr>
          <w:lang w:eastAsia="ko-KR"/>
        </w:rPr>
      </w:pPr>
      <w:bookmarkStart w:id="2" w:name="_GoBack"/>
      <w:bookmarkEnd w:id="2"/>
    </w:p>
    <w:p w14:paraId="3FF56E60" w14:textId="77777777" w:rsidR="00CE6A2E" w:rsidRDefault="00CE6A2E" w:rsidP="00CE4BAA">
      <w:pPr>
        <w:rPr>
          <w:lang w:eastAsia="ko-KR"/>
        </w:rPr>
      </w:pPr>
    </w:p>
    <w:p w14:paraId="45983E41" w14:textId="77777777" w:rsidR="00CE6A2E" w:rsidRDefault="00CE6A2E" w:rsidP="00CE4BAA">
      <w:pPr>
        <w:rPr>
          <w:lang w:eastAsia="ko-KR"/>
        </w:rPr>
      </w:pPr>
    </w:p>
    <w:p w14:paraId="7C99143C" w14:textId="77777777" w:rsidR="00CE6A2E" w:rsidRDefault="00CE6A2E" w:rsidP="00CE4BAA">
      <w:pPr>
        <w:rPr>
          <w:lang w:eastAsia="ko-KR"/>
        </w:rPr>
      </w:pPr>
    </w:p>
    <w:p w14:paraId="17AA2CB9" w14:textId="77777777" w:rsidR="00CE6A2E" w:rsidRDefault="00CE6A2E" w:rsidP="00CE4BAA">
      <w:pPr>
        <w:rPr>
          <w:lang w:eastAsia="ko-KR"/>
        </w:rPr>
      </w:pPr>
    </w:p>
    <w:p w14:paraId="76827079" w14:textId="77777777" w:rsidR="00CE6A2E" w:rsidRPr="00CD4C78" w:rsidRDefault="00CE6A2E" w:rsidP="00CE4BAA">
      <w:pPr>
        <w:rPr>
          <w:lang w:eastAsia="ko-KR"/>
        </w:rPr>
      </w:pPr>
    </w:p>
    <w:p w14:paraId="43851204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14:paraId="6311024F" w14:textId="1CB7AA7C" w:rsidR="00CE4BAA" w:rsidRPr="00CD4C78" w:rsidRDefault="007D7FC9" w:rsidP="000727F7">
      <w:pPr>
        <w:tabs>
          <w:tab w:val="left" w:pos="1224"/>
        </w:tabs>
        <w:rPr>
          <w:lang w:eastAsia="ko-KR"/>
        </w:rPr>
      </w:pPr>
      <w:r>
        <w:rPr>
          <w:lang w:eastAsia="ko-KR"/>
        </w:rPr>
        <w:tab/>
      </w:r>
    </w:p>
    <w:p w14:paraId="1E928F41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78E826F" w14:textId="77777777" w:rsidR="00CE4BAA" w:rsidRPr="00CD4C78" w:rsidRDefault="00CE4BAA" w:rsidP="00CE4BAA">
      <w:pPr>
        <w:rPr>
          <w:lang w:eastAsia="ko-KR"/>
        </w:rPr>
      </w:pPr>
    </w:p>
    <w:p w14:paraId="312EC3A7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14:paraId="31576BE8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01D360F4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253B1090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65F72653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55862FF8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17EB1390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305A4651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6A5CA035" w14:textId="77777777" w:rsidR="00025E79" w:rsidRDefault="00025E79" w:rsidP="00CE4BAA">
      <w:pPr>
        <w:rPr>
          <w:b/>
          <w:bCs/>
          <w:i/>
          <w:iCs/>
          <w:lang w:eastAsia="ko-KR"/>
        </w:rPr>
      </w:pPr>
    </w:p>
    <w:p w14:paraId="7E7AEEB0" w14:textId="77777777" w:rsidR="00025E79" w:rsidRDefault="00025E79" w:rsidP="00CE4BAA">
      <w:pPr>
        <w:rPr>
          <w:b/>
          <w:bCs/>
          <w:i/>
          <w:iCs/>
          <w:lang w:eastAsia="ko-K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3"/>
        <w:gridCol w:w="1052"/>
        <w:gridCol w:w="2870"/>
        <w:gridCol w:w="1620"/>
        <w:gridCol w:w="3240"/>
      </w:tblGrid>
      <w:tr w:rsidR="00025E79" w:rsidRPr="00C70C80" w14:paraId="36E770E7" w14:textId="77777777" w:rsidTr="00205C53">
        <w:trPr>
          <w:trHeight w:val="530"/>
        </w:trPr>
        <w:tc>
          <w:tcPr>
            <w:tcW w:w="663" w:type="dxa"/>
          </w:tcPr>
          <w:p w14:paraId="7003B59E" w14:textId="77777777" w:rsidR="00025E79" w:rsidRPr="00C70C80" w:rsidRDefault="00025E79" w:rsidP="00205C53">
            <w:r>
              <w:lastRenderedPageBreak/>
              <w:t>CID</w:t>
            </w:r>
          </w:p>
        </w:tc>
        <w:tc>
          <w:tcPr>
            <w:tcW w:w="1052" w:type="dxa"/>
          </w:tcPr>
          <w:p w14:paraId="595B5C8B" w14:textId="77777777" w:rsidR="00025E79" w:rsidRPr="00C70C80" w:rsidRDefault="00025E79" w:rsidP="00205C53">
            <w:r>
              <w:t>Section</w:t>
            </w:r>
          </w:p>
        </w:tc>
        <w:tc>
          <w:tcPr>
            <w:tcW w:w="2870" w:type="dxa"/>
          </w:tcPr>
          <w:p w14:paraId="20FA1AF0" w14:textId="77777777" w:rsidR="00025E79" w:rsidRPr="00C70C80" w:rsidRDefault="00025E79" w:rsidP="00205C53">
            <w:r>
              <w:t>Comment</w:t>
            </w:r>
          </w:p>
        </w:tc>
        <w:tc>
          <w:tcPr>
            <w:tcW w:w="1620" w:type="dxa"/>
          </w:tcPr>
          <w:p w14:paraId="35E825E1" w14:textId="77777777" w:rsidR="00025E79" w:rsidRPr="00C70C80" w:rsidRDefault="00025E79" w:rsidP="00205C53">
            <w:r>
              <w:t>Proposed change</w:t>
            </w:r>
          </w:p>
        </w:tc>
        <w:tc>
          <w:tcPr>
            <w:tcW w:w="3240" w:type="dxa"/>
          </w:tcPr>
          <w:p w14:paraId="26020786" w14:textId="77777777" w:rsidR="00025E79" w:rsidRPr="00C70C80" w:rsidRDefault="00025E79" w:rsidP="00205C53">
            <w:r>
              <w:t>Resolution</w:t>
            </w:r>
          </w:p>
        </w:tc>
      </w:tr>
      <w:tr w:rsidR="00025E79" w:rsidRPr="00C70C80" w14:paraId="6EF0A478" w14:textId="77777777" w:rsidTr="00205C53">
        <w:trPr>
          <w:trHeight w:val="4224"/>
        </w:trPr>
        <w:tc>
          <w:tcPr>
            <w:tcW w:w="663" w:type="dxa"/>
            <w:hideMark/>
          </w:tcPr>
          <w:p w14:paraId="67E323DC" w14:textId="77777777" w:rsidR="00025E79" w:rsidRPr="00C70C80" w:rsidRDefault="00025E79" w:rsidP="00205C53">
            <w:r w:rsidRPr="00C70C80">
              <w:t>5336</w:t>
            </w:r>
          </w:p>
        </w:tc>
        <w:tc>
          <w:tcPr>
            <w:tcW w:w="1052" w:type="dxa"/>
            <w:hideMark/>
          </w:tcPr>
          <w:p w14:paraId="0FE395E0" w14:textId="77777777" w:rsidR="00025E79" w:rsidRPr="00C70C80" w:rsidRDefault="00025E79" w:rsidP="00205C53">
            <w:r w:rsidRPr="00C70C80">
              <w:t>9.4.2.221</w:t>
            </w:r>
          </w:p>
        </w:tc>
        <w:tc>
          <w:tcPr>
            <w:tcW w:w="2870" w:type="dxa"/>
            <w:hideMark/>
          </w:tcPr>
          <w:p w14:paraId="28F97BE2" w14:textId="77777777" w:rsidR="00025E79" w:rsidRPr="00C70C80" w:rsidRDefault="00025E79" w:rsidP="00205C53">
            <w:r w:rsidRPr="00C70C80">
              <w:t>" except that a value 0 of the AIFSN field</w:t>
            </w:r>
            <w:r w:rsidRPr="00C70C80">
              <w:br/>
              <w:t>indicates that the AIFS is equal to the value of the MU EDCA Timer, i.e. EDCA is disabled for the duration</w:t>
            </w:r>
            <w:r w:rsidRPr="00C70C80">
              <w:br/>
              <w:t>specified by the MUEDCATimer for the corresponding AC".  AIFS is equal to the value of the MU EDCA Timer is not the same as EDCA is disabled for the duration</w:t>
            </w:r>
            <w:r w:rsidRPr="00C70C80">
              <w:br/>
              <w:t>specified by the MUEDCATimer for the corresponding AC</w:t>
            </w:r>
          </w:p>
        </w:tc>
        <w:tc>
          <w:tcPr>
            <w:tcW w:w="1620" w:type="dxa"/>
            <w:hideMark/>
          </w:tcPr>
          <w:p w14:paraId="061247D9" w14:textId="77777777" w:rsidR="00025E79" w:rsidRPr="00C70C80" w:rsidRDefault="00025E79" w:rsidP="00205C53">
            <w:r w:rsidRPr="00C70C80">
              <w:t>Remove "AIFS is equal to the value of the MU EDCA Timer, i.e. "</w:t>
            </w:r>
          </w:p>
        </w:tc>
        <w:tc>
          <w:tcPr>
            <w:tcW w:w="3240" w:type="dxa"/>
          </w:tcPr>
          <w:p w14:paraId="065B12E6" w14:textId="09124D50" w:rsidR="00025E79" w:rsidRPr="00C70C80" w:rsidRDefault="003C4C1F" w:rsidP="003C4C1F">
            <w:r>
              <w:t>Rejected</w:t>
            </w:r>
            <w:r w:rsidR="00025E79">
              <w:t xml:space="preserve"> – </w:t>
            </w:r>
            <w:r>
              <w:t>this was discussed and resolved in D1.2. Setting the AIFSN to the value of MU_EDCA_parameters is equivalent to disallowing EDCA, as the STA can not decrement backoff.</w:t>
            </w:r>
          </w:p>
        </w:tc>
      </w:tr>
      <w:tr w:rsidR="00025E79" w:rsidRPr="00C70C80" w14:paraId="474A2B43" w14:textId="77777777" w:rsidTr="00205C53">
        <w:trPr>
          <w:trHeight w:val="2904"/>
        </w:trPr>
        <w:tc>
          <w:tcPr>
            <w:tcW w:w="663" w:type="dxa"/>
            <w:hideMark/>
          </w:tcPr>
          <w:p w14:paraId="20E28229" w14:textId="77777777" w:rsidR="00025E79" w:rsidRPr="00C70C80" w:rsidRDefault="00025E79" w:rsidP="00205C53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5337</w:t>
            </w:r>
          </w:p>
        </w:tc>
        <w:tc>
          <w:tcPr>
            <w:tcW w:w="1052" w:type="dxa"/>
            <w:hideMark/>
          </w:tcPr>
          <w:p w14:paraId="2CA82E65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9.4.2.221</w:t>
            </w:r>
          </w:p>
        </w:tc>
        <w:tc>
          <w:tcPr>
            <w:tcW w:w="2870" w:type="dxa"/>
            <w:hideMark/>
          </w:tcPr>
          <w:p w14:paraId="4B08A7D1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From text it is not clear whether the STA restarts the timer only if it receives  a trigger frame which allocates some RU for this STA and the corresponding AC, or if it receives a trigger frame which allocates RU for ANY STA for this AC.</w:t>
            </w:r>
          </w:p>
        </w:tc>
        <w:tc>
          <w:tcPr>
            <w:tcW w:w="1620" w:type="dxa"/>
            <w:hideMark/>
          </w:tcPr>
          <w:p w14:paraId="261ACF93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Replace the sentence with the following one: The MU EDCA Timer field indicates the duration of time, in units of 8 TUs, for which the provided MU EDCA parameters are used by an HE STA after reception of a Basic variant Trigger frame which allocates RU for this STA and the</w:t>
            </w:r>
            <w:r w:rsidRPr="00C70C80">
              <w:rPr>
                <w:rFonts w:ascii="Arial" w:eastAsia="Times New Roman" w:hAnsi="Arial" w:cs="Arial"/>
                <w:sz w:val="20"/>
              </w:rPr>
              <w:br/>
              <w:t>corresponding AC.</w:t>
            </w:r>
          </w:p>
        </w:tc>
        <w:tc>
          <w:tcPr>
            <w:tcW w:w="3240" w:type="dxa"/>
          </w:tcPr>
          <w:p w14:paraId="6D99FB4A" w14:textId="4FE64468" w:rsidR="00025E79" w:rsidRPr="00C70C80" w:rsidRDefault="003C4C1F" w:rsidP="00205C53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Rejected – This section does not describe normative text. Section 27 includes spec text that describes precisely the procedure, and this point is clarified there.</w:t>
            </w:r>
          </w:p>
        </w:tc>
      </w:tr>
      <w:tr w:rsidR="00025E79" w:rsidRPr="00C70C80" w14:paraId="15D54C02" w14:textId="77777777" w:rsidTr="00205C53">
        <w:trPr>
          <w:trHeight w:val="1320"/>
        </w:trPr>
        <w:tc>
          <w:tcPr>
            <w:tcW w:w="663" w:type="dxa"/>
            <w:hideMark/>
          </w:tcPr>
          <w:p w14:paraId="036A7A0B" w14:textId="77777777" w:rsidR="00025E79" w:rsidRPr="00C70C80" w:rsidRDefault="00025E79" w:rsidP="00205C53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5338</w:t>
            </w:r>
          </w:p>
        </w:tc>
        <w:tc>
          <w:tcPr>
            <w:tcW w:w="1052" w:type="dxa"/>
            <w:hideMark/>
          </w:tcPr>
          <w:p w14:paraId="26D89D2A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9.4.2.221</w:t>
            </w:r>
          </w:p>
        </w:tc>
        <w:tc>
          <w:tcPr>
            <w:tcW w:w="2870" w:type="dxa"/>
            <w:hideMark/>
          </w:tcPr>
          <w:p w14:paraId="5F120B54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What happens if the Trigger frame does not provide a preferred AC?</w:t>
            </w:r>
          </w:p>
        </w:tc>
        <w:tc>
          <w:tcPr>
            <w:tcW w:w="1620" w:type="dxa"/>
            <w:hideMark/>
          </w:tcPr>
          <w:p w14:paraId="524982C3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Add "If the Trigger frame does not contain information about preferred AC, all MU EDCA Timers shall be restarted."</w:t>
            </w:r>
          </w:p>
        </w:tc>
        <w:tc>
          <w:tcPr>
            <w:tcW w:w="3240" w:type="dxa"/>
          </w:tcPr>
          <w:p w14:paraId="692A463C" w14:textId="11FCFA06" w:rsidR="00025E79" w:rsidRPr="00C70C80" w:rsidRDefault="003C4C1F" w:rsidP="003C4C1F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Rejected – This section does not describe normative text. </w:t>
            </w:r>
            <w:r>
              <w:rPr>
                <w:rFonts w:ascii="Arial" w:eastAsia="Times New Roman" w:hAnsi="Arial" w:cs="Arial"/>
                <w:sz w:val="20"/>
              </w:rPr>
              <w:t>This point is clarified in section 27.</w:t>
            </w:r>
          </w:p>
        </w:tc>
      </w:tr>
      <w:tr w:rsidR="00025E79" w:rsidRPr="00C70C80" w14:paraId="05CE124C" w14:textId="77777777" w:rsidTr="00205C53">
        <w:trPr>
          <w:trHeight w:val="1056"/>
        </w:trPr>
        <w:tc>
          <w:tcPr>
            <w:tcW w:w="663" w:type="dxa"/>
            <w:hideMark/>
          </w:tcPr>
          <w:p w14:paraId="32D1A4E5" w14:textId="77777777" w:rsidR="00025E79" w:rsidRPr="00C70C80" w:rsidRDefault="00025E79" w:rsidP="00205C53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6940</w:t>
            </w:r>
          </w:p>
        </w:tc>
        <w:tc>
          <w:tcPr>
            <w:tcW w:w="1052" w:type="dxa"/>
            <w:hideMark/>
          </w:tcPr>
          <w:p w14:paraId="2FAFB990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10.2.4.2</w:t>
            </w:r>
          </w:p>
        </w:tc>
        <w:tc>
          <w:tcPr>
            <w:tcW w:w="2870" w:type="dxa"/>
            <w:hideMark/>
          </w:tcPr>
          <w:p w14:paraId="036E9106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Why is this in addition, this should just state that The HE AP, which is a QoS AP, may ...</w:t>
            </w:r>
          </w:p>
        </w:tc>
        <w:tc>
          <w:tcPr>
            <w:tcW w:w="1620" w:type="dxa"/>
            <w:hideMark/>
          </w:tcPr>
          <w:p w14:paraId="43BE4023" w14:textId="77777777" w:rsidR="00025E79" w:rsidRPr="00C70C80" w:rsidRDefault="00025E79" w:rsidP="00205C53">
            <w:pPr>
              <w:rPr>
                <w:rFonts w:ascii="Arial" w:eastAsia="Times New Roman" w:hAnsi="Arial" w:cs="Arial"/>
                <w:sz w:val="20"/>
              </w:rPr>
            </w:pPr>
            <w:r w:rsidRPr="00C70C80">
              <w:rPr>
                <w:rFonts w:ascii="Arial" w:eastAsia="Times New Roman" w:hAnsi="Arial" w:cs="Arial"/>
                <w:sz w:val="20"/>
              </w:rPr>
              <w:t>Remove: "In addition, an" and replace it with "The".  After HE AP insert: ", which is a QoS AP,"</w:t>
            </w:r>
          </w:p>
        </w:tc>
        <w:tc>
          <w:tcPr>
            <w:tcW w:w="3240" w:type="dxa"/>
          </w:tcPr>
          <w:p w14:paraId="74AF57F4" w14:textId="6E664BF8" w:rsidR="00025E79" w:rsidRPr="00C70C80" w:rsidRDefault="00125C90" w:rsidP="00A252FE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Rejected – this is in addition because it follows the description of</w:t>
            </w:r>
            <w:r w:rsidR="00A252FE">
              <w:rPr>
                <w:rFonts w:ascii="Arial" w:eastAsia="Times New Roman" w:hAnsi="Arial" w:cs="Arial"/>
                <w:sz w:val="20"/>
              </w:rPr>
              <w:t xml:space="preserve"> classical</w:t>
            </w:r>
            <w:r>
              <w:rPr>
                <w:rFonts w:ascii="Arial" w:eastAsia="Times New Roman" w:hAnsi="Arial" w:cs="Arial"/>
                <w:sz w:val="20"/>
              </w:rPr>
              <w:t xml:space="preserve"> EDCA parameters</w:t>
            </w:r>
            <w:r w:rsidR="00A252FE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</w:tbl>
    <w:p w14:paraId="4DA09B64" w14:textId="77777777" w:rsidR="00025E79" w:rsidRDefault="00025E79" w:rsidP="00025E79"/>
    <w:p w14:paraId="4D23C32F" w14:textId="77777777" w:rsidR="00025E79" w:rsidRDefault="00025E79" w:rsidP="00CE4BAA">
      <w:pPr>
        <w:rPr>
          <w:b/>
          <w:bCs/>
          <w:i/>
          <w:iCs/>
          <w:lang w:eastAsia="ko-KR"/>
        </w:rPr>
      </w:pPr>
    </w:p>
    <w:p w14:paraId="12486473" w14:textId="77777777" w:rsidR="00CE6A2E" w:rsidRDefault="00CE6A2E" w:rsidP="00CE4BAA">
      <w:pPr>
        <w:rPr>
          <w:b/>
          <w:bCs/>
          <w:i/>
          <w:iCs/>
          <w:lang w:eastAsia="ko-KR"/>
        </w:rPr>
      </w:pPr>
    </w:p>
    <w:p w14:paraId="4D495749" w14:textId="77777777" w:rsidR="00044C17" w:rsidRDefault="00044C17" w:rsidP="00F2637D"/>
    <w:p w14:paraId="0BA8E4F4" w14:textId="2797F532" w:rsidR="00044C17" w:rsidRDefault="00044C17" w:rsidP="00DE6B97">
      <w:pPr>
        <w:pStyle w:val="ListParagraph"/>
        <w:ind w:leftChars="0" w:left="0"/>
      </w:pPr>
    </w:p>
    <w:p w14:paraId="16920915" w14:textId="77777777" w:rsidR="00044C17" w:rsidRDefault="00044C17" w:rsidP="00DE6B97">
      <w:pPr>
        <w:pStyle w:val="ListParagraph"/>
        <w:ind w:leftChars="0" w:left="0"/>
      </w:pPr>
    </w:p>
    <w:p w14:paraId="0F222D3F" w14:textId="77777777" w:rsidR="00E12DDD" w:rsidRDefault="00E12DDD" w:rsidP="00F2637D">
      <w:pPr>
        <w:rPr>
          <w:sz w:val="20"/>
        </w:rPr>
      </w:pPr>
    </w:p>
    <w:p w14:paraId="1E11F5DF" w14:textId="77777777" w:rsidR="00456D8A" w:rsidRDefault="00456D8A" w:rsidP="00F2637D">
      <w:pPr>
        <w:rPr>
          <w:sz w:val="20"/>
        </w:rPr>
      </w:pPr>
    </w:p>
    <w:p w14:paraId="672A2F9E" w14:textId="07E8DAE3" w:rsidR="00505362" w:rsidRPr="00DE6B97" w:rsidRDefault="00505362" w:rsidP="00505362">
      <w:pPr>
        <w:rPr>
          <w:sz w:val="20"/>
        </w:rPr>
      </w:pPr>
    </w:p>
    <w:sectPr w:rsidR="00505362" w:rsidRPr="00DE6B9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A0C8" w14:textId="77777777" w:rsidR="003C1E83" w:rsidRDefault="003C1E83">
      <w:r>
        <w:separator/>
      </w:r>
    </w:p>
  </w:endnote>
  <w:endnote w:type="continuationSeparator" w:id="0">
    <w:p w14:paraId="40A8108A" w14:textId="77777777" w:rsidR="003C1E83" w:rsidRDefault="003C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4E9E" w14:textId="73D689CD" w:rsidR="0074503B" w:rsidRDefault="001D3CD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503B">
        <w:t>Submission</w:t>
      </w:r>
    </w:fldSimple>
    <w:r w:rsidR="0074503B">
      <w:tab/>
      <w:t xml:space="preserve">page </w:t>
    </w:r>
    <w:r w:rsidR="0074503B">
      <w:fldChar w:fldCharType="begin"/>
    </w:r>
    <w:r w:rsidR="0074503B">
      <w:instrText xml:space="preserve">page </w:instrText>
    </w:r>
    <w:r w:rsidR="0074503B">
      <w:fldChar w:fldCharType="separate"/>
    </w:r>
    <w:r w:rsidR="003C1E83">
      <w:rPr>
        <w:noProof/>
      </w:rPr>
      <w:t>1</w:t>
    </w:r>
    <w:r w:rsidR="0074503B">
      <w:rPr>
        <w:noProof/>
      </w:rPr>
      <w:fldChar w:fldCharType="end"/>
    </w:r>
    <w:r w:rsidR="0074503B">
      <w:tab/>
    </w:r>
    <w:r w:rsidR="0074503B">
      <w:rPr>
        <w:rFonts w:eastAsia="SimSun" w:hint="eastAsia"/>
        <w:lang w:eastAsia="zh-CN"/>
      </w:rPr>
      <w:t xml:space="preserve">          </w:t>
    </w:r>
    <w:r w:rsidR="0074503B">
      <w:rPr>
        <w:rFonts w:eastAsia="SimSun"/>
        <w:sz w:val="21"/>
        <w:szCs w:val="21"/>
        <w:lang w:eastAsia="zh-CN"/>
      </w:rPr>
      <w:t>Laurent Cariou</w:t>
    </w:r>
    <w:r w:rsidR="0074503B" w:rsidRPr="009E16D8">
      <w:rPr>
        <w:sz w:val="21"/>
        <w:szCs w:val="21"/>
      </w:rPr>
      <w:t xml:space="preserve">, </w:t>
    </w:r>
    <w:r w:rsidR="0074503B">
      <w:rPr>
        <w:sz w:val="21"/>
        <w:szCs w:val="21"/>
      </w:rPr>
      <w:t>Intel</w:t>
    </w:r>
  </w:p>
  <w:p w14:paraId="6972D43E" w14:textId="77777777" w:rsidR="0074503B" w:rsidRPr="0013508C" w:rsidRDefault="007450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84FC" w14:textId="77777777" w:rsidR="003C1E83" w:rsidRDefault="003C1E83">
      <w:r>
        <w:separator/>
      </w:r>
    </w:p>
  </w:footnote>
  <w:footnote w:type="continuationSeparator" w:id="0">
    <w:p w14:paraId="653B450F" w14:textId="77777777" w:rsidR="003C1E83" w:rsidRDefault="003C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11F8" w14:textId="265F3D1F" w:rsidR="0074503B" w:rsidRDefault="00AA22F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>
      <w:rPr>
        <w:lang w:eastAsia="ko-KR"/>
      </w:rPr>
      <w:t xml:space="preserve"> </w:t>
    </w:r>
    <w:r w:rsidR="0074503B">
      <w:rPr>
        <w:lang w:eastAsia="ko-KR"/>
      </w:rPr>
      <w:t>2017</w:t>
    </w:r>
    <w:r w:rsidR="0074503B">
      <w:tab/>
    </w:r>
    <w:r w:rsidR="0074503B">
      <w:tab/>
    </w:r>
    <w:r w:rsidR="0074503B">
      <w:fldChar w:fldCharType="begin"/>
    </w:r>
    <w:r w:rsidR="0074503B">
      <w:instrText xml:space="preserve"> TITLE  \* MERGEFORMAT </w:instrText>
    </w:r>
    <w:r w:rsidR="0074503B">
      <w:fldChar w:fldCharType="end"/>
    </w:r>
    <w:fldSimple w:instr=" TITLE  \* MERGEFORMAT ">
      <w:r w:rsidR="0074503B">
        <w:t>doc.: IEEE 802.11-17/</w:t>
      </w:r>
      <w:r>
        <w:t>133</w:t>
      </w:r>
      <w:r w:rsidR="00025E79">
        <w:t>6</w:t>
      </w:r>
      <w:r w:rsidR="0074503B">
        <w:rPr>
          <w:lang w:eastAsia="ko-KR"/>
        </w:rPr>
        <w:t>r</w:t>
      </w:r>
    </w:fldSimple>
    <w:r w:rsidR="0074503B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CE3437F"/>
    <w:multiLevelType w:val="hybridMultilevel"/>
    <w:tmpl w:val="2C1443E0"/>
    <w:lvl w:ilvl="0" w:tplc="785E53C6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7E5D"/>
    <w:multiLevelType w:val="hybridMultilevel"/>
    <w:tmpl w:val="DBE8D336"/>
    <w:lvl w:ilvl="0" w:tplc="DBF28B7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9296FFF"/>
    <w:multiLevelType w:val="hybridMultilevel"/>
    <w:tmpl w:val="19C63C3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5A2A483E"/>
    <w:multiLevelType w:val="hybridMultilevel"/>
    <w:tmpl w:val="BF5CCB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21CA"/>
    <w:multiLevelType w:val="multilevel"/>
    <w:tmpl w:val="067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7D4F10"/>
    <w:multiLevelType w:val="hybridMultilevel"/>
    <w:tmpl w:val="122446A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30FD"/>
    <w:multiLevelType w:val="hybridMultilevel"/>
    <w:tmpl w:val="0A40B960"/>
    <w:lvl w:ilvl="0" w:tplc="8DFA5ADC">
      <w:start w:val="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C22D6"/>
    <w:multiLevelType w:val="hybridMultilevel"/>
    <w:tmpl w:val="9B42CA5A"/>
    <w:lvl w:ilvl="0" w:tplc="1706A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10"/>
  </w:num>
  <w:num w:numId="12">
    <w:abstractNumId w:val="16"/>
  </w:num>
  <w:num w:numId="13">
    <w:abstractNumId w:val="1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  <w:num w:numId="20">
    <w:abstractNumId w:val="15"/>
  </w:num>
  <w:num w:numId="21">
    <w:abstractNumId w:val="0"/>
    <w:lvlOverride w:ilvl="0">
      <w:lvl w:ilvl="0">
        <w:start w:val="1"/>
        <w:numFmt w:val="bullet"/>
        <w:lvlText w:val="9.4.2.22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589c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1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7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7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4.2.1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5"/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27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27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7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13EC"/>
    <w:rsid w:val="000027A5"/>
    <w:rsid w:val="000031F7"/>
    <w:rsid w:val="000045FA"/>
    <w:rsid w:val="00006454"/>
    <w:rsid w:val="000067AA"/>
    <w:rsid w:val="00006DBB"/>
    <w:rsid w:val="0000743C"/>
    <w:rsid w:val="0001027F"/>
    <w:rsid w:val="000116A2"/>
    <w:rsid w:val="00012FE1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CD8"/>
    <w:rsid w:val="00024344"/>
    <w:rsid w:val="00024487"/>
    <w:rsid w:val="00025E79"/>
    <w:rsid w:val="00026CE3"/>
    <w:rsid w:val="00027AB8"/>
    <w:rsid w:val="00027D05"/>
    <w:rsid w:val="00031E68"/>
    <w:rsid w:val="00032144"/>
    <w:rsid w:val="000326AF"/>
    <w:rsid w:val="0003380C"/>
    <w:rsid w:val="00033B0A"/>
    <w:rsid w:val="00034E6F"/>
    <w:rsid w:val="000358B3"/>
    <w:rsid w:val="0003684A"/>
    <w:rsid w:val="000405C4"/>
    <w:rsid w:val="00044C17"/>
    <w:rsid w:val="00044DC0"/>
    <w:rsid w:val="000470DB"/>
    <w:rsid w:val="000478EE"/>
    <w:rsid w:val="00052123"/>
    <w:rsid w:val="00053519"/>
    <w:rsid w:val="00056764"/>
    <w:rsid w:val="000567DA"/>
    <w:rsid w:val="000609BC"/>
    <w:rsid w:val="00061FFD"/>
    <w:rsid w:val="000642FC"/>
    <w:rsid w:val="0006469A"/>
    <w:rsid w:val="000650B8"/>
    <w:rsid w:val="00066421"/>
    <w:rsid w:val="00067127"/>
    <w:rsid w:val="0006732A"/>
    <w:rsid w:val="00071971"/>
    <w:rsid w:val="000723F8"/>
    <w:rsid w:val="000727F7"/>
    <w:rsid w:val="00073BB4"/>
    <w:rsid w:val="00074C82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65AA"/>
    <w:rsid w:val="00086780"/>
    <w:rsid w:val="00086C10"/>
    <w:rsid w:val="00090640"/>
    <w:rsid w:val="00091349"/>
    <w:rsid w:val="00092971"/>
    <w:rsid w:val="000929BA"/>
    <w:rsid w:val="00092AC6"/>
    <w:rsid w:val="00093AD2"/>
    <w:rsid w:val="00094DFB"/>
    <w:rsid w:val="00094FFA"/>
    <w:rsid w:val="0009661D"/>
    <w:rsid w:val="0009713F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345F"/>
    <w:rsid w:val="000B59FE"/>
    <w:rsid w:val="000B7E58"/>
    <w:rsid w:val="000C1271"/>
    <w:rsid w:val="000C1EC4"/>
    <w:rsid w:val="000C1F0C"/>
    <w:rsid w:val="000C27D0"/>
    <w:rsid w:val="000C4DF9"/>
    <w:rsid w:val="000C54F3"/>
    <w:rsid w:val="000C6438"/>
    <w:rsid w:val="000C6842"/>
    <w:rsid w:val="000C6A2F"/>
    <w:rsid w:val="000C7A4A"/>
    <w:rsid w:val="000D174A"/>
    <w:rsid w:val="000D1AD4"/>
    <w:rsid w:val="000D2315"/>
    <w:rsid w:val="000D276A"/>
    <w:rsid w:val="000D2F1B"/>
    <w:rsid w:val="000D31DF"/>
    <w:rsid w:val="000D4A8F"/>
    <w:rsid w:val="000D5EBD"/>
    <w:rsid w:val="000D674F"/>
    <w:rsid w:val="000E0494"/>
    <w:rsid w:val="000E1C37"/>
    <w:rsid w:val="000E1D7B"/>
    <w:rsid w:val="000E4303"/>
    <w:rsid w:val="000E4B82"/>
    <w:rsid w:val="000E6539"/>
    <w:rsid w:val="000E720C"/>
    <w:rsid w:val="000E752D"/>
    <w:rsid w:val="000F0000"/>
    <w:rsid w:val="000F033B"/>
    <w:rsid w:val="000F238C"/>
    <w:rsid w:val="000F4937"/>
    <w:rsid w:val="000F5088"/>
    <w:rsid w:val="000F685B"/>
    <w:rsid w:val="000F6BB9"/>
    <w:rsid w:val="00100E3B"/>
    <w:rsid w:val="001015F8"/>
    <w:rsid w:val="00101AD2"/>
    <w:rsid w:val="00101E87"/>
    <w:rsid w:val="00101FAF"/>
    <w:rsid w:val="0010469F"/>
    <w:rsid w:val="00105918"/>
    <w:rsid w:val="001101C2"/>
    <w:rsid w:val="001109AA"/>
    <w:rsid w:val="00111968"/>
    <w:rsid w:val="00112C6A"/>
    <w:rsid w:val="00113B5F"/>
    <w:rsid w:val="001141FF"/>
    <w:rsid w:val="001147D8"/>
    <w:rsid w:val="00114FCA"/>
    <w:rsid w:val="0011536D"/>
    <w:rsid w:val="0011537E"/>
    <w:rsid w:val="00115A75"/>
    <w:rsid w:val="00115B7B"/>
    <w:rsid w:val="00117299"/>
    <w:rsid w:val="00120064"/>
    <w:rsid w:val="00120298"/>
    <w:rsid w:val="001208DB"/>
    <w:rsid w:val="00120BD6"/>
    <w:rsid w:val="001215C0"/>
    <w:rsid w:val="00122191"/>
    <w:rsid w:val="00122CE7"/>
    <w:rsid w:val="00122D51"/>
    <w:rsid w:val="0012439D"/>
    <w:rsid w:val="00125575"/>
    <w:rsid w:val="00125C90"/>
    <w:rsid w:val="00126052"/>
    <w:rsid w:val="001274A8"/>
    <w:rsid w:val="001275D7"/>
    <w:rsid w:val="00127723"/>
    <w:rsid w:val="00130101"/>
    <w:rsid w:val="00130CD2"/>
    <w:rsid w:val="00130CE7"/>
    <w:rsid w:val="00131AFB"/>
    <w:rsid w:val="001323DB"/>
    <w:rsid w:val="00134114"/>
    <w:rsid w:val="00135032"/>
    <w:rsid w:val="0013508C"/>
    <w:rsid w:val="00135784"/>
    <w:rsid w:val="00135B4B"/>
    <w:rsid w:val="0013699E"/>
    <w:rsid w:val="00137C4B"/>
    <w:rsid w:val="001406F8"/>
    <w:rsid w:val="00143B9A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57D28"/>
    <w:rsid w:val="00160C21"/>
    <w:rsid w:val="00160F45"/>
    <w:rsid w:val="0016147B"/>
    <w:rsid w:val="0016428D"/>
    <w:rsid w:val="00165BE6"/>
    <w:rsid w:val="00172489"/>
    <w:rsid w:val="00172DD9"/>
    <w:rsid w:val="001738FD"/>
    <w:rsid w:val="00174601"/>
    <w:rsid w:val="00175CDF"/>
    <w:rsid w:val="0017659B"/>
    <w:rsid w:val="00176600"/>
    <w:rsid w:val="00177305"/>
    <w:rsid w:val="00177BCE"/>
    <w:rsid w:val="00180F0E"/>
    <w:rsid w:val="001812B0"/>
    <w:rsid w:val="00181423"/>
    <w:rsid w:val="001819D4"/>
    <w:rsid w:val="00183698"/>
    <w:rsid w:val="00183709"/>
    <w:rsid w:val="00183F4C"/>
    <w:rsid w:val="0018462B"/>
    <w:rsid w:val="00185B1D"/>
    <w:rsid w:val="00187129"/>
    <w:rsid w:val="00187978"/>
    <w:rsid w:val="0019040A"/>
    <w:rsid w:val="001914E2"/>
    <w:rsid w:val="0019164F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6CD"/>
    <w:rsid w:val="001A1B7C"/>
    <w:rsid w:val="001A1C14"/>
    <w:rsid w:val="001A2240"/>
    <w:rsid w:val="001A2CDE"/>
    <w:rsid w:val="001A496B"/>
    <w:rsid w:val="001A5073"/>
    <w:rsid w:val="001A694C"/>
    <w:rsid w:val="001A77FD"/>
    <w:rsid w:val="001B0001"/>
    <w:rsid w:val="001B252D"/>
    <w:rsid w:val="001B2904"/>
    <w:rsid w:val="001B63BC"/>
    <w:rsid w:val="001B7074"/>
    <w:rsid w:val="001C501D"/>
    <w:rsid w:val="001C618A"/>
    <w:rsid w:val="001C7CCE"/>
    <w:rsid w:val="001D016F"/>
    <w:rsid w:val="001D15ED"/>
    <w:rsid w:val="001D2A6C"/>
    <w:rsid w:val="001D328B"/>
    <w:rsid w:val="001D3CA6"/>
    <w:rsid w:val="001D3CDF"/>
    <w:rsid w:val="001D4A93"/>
    <w:rsid w:val="001D5F28"/>
    <w:rsid w:val="001D7529"/>
    <w:rsid w:val="001D7948"/>
    <w:rsid w:val="001D7DF0"/>
    <w:rsid w:val="001E0535"/>
    <w:rsid w:val="001E0946"/>
    <w:rsid w:val="001E1001"/>
    <w:rsid w:val="001E15F8"/>
    <w:rsid w:val="001E349E"/>
    <w:rsid w:val="001E3A51"/>
    <w:rsid w:val="001E52C6"/>
    <w:rsid w:val="001E6267"/>
    <w:rsid w:val="001E6D52"/>
    <w:rsid w:val="001E7C32"/>
    <w:rsid w:val="001F0210"/>
    <w:rsid w:val="001F10F7"/>
    <w:rsid w:val="001F13CA"/>
    <w:rsid w:val="001F27BB"/>
    <w:rsid w:val="001F3DB9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797"/>
    <w:rsid w:val="0020330E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16AF6"/>
    <w:rsid w:val="00216BD1"/>
    <w:rsid w:val="002206E4"/>
    <w:rsid w:val="002208B9"/>
    <w:rsid w:val="0022139A"/>
    <w:rsid w:val="002214BE"/>
    <w:rsid w:val="00222261"/>
    <w:rsid w:val="002239F2"/>
    <w:rsid w:val="00224133"/>
    <w:rsid w:val="00225508"/>
    <w:rsid w:val="00225570"/>
    <w:rsid w:val="00231F3B"/>
    <w:rsid w:val="002323FE"/>
    <w:rsid w:val="002327E3"/>
    <w:rsid w:val="002342A0"/>
    <w:rsid w:val="00234C13"/>
    <w:rsid w:val="00234E66"/>
    <w:rsid w:val="002369FD"/>
    <w:rsid w:val="00236A7E"/>
    <w:rsid w:val="0023760F"/>
    <w:rsid w:val="00237985"/>
    <w:rsid w:val="002403BF"/>
    <w:rsid w:val="00240514"/>
    <w:rsid w:val="00240895"/>
    <w:rsid w:val="00241AD7"/>
    <w:rsid w:val="00241BDE"/>
    <w:rsid w:val="00242C67"/>
    <w:rsid w:val="00243FE8"/>
    <w:rsid w:val="002470AC"/>
    <w:rsid w:val="0024720B"/>
    <w:rsid w:val="0024786B"/>
    <w:rsid w:val="0025062F"/>
    <w:rsid w:val="002506ED"/>
    <w:rsid w:val="00252D47"/>
    <w:rsid w:val="002539AB"/>
    <w:rsid w:val="00254081"/>
    <w:rsid w:val="00255A8B"/>
    <w:rsid w:val="00262D56"/>
    <w:rsid w:val="00263092"/>
    <w:rsid w:val="00264B12"/>
    <w:rsid w:val="002661CE"/>
    <w:rsid w:val="002662A5"/>
    <w:rsid w:val="00266B84"/>
    <w:rsid w:val="002674D1"/>
    <w:rsid w:val="00270171"/>
    <w:rsid w:val="00270EE3"/>
    <w:rsid w:val="00270F98"/>
    <w:rsid w:val="00273257"/>
    <w:rsid w:val="00273FA9"/>
    <w:rsid w:val="00274A4A"/>
    <w:rsid w:val="002773F1"/>
    <w:rsid w:val="002805B7"/>
    <w:rsid w:val="00281013"/>
    <w:rsid w:val="00281A5D"/>
    <w:rsid w:val="00281AB2"/>
    <w:rsid w:val="00281C71"/>
    <w:rsid w:val="00282053"/>
    <w:rsid w:val="00282EFB"/>
    <w:rsid w:val="00284C5E"/>
    <w:rsid w:val="00287B9F"/>
    <w:rsid w:val="00287DCC"/>
    <w:rsid w:val="00287FDF"/>
    <w:rsid w:val="00291A10"/>
    <w:rsid w:val="0029309B"/>
    <w:rsid w:val="00294B37"/>
    <w:rsid w:val="00296722"/>
    <w:rsid w:val="00297F3F"/>
    <w:rsid w:val="002A195C"/>
    <w:rsid w:val="002A251F"/>
    <w:rsid w:val="002A385F"/>
    <w:rsid w:val="002A3AAB"/>
    <w:rsid w:val="002A4A61"/>
    <w:rsid w:val="002A4C48"/>
    <w:rsid w:val="002A55B1"/>
    <w:rsid w:val="002A7496"/>
    <w:rsid w:val="002B0983"/>
    <w:rsid w:val="002B162B"/>
    <w:rsid w:val="002B36F4"/>
    <w:rsid w:val="002B5901"/>
    <w:rsid w:val="002B5973"/>
    <w:rsid w:val="002C160E"/>
    <w:rsid w:val="002C271D"/>
    <w:rsid w:val="002C2A2B"/>
    <w:rsid w:val="002C3A92"/>
    <w:rsid w:val="002C49D8"/>
    <w:rsid w:val="002C4AC7"/>
    <w:rsid w:val="002C6B4F"/>
    <w:rsid w:val="002C6CFB"/>
    <w:rsid w:val="002C72E1"/>
    <w:rsid w:val="002D001B"/>
    <w:rsid w:val="002D1D40"/>
    <w:rsid w:val="002D3073"/>
    <w:rsid w:val="002D4875"/>
    <w:rsid w:val="002D518F"/>
    <w:rsid w:val="002D5D5C"/>
    <w:rsid w:val="002D6F6A"/>
    <w:rsid w:val="002D7ED5"/>
    <w:rsid w:val="002E024F"/>
    <w:rsid w:val="002E1973"/>
    <w:rsid w:val="002E1B18"/>
    <w:rsid w:val="002E1CC1"/>
    <w:rsid w:val="002E1EBF"/>
    <w:rsid w:val="002E2017"/>
    <w:rsid w:val="002E340A"/>
    <w:rsid w:val="002E5B22"/>
    <w:rsid w:val="002E6FF6"/>
    <w:rsid w:val="002E7CA1"/>
    <w:rsid w:val="002F0915"/>
    <w:rsid w:val="002F1269"/>
    <w:rsid w:val="002F25B2"/>
    <w:rsid w:val="002F2BC5"/>
    <w:rsid w:val="002F376B"/>
    <w:rsid w:val="002F47F4"/>
    <w:rsid w:val="002F499D"/>
    <w:rsid w:val="002F50E3"/>
    <w:rsid w:val="002F50FC"/>
    <w:rsid w:val="002F578E"/>
    <w:rsid w:val="002F5C8C"/>
    <w:rsid w:val="002F7199"/>
    <w:rsid w:val="002F7D11"/>
    <w:rsid w:val="0030081B"/>
    <w:rsid w:val="003024ED"/>
    <w:rsid w:val="003024FA"/>
    <w:rsid w:val="0030268D"/>
    <w:rsid w:val="003028FA"/>
    <w:rsid w:val="0030382C"/>
    <w:rsid w:val="00303893"/>
    <w:rsid w:val="00305D6E"/>
    <w:rsid w:val="0030782E"/>
    <w:rsid w:val="00307F5F"/>
    <w:rsid w:val="00310A15"/>
    <w:rsid w:val="00315B52"/>
    <w:rsid w:val="00315DE7"/>
    <w:rsid w:val="00317454"/>
    <w:rsid w:val="00317A7D"/>
    <w:rsid w:val="00320ED2"/>
    <w:rsid w:val="0032134D"/>
    <w:rsid w:val="003214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3057A"/>
    <w:rsid w:val="003308A8"/>
    <w:rsid w:val="00331749"/>
    <w:rsid w:val="00332A81"/>
    <w:rsid w:val="00334DEA"/>
    <w:rsid w:val="00336860"/>
    <w:rsid w:val="00336F5F"/>
    <w:rsid w:val="0034100E"/>
    <w:rsid w:val="00343554"/>
    <w:rsid w:val="003436BD"/>
    <w:rsid w:val="003447C2"/>
    <w:rsid w:val="003449F9"/>
    <w:rsid w:val="00344DA5"/>
    <w:rsid w:val="0034581F"/>
    <w:rsid w:val="0034592B"/>
    <w:rsid w:val="003467F1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9FC"/>
    <w:rsid w:val="00372FCA"/>
    <w:rsid w:val="0037472D"/>
    <w:rsid w:val="00374C87"/>
    <w:rsid w:val="00374CBC"/>
    <w:rsid w:val="003751F7"/>
    <w:rsid w:val="003766B9"/>
    <w:rsid w:val="00377E17"/>
    <w:rsid w:val="00381F98"/>
    <w:rsid w:val="003825BB"/>
    <w:rsid w:val="00382C54"/>
    <w:rsid w:val="00383766"/>
    <w:rsid w:val="00383978"/>
    <w:rsid w:val="00383C03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97CC5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BFF"/>
    <w:rsid w:val="003A5C26"/>
    <w:rsid w:val="003A6244"/>
    <w:rsid w:val="003A6AC1"/>
    <w:rsid w:val="003A74EB"/>
    <w:rsid w:val="003A7B64"/>
    <w:rsid w:val="003B03CE"/>
    <w:rsid w:val="003B4DAD"/>
    <w:rsid w:val="003B52F2"/>
    <w:rsid w:val="003B6329"/>
    <w:rsid w:val="003B6F44"/>
    <w:rsid w:val="003B6F60"/>
    <w:rsid w:val="003B76BD"/>
    <w:rsid w:val="003C0CD9"/>
    <w:rsid w:val="003C0D14"/>
    <w:rsid w:val="003C0E71"/>
    <w:rsid w:val="003C1E83"/>
    <w:rsid w:val="003C2B82"/>
    <w:rsid w:val="003C315D"/>
    <w:rsid w:val="003C32E2"/>
    <w:rsid w:val="003C47A5"/>
    <w:rsid w:val="003C47D1"/>
    <w:rsid w:val="003C4C1F"/>
    <w:rsid w:val="003C56D8"/>
    <w:rsid w:val="003C58AE"/>
    <w:rsid w:val="003C74FF"/>
    <w:rsid w:val="003D1D90"/>
    <w:rsid w:val="003D26A5"/>
    <w:rsid w:val="003D3623"/>
    <w:rsid w:val="003D364B"/>
    <w:rsid w:val="003D3F93"/>
    <w:rsid w:val="003D4734"/>
    <w:rsid w:val="003D5013"/>
    <w:rsid w:val="003D5244"/>
    <w:rsid w:val="003D559C"/>
    <w:rsid w:val="003D5F14"/>
    <w:rsid w:val="003D664E"/>
    <w:rsid w:val="003D77A3"/>
    <w:rsid w:val="003D78F7"/>
    <w:rsid w:val="003E2F6F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227"/>
    <w:rsid w:val="004014AE"/>
    <w:rsid w:val="00403271"/>
    <w:rsid w:val="00403645"/>
    <w:rsid w:val="00403B13"/>
    <w:rsid w:val="004051EE"/>
    <w:rsid w:val="0040685C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3F9E"/>
    <w:rsid w:val="0043502B"/>
    <w:rsid w:val="00435208"/>
    <w:rsid w:val="00437814"/>
    <w:rsid w:val="004402C9"/>
    <w:rsid w:val="00440FF1"/>
    <w:rsid w:val="004417F2"/>
    <w:rsid w:val="00442058"/>
    <w:rsid w:val="00442799"/>
    <w:rsid w:val="004439D8"/>
    <w:rsid w:val="00443FBF"/>
    <w:rsid w:val="004452DF"/>
    <w:rsid w:val="004467BE"/>
    <w:rsid w:val="00446BB4"/>
    <w:rsid w:val="00450546"/>
    <w:rsid w:val="004505FE"/>
    <w:rsid w:val="004507E7"/>
    <w:rsid w:val="00450CC0"/>
    <w:rsid w:val="0045288D"/>
    <w:rsid w:val="00453A44"/>
    <w:rsid w:val="00453AFE"/>
    <w:rsid w:val="00453E8C"/>
    <w:rsid w:val="00456D8A"/>
    <w:rsid w:val="00457028"/>
    <w:rsid w:val="00457E3B"/>
    <w:rsid w:val="00457FA3"/>
    <w:rsid w:val="00461C2E"/>
    <w:rsid w:val="00462172"/>
    <w:rsid w:val="004654A5"/>
    <w:rsid w:val="00466B33"/>
    <w:rsid w:val="00466EEB"/>
    <w:rsid w:val="004721EF"/>
    <w:rsid w:val="0047267B"/>
    <w:rsid w:val="00472EA0"/>
    <w:rsid w:val="004734EC"/>
    <w:rsid w:val="00475A71"/>
    <w:rsid w:val="00475C11"/>
    <w:rsid w:val="00475D9E"/>
    <w:rsid w:val="00476A97"/>
    <w:rsid w:val="00476F40"/>
    <w:rsid w:val="004804A4"/>
    <w:rsid w:val="004806C9"/>
    <w:rsid w:val="004821A5"/>
    <w:rsid w:val="004828D5"/>
    <w:rsid w:val="00482AD0"/>
    <w:rsid w:val="00482AF6"/>
    <w:rsid w:val="00484651"/>
    <w:rsid w:val="00486AA9"/>
    <w:rsid w:val="00486EB3"/>
    <w:rsid w:val="00487778"/>
    <w:rsid w:val="00491CAF"/>
    <w:rsid w:val="00492A82"/>
    <w:rsid w:val="004937E7"/>
    <w:rsid w:val="0049468A"/>
    <w:rsid w:val="00495DAB"/>
    <w:rsid w:val="004A03AC"/>
    <w:rsid w:val="004A0AF4"/>
    <w:rsid w:val="004A0FC9"/>
    <w:rsid w:val="004A5537"/>
    <w:rsid w:val="004A6F42"/>
    <w:rsid w:val="004A7935"/>
    <w:rsid w:val="004B0852"/>
    <w:rsid w:val="004B2117"/>
    <w:rsid w:val="004B2D2E"/>
    <w:rsid w:val="004B493F"/>
    <w:rsid w:val="004B50D6"/>
    <w:rsid w:val="004B53B6"/>
    <w:rsid w:val="004B59CE"/>
    <w:rsid w:val="004B6883"/>
    <w:rsid w:val="004B69C8"/>
    <w:rsid w:val="004B7780"/>
    <w:rsid w:val="004C0BD8"/>
    <w:rsid w:val="004C0F0A"/>
    <w:rsid w:val="004C1083"/>
    <w:rsid w:val="004C1F97"/>
    <w:rsid w:val="004C3C2A"/>
    <w:rsid w:val="004C695E"/>
    <w:rsid w:val="004C6C96"/>
    <w:rsid w:val="004C7CE0"/>
    <w:rsid w:val="004D03A1"/>
    <w:rsid w:val="004D071D"/>
    <w:rsid w:val="004D0DF1"/>
    <w:rsid w:val="004D0F1C"/>
    <w:rsid w:val="004D2886"/>
    <w:rsid w:val="004D2D7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1F41"/>
    <w:rsid w:val="004E2A0B"/>
    <w:rsid w:val="004E3749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383"/>
    <w:rsid w:val="005004EC"/>
    <w:rsid w:val="00500AC2"/>
    <w:rsid w:val="0050128F"/>
    <w:rsid w:val="0050199F"/>
    <w:rsid w:val="00501E52"/>
    <w:rsid w:val="005023E3"/>
    <w:rsid w:val="00502DB6"/>
    <w:rsid w:val="00503796"/>
    <w:rsid w:val="00503B0F"/>
    <w:rsid w:val="00503BF1"/>
    <w:rsid w:val="00504958"/>
    <w:rsid w:val="00504AA2"/>
    <w:rsid w:val="00505362"/>
    <w:rsid w:val="005065EB"/>
    <w:rsid w:val="00506863"/>
    <w:rsid w:val="005072B6"/>
    <w:rsid w:val="00507500"/>
    <w:rsid w:val="0050752C"/>
    <w:rsid w:val="00507B1D"/>
    <w:rsid w:val="00510092"/>
    <w:rsid w:val="0051035D"/>
    <w:rsid w:val="005115BA"/>
    <w:rsid w:val="00513528"/>
    <w:rsid w:val="00513657"/>
    <w:rsid w:val="0051588E"/>
    <w:rsid w:val="005162ED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5704"/>
    <w:rsid w:val="00525E5F"/>
    <w:rsid w:val="00527489"/>
    <w:rsid w:val="00527BB3"/>
    <w:rsid w:val="005302FD"/>
    <w:rsid w:val="00531734"/>
    <w:rsid w:val="0053254A"/>
    <w:rsid w:val="0053353C"/>
    <w:rsid w:val="0053566B"/>
    <w:rsid w:val="00540657"/>
    <w:rsid w:val="00540A28"/>
    <w:rsid w:val="00541142"/>
    <w:rsid w:val="0054235E"/>
    <w:rsid w:val="0054425D"/>
    <w:rsid w:val="005442D3"/>
    <w:rsid w:val="00544B61"/>
    <w:rsid w:val="00545801"/>
    <w:rsid w:val="00553B4F"/>
    <w:rsid w:val="00553C7D"/>
    <w:rsid w:val="0055459B"/>
    <w:rsid w:val="005546A4"/>
    <w:rsid w:val="00554995"/>
    <w:rsid w:val="00554EEF"/>
    <w:rsid w:val="005555B2"/>
    <w:rsid w:val="00556480"/>
    <w:rsid w:val="00557C98"/>
    <w:rsid w:val="0056123A"/>
    <w:rsid w:val="00562627"/>
    <w:rsid w:val="0056327A"/>
    <w:rsid w:val="00563B85"/>
    <w:rsid w:val="00564672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DA"/>
    <w:rsid w:val="00575D81"/>
    <w:rsid w:val="00577836"/>
    <w:rsid w:val="00583212"/>
    <w:rsid w:val="00585D8F"/>
    <w:rsid w:val="00586072"/>
    <w:rsid w:val="0058644C"/>
    <w:rsid w:val="005868C2"/>
    <w:rsid w:val="00587F10"/>
    <w:rsid w:val="00591351"/>
    <w:rsid w:val="005915D7"/>
    <w:rsid w:val="0059255B"/>
    <w:rsid w:val="00596243"/>
    <w:rsid w:val="00596413"/>
    <w:rsid w:val="00596B6A"/>
    <w:rsid w:val="00597097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87"/>
    <w:rsid w:val="005A6BC3"/>
    <w:rsid w:val="005A7475"/>
    <w:rsid w:val="005A7690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321"/>
    <w:rsid w:val="005C0CBC"/>
    <w:rsid w:val="005C4204"/>
    <w:rsid w:val="005C4513"/>
    <w:rsid w:val="005C45E7"/>
    <w:rsid w:val="005C6389"/>
    <w:rsid w:val="005C6667"/>
    <w:rsid w:val="005C6823"/>
    <w:rsid w:val="005D02BE"/>
    <w:rsid w:val="005D0C43"/>
    <w:rsid w:val="005D107F"/>
    <w:rsid w:val="005D1461"/>
    <w:rsid w:val="005D33B5"/>
    <w:rsid w:val="005D397D"/>
    <w:rsid w:val="005D3F28"/>
    <w:rsid w:val="005D5C6E"/>
    <w:rsid w:val="005D5EF2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805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2729"/>
    <w:rsid w:val="00612DD5"/>
    <w:rsid w:val="00614744"/>
    <w:rsid w:val="00614CA2"/>
    <w:rsid w:val="00615E8C"/>
    <w:rsid w:val="00616288"/>
    <w:rsid w:val="00620F63"/>
    <w:rsid w:val="00621286"/>
    <w:rsid w:val="0062216A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478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160C"/>
    <w:rsid w:val="00661D12"/>
    <w:rsid w:val="00662343"/>
    <w:rsid w:val="00662672"/>
    <w:rsid w:val="0066379D"/>
    <w:rsid w:val="0066483B"/>
    <w:rsid w:val="00664CCC"/>
    <w:rsid w:val="00664D94"/>
    <w:rsid w:val="0067069C"/>
    <w:rsid w:val="00671F29"/>
    <w:rsid w:val="00672E83"/>
    <w:rsid w:val="0067305F"/>
    <w:rsid w:val="00673E73"/>
    <w:rsid w:val="0067614E"/>
    <w:rsid w:val="00676281"/>
    <w:rsid w:val="0067677C"/>
    <w:rsid w:val="0067737F"/>
    <w:rsid w:val="00680308"/>
    <w:rsid w:val="00680AD5"/>
    <w:rsid w:val="006813E4"/>
    <w:rsid w:val="0068276E"/>
    <w:rsid w:val="0068429C"/>
    <w:rsid w:val="00685816"/>
    <w:rsid w:val="006861D2"/>
    <w:rsid w:val="00686494"/>
    <w:rsid w:val="00687476"/>
    <w:rsid w:val="0069038E"/>
    <w:rsid w:val="00690EB5"/>
    <w:rsid w:val="006925B5"/>
    <w:rsid w:val="00694216"/>
    <w:rsid w:val="00694AF4"/>
    <w:rsid w:val="0069501E"/>
    <w:rsid w:val="006955D5"/>
    <w:rsid w:val="006976B8"/>
    <w:rsid w:val="006A041F"/>
    <w:rsid w:val="006A3117"/>
    <w:rsid w:val="006A3A0E"/>
    <w:rsid w:val="006A3EB3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7B06"/>
    <w:rsid w:val="006C0178"/>
    <w:rsid w:val="006C063A"/>
    <w:rsid w:val="006C1785"/>
    <w:rsid w:val="006C1FA8"/>
    <w:rsid w:val="006C2C97"/>
    <w:rsid w:val="006C3C41"/>
    <w:rsid w:val="006C52D4"/>
    <w:rsid w:val="006C5695"/>
    <w:rsid w:val="006C6EDA"/>
    <w:rsid w:val="006D067C"/>
    <w:rsid w:val="006D0EFC"/>
    <w:rsid w:val="006D3377"/>
    <w:rsid w:val="006D3E5E"/>
    <w:rsid w:val="006D45A5"/>
    <w:rsid w:val="006D4C00"/>
    <w:rsid w:val="006D5362"/>
    <w:rsid w:val="006D612C"/>
    <w:rsid w:val="006D6DCA"/>
    <w:rsid w:val="006D7E9B"/>
    <w:rsid w:val="006E12D5"/>
    <w:rsid w:val="006E181A"/>
    <w:rsid w:val="006E21CA"/>
    <w:rsid w:val="006E2A5A"/>
    <w:rsid w:val="006E2D44"/>
    <w:rsid w:val="006E3DB7"/>
    <w:rsid w:val="006E753D"/>
    <w:rsid w:val="006F0EBC"/>
    <w:rsid w:val="006F1352"/>
    <w:rsid w:val="006F14CD"/>
    <w:rsid w:val="006F2144"/>
    <w:rsid w:val="006F36A8"/>
    <w:rsid w:val="006F3DD4"/>
    <w:rsid w:val="006F4414"/>
    <w:rsid w:val="006F58E9"/>
    <w:rsid w:val="006F6E4C"/>
    <w:rsid w:val="00700189"/>
    <w:rsid w:val="00700354"/>
    <w:rsid w:val="0070212B"/>
    <w:rsid w:val="00702CA2"/>
    <w:rsid w:val="007045BD"/>
    <w:rsid w:val="00704A42"/>
    <w:rsid w:val="0070547C"/>
    <w:rsid w:val="0070556F"/>
    <w:rsid w:val="007070DE"/>
    <w:rsid w:val="00710D88"/>
    <w:rsid w:val="00711472"/>
    <w:rsid w:val="00711E05"/>
    <w:rsid w:val="007121E9"/>
    <w:rsid w:val="00713826"/>
    <w:rsid w:val="00714DE0"/>
    <w:rsid w:val="007164A7"/>
    <w:rsid w:val="00716DFF"/>
    <w:rsid w:val="00721A60"/>
    <w:rsid w:val="007220CF"/>
    <w:rsid w:val="00722B04"/>
    <w:rsid w:val="007231F6"/>
    <w:rsid w:val="00723821"/>
    <w:rsid w:val="00724942"/>
    <w:rsid w:val="00726B2A"/>
    <w:rsid w:val="00727341"/>
    <w:rsid w:val="00727E1D"/>
    <w:rsid w:val="00731438"/>
    <w:rsid w:val="0073203F"/>
    <w:rsid w:val="00732C92"/>
    <w:rsid w:val="00734AC1"/>
    <w:rsid w:val="00734C35"/>
    <w:rsid w:val="00734F1A"/>
    <w:rsid w:val="00736065"/>
    <w:rsid w:val="00736C8F"/>
    <w:rsid w:val="0074006F"/>
    <w:rsid w:val="00741D75"/>
    <w:rsid w:val="007421CA"/>
    <w:rsid w:val="00742D87"/>
    <w:rsid w:val="0074306D"/>
    <w:rsid w:val="00743746"/>
    <w:rsid w:val="0074503B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60099"/>
    <w:rsid w:val="0076096A"/>
    <w:rsid w:val="00760C28"/>
    <w:rsid w:val="00760E8D"/>
    <w:rsid w:val="0076196C"/>
    <w:rsid w:val="00761B37"/>
    <w:rsid w:val="007644C8"/>
    <w:rsid w:val="00766B1A"/>
    <w:rsid w:val="00766DFE"/>
    <w:rsid w:val="00770F04"/>
    <w:rsid w:val="007711E3"/>
    <w:rsid w:val="00772027"/>
    <w:rsid w:val="00773388"/>
    <w:rsid w:val="0077584D"/>
    <w:rsid w:val="00777237"/>
    <w:rsid w:val="0077797F"/>
    <w:rsid w:val="00780D1A"/>
    <w:rsid w:val="00782217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4BC4"/>
    <w:rsid w:val="00794F1E"/>
    <w:rsid w:val="0079538C"/>
    <w:rsid w:val="00795C50"/>
    <w:rsid w:val="007A098E"/>
    <w:rsid w:val="007A149D"/>
    <w:rsid w:val="007A1BDE"/>
    <w:rsid w:val="007A4ACE"/>
    <w:rsid w:val="007A5765"/>
    <w:rsid w:val="007A5B44"/>
    <w:rsid w:val="007A5B89"/>
    <w:rsid w:val="007A77FC"/>
    <w:rsid w:val="007B058E"/>
    <w:rsid w:val="007B0864"/>
    <w:rsid w:val="007B0BB7"/>
    <w:rsid w:val="007B0E05"/>
    <w:rsid w:val="007B2509"/>
    <w:rsid w:val="007B2BDF"/>
    <w:rsid w:val="007B5DB4"/>
    <w:rsid w:val="007C0795"/>
    <w:rsid w:val="007C13AC"/>
    <w:rsid w:val="007C14AD"/>
    <w:rsid w:val="007C3F62"/>
    <w:rsid w:val="007C5C67"/>
    <w:rsid w:val="007C6C61"/>
    <w:rsid w:val="007D08BB"/>
    <w:rsid w:val="007D1085"/>
    <w:rsid w:val="007D1926"/>
    <w:rsid w:val="007D1B03"/>
    <w:rsid w:val="007D3C15"/>
    <w:rsid w:val="007D467E"/>
    <w:rsid w:val="007D4D44"/>
    <w:rsid w:val="007D50FF"/>
    <w:rsid w:val="007D58A9"/>
    <w:rsid w:val="007D5EF9"/>
    <w:rsid w:val="007D6B5D"/>
    <w:rsid w:val="007D7FC9"/>
    <w:rsid w:val="007D7FFC"/>
    <w:rsid w:val="007E0CCF"/>
    <w:rsid w:val="007E11B3"/>
    <w:rsid w:val="007E21DF"/>
    <w:rsid w:val="007E41CB"/>
    <w:rsid w:val="007E5479"/>
    <w:rsid w:val="007E5942"/>
    <w:rsid w:val="007E5F8E"/>
    <w:rsid w:val="007E6620"/>
    <w:rsid w:val="007E79A4"/>
    <w:rsid w:val="007F072E"/>
    <w:rsid w:val="007F2366"/>
    <w:rsid w:val="007F6EC7"/>
    <w:rsid w:val="007F75A8"/>
    <w:rsid w:val="007F7EA7"/>
    <w:rsid w:val="00802FC5"/>
    <w:rsid w:val="00805607"/>
    <w:rsid w:val="0080610D"/>
    <w:rsid w:val="008072DA"/>
    <w:rsid w:val="008077DC"/>
    <w:rsid w:val="0081078F"/>
    <w:rsid w:val="008107E9"/>
    <w:rsid w:val="008117FD"/>
    <w:rsid w:val="00811E82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2FE"/>
    <w:rsid w:val="00822E59"/>
    <w:rsid w:val="00822EA3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537E"/>
    <w:rsid w:val="00835499"/>
    <w:rsid w:val="00835A0A"/>
    <w:rsid w:val="00835ECD"/>
    <w:rsid w:val="008369E5"/>
    <w:rsid w:val="008377E3"/>
    <w:rsid w:val="008378E7"/>
    <w:rsid w:val="00840667"/>
    <w:rsid w:val="00842C27"/>
    <w:rsid w:val="00842C5E"/>
    <w:rsid w:val="00842E36"/>
    <w:rsid w:val="00850365"/>
    <w:rsid w:val="00850566"/>
    <w:rsid w:val="00852B3C"/>
    <w:rsid w:val="00852CA0"/>
    <w:rsid w:val="008532E6"/>
    <w:rsid w:val="00853F2A"/>
    <w:rsid w:val="00853FF2"/>
    <w:rsid w:val="00855910"/>
    <w:rsid w:val="00855D17"/>
    <w:rsid w:val="0085795D"/>
    <w:rsid w:val="00860392"/>
    <w:rsid w:val="00861D80"/>
    <w:rsid w:val="00862936"/>
    <w:rsid w:val="0086745D"/>
    <w:rsid w:val="0086785A"/>
    <w:rsid w:val="00870BF0"/>
    <w:rsid w:val="008716D8"/>
    <w:rsid w:val="008730B6"/>
    <w:rsid w:val="0087408A"/>
    <w:rsid w:val="00875ABA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781"/>
    <w:rsid w:val="00892994"/>
    <w:rsid w:val="008939BF"/>
    <w:rsid w:val="00895A28"/>
    <w:rsid w:val="00895B4C"/>
    <w:rsid w:val="00897183"/>
    <w:rsid w:val="008A2992"/>
    <w:rsid w:val="008A2B5C"/>
    <w:rsid w:val="008A5547"/>
    <w:rsid w:val="008A5AFD"/>
    <w:rsid w:val="008A6CD4"/>
    <w:rsid w:val="008A6E4A"/>
    <w:rsid w:val="008A7719"/>
    <w:rsid w:val="008A788A"/>
    <w:rsid w:val="008B188F"/>
    <w:rsid w:val="008B3022"/>
    <w:rsid w:val="008B3792"/>
    <w:rsid w:val="008B47B4"/>
    <w:rsid w:val="008B5396"/>
    <w:rsid w:val="008B581F"/>
    <w:rsid w:val="008B6513"/>
    <w:rsid w:val="008B74DD"/>
    <w:rsid w:val="008C0161"/>
    <w:rsid w:val="008C0FD0"/>
    <w:rsid w:val="008C3418"/>
    <w:rsid w:val="008C341A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68CA"/>
    <w:rsid w:val="008C7A4B"/>
    <w:rsid w:val="008D0C05"/>
    <w:rsid w:val="008D5000"/>
    <w:rsid w:val="008D668D"/>
    <w:rsid w:val="008D71CE"/>
    <w:rsid w:val="008E0E94"/>
    <w:rsid w:val="008E1234"/>
    <w:rsid w:val="008E197A"/>
    <w:rsid w:val="008E25B6"/>
    <w:rsid w:val="008E407F"/>
    <w:rsid w:val="008E444B"/>
    <w:rsid w:val="008E5787"/>
    <w:rsid w:val="008F039B"/>
    <w:rsid w:val="008F1C67"/>
    <w:rsid w:val="008F238D"/>
    <w:rsid w:val="008F2393"/>
    <w:rsid w:val="008F2611"/>
    <w:rsid w:val="008F4312"/>
    <w:rsid w:val="00903884"/>
    <w:rsid w:val="00903CDB"/>
    <w:rsid w:val="009057D2"/>
    <w:rsid w:val="00905A7F"/>
    <w:rsid w:val="00906247"/>
    <w:rsid w:val="009064A2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224"/>
    <w:rsid w:val="00946444"/>
    <w:rsid w:val="009475C2"/>
    <w:rsid w:val="00947FF8"/>
    <w:rsid w:val="009506EF"/>
    <w:rsid w:val="0095165A"/>
    <w:rsid w:val="00951CE8"/>
    <w:rsid w:val="00952D70"/>
    <w:rsid w:val="00953565"/>
    <w:rsid w:val="009542F0"/>
    <w:rsid w:val="00954C90"/>
    <w:rsid w:val="00955A8E"/>
    <w:rsid w:val="0095758E"/>
    <w:rsid w:val="00961347"/>
    <w:rsid w:val="00962377"/>
    <w:rsid w:val="00962382"/>
    <w:rsid w:val="00962886"/>
    <w:rsid w:val="00964681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9B1"/>
    <w:rsid w:val="00975564"/>
    <w:rsid w:val="0097724C"/>
    <w:rsid w:val="009777AF"/>
    <w:rsid w:val="00980866"/>
    <w:rsid w:val="00980D24"/>
    <w:rsid w:val="00982037"/>
    <w:rsid w:val="009824DF"/>
    <w:rsid w:val="0098358E"/>
    <w:rsid w:val="00983C2E"/>
    <w:rsid w:val="0098405A"/>
    <w:rsid w:val="0098426F"/>
    <w:rsid w:val="009877D2"/>
    <w:rsid w:val="0098780B"/>
    <w:rsid w:val="00987845"/>
    <w:rsid w:val="00990965"/>
    <w:rsid w:val="00991A93"/>
    <w:rsid w:val="00992857"/>
    <w:rsid w:val="0099311F"/>
    <w:rsid w:val="00993AA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4C8F"/>
    <w:rsid w:val="009A5698"/>
    <w:rsid w:val="009B09CD"/>
    <w:rsid w:val="009B1028"/>
    <w:rsid w:val="009B2383"/>
    <w:rsid w:val="009B4356"/>
    <w:rsid w:val="009B6193"/>
    <w:rsid w:val="009C0566"/>
    <w:rsid w:val="009C07D4"/>
    <w:rsid w:val="009C1595"/>
    <w:rsid w:val="009C23A8"/>
    <w:rsid w:val="009C2AC9"/>
    <w:rsid w:val="009C30AA"/>
    <w:rsid w:val="009C374F"/>
    <w:rsid w:val="009C43D1"/>
    <w:rsid w:val="009C5608"/>
    <w:rsid w:val="009C59A6"/>
    <w:rsid w:val="009C59FC"/>
    <w:rsid w:val="009C6A52"/>
    <w:rsid w:val="009D068B"/>
    <w:rsid w:val="009D0A30"/>
    <w:rsid w:val="009D0AB2"/>
    <w:rsid w:val="009D3276"/>
    <w:rsid w:val="009D444C"/>
    <w:rsid w:val="009D4525"/>
    <w:rsid w:val="009D473A"/>
    <w:rsid w:val="009D4B14"/>
    <w:rsid w:val="009D5952"/>
    <w:rsid w:val="009E1533"/>
    <w:rsid w:val="009E16D8"/>
    <w:rsid w:val="009E1EBE"/>
    <w:rsid w:val="009E2383"/>
    <w:rsid w:val="009E2715"/>
    <w:rsid w:val="009E2785"/>
    <w:rsid w:val="009E3804"/>
    <w:rsid w:val="009E3FD2"/>
    <w:rsid w:val="009E5870"/>
    <w:rsid w:val="009E621D"/>
    <w:rsid w:val="009F08F6"/>
    <w:rsid w:val="009F0CDB"/>
    <w:rsid w:val="009F0EA4"/>
    <w:rsid w:val="009F2A0F"/>
    <w:rsid w:val="009F39CB"/>
    <w:rsid w:val="009F3F07"/>
    <w:rsid w:val="009F7CEA"/>
    <w:rsid w:val="009F7E7A"/>
    <w:rsid w:val="00A00EE5"/>
    <w:rsid w:val="00A0486F"/>
    <w:rsid w:val="00A049E2"/>
    <w:rsid w:val="00A06AE1"/>
    <w:rsid w:val="00A070C0"/>
    <w:rsid w:val="00A077D4"/>
    <w:rsid w:val="00A10B3E"/>
    <w:rsid w:val="00A111E9"/>
    <w:rsid w:val="00A1344B"/>
    <w:rsid w:val="00A13908"/>
    <w:rsid w:val="00A15EB1"/>
    <w:rsid w:val="00A16C49"/>
    <w:rsid w:val="00A16FD2"/>
    <w:rsid w:val="00A17B98"/>
    <w:rsid w:val="00A20076"/>
    <w:rsid w:val="00A200E9"/>
    <w:rsid w:val="00A201AB"/>
    <w:rsid w:val="00A219E7"/>
    <w:rsid w:val="00A220E8"/>
    <w:rsid w:val="00A2290B"/>
    <w:rsid w:val="00A229E4"/>
    <w:rsid w:val="00A2417A"/>
    <w:rsid w:val="00A246C2"/>
    <w:rsid w:val="00A24912"/>
    <w:rsid w:val="00A252FE"/>
    <w:rsid w:val="00A26D8D"/>
    <w:rsid w:val="00A27070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714"/>
    <w:rsid w:val="00A40884"/>
    <w:rsid w:val="00A42C28"/>
    <w:rsid w:val="00A43A51"/>
    <w:rsid w:val="00A43B6B"/>
    <w:rsid w:val="00A44144"/>
    <w:rsid w:val="00A452E5"/>
    <w:rsid w:val="00A45C7E"/>
    <w:rsid w:val="00A46AF0"/>
    <w:rsid w:val="00A477E6"/>
    <w:rsid w:val="00A478EE"/>
    <w:rsid w:val="00A4790E"/>
    <w:rsid w:val="00A47AA2"/>
    <w:rsid w:val="00A47C1B"/>
    <w:rsid w:val="00A518F1"/>
    <w:rsid w:val="00A51BD6"/>
    <w:rsid w:val="00A5337D"/>
    <w:rsid w:val="00A5458C"/>
    <w:rsid w:val="00A55079"/>
    <w:rsid w:val="00A5564B"/>
    <w:rsid w:val="00A55C6C"/>
    <w:rsid w:val="00A56FDD"/>
    <w:rsid w:val="00A57249"/>
    <w:rsid w:val="00A57C2D"/>
    <w:rsid w:val="00A57CE8"/>
    <w:rsid w:val="00A61155"/>
    <w:rsid w:val="00A61F48"/>
    <w:rsid w:val="00A62DE2"/>
    <w:rsid w:val="00A6389A"/>
    <w:rsid w:val="00A63DC8"/>
    <w:rsid w:val="00A647A0"/>
    <w:rsid w:val="00A66CBC"/>
    <w:rsid w:val="00A66F58"/>
    <w:rsid w:val="00A6799F"/>
    <w:rsid w:val="00A70990"/>
    <w:rsid w:val="00A72F13"/>
    <w:rsid w:val="00A73AFE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959"/>
    <w:rsid w:val="00A869D2"/>
    <w:rsid w:val="00A878E8"/>
    <w:rsid w:val="00A90385"/>
    <w:rsid w:val="00A91EAA"/>
    <w:rsid w:val="00A924EA"/>
    <w:rsid w:val="00A9264B"/>
    <w:rsid w:val="00A93000"/>
    <w:rsid w:val="00A943BB"/>
    <w:rsid w:val="00A95E21"/>
    <w:rsid w:val="00A963A4"/>
    <w:rsid w:val="00A96DCC"/>
    <w:rsid w:val="00A97DC1"/>
    <w:rsid w:val="00AA188F"/>
    <w:rsid w:val="00AA22F9"/>
    <w:rsid w:val="00AA2B9C"/>
    <w:rsid w:val="00AA3C3D"/>
    <w:rsid w:val="00AA530D"/>
    <w:rsid w:val="00AA53B0"/>
    <w:rsid w:val="00AA63A9"/>
    <w:rsid w:val="00AA6F19"/>
    <w:rsid w:val="00AA7E07"/>
    <w:rsid w:val="00AB0B3D"/>
    <w:rsid w:val="00AB0E73"/>
    <w:rsid w:val="00AB1112"/>
    <w:rsid w:val="00AB12DD"/>
    <w:rsid w:val="00AB1607"/>
    <w:rsid w:val="00AB17F6"/>
    <w:rsid w:val="00AB1D47"/>
    <w:rsid w:val="00AB39C9"/>
    <w:rsid w:val="00AB4292"/>
    <w:rsid w:val="00AB4E03"/>
    <w:rsid w:val="00AC0237"/>
    <w:rsid w:val="00AC0460"/>
    <w:rsid w:val="00AC0933"/>
    <w:rsid w:val="00AC1B7C"/>
    <w:rsid w:val="00AC3A4B"/>
    <w:rsid w:val="00AC60C2"/>
    <w:rsid w:val="00AC6CC4"/>
    <w:rsid w:val="00AC6D00"/>
    <w:rsid w:val="00AC76C6"/>
    <w:rsid w:val="00AD0419"/>
    <w:rsid w:val="00AD0973"/>
    <w:rsid w:val="00AD268D"/>
    <w:rsid w:val="00AD3749"/>
    <w:rsid w:val="00AD3F85"/>
    <w:rsid w:val="00AD4337"/>
    <w:rsid w:val="00AD6723"/>
    <w:rsid w:val="00AD6AE6"/>
    <w:rsid w:val="00AE07C7"/>
    <w:rsid w:val="00AE45F9"/>
    <w:rsid w:val="00AE6AC0"/>
    <w:rsid w:val="00AE7BCF"/>
    <w:rsid w:val="00AE7D6D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51A"/>
    <w:rsid w:val="00B02952"/>
    <w:rsid w:val="00B03DB7"/>
    <w:rsid w:val="00B04834"/>
    <w:rsid w:val="00B04957"/>
    <w:rsid w:val="00B04CB8"/>
    <w:rsid w:val="00B05435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48D8"/>
    <w:rsid w:val="00B350FD"/>
    <w:rsid w:val="00B35ECD"/>
    <w:rsid w:val="00B40221"/>
    <w:rsid w:val="00B415B7"/>
    <w:rsid w:val="00B41FC5"/>
    <w:rsid w:val="00B422A1"/>
    <w:rsid w:val="00B447D8"/>
    <w:rsid w:val="00B45A5E"/>
    <w:rsid w:val="00B46A2D"/>
    <w:rsid w:val="00B47256"/>
    <w:rsid w:val="00B47ABF"/>
    <w:rsid w:val="00B51003"/>
    <w:rsid w:val="00B51194"/>
    <w:rsid w:val="00B52374"/>
    <w:rsid w:val="00B5292B"/>
    <w:rsid w:val="00B53FCC"/>
    <w:rsid w:val="00B548FB"/>
    <w:rsid w:val="00B5499F"/>
    <w:rsid w:val="00B54BCB"/>
    <w:rsid w:val="00B566B8"/>
    <w:rsid w:val="00B5697E"/>
    <w:rsid w:val="00B56B13"/>
    <w:rsid w:val="00B5776D"/>
    <w:rsid w:val="00B60DD2"/>
    <w:rsid w:val="00B613DB"/>
    <w:rsid w:val="00B6166F"/>
    <w:rsid w:val="00B6207F"/>
    <w:rsid w:val="00B626F0"/>
    <w:rsid w:val="00B62F2F"/>
    <w:rsid w:val="00B636A7"/>
    <w:rsid w:val="00B637F9"/>
    <w:rsid w:val="00B63974"/>
    <w:rsid w:val="00B63977"/>
    <w:rsid w:val="00B63F1C"/>
    <w:rsid w:val="00B641A1"/>
    <w:rsid w:val="00B65F8D"/>
    <w:rsid w:val="00B661D7"/>
    <w:rsid w:val="00B7006B"/>
    <w:rsid w:val="00B714BA"/>
    <w:rsid w:val="00B71596"/>
    <w:rsid w:val="00B735DC"/>
    <w:rsid w:val="00B73C63"/>
    <w:rsid w:val="00B74E3D"/>
    <w:rsid w:val="00B753D1"/>
    <w:rsid w:val="00B756CE"/>
    <w:rsid w:val="00B76BCF"/>
    <w:rsid w:val="00B77BB8"/>
    <w:rsid w:val="00B8242B"/>
    <w:rsid w:val="00B83455"/>
    <w:rsid w:val="00B83D06"/>
    <w:rsid w:val="00B844E8"/>
    <w:rsid w:val="00B90809"/>
    <w:rsid w:val="00B92315"/>
    <w:rsid w:val="00B9272C"/>
    <w:rsid w:val="00B936F0"/>
    <w:rsid w:val="00B94B98"/>
    <w:rsid w:val="00B94CAC"/>
    <w:rsid w:val="00B95897"/>
    <w:rsid w:val="00B96C04"/>
    <w:rsid w:val="00BA06B3"/>
    <w:rsid w:val="00BA273B"/>
    <w:rsid w:val="00BA32BA"/>
    <w:rsid w:val="00BA32CA"/>
    <w:rsid w:val="00BA43E0"/>
    <w:rsid w:val="00BA453C"/>
    <w:rsid w:val="00BA477A"/>
    <w:rsid w:val="00BA58DF"/>
    <w:rsid w:val="00BA5A59"/>
    <w:rsid w:val="00BA6ADF"/>
    <w:rsid w:val="00BA6C7C"/>
    <w:rsid w:val="00BA7016"/>
    <w:rsid w:val="00BA787B"/>
    <w:rsid w:val="00BB20BB"/>
    <w:rsid w:val="00BB20F2"/>
    <w:rsid w:val="00BB5178"/>
    <w:rsid w:val="00BB67AE"/>
    <w:rsid w:val="00BB6E85"/>
    <w:rsid w:val="00BB728B"/>
    <w:rsid w:val="00BB7702"/>
    <w:rsid w:val="00BB7718"/>
    <w:rsid w:val="00BB7D37"/>
    <w:rsid w:val="00BC049F"/>
    <w:rsid w:val="00BC1EA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5261"/>
    <w:rsid w:val="00BD686B"/>
    <w:rsid w:val="00BD73E6"/>
    <w:rsid w:val="00BE21A9"/>
    <w:rsid w:val="00BE263E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15A0"/>
    <w:rsid w:val="00BF1948"/>
    <w:rsid w:val="00BF2436"/>
    <w:rsid w:val="00BF2C8B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56B"/>
    <w:rsid w:val="00C151D0"/>
    <w:rsid w:val="00C17526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387"/>
    <w:rsid w:val="00C4276C"/>
    <w:rsid w:val="00C4329D"/>
    <w:rsid w:val="00C43374"/>
    <w:rsid w:val="00C43B2E"/>
    <w:rsid w:val="00C447B4"/>
    <w:rsid w:val="00C45A69"/>
    <w:rsid w:val="00C46AA2"/>
    <w:rsid w:val="00C46C48"/>
    <w:rsid w:val="00C46F3F"/>
    <w:rsid w:val="00C50BCF"/>
    <w:rsid w:val="00C5217A"/>
    <w:rsid w:val="00C542F0"/>
    <w:rsid w:val="00C55F0E"/>
    <w:rsid w:val="00C5709A"/>
    <w:rsid w:val="00C57231"/>
    <w:rsid w:val="00C57611"/>
    <w:rsid w:val="00C57CDB"/>
    <w:rsid w:val="00C60A9B"/>
    <w:rsid w:val="00C60F8E"/>
    <w:rsid w:val="00C6108B"/>
    <w:rsid w:val="00C62EA5"/>
    <w:rsid w:val="00C64C4E"/>
    <w:rsid w:val="00C66B2F"/>
    <w:rsid w:val="00C7233D"/>
    <w:rsid w:val="00C723BC"/>
    <w:rsid w:val="00C73810"/>
    <w:rsid w:val="00C73D4E"/>
    <w:rsid w:val="00C73F85"/>
    <w:rsid w:val="00C7480A"/>
    <w:rsid w:val="00C75896"/>
    <w:rsid w:val="00C76888"/>
    <w:rsid w:val="00C768AA"/>
    <w:rsid w:val="00C80C9F"/>
    <w:rsid w:val="00C80D03"/>
    <w:rsid w:val="00C80D37"/>
    <w:rsid w:val="00C811D4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A70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3A34"/>
    <w:rsid w:val="00CB3B01"/>
    <w:rsid w:val="00CB6234"/>
    <w:rsid w:val="00CB62CB"/>
    <w:rsid w:val="00CB7A46"/>
    <w:rsid w:val="00CC198E"/>
    <w:rsid w:val="00CC3806"/>
    <w:rsid w:val="00CC4281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E09AE"/>
    <w:rsid w:val="00CE3B09"/>
    <w:rsid w:val="00CE3DDC"/>
    <w:rsid w:val="00CE3F65"/>
    <w:rsid w:val="00CE3FFA"/>
    <w:rsid w:val="00CE4BAA"/>
    <w:rsid w:val="00CE63EE"/>
    <w:rsid w:val="00CE6A2E"/>
    <w:rsid w:val="00CE7EE1"/>
    <w:rsid w:val="00CF084B"/>
    <w:rsid w:val="00CF16FB"/>
    <w:rsid w:val="00CF2295"/>
    <w:rsid w:val="00CF2A3D"/>
    <w:rsid w:val="00CF3BDE"/>
    <w:rsid w:val="00CF6654"/>
    <w:rsid w:val="00CF6F66"/>
    <w:rsid w:val="00CF7C51"/>
    <w:rsid w:val="00CF7E12"/>
    <w:rsid w:val="00D020F4"/>
    <w:rsid w:val="00D02592"/>
    <w:rsid w:val="00D02F99"/>
    <w:rsid w:val="00D04391"/>
    <w:rsid w:val="00D04C4C"/>
    <w:rsid w:val="00D05F32"/>
    <w:rsid w:val="00D07ABE"/>
    <w:rsid w:val="00D10338"/>
    <w:rsid w:val="00D103C0"/>
    <w:rsid w:val="00D10F21"/>
    <w:rsid w:val="00D12474"/>
    <w:rsid w:val="00D124AC"/>
    <w:rsid w:val="00D12DEE"/>
    <w:rsid w:val="00D134E7"/>
    <w:rsid w:val="00D13972"/>
    <w:rsid w:val="00D14D49"/>
    <w:rsid w:val="00D152E1"/>
    <w:rsid w:val="00D15DEC"/>
    <w:rsid w:val="00D17833"/>
    <w:rsid w:val="00D202C0"/>
    <w:rsid w:val="00D203FB"/>
    <w:rsid w:val="00D22352"/>
    <w:rsid w:val="00D2498A"/>
    <w:rsid w:val="00D2694A"/>
    <w:rsid w:val="00D277CF"/>
    <w:rsid w:val="00D30556"/>
    <w:rsid w:val="00D30761"/>
    <w:rsid w:val="00D307A6"/>
    <w:rsid w:val="00D312F2"/>
    <w:rsid w:val="00D32D79"/>
    <w:rsid w:val="00D32EFC"/>
    <w:rsid w:val="00D33562"/>
    <w:rsid w:val="00D33C85"/>
    <w:rsid w:val="00D3453D"/>
    <w:rsid w:val="00D36C35"/>
    <w:rsid w:val="00D41C47"/>
    <w:rsid w:val="00D42073"/>
    <w:rsid w:val="00D43C96"/>
    <w:rsid w:val="00D44748"/>
    <w:rsid w:val="00D44A8F"/>
    <w:rsid w:val="00D44FF2"/>
    <w:rsid w:val="00D472B8"/>
    <w:rsid w:val="00D528F4"/>
    <w:rsid w:val="00D52AAA"/>
    <w:rsid w:val="00D53033"/>
    <w:rsid w:val="00D53161"/>
    <w:rsid w:val="00D5432B"/>
    <w:rsid w:val="00D5494D"/>
    <w:rsid w:val="00D54BC4"/>
    <w:rsid w:val="00D574CA"/>
    <w:rsid w:val="00D57819"/>
    <w:rsid w:val="00D5788F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608E"/>
    <w:rsid w:val="00D67062"/>
    <w:rsid w:val="00D6710D"/>
    <w:rsid w:val="00D70D9F"/>
    <w:rsid w:val="00D72906"/>
    <w:rsid w:val="00D72BC8"/>
    <w:rsid w:val="00D72BCE"/>
    <w:rsid w:val="00D733C3"/>
    <w:rsid w:val="00D73E07"/>
    <w:rsid w:val="00D74A52"/>
    <w:rsid w:val="00D74DE9"/>
    <w:rsid w:val="00D7707D"/>
    <w:rsid w:val="00D77E65"/>
    <w:rsid w:val="00D80F71"/>
    <w:rsid w:val="00D826B4"/>
    <w:rsid w:val="00D8390C"/>
    <w:rsid w:val="00D84566"/>
    <w:rsid w:val="00D91A29"/>
    <w:rsid w:val="00D92951"/>
    <w:rsid w:val="00D92D94"/>
    <w:rsid w:val="00D9485C"/>
    <w:rsid w:val="00D94B05"/>
    <w:rsid w:val="00D9667F"/>
    <w:rsid w:val="00D97DF1"/>
    <w:rsid w:val="00DA122F"/>
    <w:rsid w:val="00DA3576"/>
    <w:rsid w:val="00DA3A26"/>
    <w:rsid w:val="00DA3D06"/>
    <w:rsid w:val="00DA3D0C"/>
    <w:rsid w:val="00DA3EDB"/>
    <w:rsid w:val="00DA63CC"/>
    <w:rsid w:val="00DA72BB"/>
    <w:rsid w:val="00DA7631"/>
    <w:rsid w:val="00DA7F0D"/>
    <w:rsid w:val="00DB1E11"/>
    <w:rsid w:val="00DB222D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B1D"/>
    <w:rsid w:val="00DC40E8"/>
    <w:rsid w:val="00DC5242"/>
    <w:rsid w:val="00DC6045"/>
    <w:rsid w:val="00DC77AA"/>
    <w:rsid w:val="00DD0A5D"/>
    <w:rsid w:val="00DD0B1F"/>
    <w:rsid w:val="00DD2D46"/>
    <w:rsid w:val="00DD3579"/>
    <w:rsid w:val="00DD369B"/>
    <w:rsid w:val="00DD3BD5"/>
    <w:rsid w:val="00DD4535"/>
    <w:rsid w:val="00DD6075"/>
    <w:rsid w:val="00DD64AA"/>
    <w:rsid w:val="00DD6EB7"/>
    <w:rsid w:val="00DD70FA"/>
    <w:rsid w:val="00DE29A7"/>
    <w:rsid w:val="00DE2E19"/>
    <w:rsid w:val="00DE3143"/>
    <w:rsid w:val="00DE35F8"/>
    <w:rsid w:val="00DE385C"/>
    <w:rsid w:val="00DE4946"/>
    <w:rsid w:val="00DE6B23"/>
    <w:rsid w:val="00DE6B30"/>
    <w:rsid w:val="00DE6B97"/>
    <w:rsid w:val="00DE710B"/>
    <w:rsid w:val="00DE750A"/>
    <w:rsid w:val="00DE780F"/>
    <w:rsid w:val="00DF15D7"/>
    <w:rsid w:val="00DF1741"/>
    <w:rsid w:val="00DF3527"/>
    <w:rsid w:val="00DF3B36"/>
    <w:rsid w:val="00DF3E12"/>
    <w:rsid w:val="00DF69A3"/>
    <w:rsid w:val="00DF6CC2"/>
    <w:rsid w:val="00DF7A81"/>
    <w:rsid w:val="00E006E4"/>
    <w:rsid w:val="00E02800"/>
    <w:rsid w:val="00E02AAD"/>
    <w:rsid w:val="00E02D4E"/>
    <w:rsid w:val="00E02E88"/>
    <w:rsid w:val="00E03A4B"/>
    <w:rsid w:val="00E03C85"/>
    <w:rsid w:val="00E04621"/>
    <w:rsid w:val="00E0518B"/>
    <w:rsid w:val="00E051FD"/>
    <w:rsid w:val="00E0769B"/>
    <w:rsid w:val="00E07E4A"/>
    <w:rsid w:val="00E11083"/>
    <w:rsid w:val="00E11383"/>
    <w:rsid w:val="00E11C34"/>
    <w:rsid w:val="00E12DDD"/>
    <w:rsid w:val="00E14AFB"/>
    <w:rsid w:val="00E15583"/>
    <w:rsid w:val="00E16539"/>
    <w:rsid w:val="00E16650"/>
    <w:rsid w:val="00E20E6F"/>
    <w:rsid w:val="00E245D5"/>
    <w:rsid w:val="00E27A73"/>
    <w:rsid w:val="00E31C35"/>
    <w:rsid w:val="00E332E8"/>
    <w:rsid w:val="00E33B8F"/>
    <w:rsid w:val="00E341B7"/>
    <w:rsid w:val="00E35DF4"/>
    <w:rsid w:val="00E40624"/>
    <w:rsid w:val="00E408BF"/>
    <w:rsid w:val="00E4329F"/>
    <w:rsid w:val="00E46B4D"/>
    <w:rsid w:val="00E46D15"/>
    <w:rsid w:val="00E47A90"/>
    <w:rsid w:val="00E50D4A"/>
    <w:rsid w:val="00E53AC4"/>
    <w:rsid w:val="00E53C1B"/>
    <w:rsid w:val="00E53CF3"/>
    <w:rsid w:val="00E544C1"/>
    <w:rsid w:val="00E54D26"/>
    <w:rsid w:val="00E55DFC"/>
    <w:rsid w:val="00E56BC6"/>
    <w:rsid w:val="00E5708C"/>
    <w:rsid w:val="00E57F35"/>
    <w:rsid w:val="00E610D6"/>
    <w:rsid w:val="00E62A4F"/>
    <w:rsid w:val="00E65013"/>
    <w:rsid w:val="00E651DE"/>
    <w:rsid w:val="00E654B6"/>
    <w:rsid w:val="00E66E21"/>
    <w:rsid w:val="00E671A0"/>
    <w:rsid w:val="00E70BBA"/>
    <w:rsid w:val="00E71C91"/>
    <w:rsid w:val="00E72803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DC"/>
    <w:rsid w:val="00E840E7"/>
    <w:rsid w:val="00E84874"/>
    <w:rsid w:val="00E85F2F"/>
    <w:rsid w:val="00E86A5A"/>
    <w:rsid w:val="00E873C2"/>
    <w:rsid w:val="00E87F34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7B3"/>
    <w:rsid w:val="00EA0BB5"/>
    <w:rsid w:val="00EA247B"/>
    <w:rsid w:val="00EA2CE4"/>
    <w:rsid w:val="00EA3F96"/>
    <w:rsid w:val="00EA48D0"/>
    <w:rsid w:val="00EA6977"/>
    <w:rsid w:val="00EA6A6E"/>
    <w:rsid w:val="00EA6DCB"/>
    <w:rsid w:val="00EA7C6B"/>
    <w:rsid w:val="00EB0F01"/>
    <w:rsid w:val="00EB1582"/>
    <w:rsid w:val="00EB5ADB"/>
    <w:rsid w:val="00EB6218"/>
    <w:rsid w:val="00EB69EF"/>
    <w:rsid w:val="00EB7706"/>
    <w:rsid w:val="00EC4F39"/>
    <w:rsid w:val="00EC5E3F"/>
    <w:rsid w:val="00EC6022"/>
    <w:rsid w:val="00EC6EF4"/>
    <w:rsid w:val="00EC70E0"/>
    <w:rsid w:val="00EC7772"/>
    <w:rsid w:val="00EC79C5"/>
    <w:rsid w:val="00ED1ACA"/>
    <w:rsid w:val="00ED1F4D"/>
    <w:rsid w:val="00ED2041"/>
    <w:rsid w:val="00ED20E8"/>
    <w:rsid w:val="00ED24C8"/>
    <w:rsid w:val="00ED2F98"/>
    <w:rsid w:val="00ED3E1B"/>
    <w:rsid w:val="00ED5F52"/>
    <w:rsid w:val="00ED6892"/>
    <w:rsid w:val="00ED69D3"/>
    <w:rsid w:val="00ED6FC5"/>
    <w:rsid w:val="00EE13AE"/>
    <w:rsid w:val="00EE25EA"/>
    <w:rsid w:val="00EE276D"/>
    <w:rsid w:val="00EE2AF3"/>
    <w:rsid w:val="00EE34B6"/>
    <w:rsid w:val="00EE55B2"/>
    <w:rsid w:val="00EE5F6E"/>
    <w:rsid w:val="00EE7DA9"/>
    <w:rsid w:val="00EF214A"/>
    <w:rsid w:val="00EF34D3"/>
    <w:rsid w:val="00EF38CF"/>
    <w:rsid w:val="00EF3C89"/>
    <w:rsid w:val="00EF6B9E"/>
    <w:rsid w:val="00EF7F06"/>
    <w:rsid w:val="00F02C85"/>
    <w:rsid w:val="00F02F18"/>
    <w:rsid w:val="00F047A1"/>
    <w:rsid w:val="00F04926"/>
    <w:rsid w:val="00F04D2F"/>
    <w:rsid w:val="00F04FF6"/>
    <w:rsid w:val="00F0504C"/>
    <w:rsid w:val="00F100D0"/>
    <w:rsid w:val="00F109FC"/>
    <w:rsid w:val="00F13D95"/>
    <w:rsid w:val="00F1480E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B71"/>
    <w:rsid w:val="00F27EE6"/>
    <w:rsid w:val="00F30D43"/>
    <w:rsid w:val="00F31334"/>
    <w:rsid w:val="00F32E76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57B5"/>
    <w:rsid w:val="00F5670E"/>
    <w:rsid w:val="00F60892"/>
    <w:rsid w:val="00F61E6F"/>
    <w:rsid w:val="00F63E50"/>
    <w:rsid w:val="00F64473"/>
    <w:rsid w:val="00F64A34"/>
    <w:rsid w:val="00F653A1"/>
    <w:rsid w:val="00F659E1"/>
    <w:rsid w:val="00F668FF"/>
    <w:rsid w:val="00F670F7"/>
    <w:rsid w:val="00F70B2E"/>
    <w:rsid w:val="00F71FAA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5369"/>
    <w:rsid w:val="00F858DD"/>
    <w:rsid w:val="00F9269B"/>
    <w:rsid w:val="00F9319A"/>
    <w:rsid w:val="00F93DC9"/>
    <w:rsid w:val="00F945A1"/>
    <w:rsid w:val="00F94872"/>
    <w:rsid w:val="00F9547F"/>
    <w:rsid w:val="00F967E0"/>
    <w:rsid w:val="00F96A6A"/>
    <w:rsid w:val="00F97C20"/>
    <w:rsid w:val="00FA08AC"/>
    <w:rsid w:val="00FA114D"/>
    <w:rsid w:val="00FA156D"/>
    <w:rsid w:val="00FA251E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1FD1"/>
    <w:rsid w:val="00FB212A"/>
    <w:rsid w:val="00FB29A4"/>
    <w:rsid w:val="00FB33E4"/>
    <w:rsid w:val="00FB3858"/>
    <w:rsid w:val="00FB5641"/>
    <w:rsid w:val="00FB6A60"/>
    <w:rsid w:val="00FB6C2B"/>
    <w:rsid w:val="00FC0E42"/>
    <w:rsid w:val="00FC0E82"/>
    <w:rsid w:val="00FC11FE"/>
    <w:rsid w:val="00FC18E0"/>
    <w:rsid w:val="00FC19AE"/>
    <w:rsid w:val="00FC1BCE"/>
    <w:rsid w:val="00FC20C3"/>
    <w:rsid w:val="00FC21E4"/>
    <w:rsid w:val="00FC2390"/>
    <w:rsid w:val="00FC29BA"/>
    <w:rsid w:val="00FC3B63"/>
    <w:rsid w:val="00FC3E02"/>
    <w:rsid w:val="00FC5CFA"/>
    <w:rsid w:val="00FC64E4"/>
    <w:rsid w:val="00FD298B"/>
    <w:rsid w:val="00FD34F8"/>
    <w:rsid w:val="00FD554D"/>
    <w:rsid w:val="00FD5812"/>
    <w:rsid w:val="00FD5B24"/>
    <w:rsid w:val="00FD6125"/>
    <w:rsid w:val="00FE1231"/>
    <w:rsid w:val="00FE30C5"/>
    <w:rsid w:val="00FE31E9"/>
    <w:rsid w:val="00FE362B"/>
    <w:rsid w:val="00FE37EF"/>
    <w:rsid w:val="00FE5C16"/>
    <w:rsid w:val="00FE5F5F"/>
    <w:rsid w:val="00FE7D49"/>
    <w:rsid w:val="00FF0D93"/>
    <w:rsid w:val="00FF17CA"/>
    <w:rsid w:val="00FF1E3C"/>
    <w:rsid w:val="00FF322C"/>
    <w:rsid w:val="00FF32B1"/>
    <w:rsid w:val="00FF373C"/>
    <w:rsid w:val="00FF42CB"/>
    <w:rsid w:val="00FF5E81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DC642A"/>
  <w15:docId w15:val="{CA149DAD-394F-452C-B38E-7453C68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customStyle="1" w:styleId="DL1">
    <w:name w:val="DL1"/>
    <w:aliases w:val="DashedList3"/>
    <w:uiPriority w:val="99"/>
    <w:rsid w:val="00456D8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Prim2">
    <w:name w:val="Prim2"/>
    <w:aliases w:val="PrimTag"/>
    <w:rsid w:val="00456D8A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456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C0E9-CE53-4B9F-80DC-DFBF242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Huawei Technologies Co.,Ltd.</Company>
  <LinksUpToDate>false</LinksUpToDate>
  <CharactersWithSpaces>3054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MING GAN</dc:creator>
  <cp:keywords>March 2015, CTPClassification=CTP_IC:VisualMarkings=</cp:keywords>
  <cp:lastModifiedBy>Cariou, Laurent</cp:lastModifiedBy>
  <cp:revision>5</cp:revision>
  <cp:lastPrinted>2010-05-04T03:47:00Z</cp:lastPrinted>
  <dcterms:created xsi:type="dcterms:W3CDTF">2017-09-05T18:07:00Z</dcterms:created>
  <dcterms:modified xsi:type="dcterms:W3CDTF">2017-09-05T19:31:00Z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(3)epwyJUbYA0K3LBqlhCHx8aZQEoYlNcR/dUFCJPHsHufOrYVwbeC43P7JFsG06n4/pqVcCwho
kk03hKD02KkuDyHEKCqywgwNJz420j0D2ys1z1mFNtpdM4AT3q2hGiABKez/FWi1A3xff/rN
WMzUAtJQrmULYB4MQ0/GcxI3lu+RzjpYuEnnGaQ95iq1jO8Wrct7IwSaaqnLPYFsU6S0FAs0
WIBZ9ps+D9wqoPJtmi</vt:lpwstr>
  </property>
  <property fmtid="{D5CDD505-2E9C-101B-9397-08002B2CF9AE}" pid="4" name="_2015_ms_pID_7253431">
    <vt:lpwstr>shxGspdSWMTwZAi3W5F5jtZPQD+xTiqUhZPUwMFAE6mY2fX+S0R40C
rU/dWq5F9NmTD+aqy4cbImp38/UfHV2egk1NHUUav/6pMb3kgWRDn6SJsE+tw5nlfhR1ifqq
1gFmj3aDqGGImUwYZtnqKvUeMz5Iz66KEg4Z8ntmNn57B3tyj3nE+Gnenn3B0H4aKAVuvLR/
Qog6oYPNz1403KxKTncOOLWoTWNYXGm1U6hJ</vt:lpwstr>
  </property>
  <property fmtid="{D5CDD505-2E9C-101B-9397-08002B2CF9AE}" pid="5" name="TitusGUID">
    <vt:lpwstr>04ec1365-c4e8-4dc5-845f-f01ba12fd3d0</vt:lpwstr>
  </property>
  <property fmtid="{D5CDD505-2E9C-101B-9397-08002B2CF9AE}" pid="6" name="CTP_BU">
    <vt:lpwstr>NEXT GEN AND STANDARDS GROUP</vt:lpwstr>
  </property>
  <property fmtid="{D5CDD505-2E9C-101B-9397-08002B2CF9AE}" pid="7" name="CTP_TimeStamp">
    <vt:lpwstr>2017-01-13 01:12:24Z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1504359422</vt:lpwstr>
  </property>
  <property fmtid="{D5CDD505-2E9C-101B-9397-08002B2CF9AE}" pid="13" name="_2015_ms_pID_7253432">
    <vt:lpwstr>ow==</vt:lpwstr>
  </property>
</Properties>
</file>