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7D64F718" w:rsidR="008B3792" w:rsidRPr="00CD4C78" w:rsidRDefault="008B3792" w:rsidP="00EB0E86">
                  <w:pPr>
                    <w:pStyle w:val="T2"/>
                  </w:pPr>
                  <w:r>
                    <w:rPr>
                      <w:lang w:eastAsia="ko-KR"/>
                    </w:rPr>
                    <w:t xml:space="preserve">CR for </w:t>
                  </w:r>
                  <w:r w:rsidR="00EB0E86">
                    <w:rPr>
                      <w:lang w:eastAsia="ko-KR"/>
                    </w:rPr>
                    <w:t>27.3.1</w:t>
                  </w:r>
                </w:p>
              </w:tc>
            </w:tr>
            <w:tr w:rsidR="008B3792" w:rsidRPr="00CD4C78" w14:paraId="513B56BD" w14:textId="77777777" w:rsidTr="00AC0460">
              <w:trPr>
                <w:trHeight w:val="359"/>
                <w:jc w:val="center"/>
              </w:trPr>
              <w:tc>
                <w:tcPr>
                  <w:tcW w:w="9576" w:type="dxa"/>
                  <w:gridSpan w:val="5"/>
                  <w:vAlign w:val="center"/>
                </w:tcPr>
                <w:p w14:paraId="59F96F9A" w14:textId="675D04A1" w:rsidR="008B3792" w:rsidRPr="00CD4C78" w:rsidRDefault="008B3792" w:rsidP="006C7A31">
                  <w:pPr>
                    <w:pStyle w:val="T2"/>
                    <w:ind w:left="0"/>
                    <w:rPr>
                      <w:b w:val="0"/>
                      <w:sz w:val="20"/>
                    </w:rPr>
                  </w:pPr>
                  <w:r w:rsidRPr="00CD4C78">
                    <w:rPr>
                      <w:sz w:val="20"/>
                    </w:rPr>
                    <w:t>Date:</w:t>
                  </w:r>
                  <w:r w:rsidRPr="00CD4C78">
                    <w:rPr>
                      <w:b w:val="0"/>
                      <w:sz w:val="20"/>
                    </w:rPr>
                    <w:t xml:space="preserve">  201</w:t>
                  </w:r>
                  <w:r w:rsidR="00157D28">
                    <w:rPr>
                      <w:b w:val="0"/>
                      <w:sz w:val="20"/>
                      <w:lang w:eastAsia="ko-KR"/>
                    </w:rPr>
                    <w:t>7</w:t>
                  </w:r>
                  <w:r w:rsidRPr="00CD4C78">
                    <w:rPr>
                      <w:b w:val="0"/>
                      <w:sz w:val="20"/>
                    </w:rPr>
                    <w:t>-</w:t>
                  </w:r>
                  <w:r w:rsidR="006C7A31">
                    <w:rPr>
                      <w:b w:val="0"/>
                      <w:sz w:val="20"/>
                      <w:lang w:eastAsia="ko-KR"/>
                    </w:rPr>
                    <w:t>0</w:t>
                  </w:r>
                  <w:r w:rsidR="006C7A31">
                    <w:rPr>
                      <w:b w:val="0"/>
                      <w:sz w:val="20"/>
                      <w:lang w:eastAsia="ko-KR"/>
                    </w:rPr>
                    <w:t>7</w:t>
                  </w:r>
                  <w:r w:rsidRPr="00CD4C78">
                    <w:rPr>
                      <w:rFonts w:hint="eastAsia"/>
                      <w:b w:val="0"/>
                      <w:sz w:val="20"/>
                      <w:lang w:eastAsia="ko-KR"/>
                    </w:rPr>
                    <w:t>-</w:t>
                  </w:r>
                  <w:r w:rsidR="006C7A31">
                    <w:rPr>
                      <w:b w:val="0"/>
                      <w:sz w:val="20"/>
                      <w:lang w:eastAsia="ko-KR"/>
                    </w:rPr>
                    <w:t>09</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78C3238B" w:rsidR="008B3792" w:rsidRPr="00CD4C78" w:rsidRDefault="008B3792" w:rsidP="008B3792">
                  <w:pPr>
                    <w:pStyle w:val="T2"/>
                    <w:spacing w:after="0"/>
                    <w:ind w:left="0" w:right="0"/>
                    <w:jc w:val="left"/>
                    <w:rPr>
                      <w:b w:val="0"/>
                      <w:sz w:val="18"/>
                      <w:szCs w:val="18"/>
                      <w:lang w:eastAsia="ko-KR"/>
                    </w:rPr>
                  </w:pPr>
                </w:p>
              </w:tc>
              <w:tc>
                <w:tcPr>
                  <w:tcW w:w="1440" w:type="dxa"/>
                  <w:vAlign w:val="center"/>
                </w:tcPr>
                <w:p w14:paraId="491897F8" w14:textId="71377DE9" w:rsidR="008B3792" w:rsidRPr="00CD4C78" w:rsidRDefault="008B3792" w:rsidP="008B3792">
                  <w:pPr>
                    <w:pStyle w:val="T2"/>
                    <w:spacing w:after="0"/>
                    <w:ind w:left="0" w:right="0"/>
                    <w:jc w:val="left"/>
                    <w:rPr>
                      <w:b w:val="0"/>
                      <w:sz w:val="18"/>
                      <w:szCs w:val="18"/>
                      <w:lang w:eastAsia="ko-KR"/>
                    </w:rPr>
                  </w:pP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78E63B91" w:rsidR="00AC0460" w:rsidRDefault="00AC0460" w:rsidP="00AC0460">
                  <w:pPr>
                    <w:pStyle w:val="T2"/>
                    <w:spacing w:after="0"/>
                    <w:ind w:left="0" w:right="0"/>
                    <w:jc w:val="left"/>
                    <w:rPr>
                      <w:b w:val="0"/>
                      <w:sz w:val="18"/>
                      <w:szCs w:val="18"/>
                      <w:lang w:eastAsia="ko-KR"/>
                    </w:rPr>
                  </w:pPr>
                </w:p>
              </w:tc>
              <w:tc>
                <w:tcPr>
                  <w:tcW w:w="1440" w:type="dxa"/>
                  <w:vAlign w:val="center"/>
                </w:tcPr>
                <w:p w14:paraId="1862C306" w14:textId="3388277B" w:rsidR="00AC0460" w:rsidRDefault="00AC0460" w:rsidP="00AC0460">
                  <w:pPr>
                    <w:pStyle w:val="T2"/>
                    <w:spacing w:after="0"/>
                    <w:ind w:left="0" w:right="0"/>
                    <w:jc w:val="left"/>
                    <w:rPr>
                      <w:b w:val="0"/>
                      <w:sz w:val="18"/>
                      <w:szCs w:val="18"/>
                      <w:lang w:eastAsia="ko-KR"/>
                    </w:rPr>
                  </w:pP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095F72A1"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C25CE07" w14:textId="2DBD2EE8"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4DBD3865" w:rsidR="00AC0460" w:rsidRDefault="00AC0460" w:rsidP="00AC0460">
                  <w:pPr>
                    <w:pStyle w:val="T2"/>
                    <w:spacing w:after="0"/>
                    <w:ind w:left="0" w:right="0"/>
                    <w:jc w:val="left"/>
                    <w:rPr>
                      <w:b w:val="0"/>
                      <w:sz w:val="18"/>
                      <w:szCs w:val="18"/>
                      <w:lang w:eastAsia="ko-KR"/>
                    </w:rPr>
                  </w:pPr>
                </w:p>
              </w:tc>
              <w:tc>
                <w:tcPr>
                  <w:tcW w:w="1440" w:type="dxa"/>
                  <w:vAlign w:val="center"/>
                </w:tcPr>
                <w:p w14:paraId="4064CE5B" w14:textId="6F296AC8" w:rsidR="00AC0460" w:rsidRDefault="00AC0460" w:rsidP="00AC0460">
                  <w:pPr>
                    <w:pStyle w:val="T2"/>
                    <w:spacing w:after="0"/>
                    <w:ind w:left="0" w:right="0"/>
                    <w:jc w:val="left"/>
                    <w:rPr>
                      <w:b w:val="0"/>
                      <w:sz w:val="18"/>
                      <w:szCs w:val="18"/>
                      <w:lang w:eastAsia="ko-KR"/>
                    </w:rPr>
                  </w:pP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22F270AC"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3CF9169" w14:textId="49D92D42"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2BAA0E5A"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6B6BD06A" w14:textId="35F55036"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1F130654"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20755724" w14:textId="37E68EC5" w:rsidR="00AC0460" w:rsidRDefault="00AC0460" w:rsidP="00AC0460">
                  <w:pPr>
                    <w:pStyle w:val="T2"/>
                    <w:spacing w:after="0"/>
                    <w:ind w:left="0" w:right="0"/>
                    <w:jc w:val="left"/>
                    <w:rPr>
                      <w:b w:val="0"/>
                      <w:sz w:val="18"/>
                      <w:szCs w:val="18"/>
                      <w:lang w:eastAsia="ko-KR"/>
                    </w:rPr>
                  </w:pP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22FFF5A2"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6D3AB9E6" w14:textId="507F0810" w:rsidR="00AC0460" w:rsidRDefault="00AC0460" w:rsidP="00AC0460">
                  <w:pPr>
                    <w:pStyle w:val="T2"/>
                    <w:spacing w:after="0"/>
                    <w:ind w:left="0" w:right="0"/>
                    <w:jc w:val="left"/>
                    <w:rPr>
                      <w:b w:val="0"/>
                      <w:sz w:val="18"/>
                      <w:szCs w:val="18"/>
                      <w:lang w:eastAsia="ko-KR"/>
                    </w:rPr>
                  </w:pP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34654134"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4D1D8151" w14:textId="2B83373E"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63EB06B6" w:rsidR="00AC0460" w:rsidRDefault="00AC0460" w:rsidP="00AC0460">
                  <w:pPr>
                    <w:pStyle w:val="T2"/>
                    <w:spacing w:after="0"/>
                    <w:ind w:left="0" w:right="0"/>
                    <w:jc w:val="left"/>
                    <w:rPr>
                      <w:b w:val="0"/>
                      <w:sz w:val="18"/>
                      <w:szCs w:val="18"/>
                      <w:lang w:eastAsia="ko-KR"/>
                    </w:rPr>
                  </w:pPr>
                </w:p>
              </w:tc>
              <w:tc>
                <w:tcPr>
                  <w:tcW w:w="1440" w:type="dxa"/>
                  <w:vAlign w:val="center"/>
                </w:tcPr>
                <w:p w14:paraId="5F0118E3" w14:textId="4A6D4F01" w:rsidR="00AC0460" w:rsidRDefault="00AC0460" w:rsidP="00AC0460">
                  <w:pPr>
                    <w:pStyle w:val="T2"/>
                    <w:spacing w:after="0"/>
                    <w:ind w:left="0" w:right="0"/>
                    <w:jc w:val="left"/>
                    <w:rPr>
                      <w:b w:val="0"/>
                      <w:sz w:val="18"/>
                      <w:szCs w:val="18"/>
                      <w:lang w:eastAsia="ko-KR"/>
                    </w:rPr>
                  </w:pP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54140577" w14:textId="7BED4613" w:rsidR="00CE6A2E" w:rsidRPr="00CD4C78" w:rsidRDefault="003E4403" w:rsidP="00CE6A2E">
      <w:pPr>
        <w:jc w:val="both"/>
        <w:rPr>
          <w:sz w:val="22"/>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TGax</w:t>
      </w:r>
      <w:r w:rsidR="003C315D" w:rsidRPr="00CD4C78">
        <w:rPr>
          <w:lang w:eastAsia="ko-KR"/>
        </w:rPr>
        <w:t xml:space="preserve"> D</w:t>
      </w:r>
      <w:r w:rsidR="00D60332" w:rsidRPr="00CD4C78">
        <w:rPr>
          <w:lang w:eastAsia="ko-KR"/>
        </w:rPr>
        <w:t>1</w:t>
      </w:r>
      <w:r w:rsidR="00157D28">
        <w:rPr>
          <w:lang w:eastAsia="ko-KR"/>
        </w:rPr>
        <w:t>.0</w:t>
      </w:r>
      <w:r w:rsidR="00E920E1" w:rsidRPr="00CD4C78">
        <w:rPr>
          <w:lang w:eastAsia="ko-KR"/>
        </w:rPr>
        <w:t xml:space="preserve"> with the following CIDs</w:t>
      </w:r>
      <w:r w:rsidR="006E3DB7" w:rsidRPr="00CD4C78">
        <w:rPr>
          <w:lang w:eastAsia="ko-KR"/>
        </w:rPr>
        <w:t xml:space="preserve"> ()</w:t>
      </w:r>
      <w:r w:rsidR="00E920E1" w:rsidRPr="00CD4C78">
        <w:rPr>
          <w:lang w:eastAsia="ko-KR"/>
        </w:rPr>
        <w:t>:</w:t>
      </w:r>
    </w:p>
    <w:p w14:paraId="3B28CA8C" w14:textId="77777777" w:rsidR="00CE4BAA" w:rsidRPr="00CD4C78" w:rsidRDefault="00CE4BAA" w:rsidP="00CE4BAA">
      <w:r w:rsidRPr="00CD4C78">
        <w:t>Interpretation of a Motion to Adopt</w:t>
      </w:r>
    </w:p>
    <w:p w14:paraId="26EF405E" w14:textId="77777777" w:rsidR="00CE4BAA" w:rsidRDefault="00CE4BAA" w:rsidP="00CE4BAA">
      <w:pPr>
        <w:rPr>
          <w:lang w:eastAsia="ko-KR"/>
        </w:rPr>
      </w:pPr>
    </w:p>
    <w:p w14:paraId="324FF1A1" w14:textId="77777777" w:rsidR="00CE6A2E" w:rsidRDefault="00CE6A2E" w:rsidP="00CE4BAA">
      <w:pPr>
        <w:rPr>
          <w:lang w:eastAsia="ko-KR"/>
        </w:rPr>
      </w:pPr>
    </w:p>
    <w:p w14:paraId="3FF56E60" w14:textId="77777777" w:rsidR="00CE6A2E" w:rsidRDefault="00CE6A2E" w:rsidP="00CE4BAA">
      <w:pPr>
        <w:rPr>
          <w:lang w:eastAsia="ko-KR"/>
        </w:rPr>
      </w:pPr>
    </w:p>
    <w:p w14:paraId="45983E41" w14:textId="77777777" w:rsidR="00CE6A2E" w:rsidRDefault="00CE6A2E" w:rsidP="00CE4BAA">
      <w:pPr>
        <w:rPr>
          <w:lang w:eastAsia="ko-KR"/>
        </w:rPr>
      </w:pPr>
    </w:p>
    <w:p w14:paraId="7C99143C" w14:textId="77777777" w:rsidR="00CE6A2E" w:rsidRDefault="00CE6A2E" w:rsidP="00CE4BAA">
      <w:pPr>
        <w:rPr>
          <w:lang w:eastAsia="ko-KR"/>
        </w:rPr>
      </w:pPr>
    </w:p>
    <w:p w14:paraId="17AA2CB9" w14:textId="77777777" w:rsidR="00CE6A2E" w:rsidRDefault="00CE6A2E" w:rsidP="00CE4BAA">
      <w:pPr>
        <w:rPr>
          <w:lang w:eastAsia="ko-KR"/>
        </w:rPr>
      </w:pPr>
    </w:p>
    <w:p w14:paraId="76827079" w14:textId="77777777" w:rsidR="00CE6A2E" w:rsidRPr="00CD4C78" w:rsidRDefault="00CE6A2E" w:rsidP="00CE4BAA">
      <w:pPr>
        <w:rPr>
          <w:lang w:eastAsia="ko-KR"/>
        </w:rPr>
      </w:pPr>
    </w:p>
    <w:p w14:paraId="43851204"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6311024F" w14:textId="1CB7AA7C" w:rsidR="00CE4BAA" w:rsidRPr="00CD4C78" w:rsidRDefault="007D7FC9" w:rsidP="000727F7">
      <w:pPr>
        <w:tabs>
          <w:tab w:val="left" w:pos="1224"/>
        </w:tabs>
        <w:rPr>
          <w:lang w:eastAsia="ko-KR"/>
        </w:rPr>
      </w:pPr>
      <w:r>
        <w:rPr>
          <w:lang w:eastAsia="ko-KR"/>
        </w:rPr>
        <w:tab/>
      </w:r>
    </w:p>
    <w:p w14:paraId="1E928F41"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31576BE8" w14:textId="77777777" w:rsidR="00CE6A2E" w:rsidRDefault="00CE6A2E" w:rsidP="00CE4BAA">
      <w:pPr>
        <w:rPr>
          <w:b/>
          <w:bCs/>
          <w:i/>
          <w:iCs/>
          <w:lang w:eastAsia="ko-KR"/>
        </w:rPr>
      </w:pPr>
    </w:p>
    <w:p w14:paraId="01D360F4" w14:textId="77777777" w:rsidR="00CE6A2E" w:rsidRDefault="00CE6A2E" w:rsidP="00CE4BAA">
      <w:pPr>
        <w:rPr>
          <w:b/>
          <w:bCs/>
          <w:i/>
          <w:iCs/>
          <w:lang w:eastAsia="ko-KR"/>
        </w:rPr>
      </w:pPr>
    </w:p>
    <w:p w14:paraId="253B1090" w14:textId="77777777" w:rsidR="00CE6A2E" w:rsidRDefault="00CE6A2E" w:rsidP="00CE4BAA">
      <w:pPr>
        <w:rPr>
          <w:b/>
          <w:bCs/>
          <w:i/>
          <w:iCs/>
          <w:lang w:eastAsia="ko-KR"/>
        </w:rPr>
      </w:pPr>
    </w:p>
    <w:p w14:paraId="65F72653" w14:textId="77777777" w:rsidR="00CE6A2E" w:rsidRDefault="00CE6A2E" w:rsidP="00CE4BAA">
      <w:pPr>
        <w:rPr>
          <w:b/>
          <w:bCs/>
          <w:i/>
          <w:iCs/>
          <w:lang w:eastAsia="ko-KR"/>
        </w:rPr>
      </w:pPr>
    </w:p>
    <w:p w14:paraId="55862FF8" w14:textId="77777777" w:rsidR="00CE6A2E" w:rsidRDefault="00CE6A2E" w:rsidP="00CE4BAA">
      <w:pPr>
        <w:rPr>
          <w:b/>
          <w:bCs/>
          <w:i/>
          <w:iCs/>
          <w:lang w:eastAsia="ko-KR"/>
        </w:rPr>
      </w:pPr>
    </w:p>
    <w:p w14:paraId="17EB1390" w14:textId="77777777" w:rsidR="00CE6A2E" w:rsidRDefault="00CE6A2E" w:rsidP="00CE4BAA">
      <w:pPr>
        <w:rPr>
          <w:b/>
          <w:bCs/>
          <w:i/>
          <w:iCs/>
          <w:lang w:eastAsia="ko-KR"/>
        </w:rPr>
      </w:pPr>
    </w:p>
    <w:p w14:paraId="305A4651" w14:textId="77777777" w:rsidR="00CE6A2E" w:rsidRDefault="00CE6A2E" w:rsidP="00CE4BAA">
      <w:pPr>
        <w:rPr>
          <w:b/>
          <w:bCs/>
          <w:i/>
          <w:iCs/>
          <w:lang w:eastAsia="ko-KR"/>
        </w:rPr>
      </w:pPr>
    </w:p>
    <w:p w14:paraId="12486473" w14:textId="77777777" w:rsidR="00CE6A2E" w:rsidRDefault="00CE6A2E" w:rsidP="00CE4BAA">
      <w:pPr>
        <w:rPr>
          <w:b/>
          <w:bCs/>
          <w:i/>
          <w:iCs/>
          <w:lang w:eastAsia="ko-KR"/>
        </w:rPr>
      </w:pPr>
    </w:p>
    <w:p w14:paraId="7E424D24" w14:textId="77777777" w:rsidR="00CE6A2E" w:rsidRDefault="00CE6A2E" w:rsidP="00CE4BAA">
      <w:pPr>
        <w:rPr>
          <w:b/>
          <w:bCs/>
          <w:i/>
          <w:iCs/>
          <w:lang w:eastAsia="ko-KR"/>
        </w:rPr>
      </w:pPr>
    </w:p>
    <w:p w14:paraId="50965537" w14:textId="77777777" w:rsidR="00CE6A2E" w:rsidRPr="00CD4C78" w:rsidRDefault="00CE6A2E" w:rsidP="00CE4BAA">
      <w:pPr>
        <w:rPr>
          <w:b/>
          <w:bCs/>
          <w:i/>
          <w:iCs/>
          <w:lang w:eastAsia="ko-KR"/>
        </w:rPr>
      </w:pPr>
    </w:p>
    <w:p w14:paraId="6A14A3B9" w14:textId="77777777" w:rsidR="0053566B" w:rsidRPr="00CD4C78" w:rsidRDefault="0053566B" w:rsidP="00F2637D"/>
    <w:tbl>
      <w:tblPr>
        <w:tblW w:w="31567" w:type="dxa"/>
        <w:tblLayout w:type="fixed"/>
        <w:tblLook w:val="04A0" w:firstRow="1" w:lastRow="0" w:firstColumn="1" w:lastColumn="0" w:noHBand="0" w:noVBand="1"/>
      </w:tblPr>
      <w:tblGrid>
        <w:gridCol w:w="656"/>
        <w:gridCol w:w="779"/>
        <w:gridCol w:w="821"/>
        <w:gridCol w:w="1800"/>
        <w:gridCol w:w="3229"/>
        <w:gridCol w:w="2620"/>
        <w:gridCol w:w="10831"/>
        <w:gridCol w:w="10831"/>
      </w:tblGrid>
      <w:tr w:rsidR="00CE6A2E" w:rsidRPr="00CE6A2E" w14:paraId="3E158FFD" w14:textId="77777777" w:rsidTr="00CE6A2E">
        <w:trPr>
          <w:trHeight w:val="936"/>
        </w:trPr>
        <w:tc>
          <w:tcPr>
            <w:tcW w:w="656" w:type="dxa"/>
            <w:tcBorders>
              <w:top w:val="single" w:sz="4" w:space="0" w:color="auto"/>
              <w:left w:val="single" w:sz="4" w:space="0" w:color="auto"/>
              <w:bottom w:val="single" w:sz="4" w:space="0" w:color="auto"/>
              <w:right w:val="single" w:sz="4" w:space="0" w:color="auto"/>
            </w:tcBorders>
            <w:shd w:val="clear" w:color="auto" w:fill="auto"/>
          </w:tcPr>
          <w:p w14:paraId="2FD62183" w14:textId="5C41B207" w:rsidR="00CE6A2E" w:rsidRPr="00CE6A2E" w:rsidRDefault="00CE6A2E" w:rsidP="00CE6A2E">
            <w:pPr>
              <w:rPr>
                <w:rFonts w:eastAsia="SimSun"/>
                <w:b/>
                <w:sz w:val="22"/>
                <w:szCs w:val="22"/>
                <w:lang w:val="en-US"/>
              </w:rPr>
            </w:pPr>
            <w:r w:rsidRPr="00CE6A2E">
              <w:rPr>
                <w:rFonts w:eastAsia="SimSun"/>
                <w:b/>
                <w:sz w:val="22"/>
                <w:szCs w:val="22"/>
                <w:lang w:val="en-US"/>
              </w:rPr>
              <w:t>CID</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44D06EFD" w14:textId="5F579D91" w:rsidR="00CE6A2E" w:rsidRPr="00CE6A2E" w:rsidRDefault="00CE6A2E" w:rsidP="00CE6A2E">
            <w:pPr>
              <w:rPr>
                <w:rFonts w:eastAsia="SimSun"/>
                <w:b/>
                <w:sz w:val="22"/>
                <w:szCs w:val="22"/>
                <w:lang w:val="en-US"/>
              </w:rPr>
            </w:pPr>
            <w:r w:rsidRPr="00CE6A2E">
              <w:rPr>
                <w:rFonts w:eastAsia="SimSun"/>
                <w:b/>
                <w:sz w:val="22"/>
                <w:szCs w:val="22"/>
                <w:lang w:val="en-US"/>
              </w:rPr>
              <w:t>Section</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0B3EB5EE" w14:textId="3F44BA83" w:rsidR="00CE6A2E" w:rsidRPr="00CE6A2E" w:rsidRDefault="00CE6A2E" w:rsidP="00CE6A2E">
            <w:pPr>
              <w:jc w:val="right"/>
              <w:rPr>
                <w:rFonts w:eastAsia="SimSun"/>
                <w:b/>
                <w:sz w:val="22"/>
                <w:szCs w:val="22"/>
                <w:lang w:val="en-US"/>
              </w:rPr>
            </w:pPr>
            <w:r w:rsidRPr="00CE6A2E">
              <w:rPr>
                <w:rFonts w:eastAsia="SimSun"/>
                <w:b/>
                <w:sz w:val="22"/>
                <w:szCs w:val="22"/>
                <w:lang w:val="en-US"/>
              </w:rPr>
              <w:t>Page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D63304" w14:textId="4AB41093" w:rsidR="00CE6A2E" w:rsidRPr="00CE6A2E" w:rsidRDefault="00CE6A2E" w:rsidP="00CE6A2E">
            <w:pPr>
              <w:rPr>
                <w:rFonts w:eastAsia="SimSun"/>
                <w:b/>
                <w:sz w:val="22"/>
                <w:szCs w:val="22"/>
                <w:lang w:val="en-US"/>
              </w:rPr>
            </w:pPr>
            <w:r w:rsidRPr="00CE6A2E">
              <w:rPr>
                <w:rFonts w:eastAsia="SimSun"/>
                <w:b/>
                <w:sz w:val="22"/>
                <w:szCs w:val="22"/>
                <w:lang w:val="en-US"/>
              </w:rPr>
              <w:t>Comment</w:t>
            </w:r>
          </w:p>
        </w:tc>
        <w:tc>
          <w:tcPr>
            <w:tcW w:w="3229" w:type="dxa"/>
            <w:tcBorders>
              <w:top w:val="single" w:sz="4" w:space="0" w:color="auto"/>
              <w:left w:val="single" w:sz="4" w:space="0" w:color="auto"/>
              <w:bottom w:val="single" w:sz="4" w:space="0" w:color="auto"/>
              <w:right w:val="single" w:sz="4" w:space="0" w:color="auto"/>
            </w:tcBorders>
            <w:shd w:val="clear" w:color="auto" w:fill="auto"/>
          </w:tcPr>
          <w:p w14:paraId="57700C33" w14:textId="78ECC133" w:rsidR="00CE6A2E" w:rsidRPr="00CE6A2E" w:rsidRDefault="00CE6A2E" w:rsidP="00CE6A2E">
            <w:pPr>
              <w:rPr>
                <w:rFonts w:eastAsia="SimSun"/>
                <w:b/>
                <w:sz w:val="22"/>
                <w:szCs w:val="22"/>
                <w:lang w:val="en-US"/>
              </w:rPr>
            </w:pPr>
            <w:r w:rsidRPr="00CE6A2E">
              <w:rPr>
                <w:rFonts w:eastAsia="SimSun"/>
                <w:b/>
                <w:sz w:val="22"/>
                <w:szCs w:val="22"/>
                <w:lang w:val="en-US"/>
              </w:rPr>
              <w:t>Proposed change</w:t>
            </w:r>
          </w:p>
        </w:tc>
        <w:tc>
          <w:tcPr>
            <w:tcW w:w="2620" w:type="dxa"/>
            <w:tcBorders>
              <w:top w:val="single" w:sz="4" w:space="0" w:color="auto"/>
              <w:left w:val="single" w:sz="4" w:space="0" w:color="auto"/>
              <w:bottom w:val="single" w:sz="4" w:space="0" w:color="auto"/>
              <w:right w:val="single" w:sz="4" w:space="0" w:color="auto"/>
            </w:tcBorders>
          </w:tcPr>
          <w:p w14:paraId="0090E22A" w14:textId="2DBCADA6" w:rsidR="00CE6A2E" w:rsidRPr="00CE6A2E" w:rsidRDefault="00CE6A2E" w:rsidP="00CE6A2E">
            <w:pPr>
              <w:rPr>
                <w:rFonts w:eastAsia="SimSun"/>
                <w:b/>
                <w:sz w:val="22"/>
                <w:szCs w:val="22"/>
                <w:lang w:val="en-US"/>
              </w:rPr>
            </w:pPr>
            <w:r w:rsidRPr="00CE6A2E">
              <w:rPr>
                <w:rFonts w:eastAsia="SimSun"/>
                <w:b/>
                <w:sz w:val="22"/>
                <w:szCs w:val="22"/>
                <w:lang w:val="en-US"/>
              </w:rPr>
              <w:t>Resolution</w:t>
            </w:r>
          </w:p>
        </w:tc>
        <w:tc>
          <w:tcPr>
            <w:tcW w:w="10831" w:type="dxa"/>
            <w:tcBorders>
              <w:top w:val="nil"/>
              <w:left w:val="single" w:sz="4" w:space="0" w:color="auto"/>
              <w:bottom w:val="nil"/>
              <w:right w:val="single" w:sz="4" w:space="0" w:color="auto"/>
            </w:tcBorders>
          </w:tcPr>
          <w:p w14:paraId="51410C5F" w14:textId="77777777"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tcPr>
          <w:p w14:paraId="47846B4F" w14:textId="77777777" w:rsidR="00CE6A2E" w:rsidRPr="00CE6A2E" w:rsidRDefault="00CE6A2E" w:rsidP="00CE6A2E">
            <w:pPr>
              <w:rPr>
                <w:rFonts w:ascii="SimSun" w:eastAsia="SimSun" w:hAnsi="SimSun"/>
                <w:sz w:val="24"/>
                <w:szCs w:val="24"/>
                <w:lang w:val="en-US"/>
              </w:rPr>
            </w:pPr>
          </w:p>
        </w:tc>
      </w:tr>
      <w:tr w:rsidR="00CE6A2E" w:rsidRPr="00CE6A2E" w14:paraId="6B708F43" w14:textId="77777777" w:rsidTr="00CE6A2E">
        <w:trPr>
          <w:trHeight w:val="93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529DB5CC"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6994</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44A068B0" w14:textId="77777777" w:rsidR="00CE6A2E" w:rsidRPr="00CE6A2E" w:rsidRDefault="00CE6A2E" w:rsidP="00CE6A2E">
            <w:pPr>
              <w:rPr>
                <w:rFonts w:eastAsia="SimSun"/>
                <w:sz w:val="22"/>
                <w:szCs w:val="22"/>
                <w:lang w:val="en-US"/>
              </w:rPr>
            </w:pPr>
            <w:r w:rsidRPr="00CE6A2E">
              <w:rPr>
                <w:rFonts w:eastAsia="SimSun"/>
                <w:sz w:val="22"/>
                <w:szCs w:val="22"/>
                <w:lang w:val="en-US"/>
              </w:rPr>
              <w:t>27.3</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58DD0DC4"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152.00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8260BA0" w14:textId="77777777" w:rsidR="00CE6A2E" w:rsidRPr="00CE6A2E" w:rsidRDefault="00CE6A2E" w:rsidP="00CE6A2E">
            <w:pPr>
              <w:rPr>
                <w:rFonts w:eastAsia="SimSun"/>
                <w:sz w:val="22"/>
                <w:szCs w:val="22"/>
                <w:lang w:val="en-US"/>
              </w:rPr>
            </w:pPr>
            <w:r w:rsidRPr="00CE6A2E">
              <w:rPr>
                <w:rFonts w:eastAsia="SimSun"/>
                <w:sz w:val="22"/>
                <w:szCs w:val="22"/>
                <w:lang w:val="en-US"/>
              </w:rPr>
              <w:t>Why is there no mention of the No-Fragmentation field in the ADDBA Extension element?</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1698DCEF" w14:textId="77777777" w:rsidR="00CE6A2E" w:rsidRPr="00CE6A2E" w:rsidRDefault="00CE6A2E" w:rsidP="00CE6A2E">
            <w:pPr>
              <w:rPr>
                <w:rFonts w:eastAsia="SimSun"/>
                <w:sz w:val="22"/>
                <w:szCs w:val="22"/>
                <w:lang w:val="en-US"/>
              </w:rPr>
            </w:pPr>
            <w:r w:rsidRPr="00CE6A2E">
              <w:rPr>
                <w:rFonts w:eastAsia="SimSun"/>
                <w:sz w:val="22"/>
                <w:szCs w:val="22"/>
                <w:lang w:val="en-US"/>
              </w:rPr>
              <w:t>Define the impact/status of the No-Fragmentation field in the ADDBA Extension element?</w:t>
            </w:r>
          </w:p>
        </w:tc>
        <w:tc>
          <w:tcPr>
            <w:tcW w:w="2620" w:type="dxa"/>
            <w:tcBorders>
              <w:top w:val="single" w:sz="4" w:space="0" w:color="auto"/>
              <w:left w:val="single" w:sz="4" w:space="0" w:color="auto"/>
              <w:bottom w:val="single" w:sz="4" w:space="0" w:color="auto"/>
              <w:right w:val="single" w:sz="4" w:space="0" w:color="auto"/>
            </w:tcBorders>
          </w:tcPr>
          <w:p w14:paraId="152400A8" w14:textId="092A833B" w:rsidR="00CE6A2E" w:rsidRPr="00CE6A2E" w:rsidRDefault="0074503B" w:rsidP="00CE6A2E">
            <w:pPr>
              <w:rPr>
                <w:rFonts w:eastAsia="SimSun"/>
                <w:sz w:val="22"/>
                <w:szCs w:val="22"/>
                <w:lang w:val="en-US"/>
              </w:rPr>
            </w:pPr>
            <w:r>
              <w:rPr>
                <w:rFonts w:eastAsia="SimSun"/>
                <w:sz w:val="22"/>
                <w:szCs w:val="22"/>
                <w:lang w:val="en-US"/>
              </w:rPr>
              <w:t>Rejected</w:t>
            </w:r>
            <w:r w:rsidR="002F50FC">
              <w:rPr>
                <w:rFonts w:eastAsia="SimSun"/>
                <w:sz w:val="22"/>
                <w:szCs w:val="22"/>
                <w:lang w:val="en-US"/>
              </w:rPr>
              <w:t xml:space="preserve">– it </w:t>
            </w:r>
            <w:r>
              <w:rPr>
                <w:rFonts w:eastAsia="SimSun"/>
                <w:sz w:val="22"/>
                <w:szCs w:val="22"/>
                <w:lang w:val="en-US"/>
              </w:rPr>
              <w:t>is already</w:t>
            </w:r>
            <w:r w:rsidR="002F50FC">
              <w:rPr>
                <w:rFonts w:eastAsia="SimSun"/>
                <w:sz w:val="22"/>
                <w:szCs w:val="22"/>
                <w:lang w:val="en-US"/>
              </w:rPr>
              <w:t xml:space="preserve"> clarified that the No-fragmentation field is reserved when transmitted by an HE STA.</w:t>
            </w:r>
          </w:p>
        </w:tc>
        <w:tc>
          <w:tcPr>
            <w:tcW w:w="10831" w:type="dxa"/>
            <w:tcBorders>
              <w:top w:val="nil"/>
              <w:left w:val="single" w:sz="4" w:space="0" w:color="auto"/>
              <w:bottom w:val="nil"/>
              <w:right w:val="single" w:sz="4" w:space="0" w:color="auto"/>
            </w:tcBorders>
          </w:tcPr>
          <w:p w14:paraId="0D2B8595" w14:textId="452E1D3A"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01606E35" w14:textId="0E55D07A" w:rsidR="00CE6A2E" w:rsidRPr="00CE6A2E" w:rsidRDefault="00CE6A2E" w:rsidP="00CE6A2E">
            <w:pPr>
              <w:rPr>
                <w:rFonts w:ascii="SimSun" w:eastAsia="SimSun" w:hAnsi="SimSun"/>
                <w:sz w:val="24"/>
                <w:szCs w:val="24"/>
                <w:lang w:val="en-US"/>
              </w:rPr>
            </w:pPr>
          </w:p>
        </w:tc>
      </w:tr>
      <w:tr w:rsidR="00CE6A2E" w:rsidRPr="00CE6A2E" w14:paraId="59627F54" w14:textId="77777777" w:rsidTr="00CE6A2E">
        <w:trPr>
          <w:trHeight w:val="21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5834FD64"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6598</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3D84F62F"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30E543F7"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2ACA313" w14:textId="77777777" w:rsidR="00CE6A2E" w:rsidRPr="00CE6A2E" w:rsidRDefault="00CE6A2E" w:rsidP="00CE6A2E">
            <w:pPr>
              <w:rPr>
                <w:rFonts w:eastAsia="SimSun"/>
                <w:sz w:val="22"/>
                <w:szCs w:val="22"/>
                <w:lang w:val="en-US"/>
              </w:rPr>
            </w:pPr>
            <w:r w:rsidRPr="00CE6A2E">
              <w:rPr>
                <w:rFonts w:eastAsia="SimSun"/>
                <w:sz w:val="22"/>
                <w:szCs w:val="22"/>
                <w:lang w:val="en-US"/>
              </w:rPr>
              <w:t>Descriptive language used where it seems normative language must have been intended: an HE STA "supports" static fragmentation. How do you know what it supports? Apparently what is meant is that an HE STA shall support static fragmentation. If so, it would be better to say so.</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33F8BD03" w14:textId="77777777" w:rsidR="00CE6A2E" w:rsidRPr="00CE6A2E" w:rsidRDefault="00CE6A2E" w:rsidP="00CE6A2E">
            <w:pPr>
              <w:rPr>
                <w:rFonts w:eastAsia="SimSun"/>
                <w:sz w:val="22"/>
                <w:szCs w:val="22"/>
                <w:lang w:val="en-US"/>
              </w:rPr>
            </w:pPr>
            <w:r w:rsidRPr="00CE6A2E">
              <w:rPr>
                <w:rFonts w:eastAsia="SimSun"/>
                <w:sz w:val="22"/>
                <w:szCs w:val="22"/>
                <w:lang w:val="en-US"/>
              </w:rPr>
              <w:t>Change "An HE STA supports" to "An HE STA shall support".</w:t>
            </w:r>
          </w:p>
        </w:tc>
        <w:tc>
          <w:tcPr>
            <w:tcW w:w="2620" w:type="dxa"/>
            <w:tcBorders>
              <w:top w:val="single" w:sz="4" w:space="0" w:color="auto"/>
              <w:left w:val="single" w:sz="4" w:space="0" w:color="auto"/>
              <w:bottom w:val="single" w:sz="4" w:space="0" w:color="auto"/>
              <w:right w:val="single" w:sz="4" w:space="0" w:color="auto"/>
            </w:tcBorders>
          </w:tcPr>
          <w:p w14:paraId="78A40EA6" w14:textId="1FD3B8D7" w:rsidR="00CE6A2E" w:rsidRDefault="00456D8A" w:rsidP="00CE6A2E">
            <w:pPr>
              <w:rPr>
                <w:ins w:id="0" w:author="Alfred Asterjadhi" w:date="2017-08-28T00:26:00Z"/>
                <w:rFonts w:eastAsia="SimSun"/>
                <w:sz w:val="22"/>
                <w:szCs w:val="22"/>
                <w:lang w:val="en-US"/>
              </w:rPr>
            </w:pPr>
            <w:r>
              <w:rPr>
                <w:rFonts w:eastAsia="SimSun"/>
                <w:sz w:val="22"/>
                <w:szCs w:val="22"/>
                <w:lang w:val="en-US"/>
              </w:rPr>
              <w:t>Revised – agree in principle with the commenter.</w:t>
            </w:r>
            <w:ins w:id="1" w:author="Cariou, Laurent" w:date="2017-03-06T14:31:00Z">
              <w:r w:rsidR="004E3749">
                <w:rPr>
                  <w:rFonts w:eastAsia="SimSun"/>
                  <w:sz w:val="22"/>
                  <w:szCs w:val="22"/>
                  <w:lang w:val="en-US"/>
                </w:rPr>
                <w:t xml:space="preserve"> Make the changes as proposed in doc </w:t>
              </w:r>
            </w:ins>
            <w:bookmarkStart w:id="2" w:name="_GoBack"/>
            <w:bookmarkEnd w:id="2"/>
            <w:ins w:id="3" w:author="Cariou, Laurent" w:date="2017-09-07T17:12:00Z">
              <w:r w:rsidR="00EF60A5">
                <w:rPr>
                  <w:rFonts w:eastAsia="SimSun"/>
                  <w:sz w:val="22"/>
                  <w:szCs w:val="22"/>
                  <w:lang w:val="en-US"/>
                </w:rPr>
                <w:t>1335r1</w:t>
              </w:r>
            </w:ins>
            <w:ins w:id="4" w:author="Cariou, Laurent" w:date="2017-03-06T14:31:00Z">
              <w:r w:rsidR="004E3749">
                <w:rPr>
                  <w:rFonts w:eastAsia="SimSun"/>
                  <w:sz w:val="22"/>
                  <w:szCs w:val="22"/>
                  <w:lang w:val="en-US"/>
                </w:rPr>
                <w:t>.</w:t>
              </w:r>
            </w:ins>
          </w:p>
          <w:p w14:paraId="7EFF9162" w14:textId="77777777" w:rsidR="0074503B" w:rsidRDefault="0074503B" w:rsidP="00CE6A2E">
            <w:pPr>
              <w:rPr>
                <w:rFonts w:eastAsia="SimSun"/>
                <w:sz w:val="22"/>
                <w:szCs w:val="22"/>
                <w:lang w:val="en-US"/>
              </w:rPr>
            </w:pPr>
          </w:p>
          <w:p w14:paraId="4501E5EA" w14:textId="0C042BF9" w:rsidR="0074503B" w:rsidRPr="00CE6A2E" w:rsidRDefault="0074503B" w:rsidP="00CE6A2E">
            <w:pPr>
              <w:rPr>
                <w:rFonts w:eastAsia="SimSun"/>
                <w:sz w:val="22"/>
                <w:szCs w:val="22"/>
                <w:lang w:val="en-US"/>
              </w:rPr>
            </w:pPr>
          </w:p>
        </w:tc>
        <w:tc>
          <w:tcPr>
            <w:tcW w:w="10831" w:type="dxa"/>
            <w:tcBorders>
              <w:top w:val="nil"/>
              <w:left w:val="single" w:sz="4" w:space="0" w:color="auto"/>
              <w:bottom w:val="nil"/>
              <w:right w:val="single" w:sz="4" w:space="0" w:color="auto"/>
            </w:tcBorders>
          </w:tcPr>
          <w:p w14:paraId="5B9A971F" w14:textId="2139E48E"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6877DCE7" w14:textId="59B04D84" w:rsidR="00CE6A2E" w:rsidRPr="00CE6A2E" w:rsidRDefault="00CE6A2E" w:rsidP="00CE6A2E">
            <w:pPr>
              <w:rPr>
                <w:rFonts w:ascii="SimSun" w:eastAsia="SimSun" w:hAnsi="SimSun"/>
                <w:sz w:val="24"/>
                <w:szCs w:val="24"/>
                <w:lang w:val="en-US"/>
              </w:rPr>
            </w:pPr>
          </w:p>
        </w:tc>
      </w:tr>
      <w:tr w:rsidR="00CE6A2E" w:rsidRPr="00CE6A2E" w14:paraId="1185547E" w14:textId="77777777" w:rsidTr="00CE6A2E">
        <w:trPr>
          <w:trHeight w:val="156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32BBAB8F"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6983</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01A20903"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404065DF"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11AAA7F" w14:textId="77777777" w:rsidR="00CE6A2E" w:rsidRPr="00CE6A2E" w:rsidRDefault="00CE6A2E" w:rsidP="00CE6A2E">
            <w:pPr>
              <w:rPr>
                <w:rFonts w:eastAsia="SimSun"/>
                <w:sz w:val="22"/>
                <w:szCs w:val="22"/>
                <w:lang w:val="en-US"/>
              </w:rPr>
            </w:pPr>
            <w:r w:rsidRPr="00CE6A2E">
              <w:rPr>
                <w:rFonts w:eastAsia="SimSun"/>
                <w:sz w:val="22"/>
                <w:szCs w:val="22"/>
                <w:lang w:val="en-US"/>
              </w:rPr>
              <w:t>There is no need to call "legacy" fragmentation "static fragmentation", it is adequate to simply refer to it as fragmentation, with the references provided.</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670B9A3C" w14:textId="77777777" w:rsidR="00CE6A2E" w:rsidRPr="00CE6A2E" w:rsidRDefault="00CE6A2E" w:rsidP="00CE6A2E">
            <w:pPr>
              <w:rPr>
                <w:rFonts w:eastAsia="SimSun"/>
                <w:sz w:val="22"/>
                <w:szCs w:val="22"/>
                <w:lang w:val="en-US"/>
              </w:rPr>
            </w:pPr>
            <w:r w:rsidRPr="00CE6A2E">
              <w:rPr>
                <w:rFonts w:eastAsia="SimSun"/>
                <w:sz w:val="22"/>
                <w:szCs w:val="22"/>
                <w:lang w:val="en-US"/>
              </w:rPr>
              <w:t>Delete the insertion "static"</w:t>
            </w:r>
          </w:p>
        </w:tc>
        <w:tc>
          <w:tcPr>
            <w:tcW w:w="2620" w:type="dxa"/>
            <w:tcBorders>
              <w:top w:val="single" w:sz="4" w:space="0" w:color="auto"/>
              <w:left w:val="single" w:sz="4" w:space="0" w:color="auto"/>
              <w:bottom w:val="single" w:sz="4" w:space="0" w:color="auto"/>
              <w:right w:val="single" w:sz="4" w:space="0" w:color="auto"/>
            </w:tcBorders>
          </w:tcPr>
          <w:p w14:paraId="08F31918" w14:textId="39B7994F" w:rsidR="00CE6A2E" w:rsidRPr="00CE6A2E" w:rsidRDefault="004E3749" w:rsidP="00CE6A2E">
            <w:pPr>
              <w:rPr>
                <w:rFonts w:eastAsia="SimSun"/>
                <w:sz w:val="22"/>
                <w:szCs w:val="22"/>
                <w:lang w:val="en-US"/>
              </w:rPr>
            </w:pPr>
            <w:ins w:id="5" w:author="Cariou, Laurent" w:date="2017-03-06T14:32:00Z">
              <w:r>
                <w:rPr>
                  <w:rFonts w:eastAsia="SimSun"/>
                  <w:sz w:val="22"/>
                  <w:szCs w:val="22"/>
                  <w:lang w:val="en-US"/>
                </w:rPr>
                <w:t xml:space="preserve">Revised – agree in principle with the comments. Make the changes as proposed in doc </w:t>
              </w:r>
            </w:ins>
            <w:ins w:id="6" w:author="Cariou, Laurent" w:date="2017-09-07T17:12:00Z">
              <w:r w:rsidR="00EF60A5">
                <w:rPr>
                  <w:rFonts w:eastAsia="SimSun"/>
                  <w:sz w:val="22"/>
                  <w:szCs w:val="22"/>
                  <w:lang w:val="en-US"/>
                </w:rPr>
                <w:t>1335r1</w:t>
              </w:r>
            </w:ins>
            <w:ins w:id="7" w:author="Cariou, Laurent" w:date="2017-03-06T14:32: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3F7AB09E" w14:textId="74DE2309"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4328DBCE" w14:textId="54A455C1" w:rsidR="00CE6A2E" w:rsidRPr="00CE6A2E" w:rsidRDefault="00CE6A2E" w:rsidP="00CE6A2E">
            <w:pPr>
              <w:rPr>
                <w:rFonts w:ascii="SimSun" w:eastAsia="SimSun" w:hAnsi="SimSun"/>
                <w:sz w:val="24"/>
                <w:szCs w:val="24"/>
                <w:lang w:val="en-US"/>
              </w:rPr>
            </w:pPr>
          </w:p>
        </w:tc>
      </w:tr>
      <w:tr w:rsidR="00CE6A2E" w:rsidRPr="00CE6A2E" w14:paraId="5A6E86A6" w14:textId="77777777" w:rsidTr="00CE6A2E">
        <w:trPr>
          <w:trHeight w:val="93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43071368"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6984</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31575CA7"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7F8A4A08"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7D8A2ECF" w14:textId="77777777" w:rsidR="00CE6A2E" w:rsidRPr="00CE6A2E" w:rsidRDefault="00CE6A2E" w:rsidP="00CE6A2E">
            <w:pPr>
              <w:rPr>
                <w:rFonts w:eastAsia="SimSun"/>
                <w:sz w:val="22"/>
                <w:szCs w:val="22"/>
                <w:lang w:val="en-US"/>
              </w:rPr>
            </w:pPr>
            <w:r w:rsidRPr="00CE6A2E">
              <w:rPr>
                <w:rFonts w:eastAsia="SimSun"/>
                <w:sz w:val="22"/>
                <w:szCs w:val="22"/>
                <w:lang w:val="en-US"/>
              </w:rPr>
              <w:t>Aren't there more than on fragmentation procedure?  Shouldn't this be fragmentation procedures?</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3932C18C" w14:textId="77777777" w:rsidR="00CE6A2E" w:rsidRPr="00CE6A2E" w:rsidRDefault="00CE6A2E" w:rsidP="00CE6A2E">
            <w:pPr>
              <w:rPr>
                <w:rFonts w:eastAsia="SimSun"/>
                <w:sz w:val="22"/>
                <w:szCs w:val="22"/>
                <w:lang w:val="en-US"/>
              </w:rPr>
            </w:pPr>
            <w:r w:rsidRPr="00CE6A2E">
              <w:rPr>
                <w:rFonts w:eastAsia="SimSun"/>
                <w:sz w:val="22"/>
                <w:szCs w:val="22"/>
                <w:lang w:val="en-US"/>
              </w:rPr>
              <w:t>Replace "procedure" with procedures"</w:t>
            </w:r>
          </w:p>
        </w:tc>
        <w:tc>
          <w:tcPr>
            <w:tcW w:w="2620" w:type="dxa"/>
            <w:tcBorders>
              <w:top w:val="single" w:sz="4" w:space="0" w:color="auto"/>
              <w:left w:val="single" w:sz="4" w:space="0" w:color="auto"/>
              <w:bottom w:val="single" w:sz="4" w:space="0" w:color="auto"/>
              <w:right w:val="single" w:sz="4" w:space="0" w:color="auto"/>
            </w:tcBorders>
          </w:tcPr>
          <w:p w14:paraId="00C4220D" w14:textId="21D6EAFD" w:rsidR="00CE6A2E" w:rsidRPr="00CE6A2E" w:rsidRDefault="002F50FC" w:rsidP="00CE6A2E">
            <w:pPr>
              <w:rPr>
                <w:rFonts w:eastAsia="SimSun"/>
                <w:sz w:val="22"/>
                <w:szCs w:val="22"/>
                <w:lang w:val="en-US"/>
              </w:rPr>
            </w:pPr>
            <w:ins w:id="8" w:author="Cariou, Laurent" w:date="2017-06-28T15:40:00Z">
              <w:r>
                <w:rPr>
                  <w:rFonts w:eastAsia="SimSun"/>
                  <w:sz w:val="22"/>
                  <w:szCs w:val="22"/>
                  <w:lang w:val="en-US"/>
                </w:rPr>
                <w:t xml:space="preserve">Revised – agree with the commenter. Make the changes as proposed in doc </w:t>
              </w:r>
            </w:ins>
            <w:ins w:id="9" w:author="Cariou, Laurent" w:date="2017-09-07T17:12:00Z">
              <w:r w:rsidR="00EF60A5">
                <w:rPr>
                  <w:rFonts w:eastAsia="SimSun"/>
                  <w:sz w:val="22"/>
                  <w:szCs w:val="22"/>
                  <w:lang w:val="en-US"/>
                </w:rPr>
                <w:t>1335r1</w:t>
              </w:r>
            </w:ins>
            <w:ins w:id="10" w:author="Cariou, Laurent" w:date="2017-06-28T15:40: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1FEB225A" w14:textId="711654E7"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6B37E58F" w14:textId="60D67FA1" w:rsidR="00CE6A2E" w:rsidRPr="00CE6A2E" w:rsidRDefault="00CE6A2E" w:rsidP="00CE6A2E">
            <w:pPr>
              <w:rPr>
                <w:rFonts w:ascii="SimSun" w:eastAsia="SimSun" w:hAnsi="SimSun"/>
                <w:sz w:val="24"/>
                <w:szCs w:val="24"/>
                <w:lang w:val="en-US"/>
              </w:rPr>
            </w:pPr>
          </w:p>
        </w:tc>
      </w:tr>
      <w:tr w:rsidR="00CE6A2E" w:rsidRPr="00CE6A2E" w14:paraId="765BB6E9" w14:textId="77777777" w:rsidTr="00CE6A2E">
        <w:trPr>
          <w:trHeight w:val="93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5D307721"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7796</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51575D0E"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1F99D4E1"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DB1D08B" w14:textId="77777777" w:rsidR="00CE6A2E" w:rsidRPr="00CE6A2E" w:rsidRDefault="00CE6A2E" w:rsidP="00CE6A2E">
            <w:pPr>
              <w:rPr>
                <w:rFonts w:eastAsia="SimSun"/>
                <w:sz w:val="22"/>
                <w:szCs w:val="22"/>
                <w:lang w:val="en-US"/>
              </w:rPr>
            </w:pPr>
            <w:r w:rsidRPr="00CE6A2E">
              <w:rPr>
                <w:rFonts w:eastAsia="SimSun"/>
                <w:sz w:val="22"/>
                <w:szCs w:val="22"/>
                <w:lang w:val="en-US"/>
              </w:rPr>
              <w:t>Use proper normative verbs</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599A62E6" w14:textId="77777777" w:rsidR="00CE6A2E" w:rsidRPr="00CE6A2E" w:rsidRDefault="00CE6A2E" w:rsidP="00CE6A2E">
            <w:pPr>
              <w:rPr>
                <w:rFonts w:eastAsia="SimSun"/>
                <w:sz w:val="22"/>
                <w:szCs w:val="22"/>
                <w:lang w:val="en-US"/>
              </w:rPr>
            </w:pPr>
            <w:r w:rsidRPr="00CE6A2E">
              <w:rPr>
                <w:rFonts w:eastAsia="SimSun"/>
                <w:sz w:val="22"/>
                <w:szCs w:val="22"/>
                <w:lang w:val="en-US"/>
              </w:rPr>
              <w:t>Change these sentences to, "An HE STA shall support the ...  In addition, an HE STA may support the ..."</w:t>
            </w:r>
          </w:p>
        </w:tc>
        <w:tc>
          <w:tcPr>
            <w:tcW w:w="2620" w:type="dxa"/>
            <w:tcBorders>
              <w:top w:val="single" w:sz="4" w:space="0" w:color="auto"/>
              <w:left w:val="single" w:sz="4" w:space="0" w:color="auto"/>
              <w:bottom w:val="single" w:sz="4" w:space="0" w:color="auto"/>
              <w:right w:val="single" w:sz="4" w:space="0" w:color="auto"/>
            </w:tcBorders>
          </w:tcPr>
          <w:p w14:paraId="5EE49010" w14:textId="532F806B" w:rsidR="00CE6A2E" w:rsidRPr="00CE6A2E" w:rsidRDefault="002F50FC" w:rsidP="00CE6A2E">
            <w:pPr>
              <w:rPr>
                <w:rFonts w:eastAsia="SimSun"/>
                <w:sz w:val="22"/>
                <w:szCs w:val="22"/>
                <w:lang w:val="en-US"/>
              </w:rPr>
            </w:pPr>
            <w:ins w:id="11" w:author="Cariou, Laurent" w:date="2017-06-28T15:41:00Z">
              <w:r>
                <w:rPr>
                  <w:rFonts w:eastAsia="SimSun"/>
                  <w:sz w:val="22"/>
                  <w:szCs w:val="22"/>
                  <w:lang w:val="en-US"/>
                </w:rPr>
                <w:t xml:space="preserve">Revised – agree with the commenter. Make the changes as proposed in doc </w:t>
              </w:r>
            </w:ins>
            <w:ins w:id="12" w:author="Cariou, Laurent" w:date="2017-09-07T17:12:00Z">
              <w:r w:rsidR="00EF60A5">
                <w:rPr>
                  <w:rFonts w:eastAsia="SimSun"/>
                  <w:sz w:val="22"/>
                  <w:szCs w:val="22"/>
                  <w:lang w:val="en-US"/>
                </w:rPr>
                <w:t>1335r1</w:t>
              </w:r>
            </w:ins>
            <w:ins w:id="13" w:author="Cariou, Laurent" w:date="2017-06-28T15:41: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5C2F4E80" w14:textId="7F5AF136"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12D0FBE2" w14:textId="1A918886" w:rsidR="00CE6A2E" w:rsidRPr="00CE6A2E" w:rsidRDefault="00CE6A2E" w:rsidP="00CE6A2E">
            <w:pPr>
              <w:rPr>
                <w:rFonts w:ascii="SimSun" w:eastAsia="SimSun" w:hAnsi="SimSun"/>
                <w:sz w:val="24"/>
                <w:szCs w:val="24"/>
                <w:lang w:val="en-US"/>
              </w:rPr>
            </w:pPr>
          </w:p>
        </w:tc>
      </w:tr>
      <w:tr w:rsidR="00CE6A2E" w:rsidRPr="00CE6A2E" w14:paraId="4C1B7705" w14:textId="77777777" w:rsidTr="00CE6A2E">
        <w:trPr>
          <w:trHeight w:val="249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3784F01F"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8434</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54F61434"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7F71F6D1"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8C39284" w14:textId="77777777" w:rsidR="00CE6A2E" w:rsidRPr="00CE6A2E" w:rsidRDefault="00CE6A2E" w:rsidP="00CE6A2E">
            <w:pPr>
              <w:rPr>
                <w:rFonts w:eastAsia="SimSun"/>
                <w:sz w:val="22"/>
                <w:szCs w:val="22"/>
                <w:lang w:val="en-US"/>
              </w:rPr>
            </w:pPr>
            <w:r w:rsidRPr="00CE6A2E">
              <w:rPr>
                <w:rFonts w:eastAsia="SimSun"/>
                <w:sz w:val="22"/>
                <w:szCs w:val="22"/>
                <w:lang w:val="en-US"/>
              </w:rPr>
              <w:t>"An HE STA supports the static fragmentation procedure...". The procedure that is supported by an HE STA is the fragmentation procedure, not the static fragmentation procedure. What is called "static fragmetnation" is just a small part of that procedure (i.e., the genreation of uniformly sized fragments).</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11D8A1AE" w14:textId="77777777" w:rsidR="00CE6A2E" w:rsidRPr="00CE6A2E" w:rsidRDefault="00CE6A2E" w:rsidP="00CE6A2E">
            <w:pPr>
              <w:rPr>
                <w:rFonts w:eastAsia="SimSun"/>
                <w:sz w:val="22"/>
                <w:szCs w:val="22"/>
                <w:lang w:val="en-US"/>
              </w:rPr>
            </w:pPr>
            <w:r w:rsidRPr="00CE6A2E">
              <w:rPr>
                <w:rFonts w:eastAsia="SimSun"/>
                <w:sz w:val="22"/>
                <w:szCs w:val="22"/>
                <w:lang w:val="en-US"/>
              </w:rPr>
              <w:t>Change to read "An HE STA supports the fragmentation procedure defined in 10.2.7, ,,,"</w:t>
            </w:r>
          </w:p>
        </w:tc>
        <w:tc>
          <w:tcPr>
            <w:tcW w:w="2620" w:type="dxa"/>
            <w:tcBorders>
              <w:top w:val="single" w:sz="4" w:space="0" w:color="auto"/>
              <w:left w:val="single" w:sz="4" w:space="0" w:color="auto"/>
              <w:bottom w:val="single" w:sz="4" w:space="0" w:color="auto"/>
              <w:right w:val="single" w:sz="4" w:space="0" w:color="auto"/>
            </w:tcBorders>
          </w:tcPr>
          <w:p w14:paraId="67411820" w14:textId="22E0708E" w:rsidR="00CE6A2E" w:rsidRPr="00CE6A2E" w:rsidRDefault="002F50FC" w:rsidP="00CE6A2E">
            <w:pPr>
              <w:rPr>
                <w:rFonts w:eastAsia="SimSun"/>
                <w:sz w:val="22"/>
                <w:szCs w:val="22"/>
                <w:lang w:val="en-US"/>
              </w:rPr>
            </w:pPr>
            <w:ins w:id="14" w:author="Cariou, Laurent" w:date="2017-06-28T15:41:00Z">
              <w:r>
                <w:rPr>
                  <w:rFonts w:eastAsia="SimSun"/>
                  <w:sz w:val="22"/>
                  <w:szCs w:val="22"/>
                  <w:lang w:val="en-US"/>
                </w:rPr>
                <w:t xml:space="preserve">Revised – agree with the commenter. Make the changes as proposed in doc </w:t>
              </w:r>
            </w:ins>
            <w:ins w:id="15" w:author="Cariou, Laurent" w:date="2017-09-07T17:12:00Z">
              <w:r w:rsidR="00EF60A5">
                <w:rPr>
                  <w:rFonts w:eastAsia="SimSun"/>
                  <w:sz w:val="22"/>
                  <w:szCs w:val="22"/>
                  <w:lang w:val="en-US"/>
                </w:rPr>
                <w:t>1335r1</w:t>
              </w:r>
            </w:ins>
            <w:ins w:id="16" w:author="Cariou, Laurent" w:date="2017-06-28T15:41: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38AC6A00" w14:textId="0177AD54"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3EBF4DE1" w14:textId="1DE36BD4" w:rsidR="00CE6A2E" w:rsidRPr="00CE6A2E" w:rsidRDefault="00CE6A2E" w:rsidP="00CE6A2E">
            <w:pPr>
              <w:rPr>
                <w:rFonts w:ascii="SimSun" w:eastAsia="SimSun" w:hAnsi="SimSun"/>
                <w:sz w:val="24"/>
                <w:szCs w:val="24"/>
                <w:lang w:val="en-US"/>
              </w:rPr>
            </w:pPr>
          </w:p>
        </w:tc>
      </w:tr>
      <w:tr w:rsidR="00CE6A2E" w:rsidRPr="00CE6A2E" w14:paraId="7BDAF2CF" w14:textId="77777777" w:rsidTr="00CE6A2E">
        <w:trPr>
          <w:trHeight w:val="249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54B1E331"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6599</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2228CB92"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12166A39"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DD7E862" w14:textId="77777777" w:rsidR="00CE6A2E" w:rsidRPr="00CE6A2E" w:rsidRDefault="00CE6A2E" w:rsidP="00CE6A2E">
            <w:pPr>
              <w:rPr>
                <w:rFonts w:eastAsia="SimSun"/>
                <w:sz w:val="22"/>
                <w:szCs w:val="22"/>
                <w:lang w:val="en-US"/>
              </w:rPr>
            </w:pPr>
            <w:r w:rsidRPr="00CE6A2E">
              <w:rPr>
                <w:rFonts w:eastAsia="SimSun"/>
                <w:sz w:val="22"/>
                <w:szCs w:val="22"/>
                <w:lang w:val="en-US"/>
              </w:rPr>
              <w:t>Descriptive language used where it seems normative language must have been intended: an HE STA "can also support" dynamic fragmentation. The ability of a device to do so should not be in question; what is apparently intended is that an HE STA is permitted to do so. If so, it would be better to say so.</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0EFAEA9F" w14:textId="77777777" w:rsidR="00CE6A2E" w:rsidRPr="00CE6A2E" w:rsidRDefault="00CE6A2E" w:rsidP="00CE6A2E">
            <w:pPr>
              <w:rPr>
                <w:rFonts w:eastAsia="SimSun"/>
                <w:sz w:val="22"/>
                <w:szCs w:val="22"/>
                <w:lang w:val="en-US"/>
              </w:rPr>
            </w:pPr>
            <w:r w:rsidRPr="00CE6A2E">
              <w:rPr>
                <w:rFonts w:eastAsia="SimSun"/>
                <w:sz w:val="22"/>
                <w:szCs w:val="22"/>
                <w:lang w:val="en-US"/>
              </w:rPr>
              <w:t>Change "can" to "may".</w:t>
            </w:r>
          </w:p>
        </w:tc>
        <w:tc>
          <w:tcPr>
            <w:tcW w:w="2620" w:type="dxa"/>
            <w:tcBorders>
              <w:top w:val="single" w:sz="4" w:space="0" w:color="auto"/>
              <w:left w:val="single" w:sz="4" w:space="0" w:color="auto"/>
              <w:bottom w:val="single" w:sz="4" w:space="0" w:color="auto"/>
              <w:right w:val="single" w:sz="4" w:space="0" w:color="auto"/>
            </w:tcBorders>
          </w:tcPr>
          <w:p w14:paraId="1A6E9DA0" w14:textId="28C1DD44" w:rsidR="001A5073" w:rsidRPr="00CE6A2E" w:rsidRDefault="002F50FC" w:rsidP="00CE6A2E">
            <w:pPr>
              <w:rPr>
                <w:rFonts w:eastAsia="SimSun"/>
                <w:sz w:val="22"/>
                <w:szCs w:val="22"/>
                <w:lang w:val="en-US"/>
              </w:rPr>
            </w:pPr>
            <w:ins w:id="17" w:author="Cariou, Laurent" w:date="2017-06-28T15:41:00Z">
              <w:r>
                <w:rPr>
                  <w:rFonts w:eastAsia="SimSun"/>
                  <w:sz w:val="22"/>
                  <w:szCs w:val="22"/>
                  <w:lang w:val="en-US"/>
                </w:rPr>
                <w:t xml:space="preserve">Revised – agree with the commenter. Make the changes as proposed in doc </w:t>
              </w:r>
            </w:ins>
            <w:ins w:id="18" w:author="Cariou, Laurent" w:date="2017-09-07T17:12:00Z">
              <w:r w:rsidR="00EF60A5">
                <w:rPr>
                  <w:rFonts w:eastAsia="SimSun"/>
                  <w:sz w:val="22"/>
                  <w:szCs w:val="22"/>
                  <w:lang w:val="en-US"/>
                </w:rPr>
                <w:t>1335r1</w:t>
              </w:r>
            </w:ins>
            <w:ins w:id="19" w:author="Cariou, Laurent" w:date="2017-06-28T15:41: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34AF6FCC" w14:textId="47476EB3"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4B078DE2" w14:textId="496B4E80" w:rsidR="00CE6A2E" w:rsidRPr="00CE6A2E" w:rsidRDefault="00CE6A2E" w:rsidP="00CE6A2E">
            <w:pPr>
              <w:rPr>
                <w:rFonts w:ascii="SimSun" w:eastAsia="SimSun" w:hAnsi="SimSun"/>
                <w:sz w:val="24"/>
                <w:szCs w:val="24"/>
                <w:lang w:val="en-US"/>
              </w:rPr>
            </w:pPr>
          </w:p>
        </w:tc>
      </w:tr>
      <w:tr w:rsidR="00CE6A2E" w:rsidRPr="00CE6A2E" w14:paraId="30076B39" w14:textId="77777777" w:rsidTr="00CE6A2E">
        <w:trPr>
          <w:trHeight w:val="62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19A1FBFE"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7797</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02C9ED40"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179F6CB8"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152.45</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961E5CC" w14:textId="77777777" w:rsidR="00CE6A2E" w:rsidRPr="00CE6A2E" w:rsidRDefault="00CE6A2E" w:rsidP="00CE6A2E">
            <w:pPr>
              <w:rPr>
                <w:rFonts w:eastAsia="SimSun"/>
                <w:sz w:val="22"/>
                <w:szCs w:val="22"/>
                <w:lang w:val="en-US"/>
              </w:rPr>
            </w:pPr>
            <w:r w:rsidRPr="00CE6A2E">
              <w:rPr>
                <w:rFonts w:eastAsia="SimSun"/>
                <w:sz w:val="22"/>
                <w:szCs w:val="22"/>
                <w:lang w:val="en-US"/>
              </w:rPr>
              <w:t>U</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4BB98EDD" w14:textId="77777777" w:rsidR="00CE6A2E" w:rsidRPr="00CE6A2E" w:rsidRDefault="00CE6A2E" w:rsidP="00CE6A2E">
            <w:pPr>
              <w:rPr>
                <w:rFonts w:eastAsia="SimSun"/>
                <w:sz w:val="22"/>
                <w:szCs w:val="22"/>
                <w:lang w:val="en-US"/>
              </w:rPr>
            </w:pPr>
            <w:r w:rsidRPr="00CE6A2E">
              <w:rPr>
                <w:rFonts w:eastAsia="SimSun"/>
                <w:sz w:val="22"/>
                <w:szCs w:val="22"/>
                <w:lang w:val="en-US"/>
              </w:rPr>
              <w:t>Change "can" to "may".  Same thing at P157L21, and P158L1.</w:t>
            </w:r>
          </w:p>
        </w:tc>
        <w:tc>
          <w:tcPr>
            <w:tcW w:w="2620" w:type="dxa"/>
            <w:tcBorders>
              <w:top w:val="single" w:sz="4" w:space="0" w:color="auto"/>
              <w:left w:val="single" w:sz="4" w:space="0" w:color="auto"/>
              <w:bottom w:val="single" w:sz="4" w:space="0" w:color="auto"/>
              <w:right w:val="single" w:sz="4" w:space="0" w:color="auto"/>
            </w:tcBorders>
          </w:tcPr>
          <w:p w14:paraId="77515ED4" w14:textId="61982A73" w:rsidR="000470DB" w:rsidRPr="00CE6A2E" w:rsidRDefault="002F50FC" w:rsidP="00CE6A2E">
            <w:pPr>
              <w:rPr>
                <w:rFonts w:eastAsia="SimSun"/>
                <w:sz w:val="22"/>
                <w:szCs w:val="22"/>
                <w:lang w:val="en-US"/>
              </w:rPr>
            </w:pPr>
            <w:ins w:id="20" w:author="Cariou, Laurent" w:date="2017-06-28T15:42:00Z">
              <w:r>
                <w:rPr>
                  <w:rFonts w:eastAsia="SimSun"/>
                  <w:sz w:val="22"/>
                  <w:szCs w:val="22"/>
                  <w:lang w:val="en-US"/>
                </w:rPr>
                <w:t xml:space="preserve">Revised – agree with the commenter. Make the changes as proposed in doc </w:t>
              </w:r>
            </w:ins>
            <w:ins w:id="21" w:author="Cariou, Laurent" w:date="2017-09-07T17:12:00Z">
              <w:r w:rsidR="00EF60A5">
                <w:rPr>
                  <w:rFonts w:eastAsia="SimSun"/>
                  <w:sz w:val="22"/>
                  <w:szCs w:val="22"/>
                  <w:lang w:val="en-US"/>
                </w:rPr>
                <w:t>1335r1</w:t>
              </w:r>
            </w:ins>
            <w:ins w:id="22" w:author="Cariou, Laurent" w:date="2017-06-28T15:42: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202B3AB6" w14:textId="20A1B960"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28AA8044" w14:textId="4960C325" w:rsidR="00CE6A2E" w:rsidRPr="00CE6A2E" w:rsidRDefault="00CE6A2E" w:rsidP="00CE6A2E">
            <w:pPr>
              <w:rPr>
                <w:rFonts w:ascii="SimSun" w:eastAsia="SimSun" w:hAnsi="SimSun"/>
                <w:sz w:val="24"/>
                <w:szCs w:val="24"/>
                <w:lang w:val="en-US"/>
              </w:rPr>
            </w:pPr>
          </w:p>
        </w:tc>
      </w:tr>
      <w:tr w:rsidR="00CE6A2E" w:rsidRPr="00CE6A2E" w14:paraId="65057B31" w14:textId="77777777" w:rsidTr="00CE6A2E">
        <w:trPr>
          <w:trHeight w:val="21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27A93E3A"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6600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7C85938E"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2B7AAEF1"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152.46</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3789F21" w14:textId="77777777" w:rsidR="00CE6A2E" w:rsidRPr="00CE6A2E" w:rsidRDefault="00CE6A2E" w:rsidP="00CE6A2E">
            <w:pPr>
              <w:rPr>
                <w:rFonts w:eastAsia="SimSun"/>
                <w:sz w:val="22"/>
                <w:szCs w:val="22"/>
                <w:lang w:val="en-US"/>
              </w:rPr>
            </w:pPr>
            <w:r w:rsidRPr="00CE6A2E">
              <w:rPr>
                <w:rFonts w:eastAsia="SimSun"/>
                <w:sz w:val="22"/>
                <w:szCs w:val="22"/>
                <w:lang w:val="en-US"/>
              </w:rPr>
              <w:t>Descriptive language used where it seems normative language must have been intended: "An HE STA can dynamically fragment". The ability of a device to do so should not be in question; what is apparently intended is that an HE STA is permitted to do so. If so, it would be better to say so.</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057D7FD8" w14:textId="77777777" w:rsidR="00CE6A2E" w:rsidRPr="00CE6A2E" w:rsidRDefault="00CE6A2E" w:rsidP="00CE6A2E">
            <w:pPr>
              <w:rPr>
                <w:rFonts w:eastAsia="SimSun"/>
                <w:sz w:val="22"/>
                <w:szCs w:val="22"/>
                <w:lang w:val="en-US"/>
              </w:rPr>
            </w:pPr>
            <w:r w:rsidRPr="00CE6A2E">
              <w:rPr>
                <w:rFonts w:eastAsia="SimSun"/>
                <w:sz w:val="22"/>
                <w:szCs w:val="22"/>
                <w:lang w:val="en-US"/>
              </w:rPr>
              <w:t>Change "can" to "may".</w:t>
            </w:r>
          </w:p>
        </w:tc>
        <w:tc>
          <w:tcPr>
            <w:tcW w:w="2620" w:type="dxa"/>
            <w:tcBorders>
              <w:top w:val="single" w:sz="4" w:space="0" w:color="auto"/>
              <w:left w:val="single" w:sz="4" w:space="0" w:color="auto"/>
              <w:bottom w:val="single" w:sz="4" w:space="0" w:color="auto"/>
              <w:right w:val="single" w:sz="4" w:space="0" w:color="auto"/>
            </w:tcBorders>
          </w:tcPr>
          <w:p w14:paraId="02F3B444" w14:textId="3DE10993" w:rsidR="00CE6A2E" w:rsidRPr="00CE6A2E" w:rsidRDefault="002F50FC" w:rsidP="00CE6A2E">
            <w:pPr>
              <w:rPr>
                <w:rFonts w:eastAsia="SimSun"/>
                <w:sz w:val="22"/>
                <w:szCs w:val="22"/>
                <w:lang w:val="en-US"/>
              </w:rPr>
            </w:pPr>
            <w:ins w:id="23" w:author="Cariou, Laurent" w:date="2017-06-28T15:43:00Z">
              <w:r>
                <w:rPr>
                  <w:rFonts w:eastAsia="SimSun"/>
                  <w:sz w:val="22"/>
                  <w:szCs w:val="22"/>
                  <w:lang w:val="en-US"/>
                </w:rPr>
                <w:t xml:space="preserve">Revised – agree with the commenter. Make the changes as proposed in doc </w:t>
              </w:r>
            </w:ins>
            <w:ins w:id="24" w:author="Cariou, Laurent" w:date="2017-09-07T17:12:00Z">
              <w:r w:rsidR="00EF60A5">
                <w:rPr>
                  <w:rFonts w:eastAsia="SimSun"/>
                  <w:sz w:val="22"/>
                  <w:szCs w:val="22"/>
                  <w:lang w:val="en-US"/>
                </w:rPr>
                <w:t>1335r1</w:t>
              </w:r>
            </w:ins>
            <w:ins w:id="25" w:author="Cariou, Laurent" w:date="2017-06-28T15:43: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593959B3" w14:textId="07AFEBBF"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3A9E468E" w14:textId="35780A8B" w:rsidR="00CE6A2E" w:rsidRPr="00CE6A2E" w:rsidRDefault="00CE6A2E" w:rsidP="00CE6A2E">
            <w:pPr>
              <w:rPr>
                <w:rFonts w:ascii="SimSun" w:eastAsia="SimSun" w:hAnsi="SimSun"/>
                <w:sz w:val="24"/>
                <w:szCs w:val="24"/>
                <w:lang w:val="en-US"/>
              </w:rPr>
            </w:pPr>
          </w:p>
        </w:tc>
      </w:tr>
      <w:tr w:rsidR="00CE6A2E" w:rsidRPr="00CE6A2E" w14:paraId="043C43E9" w14:textId="77777777" w:rsidTr="00CE6A2E">
        <w:trPr>
          <w:trHeight w:val="21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1E53FD31"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6986</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7FB099FB"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35101C0F"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152.48</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1DA7D00F" w14:textId="77777777" w:rsidR="00CE6A2E" w:rsidRPr="00CE6A2E" w:rsidRDefault="00CE6A2E" w:rsidP="00CE6A2E">
            <w:pPr>
              <w:rPr>
                <w:rFonts w:eastAsia="SimSun"/>
                <w:sz w:val="22"/>
                <w:szCs w:val="22"/>
                <w:lang w:val="en-US"/>
              </w:rPr>
            </w:pPr>
            <w:r w:rsidRPr="00CE6A2E">
              <w:rPr>
                <w:rFonts w:eastAsia="SimSun"/>
                <w:sz w:val="22"/>
                <w:szCs w:val="22"/>
                <w:lang w:val="en-US"/>
              </w:rPr>
              <w:t>Reading this paragraph one could interpret that dynamic fragmentation suspends all fragmentation rules in 10.2.7.  I don't believe that this is the intent.  Clarify that dynamic fragmentation allows for several of the fragmentation rules in 10.2.7 to be ignored, not all of them.</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49E59D00" w14:textId="77777777" w:rsidR="00CE6A2E" w:rsidRPr="00CE6A2E" w:rsidRDefault="00CE6A2E" w:rsidP="00CE6A2E">
            <w:pPr>
              <w:rPr>
                <w:rFonts w:eastAsia="SimSun"/>
                <w:sz w:val="22"/>
                <w:szCs w:val="22"/>
                <w:lang w:val="en-US"/>
              </w:rPr>
            </w:pPr>
            <w:r w:rsidRPr="00CE6A2E">
              <w:rPr>
                <w:rFonts w:eastAsia="SimSun"/>
                <w:sz w:val="22"/>
                <w:szCs w:val="22"/>
                <w:lang w:val="en-US"/>
              </w:rPr>
              <w:t>Clarify the paragraph so that it is clear that only some fragmentation rules in 10.2.7 do not apply to HE dynamic fragmentation.</w:t>
            </w:r>
          </w:p>
        </w:tc>
        <w:tc>
          <w:tcPr>
            <w:tcW w:w="2620" w:type="dxa"/>
            <w:tcBorders>
              <w:top w:val="single" w:sz="4" w:space="0" w:color="auto"/>
              <w:left w:val="single" w:sz="4" w:space="0" w:color="auto"/>
              <w:bottom w:val="single" w:sz="4" w:space="0" w:color="auto"/>
              <w:right w:val="single" w:sz="4" w:space="0" w:color="auto"/>
            </w:tcBorders>
          </w:tcPr>
          <w:p w14:paraId="5F2B98E5" w14:textId="12CADDBA" w:rsidR="00CE6A2E" w:rsidRPr="00CE6A2E" w:rsidRDefault="002214BE" w:rsidP="00CE6A2E">
            <w:pPr>
              <w:rPr>
                <w:rFonts w:eastAsia="SimSun"/>
                <w:sz w:val="22"/>
                <w:szCs w:val="22"/>
                <w:lang w:val="en-US"/>
              </w:rPr>
            </w:pPr>
            <w:ins w:id="26" w:author="Cariou, Laurent" w:date="2017-06-28T15:53:00Z">
              <w:r>
                <w:rPr>
                  <w:rFonts w:eastAsia="SimSun"/>
                  <w:sz w:val="22"/>
                  <w:szCs w:val="22"/>
                  <w:lang w:val="en-US"/>
                </w:rPr>
                <w:t xml:space="preserve">Revised – modify the sentence to simply state that dynamic fragmentation relaxes some of the rules from 10.2.7. Make the changes as in </w:t>
              </w:r>
            </w:ins>
            <w:ins w:id="27" w:author="Cariou, Laurent" w:date="2017-09-07T17:12:00Z">
              <w:r w:rsidR="00EF60A5">
                <w:rPr>
                  <w:rFonts w:eastAsia="SimSun"/>
                  <w:sz w:val="22"/>
                  <w:szCs w:val="22"/>
                  <w:lang w:val="en-US"/>
                </w:rPr>
                <w:t>1335r1</w:t>
              </w:r>
            </w:ins>
            <w:ins w:id="28" w:author="Cariou, Laurent" w:date="2017-06-28T15:53: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2AAFD2BB" w14:textId="5A5738D1"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08C4E2C5" w14:textId="083314C1" w:rsidR="00CE6A2E" w:rsidRPr="00CE6A2E" w:rsidRDefault="00CE6A2E" w:rsidP="00CE6A2E">
            <w:pPr>
              <w:rPr>
                <w:rFonts w:ascii="SimSun" w:eastAsia="SimSun" w:hAnsi="SimSun"/>
                <w:sz w:val="24"/>
                <w:szCs w:val="24"/>
                <w:lang w:val="en-US"/>
              </w:rPr>
            </w:pPr>
          </w:p>
        </w:tc>
      </w:tr>
      <w:tr w:rsidR="00CE6A2E" w:rsidRPr="00CE6A2E" w14:paraId="122B1104" w14:textId="77777777" w:rsidTr="00CE6A2E">
        <w:trPr>
          <w:trHeight w:val="3432"/>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1705F8CB"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6987</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681529DB" w14:textId="77777777" w:rsidR="00CE6A2E" w:rsidRPr="00CE6A2E" w:rsidRDefault="00CE6A2E" w:rsidP="00CE6A2E">
            <w:pPr>
              <w:rPr>
                <w:rFonts w:eastAsia="SimSun"/>
                <w:sz w:val="22"/>
                <w:szCs w:val="22"/>
                <w:lang w:val="en-US"/>
              </w:rPr>
            </w:pPr>
            <w:r w:rsidRPr="00CE6A2E">
              <w:rPr>
                <w:rFonts w:eastAsia="SimSun"/>
                <w:sz w:val="22"/>
                <w:szCs w:val="22"/>
                <w:lang w:val="en-US"/>
              </w:rPr>
              <w:t>27.3.1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0EF39725"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387751E" w14:textId="77777777" w:rsidR="00CE6A2E" w:rsidRPr="00CE6A2E" w:rsidRDefault="00CE6A2E" w:rsidP="00CE6A2E">
            <w:pPr>
              <w:rPr>
                <w:rFonts w:eastAsia="SimSun"/>
                <w:sz w:val="22"/>
                <w:szCs w:val="22"/>
                <w:lang w:val="en-US"/>
              </w:rPr>
            </w:pPr>
            <w:r w:rsidRPr="00CE6A2E">
              <w:rPr>
                <w:rFonts w:eastAsia="SimSun"/>
                <w:sz w:val="22"/>
                <w:szCs w:val="22"/>
                <w:lang w:val="en-US"/>
              </w:rPr>
              <w:t>It is interesting that dynamic fragmentation provides further flexibility in aggregating the data to minimize padding - but there is no reference to dynamic fragmentation in 2.7.5 (MU operation).    Either provide more information in this paragraph on how dynamic fragmentation makes MU operation more efficient, or provide some information in 2.7.5 on how dynamic fragmentation could be used to make MU operation more efficient.</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5EA4EFD7" w14:textId="77777777" w:rsidR="00CE6A2E" w:rsidRPr="00CE6A2E" w:rsidRDefault="00CE6A2E" w:rsidP="00CE6A2E">
            <w:pPr>
              <w:rPr>
                <w:rFonts w:eastAsia="SimSun"/>
                <w:sz w:val="22"/>
                <w:szCs w:val="22"/>
                <w:lang w:val="en-US"/>
              </w:rPr>
            </w:pPr>
            <w:r w:rsidRPr="00CE6A2E">
              <w:rPr>
                <w:rFonts w:eastAsia="SimSun"/>
                <w:sz w:val="22"/>
                <w:szCs w:val="22"/>
                <w:lang w:val="en-US"/>
              </w:rPr>
              <w:t>Remove the reference to MU operation or provide some useful explanation as to how MU operation is improved by dynamic fragmentation.</w:t>
            </w:r>
          </w:p>
        </w:tc>
        <w:tc>
          <w:tcPr>
            <w:tcW w:w="2620" w:type="dxa"/>
            <w:tcBorders>
              <w:top w:val="single" w:sz="4" w:space="0" w:color="auto"/>
              <w:left w:val="single" w:sz="4" w:space="0" w:color="auto"/>
              <w:bottom w:val="single" w:sz="4" w:space="0" w:color="auto"/>
              <w:right w:val="single" w:sz="4" w:space="0" w:color="auto"/>
            </w:tcBorders>
          </w:tcPr>
          <w:p w14:paraId="4F85D33A" w14:textId="6944FC10" w:rsidR="00CE6A2E" w:rsidRPr="00CE6A2E" w:rsidRDefault="007D1B03" w:rsidP="00CE6A2E">
            <w:pPr>
              <w:rPr>
                <w:rFonts w:eastAsia="SimSun"/>
                <w:sz w:val="22"/>
                <w:szCs w:val="22"/>
                <w:lang w:val="en-US"/>
              </w:rPr>
            </w:pPr>
            <w:ins w:id="29" w:author="Cariou, Laurent" w:date="2017-06-28T16:00:00Z">
              <w:r>
                <w:rPr>
                  <w:rFonts w:eastAsia="SimSun"/>
                  <w:sz w:val="22"/>
                  <w:szCs w:val="22"/>
                  <w:lang w:val="en-US"/>
                </w:rPr>
                <w:t>Revised – agree with the commenter. No need to get into such details. Make the chan</w:t>
              </w:r>
            </w:ins>
            <w:ins w:id="30" w:author="Cariou, Laurent" w:date="2017-06-28T16:01:00Z">
              <w:r>
                <w:rPr>
                  <w:rFonts w:eastAsia="SimSun"/>
                  <w:sz w:val="22"/>
                  <w:szCs w:val="22"/>
                  <w:lang w:val="en-US"/>
                </w:rPr>
                <w:t xml:space="preserve">ges as defined in </w:t>
              </w:r>
            </w:ins>
            <w:ins w:id="31" w:author="Cariou, Laurent" w:date="2017-09-07T17:12:00Z">
              <w:r w:rsidR="00EF60A5">
                <w:rPr>
                  <w:rFonts w:eastAsia="SimSun"/>
                  <w:sz w:val="22"/>
                  <w:szCs w:val="22"/>
                  <w:lang w:val="en-US"/>
                </w:rPr>
                <w:t>1335r1</w:t>
              </w:r>
            </w:ins>
            <w:ins w:id="32" w:author="Cariou, Laurent" w:date="2017-06-28T16:01: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09BAA809" w14:textId="26957A69"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7891F32E" w14:textId="363426A0" w:rsidR="00CE6A2E" w:rsidRPr="00CE6A2E" w:rsidRDefault="00CE6A2E" w:rsidP="00CE6A2E">
            <w:pPr>
              <w:rPr>
                <w:rFonts w:ascii="SimSun" w:eastAsia="SimSun" w:hAnsi="SimSun"/>
                <w:sz w:val="24"/>
                <w:szCs w:val="24"/>
                <w:lang w:val="en-US"/>
              </w:rPr>
            </w:pPr>
          </w:p>
        </w:tc>
      </w:tr>
      <w:tr w:rsidR="00CE6A2E" w:rsidRPr="00CE6A2E" w14:paraId="55E44777" w14:textId="77777777" w:rsidTr="00CE6A2E">
        <w:trPr>
          <w:trHeight w:val="156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1938901C"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9413</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752D6E60"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6AF04944"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430FAB9" w14:textId="77777777" w:rsidR="00CE6A2E" w:rsidRPr="00CE6A2E" w:rsidRDefault="00CE6A2E" w:rsidP="00CE6A2E">
            <w:pPr>
              <w:rPr>
                <w:rFonts w:eastAsia="SimSun"/>
                <w:sz w:val="22"/>
                <w:szCs w:val="22"/>
                <w:lang w:val="en-US"/>
              </w:rPr>
            </w:pPr>
            <w:r w:rsidRPr="00CE6A2E">
              <w:rPr>
                <w:rFonts w:eastAsia="SimSun"/>
                <w:sz w:val="22"/>
                <w:szCs w:val="22"/>
                <w:lang w:val="en-US"/>
              </w:rPr>
              <w:t>It is not allowed to generate a dynamic fragment from an MSDU of service class QoSNoAck, since it requires BA agreement. It is necessary to allow it for better efficiency</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560F5E14" w14:textId="77777777" w:rsidR="00CE6A2E" w:rsidRPr="00CE6A2E" w:rsidRDefault="00CE6A2E" w:rsidP="00CE6A2E">
            <w:pPr>
              <w:rPr>
                <w:rFonts w:eastAsia="SimSun"/>
                <w:sz w:val="22"/>
                <w:szCs w:val="22"/>
                <w:lang w:val="en-US"/>
              </w:rPr>
            </w:pPr>
            <w:r w:rsidRPr="00CE6A2E">
              <w:rPr>
                <w:rFonts w:eastAsia="SimSun"/>
                <w:sz w:val="22"/>
                <w:szCs w:val="22"/>
                <w:lang w:val="en-US"/>
              </w:rPr>
              <w:t>As per comment</w:t>
            </w:r>
          </w:p>
        </w:tc>
        <w:tc>
          <w:tcPr>
            <w:tcW w:w="2620" w:type="dxa"/>
            <w:tcBorders>
              <w:top w:val="single" w:sz="4" w:space="0" w:color="auto"/>
              <w:left w:val="single" w:sz="4" w:space="0" w:color="auto"/>
              <w:bottom w:val="single" w:sz="4" w:space="0" w:color="auto"/>
              <w:right w:val="single" w:sz="4" w:space="0" w:color="auto"/>
            </w:tcBorders>
          </w:tcPr>
          <w:p w14:paraId="51102A05" w14:textId="4778729A" w:rsidR="00CE6A2E" w:rsidRPr="00CE6A2E" w:rsidRDefault="0099311F" w:rsidP="00CE6A2E">
            <w:pPr>
              <w:rPr>
                <w:rFonts w:eastAsia="SimSun"/>
                <w:sz w:val="22"/>
                <w:szCs w:val="22"/>
                <w:lang w:val="en-US"/>
              </w:rPr>
            </w:pPr>
            <w:ins w:id="33" w:author="Cariou, Laurent" w:date="2017-08-22T09:41:00Z">
              <w:r>
                <w:rPr>
                  <w:rFonts w:eastAsia="SimSun"/>
                  <w:sz w:val="22"/>
                  <w:szCs w:val="22"/>
                  <w:lang w:val="en-US"/>
                </w:rPr>
                <w:t>Revised – the spec currently allow fragmentation for MSDUs without BA agreement, if the receiver support the fragmentation capability.</w:t>
              </w:r>
            </w:ins>
          </w:p>
        </w:tc>
        <w:tc>
          <w:tcPr>
            <w:tcW w:w="10831" w:type="dxa"/>
            <w:tcBorders>
              <w:top w:val="nil"/>
              <w:left w:val="single" w:sz="4" w:space="0" w:color="auto"/>
              <w:bottom w:val="nil"/>
              <w:right w:val="single" w:sz="4" w:space="0" w:color="auto"/>
            </w:tcBorders>
          </w:tcPr>
          <w:p w14:paraId="518193F3" w14:textId="5C05440A"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2698FB0F" w14:textId="58CD27ED" w:rsidR="00CE6A2E" w:rsidRPr="00CE6A2E" w:rsidRDefault="00CE6A2E" w:rsidP="00CE6A2E">
            <w:pPr>
              <w:rPr>
                <w:rFonts w:ascii="SimSun" w:eastAsia="SimSun" w:hAnsi="SimSun"/>
                <w:sz w:val="24"/>
                <w:szCs w:val="24"/>
                <w:lang w:val="en-US"/>
              </w:rPr>
            </w:pPr>
          </w:p>
        </w:tc>
      </w:tr>
      <w:tr w:rsidR="00CE6A2E" w:rsidRPr="00CE6A2E" w14:paraId="34240A7D" w14:textId="77777777" w:rsidTr="00CE6A2E">
        <w:trPr>
          <w:trHeight w:val="1872"/>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319671FA"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5410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44D302D1"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6E1FD820"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4AE5FAA" w14:textId="77777777" w:rsidR="00CE6A2E" w:rsidRPr="00CE6A2E" w:rsidRDefault="00CE6A2E" w:rsidP="00CE6A2E">
            <w:pPr>
              <w:rPr>
                <w:rFonts w:eastAsia="SimSun"/>
                <w:sz w:val="22"/>
                <w:szCs w:val="22"/>
                <w:lang w:val="en-US"/>
              </w:rPr>
            </w:pPr>
            <w:r w:rsidRPr="00CE6A2E">
              <w:rPr>
                <w:rFonts w:eastAsia="SimSun"/>
                <w:sz w:val="22"/>
                <w:szCs w:val="22"/>
                <w:lang w:val="en-US"/>
              </w:rPr>
              <w:t>The dynamic fragmentation requires more capability than the static fragmentation for the originator. Therefore, the spec should define the related transmitter requirements as in Subclause 10.3.2.11 of the baseline spec.</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2098D387" w14:textId="2A21F0DD" w:rsidR="00732C92" w:rsidRDefault="00CE6A2E" w:rsidP="00CE6A2E">
            <w:pPr>
              <w:rPr>
                <w:ins w:id="34" w:author="Cariou, Laurent" w:date="2017-08-22T11:37:00Z"/>
                <w:rFonts w:eastAsia="SimSun"/>
                <w:sz w:val="22"/>
                <w:szCs w:val="22"/>
                <w:lang w:val="en-US"/>
              </w:rPr>
            </w:pPr>
            <w:r w:rsidRPr="00CE6A2E">
              <w:rPr>
                <w:rFonts w:eastAsia="SimSun"/>
                <w:sz w:val="22"/>
                <w:szCs w:val="22"/>
                <w:lang w:val="en-US"/>
              </w:rPr>
              <w:t>As per comment</w:t>
            </w:r>
          </w:p>
          <w:p w14:paraId="69D087B5" w14:textId="77777777" w:rsidR="00732C92" w:rsidRPr="00732C92" w:rsidRDefault="00732C92" w:rsidP="00732C92">
            <w:pPr>
              <w:rPr>
                <w:ins w:id="35" w:author="Cariou, Laurent" w:date="2017-08-22T11:37:00Z"/>
                <w:rFonts w:eastAsia="SimSun"/>
                <w:sz w:val="22"/>
                <w:szCs w:val="22"/>
                <w:lang w:val="en-US"/>
              </w:rPr>
            </w:pPr>
          </w:p>
          <w:p w14:paraId="2BCCECD2" w14:textId="77777777" w:rsidR="00732C92" w:rsidRPr="00732C92" w:rsidRDefault="00732C92" w:rsidP="00732C92">
            <w:pPr>
              <w:rPr>
                <w:ins w:id="36" w:author="Cariou, Laurent" w:date="2017-08-22T11:37:00Z"/>
                <w:rFonts w:eastAsia="SimSun"/>
                <w:sz w:val="22"/>
                <w:szCs w:val="22"/>
                <w:lang w:val="en-US"/>
              </w:rPr>
            </w:pPr>
          </w:p>
          <w:p w14:paraId="4CBE8499" w14:textId="77777777" w:rsidR="00732C92" w:rsidRPr="00732C92" w:rsidRDefault="00732C92">
            <w:pPr>
              <w:rPr>
                <w:ins w:id="37" w:author="Cariou, Laurent" w:date="2017-08-22T11:37:00Z"/>
                <w:rFonts w:eastAsia="SimSun"/>
                <w:sz w:val="22"/>
                <w:szCs w:val="22"/>
                <w:lang w:val="en-US"/>
              </w:rPr>
            </w:pPr>
          </w:p>
          <w:p w14:paraId="29B606AB" w14:textId="77777777" w:rsidR="00732C92" w:rsidRPr="00732C92" w:rsidRDefault="00732C92">
            <w:pPr>
              <w:rPr>
                <w:ins w:id="38" w:author="Cariou, Laurent" w:date="2017-08-22T11:37:00Z"/>
                <w:rFonts w:eastAsia="SimSun"/>
                <w:sz w:val="22"/>
                <w:szCs w:val="22"/>
                <w:lang w:val="en-US"/>
              </w:rPr>
            </w:pPr>
          </w:p>
          <w:p w14:paraId="49DF2106" w14:textId="77777777" w:rsidR="00732C92" w:rsidRPr="00732C92" w:rsidRDefault="00732C92">
            <w:pPr>
              <w:rPr>
                <w:ins w:id="39" w:author="Cariou, Laurent" w:date="2017-08-22T11:37:00Z"/>
                <w:rFonts w:eastAsia="SimSun"/>
                <w:sz w:val="22"/>
                <w:szCs w:val="22"/>
                <w:lang w:val="en-US"/>
              </w:rPr>
            </w:pPr>
          </w:p>
          <w:p w14:paraId="73221D68" w14:textId="1002B4EE" w:rsidR="00732C92" w:rsidRDefault="00732C92" w:rsidP="00732C92">
            <w:pPr>
              <w:rPr>
                <w:ins w:id="40" w:author="Cariou, Laurent" w:date="2017-08-22T11:37:00Z"/>
                <w:rFonts w:eastAsia="SimSun"/>
                <w:sz w:val="22"/>
                <w:szCs w:val="22"/>
                <w:lang w:val="en-US"/>
              </w:rPr>
            </w:pPr>
          </w:p>
          <w:p w14:paraId="52E3C874" w14:textId="078DFA9D" w:rsidR="00732C92" w:rsidRDefault="00732C92" w:rsidP="00732C92">
            <w:pPr>
              <w:rPr>
                <w:ins w:id="41" w:author="Cariou, Laurent" w:date="2017-08-22T11:37:00Z"/>
                <w:rFonts w:eastAsia="SimSun"/>
                <w:sz w:val="22"/>
                <w:szCs w:val="22"/>
                <w:lang w:val="en-US"/>
              </w:rPr>
            </w:pPr>
          </w:p>
          <w:p w14:paraId="6CD3FECC" w14:textId="1BE2C6EE" w:rsidR="00CE6A2E" w:rsidRPr="00732C92" w:rsidRDefault="00732C92">
            <w:pPr>
              <w:tabs>
                <w:tab w:val="left" w:pos="1050"/>
              </w:tabs>
              <w:rPr>
                <w:rFonts w:eastAsia="SimSun"/>
                <w:sz w:val="22"/>
                <w:szCs w:val="22"/>
                <w:lang w:val="en-US"/>
              </w:rPr>
              <w:pPrChange w:id="42" w:author="Cariou, Laurent" w:date="2017-08-22T11:37:00Z">
                <w:pPr/>
              </w:pPrChange>
            </w:pPr>
            <w:ins w:id="43" w:author="Cariou, Laurent" w:date="2017-08-22T11:37:00Z">
              <w:r>
                <w:rPr>
                  <w:rFonts w:eastAsia="SimSun"/>
                  <w:sz w:val="22"/>
                  <w:szCs w:val="22"/>
                  <w:lang w:val="en-US"/>
                </w:rPr>
                <w:tab/>
              </w:r>
            </w:ins>
          </w:p>
        </w:tc>
        <w:tc>
          <w:tcPr>
            <w:tcW w:w="2620" w:type="dxa"/>
            <w:tcBorders>
              <w:top w:val="single" w:sz="4" w:space="0" w:color="auto"/>
              <w:left w:val="single" w:sz="4" w:space="0" w:color="auto"/>
              <w:bottom w:val="single" w:sz="4" w:space="0" w:color="auto"/>
              <w:right w:val="single" w:sz="4" w:space="0" w:color="auto"/>
            </w:tcBorders>
          </w:tcPr>
          <w:p w14:paraId="5E740E38" w14:textId="2B3459D9" w:rsidR="00CE6A2E" w:rsidRPr="00CE6A2E" w:rsidRDefault="00CB3A34" w:rsidP="00CE6A2E">
            <w:pPr>
              <w:rPr>
                <w:rFonts w:eastAsia="SimSun"/>
                <w:sz w:val="22"/>
                <w:szCs w:val="22"/>
                <w:lang w:val="en-US"/>
              </w:rPr>
            </w:pPr>
            <w:ins w:id="44" w:author="Cariou, Laurent" w:date="2017-08-24T13:46:00Z">
              <w:r>
                <w:rPr>
                  <w:rFonts w:eastAsia="SimSun"/>
                  <w:sz w:val="22"/>
                  <w:szCs w:val="22"/>
                  <w:lang w:val="en-US"/>
                </w:rPr>
                <w:t>Rejected – for fragmentation level 1 and 2, nothing changes. The only issue may be for fragmentation level 3.</w:t>
              </w:r>
            </w:ins>
            <w:ins w:id="45" w:author="Cariou, Laurent" w:date="2017-08-24T13:47:00Z">
              <w:r>
                <w:rPr>
                  <w:rFonts w:eastAsia="SimSun"/>
                  <w:sz w:val="22"/>
                  <w:szCs w:val="22"/>
                  <w:lang w:val="en-US"/>
                </w:rPr>
                <w:t xml:space="preserve"> The resolution for this comment requires more details from the commenter. Propose to reject it unless a presentation is brought by the commenter.</w:t>
              </w:r>
            </w:ins>
          </w:p>
        </w:tc>
        <w:tc>
          <w:tcPr>
            <w:tcW w:w="10831" w:type="dxa"/>
            <w:tcBorders>
              <w:top w:val="nil"/>
              <w:left w:val="single" w:sz="4" w:space="0" w:color="auto"/>
              <w:bottom w:val="nil"/>
              <w:right w:val="single" w:sz="4" w:space="0" w:color="auto"/>
            </w:tcBorders>
          </w:tcPr>
          <w:p w14:paraId="24210F3E" w14:textId="7428DB5A"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21F7A28F" w14:textId="7315BDD8" w:rsidR="00CE6A2E" w:rsidRPr="00CE6A2E" w:rsidRDefault="00CE6A2E" w:rsidP="00CE6A2E">
            <w:pPr>
              <w:rPr>
                <w:rFonts w:ascii="SimSun" w:eastAsia="SimSun" w:hAnsi="SimSun"/>
                <w:sz w:val="24"/>
                <w:szCs w:val="24"/>
                <w:lang w:val="en-US"/>
              </w:rPr>
            </w:pPr>
          </w:p>
        </w:tc>
      </w:tr>
      <w:tr w:rsidR="00CE6A2E" w:rsidRPr="00CE6A2E" w14:paraId="2988303D" w14:textId="77777777" w:rsidTr="00CE6A2E">
        <w:trPr>
          <w:trHeight w:val="249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65B31C46"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9399</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6510457C"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3C4686DB"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1E8B04F0" w14:textId="77777777" w:rsidR="00CE6A2E" w:rsidRPr="00CE6A2E" w:rsidRDefault="00CE6A2E" w:rsidP="00CE6A2E">
            <w:pPr>
              <w:rPr>
                <w:rFonts w:eastAsia="SimSun"/>
                <w:sz w:val="22"/>
                <w:szCs w:val="22"/>
                <w:lang w:val="en-US"/>
              </w:rPr>
            </w:pPr>
            <w:r w:rsidRPr="00CE6A2E">
              <w:rPr>
                <w:rFonts w:eastAsia="SimSun"/>
                <w:sz w:val="22"/>
                <w:szCs w:val="22"/>
                <w:lang w:val="en-US"/>
              </w:rPr>
              <w:t>Static fragmentation allows only one outstanding fragment per TID. However, level 3 Dynamic fragmentation allows multiple outstanding fragments per TID per SN with different sizes. It is necessary to define an appropriate Fragment Number Space in order for an level 3 originator to refer when it generates a new fragment</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5649360A" w14:textId="77777777" w:rsidR="00CE6A2E" w:rsidRPr="00CE6A2E" w:rsidRDefault="00CE6A2E" w:rsidP="00CE6A2E">
            <w:pPr>
              <w:rPr>
                <w:rFonts w:eastAsia="SimSun"/>
                <w:sz w:val="22"/>
                <w:szCs w:val="22"/>
                <w:lang w:val="en-US"/>
              </w:rPr>
            </w:pPr>
            <w:r w:rsidRPr="00CE6A2E">
              <w:rPr>
                <w:rFonts w:eastAsia="SimSun"/>
                <w:sz w:val="22"/>
                <w:szCs w:val="22"/>
                <w:lang w:val="en-US"/>
              </w:rPr>
              <w:t>Define Fragment Number Space</w:t>
            </w:r>
          </w:p>
        </w:tc>
        <w:tc>
          <w:tcPr>
            <w:tcW w:w="2620" w:type="dxa"/>
            <w:tcBorders>
              <w:top w:val="single" w:sz="4" w:space="0" w:color="auto"/>
              <w:left w:val="single" w:sz="4" w:space="0" w:color="auto"/>
              <w:bottom w:val="single" w:sz="4" w:space="0" w:color="auto"/>
              <w:right w:val="single" w:sz="4" w:space="0" w:color="auto"/>
            </w:tcBorders>
          </w:tcPr>
          <w:p w14:paraId="64E144CF" w14:textId="0844B8ED" w:rsidR="00CE6A2E" w:rsidRPr="00CE6A2E" w:rsidRDefault="00CB3A34" w:rsidP="00CB3A34">
            <w:pPr>
              <w:rPr>
                <w:rFonts w:eastAsia="SimSun"/>
                <w:sz w:val="22"/>
                <w:szCs w:val="22"/>
                <w:lang w:val="en-US"/>
              </w:rPr>
            </w:pPr>
            <w:ins w:id="46" w:author="Cariou, Laurent" w:date="2017-08-24T13:41:00Z">
              <w:r>
                <w:rPr>
                  <w:rFonts w:eastAsia="SimSun"/>
                  <w:sz w:val="22"/>
                  <w:szCs w:val="22"/>
                  <w:lang w:val="en-US"/>
                </w:rPr>
                <w:t>Reject</w:t>
              </w:r>
            </w:ins>
            <w:ins w:id="47" w:author="Cariou, Laurent" w:date="2017-08-24T13:42:00Z">
              <w:r>
                <w:rPr>
                  <w:rFonts w:eastAsia="SimSun"/>
                  <w:sz w:val="22"/>
                  <w:szCs w:val="22"/>
                  <w:lang w:val="en-US"/>
                </w:rPr>
                <w:t>ed – the problem seems to be real</w:t>
              </w:r>
            </w:ins>
            <w:ins w:id="48" w:author="Cariou, Laurent" w:date="2017-08-24T13:45:00Z">
              <w:r>
                <w:rPr>
                  <w:rFonts w:eastAsia="SimSun"/>
                  <w:sz w:val="22"/>
                  <w:szCs w:val="22"/>
                  <w:lang w:val="en-US"/>
                </w:rPr>
                <w:t>, and focused only on fragmentation level 3</w:t>
              </w:r>
            </w:ins>
            <w:ins w:id="49" w:author="Cariou, Laurent" w:date="2017-08-24T13:42:00Z">
              <w:r>
                <w:rPr>
                  <w:rFonts w:eastAsia="SimSun"/>
                  <w:sz w:val="22"/>
                  <w:szCs w:val="22"/>
                  <w:lang w:val="en-US"/>
                </w:rPr>
                <w:t xml:space="preserve">. </w:t>
              </w:r>
            </w:ins>
            <w:ins w:id="50" w:author="Cariou, Laurent" w:date="2017-08-24T13:47:00Z">
              <w:r>
                <w:rPr>
                  <w:rFonts w:eastAsia="SimSun"/>
                  <w:sz w:val="22"/>
                  <w:szCs w:val="22"/>
                  <w:lang w:val="en-US"/>
                </w:rPr>
                <w:t>The resolution for this comment requires more details from the commenter. Propose to reject it unless a presentation is brought by the commenter.</w:t>
              </w:r>
            </w:ins>
          </w:p>
        </w:tc>
        <w:tc>
          <w:tcPr>
            <w:tcW w:w="10831" w:type="dxa"/>
            <w:tcBorders>
              <w:top w:val="nil"/>
              <w:left w:val="single" w:sz="4" w:space="0" w:color="auto"/>
              <w:bottom w:val="nil"/>
              <w:right w:val="single" w:sz="4" w:space="0" w:color="auto"/>
            </w:tcBorders>
          </w:tcPr>
          <w:p w14:paraId="2D8955E1" w14:textId="2552645F"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51AB0914" w14:textId="23527619" w:rsidR="00CE6A2E" w:rsidRPr="00CE6A2E" w:rsidRDefault="00CE6A2E" w:rsidP="00CE6A2E">
            <w:pPr>
              <w:rPr>
                <w:rFonts w:ascii="SimSun" w:eastAsia="SimSun" w:hAnsi="SimSun"/>
                <w:sz w:val="24"/>
                <w:szCs w:val="24"/>
                <w:lang w:val="en-US"/>
              </w:rPr>
            </w:pPr>
          </w:p>
        </w:tc>
      </w:tr>
      <w:tr w:rsidR="00CE6A2E" w:rsidRPr="00CE6A2E" w14:paraId="0FA55AE9" w14:textId="77777777" w:rsidTr="00CE6A2E">
        <w:trPr>
          <w:trHeight w:val="156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68AF642E"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6989</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2FBFBB33"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697D5709"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152.55</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4388E43" w14:textId="77777777" w:rsidR="00CE6A2E" w:rsidRPr="00CE6A2E" w:rsidRDefault="00CE6A2E" w:rsidP="00CE6A2E">
            <w:pPr>
              <w:rPr>
                <w:rFonts w:eastAsia="SimSun"/>
                <w:sz w:val="22"/>
                <w:szCs w:val="22"/>
                <w:lang w:val="en-US"/>
              </w:rPr>
            </w:pPr>
            <w:r w:rsidRPr="00CE6A2E">
              <w:rPr>
                <w:rFonts w:eastAsia="SimSun"/>
                <w:sz w:val="22"/>
                <w:szCs w:val="22"/>
                <w:lang w:val="en-US"/>
              </w:rPr>
              <w:t>The phrase "a dynamic fragment" does not make any sense as it is used.  As the fragment, dynamic or not, is always contained in a MPDU.  So a dynamic fragment can not be an MPDU as stated.</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18B67204" w14:textId="77777777" w:rsidR="00CE6A2E" w:rsidRPr="00CE6A2E" w:rsidRDefault="00CE6A2E" w:rsidP="00CE6A2E">
            <w:pPr>
              <w:rPr>
                <w:rFonts w:eastAsia="SimSun"/>
                <w:sz w:val="22"/>
                <w:szCs w:val="22"/>
                <w:lang w:val="en-US"/>
              </w:rPr>
            </w:pPr>
            <w:r w:rsidRPr="00CE6A2E">
              <w:rPr>
                <w:rFonts w:eastAsia="SimSun"/>
                <w:sz w:val="22"/>
                <w:szCs w:val="22"/>
                <w:lang w:val="en-US"/>
              </w:rPr>
              <w:t>Correct the sentence to so that it is a meaningful statement.  As it is I'm not sure what the intended meaning of the sentence is.</w:t>
            </w:r>
          </w:p>
        </w:tc>
        <w:tc>
          <w:tcPr>
            <w:tcW w:w="2620" w:type="dxa"/>
            <w:tcBorders>
              <w:top w:val="single" w:sz="4" w:space="0" w:color="auto"/>
              <w:left w:val="single" w:sz="4" w:space="0" w:color="auto"/>
              <w:bottom w:val="single" w:sz="4" w:space="0" w:color="auto"/>
              <w:right w:val="single" w:sz="4" w:space="0" w:color="auto"/>
            </w:tcBorders>
          </w:tcPr>
          <w:p w14:paraId="41AE4451" w14:textId="4E78BDBC" w:rsidR="00CE6A2E" w:rsidRPr="00CE6A2E" w:rsidRDefault="00CB3A34" w:rsidP="0013147C">
            <w:pPr>
              <w:rPr>
                <w:rFonts w:eastAsia="SimSun"/>
                <w:sz w:val="22"/>
                <w:szCs w:val="22"/>
                <w:lang w:val="en-US"/>
              </w:rPr>
            </w:pPr>
            <w:ins w:id="51" w:author="Cariou, Laurent" w:date="2017-08-24T13:54:00Z">
              <w:r>
                <w:rPr>
                  <w:rFonts w:eastAsia="SimSun"/>
                  <w:sz w:val="22"/>
                  <w:szCs w:val="22"/>
                  <w:lang w:val="en-US"/>
                </w:rPr>
                <w:t xml:space="preserve">Revised – remove the sentence and rewrite the paragraph to </w:t>
              </w:r>
            </w:ins>
            <w:ins w:id="52" w:author="Cariou, Laurent" w:date="2017-08-24T13:55:00Z">
              <w:r w:rsidR="003C0E71">
                <w:rPr>
                  <w:rFonts w:eastAsia="SimSun"/>
                  <w:sz w:val="22"/>
                  <w:szCs w:val="22"/>
                  <w:lang w:val="en-US"/>
                </w:rPr>
                <w:t>clarify the meaning</w:t>
              </w:r>
            </w:ins>
            <w:ins w:id="53" w:author="Cariou, Laurent" w:date="2017-08-24T13:54:00Z">
              <w:r>
                <w:rPr>
                  <w:rFonts w:eastAsia="SimSun"/>
                  <w:sz w:val="22"/>
                  <w:szCs w:val="22"/>
                  <w:lang w:val="en-US"/>
                </w:rPr>
                <w:t>.</w:t>
              </w:r>
            </w:ins>
            <w:ins w:id="54" w:author="Cariou, Laurent" w:date="2017-08-24T13:55:00Z">
              <w:r w:rsidR="003C0E71">
                <w:rPr>
                  <w:rFonts w:eastAsia="SimSun"/>
                  <w:sz w:val="22"/>
                  <w:szCs w:val="22"/>
                  <w:lang w:val="en-US"/>
                </w:rPr>
                <w:t xml:space="preserve"> Make the changes as defined in </w:t>
              </w:r>
            </w:ins>
            <w:ins w:id="55" w:author="Cariou, Laurent" w:date="2017-09-07T17:12:00Z">
              <w:r w:rsidR="00EF60A5">
                <w:rPr>
                  <w:rFonts w:eastAsia="SimSun"/>
                  <w:sz w:val="22"/>
                  <w:szCs w:val="22"/>
                  <w:lang w:val="en-US"/>
                </w:rPr>
                <w:t>1335r1</w:t>
              </w:r>
            </w:ins>
            <w:ins w:id="56" w:author="Cariou, Laurent" w:date="2017-08-24T13:55:00Z">
              <w:r w:rsidR="003C0E71">
                <w:rPr>
                  <w:rFonts w:eastAsia="SimSun"/>
                  <w:sz w:val="22"/>
                  <w:szCs w:val="22"/>
                  <w:lang w:val="en-US"/>
                </w:rPr>
                <w:t>.</w:t>
              </w:r>
            </w:ins>
          </w:p>
        </w:tc>
        <w:tc>
          <w:tcPr>
            <w:tcW w:w="10831" w:type="dxa"/>
            <w:tcBorders>
              <w:top w:val="nil"/>
              <w:left w:val="single" w:sz="4" w:space="0" w:color="auto"/>
              <w:bottom w:val="nil"/>
              <w:right w:val="single" w:sz="4" w:space="0" w:color="auto"/>
            </w:tcBorders>
          </w:tcPr>
          <w:p w14:paraId="7256BE63" w14:textId="3119B129"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2A40B67B" w14:textId="08B06671" w:rsidR="00CE6A2E" w:rsidRPr="00CE6A2E" w:rsidRDefault="00CE6A2E" w:rsidP="00CE6A2E">
            <w:pPr>
              <w:rPr>
                <w:rFonts w:ascii="SimSun" w:eastAsia="SimSun" w:hAnsi="SimSun"/>
                <w:sz w:val="24"/>
                <w:szCs w:val="24"/>
                <w:lang w:val="en-US"/>
              </w:rPr>
            </w:pPr>
          </w:p>
        </w:tc>
      </w:tr>
      <w:tr w:rsidR="00CE6A2E" w:rsidRPr="00CE6A2E" w14:paraId="72EE266A" w14:textId="77777777" w:rsidTr="00CE6A2E">
        <w:trPr>
          <w:trHeight w:val="780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559D6865"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8435</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25BE5CCA"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12FA85E8"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152.55</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1C549365" w14:textId="77777777" w:rsidR="00CE6A2E" w:rsidRPr="00CE6A2E" w:rsidRDefault="00CE6A2E" w:rsidP="00CE6A2E">
            <w:pPr>
              <w:rPr>
                <w:rFonts w:eastAsia="SimSun"/>
                <w:sz w:val="22"/>
                <w:szCs w:val="22"/>
                <w:lang w:val="en-US"/>
              </w:rPr>
            </w:pPr>
            <w:r w:rsidRPr="00CE6A2E">
              <w:rPr>
                <w:rFonts w:eastAsia="SimSun"/>
                <w:sz w:val="22"/>
                <w:szCs w:val="22"/>
                <w:lang w:val="en-US"/>
              </w:rPr>
              <w:t>In 10.5 there is a statement referencing conditions defined in 27.3.2 that need to be met. The single paragraph in 27.3.2 is a mixture of conditions, a statement permitting fragmentation of A-MSDUs and a procedure for fragmenting where the length of each fragment is not uniform. Separate the conditions from the other statements.</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73A73D50" w14:textId="77777777" w:rsidR="00CE6A2E" w:rsidRPr="00CE6A2E" w:rsidRDefault="00CE6A2E" w:rsidP="00CE6A2E">
            <w:pPr>
              <w:rPr>
                <w:rFonts w:eastAsia="SimSun"/>
                <w:sz w:val="22"/>
                <w:szCs w:val="22"/>
                <w:lang w:val="en-US"/>
              </w:rPr>
            </w:pPr>
            <w:r w:rsidRPr="00CE6A2E">
              <w:rPr>
                <w:rFonts w:eastAsia="SimSun"/>
                <w:sz w:val="22"/>
                <w:szCs w:val="22"/>
                <w:lang w:val="en-US"/>
              </w:rPr>
              <w:t>Define a non-uniformly fragmentated  MSDU, A-MSDU or MMPDU: "With a non-uniformly fragmented MSDU, A-MSDU or MMPDU, the length of each fragment is not necessarily the same. The length of the first fragment is greater than or equal to the minimum fragment size indicated in the Minimum Fragment Size subfield of the HE Capabilities Information field in the HE Capabilities element sent by the recipient STA. If the length of the MSDU, A-MSDU or MMPDU is less than the minimum fragment size, then the MSDU, A-MSDU or MMPDU is not fragmented." And then define the conditions under which it can be used: "An HE STA may non-uniformly fragment an MSDU, A-MSDU or MMPDU provided the following conditions are met: 1) The recipient STA has indicated support for level 1, level 2 or level 3 fragmentation in the HE Fragmentation Support subfield of the HE Capabilities Information field of the HE Capabilities element, 2) ..."</w:t>
            </w:r>
          </w:p>
        </w:tc>
        <w:tc>
          <w:tcPr>
            <w:tcW w:w="2620" w:type="dxa"/>
            <w:tcBorders>
              <w:top w:val="single" w:sz="4" w:space="0" w:color="auto"/>
              <w:left w:val="single" w:sz="4" w:space="0" w:color="auto"/>
              <w:bottom w:val="single" w:sz="4" w:space="0" w:color="auto"/>
              <w:right w:val="single" w:sz="4" w:space="0" w:color="auto"/>
            </w:tcBorders>
          </w:tcPr>
          <w:p w14:paraId="1DA0DC4F" w14:textId="5194B602" w:rsidR="00CE6A2E" w:rsidRPr="00CE6A2E" w:rsidRDefault="0012439D" w:rsidP="005659CD">
            <w:pPr>
              <w:rPr>
                <w:rFonts w:eastAsia="SimSun"/>
                <w:sz w:val="22"/>
                <w:szCs w:val="22"/>
                <w:lang w:val="en-US"/>
              </w:rPr>
            </w:pPr>
            <w:ins w:id="57" w:author="Cariou, Laurent" w:date="2017-08-21T16:23:00Z">
              <w:r>
                <w:rPr>
                  <w:rFonts w:eastAsia="SimSun"/>
                  <w:sz w:val="22"/>
                  <w:szCs w:val="22"/>
                  <w:lang w:val="en-US"/>
                </w:rPr>
                <w:t>Revised – agree in principle</w:t>
              </w:r>
            </w:ins>
            <w:ins w:id="58" w:author="Cariou, Laurent" w:date="2017-08-21T16:24:00Z">
              <w:r>
                <w:rPr>
                  <w:rFonts w:eastAsia="SimSun"/>
                  <w:sz w:val="22"/>
                  <w:szCs w:val="22"/>
                  <w:lang w:val="en-US"/>
                </w:rPr>
                <w:t xml:space="preserve"> with the commenter.</w:t>
              </w:r>
            </w:ins>
            <w:ins w:id="59" w:author="Cariou, Laurent" w:date="2017-08-22T11:31:00Z">
              <w:r w:rsidR="00E84874">
                <w:rPr>
                  <w:rFonts w:eastAsia="SimSun"/>
                  <w:sz w:val="22"/>
                  <w:szCs w:val="22"/>
                  <w:lang w:val="en-US"/>
                </w:rPr>
                <w:t xml:space="preserve"> </w:t>
              </w:r>
            </w:ins>
            <w:ins w:id="60" w:author="Cariou, Laurent" w:date="2017-09-07T11:54:00Z">
              <w:r w:rsidR="005659CD">
                <w:rPr>
                  <w:rFonts w:eastAsia="SimSun"/>
                  <w:sz w:val="22"/>
                  <w:szCs w:val="22"/>
                  <w:lang w:val="en-US"/>
                </w:rPr>
                <w:t>Clarify the differences with legacy fragmentation</w:t>
              </w:r>
            </w:ins>
            <w:ins w:id="61" w:author="Cariou, Laurent" w:date="2017-09-07T11:55:00Z">
              <w:r w:rsidR="005659CD">
                <w:rPr>
                  <w:rFonts w:eastAsia="SimSun"/>
                  <w:sz w:val="22"/>
                  <w:szCs w:val="22"/>
                  <w:lang w:val="en-US"/>
                </w:rPr>
                <w:t>.</w:t>
              </w:r>
            </w:ins>
            <w:ins w:id="62" w:author="Cariou, Laurent" w:date="2017-08-21T16:24:00Z">
              <w:r>
                <w:rPr>
                  <w:rFonts w:eastAsia="SimSun"/>
                  <w:sz w:val="22"/>
                  <w:szCs w:val="22"/>
                  <w:lang w:val="en-US"/>
                </w:rPr>
                <w:t xml:space="preserve"> Make the changes as defined in </w:t>
              </w:r>
            </w:ins>
            <w:ins w:id="63" w:author="Cariou, Laurent" w:date="2017-09-07T17:12:00Z">
              <w:r w:rsidR="00EF60A5">
                <w:rPr>
                  <w:rFonts w:eastAsia="SimSun"/>
                  <w:sz w:val="22"/>
                  <w:szCs w:val="22"/>
                  <w:lang w:val="en-US"/>
                </w:rPr>
                <w:t>1335r1</w:t>
              </w:r>
            </w:ins>
            <w:ins w:id="64" w:author="Cariou, Laurent" w:date="2017-08-21T16:24: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24D457B8" w14:textId="557FA9C5"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71E82C08" w14:textId="04D2C4CB" w:rsidR="00CE6A2E" w:rsidRPr="00CE6A2E" w:rsidRDefault="00CE6A2E" w:rsidP="00CE6A2E">
            <w:pPr>
              <w:rPr>
                <w:rFonts w:ascii="SimSun" w:eastAsia="SimSun" w:hAnsi="SimSun"/>
                <w:sz w:val="24"/>
                <w:szCs w:val="24"/>
                <w:lang w:val="en-US"/>
              </w:rPr>
            </w:pPr>
          </w:p>
        </w:tc>
      </w:tr>
      <w:tr w:rsidR="00CE6A2E" w:rsidRPr="00CE6A2E" w14:paraId="736BE0EB" w14:textId="77777777" w:rsidTr="00CE6A2E">
        <w:trPr>
          <w:trHeight w:val="21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3544A5EC"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6988</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3D6AF963"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4BEE2BD9"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152.58</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E886A57" w14:textId="77777777" w:rsidR="00CE6A2E" w:rsidRPr="00CE6A2E" w:rsidRDefault="00CE6A2E" w:rsidP="00CE6A2E">
            <w:pPr>
              <w:rPr>
                <w:rFonts w:eastAsia="SimSun"/>
                <w:sz w:val="22"/>
                <w:szCs w:val="22"/>
                <w:lang w:val="en-US"/>
              </w:rPr>
            </w:pPr>
            <w:r w:rsidRPr="00CE6A2E">
              <w:rPr>
                <w:rFonts w:eastAsia="SimSun"/>
                <w:sz w:val="22"/>
                <w:szCs w:val="22"/>
                <w:lang w:val="en-US"/>
              </w:rPr>
              <w:t>The rules defined in 10.2.7 do not list any the rules listed in this paragraph.  Hence the list in this paragraph is not a list of rules defined in 10.2.7 and 10.5 which are not being followed as stated in the paragraph.  These all seem to be new additional rules or behaviors.</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126456B0" w14:textId="77777777" w:rsidR="00CE6A2E" w:rsidRPr="00CE6A2E" w:rsidRDefault="00CE6A2E" w:rsidP="00CE6A2E">
            <w:pPr>
              <w:rPr>
                <w:rFonts w:eastAsia="SimSun"/>
                <w:sz w:val="22"/>
                <w:szCs w:val="22"/>
                <w:lang w:val="en-US"/>
              </w:rPr>
            </w:pPr>
            <w:r w:rsidRPr="00CE6A2E">
              <w:rPr>
                <w:rFonts w:eastAsia="SimSun"/>
                <w:sz w:val="22"/>
                <w:szCs w:val="22"/>
                <w:lang w:val="en-US"/>
              </w:rPr>
              <w:t>Either provide a list of the rules from 10.2.7 and 10.5 that are now being excepted or rephrase the paragraph so that it is correct.</w:t>
            </w:r>
          </w:p>
        </w:tc>
        <w:tc>
          <w:tcPr>
            <w:tcW w:w="2620" w:type="dxa"/>
            <w:tcBorders>
              <w:top w:val="single" w:sz="4" w:space="0" w:color="auto"/>
              <w:left w:val="single" w:sz="4" w:space="0" w:color="auto"/>
              <w:bottom w:val="single" w:sz="4" w:space="0" w:color="auto"/>
              <w:right w:val="single" w:sz="4" w:space="0" w:color="auto"/>
            </w:tcBorders>
          </w:tcPr>
          <w:p w14:paraId="45657DA7" w14:textId="074EE217" w:rsidR="00CE6A2E" w:rsidRPr="00CE6A2E" w:rsidRDefault="00E84874" w:rsidP="00E84874">
            <w:pPr>
              <w:rPr>
                <w:rFonts w:eastAsia="SimSun"/>
                <w:sz w:val="22"/>
                <w:szCs w:val="22"/>
                <w:lang w:val="en-US"/>
              </w:rPr>
            </w:pPr>
            <w:ins w:id="65" w:author="Cariou, Laurent" w:date="2017-08-22T11:29:00Z">
              <w:r>
                <w:rPr>
                  <w:rFonts w:eastAsia="SimSun"/>
                  <w:sz w:val="22"/>
                  <w:szCs w:val="22"/>
                  <w:lang w:val="en-US"/>
                </w:rPr>
                <w:t xml:space="preserve">Revised – agree with the commenter. Clarify </w:t>
              </w:r>
            </w:ins>
            <w:ins w:id="66" w:author="Cariou, Laurent" w:date="2017-08-22T11:31:00Z">
              <w:r>
                <w:rPr>
                  <w:rFonts w:eastAsia="SimSun"/>
                  <w:sz w:val="22"/>
                  <w:szCs w:val="22"/>
                  <w:lang w:val="en-US"/>
                </w:rPr>
                <w:t xml:space="preserve">what is defined in 10.2.7 and what is defined in this new section. Make the changes as in </w:t>
              </w:r>
            </w:ins>
            <w:ins w:id="67" w:author="Cariou, Laurent" w:date="2017-09-07T17:12:00Z">
              <w:r w:rsidR="00EF60A5">
                <w:rPr>
                  <w:rFonts w:eastAsia="SimSun"/>
                  <w:sz w:val="22"/>
                  <w:szCs w:val="22"/>
                  <w:lang w:val="en-US"/>
                </w:rPr>
                <w:t>1335r1</w:t>
              </w:r>
            </w:ins>
            <w:ins w:id="68" w:author="Cariou, Laurent" w:date="2017-08-22T11:31: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0F02CB12" w14:textId="3F309233"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2E5E5191" w14:textId="0135FBA0" w:rsidR="00CE6A2E" w:rsidRPr="00CE6A2E" w:rsidRDefault="00CE6A2E" w:rsidP="00CE6A2E">
            <w:pPr>
              <w:rPr>
                <w:rFonts w:ascii="SimSun" w:eastAsia="SimSun" w:hAnsi="SimSun"/>
                <w:sz w:val="24"/>
                <w:szCs w:val="24"/>
                <w:lang w:val="en-US"/>
              </w:rPr>
            </w:pPr>
          </w:p>
        </w:tc>
      </w:tr>
      <w:tr w:rsidR="00CE6A2E" w:rsidRPr="00CE6A2E" w14:paraId="1F00AC40" w14:textId="77777777" w:rsidTr="00CE6A2E">
        <w:trPr>
          <w:trHeight w:val="4056"/>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0CA08EE3"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6990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4D9AFAD8" w14:textId="77777777" w:rsidR="00CE6A2E" w:rsidRPr="00CE6A2E" w:rsidRDefault="00CE6A2E" w:rsidP="00CE6A2E">
            <w:pPr>
              <w:rPr>
                <w:rFonts w:eastAsia="SimSun"/>
                <w:sz w:val="22"/>
                <w:szCs w:val="22"/>
                <w:lang w:val="en-US"/>
              </w:rPr>
            </w:pPr>
            <w:r w:rsidRPr="00CE6A2E">
              <w:rPr>
                <w:rFonts w:eastAsia="SimSun"/>
                <w:sz w:val="22"/>
                <w:szCs w:val="22"/>
                <w:lang w:val="en-US"/>
              </w:rPr>
              <w:t>27.3.2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4D961BD7" w14:textId="77777777" w:rsidR="00CE6A2E" w:rsidRPr="00CE6A2E" w:rsidRDefault="00CE6A2E" w:rsidP="00CE6A2E">
            <w:pPr>
              <w:jc w:val="right"/>
              <w:rPr>
                <w:rFonts w:eastAsia="SimSun"/>
                <w:sz w:val="22"/>
                <w:szCs w:val="22"/>
                <w:lang w:val="en-US"/>
              </w:rPr>
            </w:pPr>
            <w:r w:rsidRPr="00CE6A2E">
              <w:rPr>
                <w:rFonts w:eastAsia="SimSun"/>
                <w:sz w:val="22"/>
                <w:szCs w:val="22"/>
                <w:lang w:val="en-US"/>
              </w:rPr>
              <w:t>152.63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E8CC252" w14:textId="77777777" w:rsidR="00CE6A2E" w:rsidRPr="00CE6A2E" w:rsidRDefault="00CE6A2E" w:rsidP="00CE6A2E">
            <w:pPr>
              <w:rPr>
                <w:rFonts w:eastAsia="SimSun"/>
                <w:sz w:val="22"/>
                <w:szCs w:val="22"/>
                <w:lang w:val="en-US"/>
              </w:rPr>
            </w:pPr>
            <w:r w:rsidRPr="00CE6A2E">
              <w:rPr>
                <w:rFonts w:eastAsia="SimSun"/>
                <w:sz w:val="22"/>
                <w:szCs w:val="22"/>
                <w:lang w:val="en-US"/>
              </w:rPr>
              <w:t>The statement that reception dynamic fragments is not mandatory, does not belong here.  The requirement to receive an MPDU containing  a dynamic fragmented payload may be optional, but that should be made clear in the PICs not here in the specification.  The specification should only say that a STA may receive an MPDU that contains dynamically fragmented MSDU/A-MPDU/MMPDU.  The restriction, if any, is that an HE AP should only send a MPDU containing dynamically fragmented MSDU/A-MPDU/MMPDU to a HE STA that can receive it.</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14:paraId="49077697" w14:textId="77777777" w:rsidR="00CE6A2E" w:rsidRPr="00CE6A2E" w:rsidRDefault="00CE6A2E" w:rsidP="00CE6A2E">
            <w:pPr>
              <w:rPr>
                <w:rFonts w:eastAsia="SimSun"/>
                <w:sz w:val="22"/>
                <w:szCs w:val="22"/>
                <w:lang w:val="en-US"/>
              </w:rPr>
            </w:pPr>
            <w:r w:rsidRPr="00CE6A2E">
              <w:rPr>
                <w:rFonts w:eastAsia="SimSun"/>
                <w:sz w:val="22"/>
                <w:szCs w:val="22"/>
                <w:lang w:val="en-US"/>
              </w:rPr>
              <w:t>Remove or correct this bulleted so that it is providing some useful information.</w:t>
            </w:r>
          </w:p>
        </w:tc>
        <w:tc>
          <w:tcPr>
            <w:tcW w:w="2620" w:type="dxa"/>
            <w:tcBorders>
              <w:top w:val="single" w:sz="4" w:space="0" w:color="auto"/>
              <w:left w:val="single" w:sz="4" w:space="0" w:color="auto"/>
              <w:bottom w:val="single" w:sz="4" w:space="0" w:color="auto"/>
              <w:right w:val="single" w:sz="4" w:space="0" w:color="auto"/>
            </w:tcBorders>
          </w:tcPr>
          <w:p w14:paraId="4306DE50" w14:textId="6C7729E1" w:rsidR="00CE6A2E" w:rsidRPr="00CE6A2E" w:rsidRDefault="00E84874" w:rsidP="00CE6A2E">
            <w:pPr>
              <w:rPr>
                <w:rFonts w:eastAsia="SimSun"/>
                <w:sz w:val="22"/>
                <w:szCs w:val="22"/>
                <w:lang w:val="en-US"/>
              </w:rPr>
            </w:pPr>
            <w:ins w:id="69" w:author="Cariou, Laurent" w:date="2017-08-22T11:28:00Z">
              <w:r>
                <w:rPr>
                  <w:rFonts w:eastAsia="SimSun"/>
                  <w:sz w:val="22"/>
                  <w:szCs w:val="22"/>
                  <w:lang w:val="en-US"/>
                </w:rPr>
                <w:t>Revised</w:t>
              </w:r>
            </w:ins>
            <w:ins w:id="70" w:author="Cariou, Laurent" w:date="2017-08-22T11:29:00Z">
              <w:r>
                <w:rPr>
                  <w:rFonts w:eastAsia="SimSun"/>
                  <w:sz w:val="22"/>
                  <w:szCs w:val="22"/>
                  <w:lang w:val="en-US"/>
                </w:rPr>
                <w:t xml:space="preserve"> – agree with the commenter. Make the changes as defined in doc </w:t>
              </w:r>
            </w:ins>
            <w:ins w:id="71" w:author="Cariou, Laurent" w:date="2017-09-07T17:12:00Z">
              <w:r w:rsidR="00EF60A5">
                <w:rPr>
                  <w:rFonts w:eastAsia="SimSun"/>
                  <w:sz w:val="22"/>
                  <w:szCs w:val="22"/>
                  <w:lang w:val="en-US"/>
                </w:rPr>
                <w:t>1335r1</w:t>
              </w:r>
            </w:ins>
            <w:ins w:id="72" w:author="Cariou, Laurent" w:date="2017-08-22T11:29:00Z">
              <w:r>
                <w:rPr>
                  <w:rFonts w:eastAsia="SimSun"/>
                  <w:sz w:val="22"/>
                  <w:szCs w:val="22"/>
                  <w:lang w:val="en-US"/>
                </w:rPr>
                <w:t>.</w:t>
              </w:r>
            </w:ins>
          </w:p>
        </w:tc>
        <w:tc>
          <w:tcPr>
            <w:tcW w:w="10831" w:type="dxa"/>
            <w:tcBorders>
              <w:top w:val="nil"/>
              <w:left w:val="single" w:sz="4" w:space="0" w:color="auto"/>
              <w:bottom w:val="nil"/>
              <w:right w:val="single" w:sz="4" w:space="0" w:color="auto"/>
            </w:tcBorders>
          </w:tcPr>
          <w:p w14:paraId="087AB4E1" w14:textId="61924250" w:rsidR="00CE6A2E" w:rsidRPr="00CE6A2E" w:rsidRDefault="00CE6A2E" w:rsidP="00CE6A2E">
            <w:pPr>
              <w:rPr>
                <w:rFonts w:ascii="SimSun" w:eastAsia="SimSun" w:hAnsi="SimSun"/>
                <w:sz w:val="24"/>
                <w:szCs w:val="24"/>
                <w:lang w:val="en-US"/>
              </w:rPr>
            </w:pPr>
          </w:p>
        </w:tc>
        <w:tc>
          <w:tcPr>
            <w:tcW w:w="10831" w:type="dxa"/>
            <w:tcBorders>
              <w:top w:val="nil"/>
              <w:left w:val="single" w:sz="4" w:space="0" w:color="auto"/>
              <w:bottom w:val="nil"/>
              <w:right w:val="nil"/>
            </w:tcBorders>
            <w:shd w:val="clear" w:color="auto" w:fill="auto"/>
            <w:hideMark/>
          </w:tcPr>
          <w:p w14:paraId="3E5D5E8A" w14:textId="79352FE1" w:rsidR="00CE6A2E" w:rsidRPr="00CE6A2E" w:rsidRDefault="00CE6A2E" w:rsidP="00CE6A2E">
            <w:pPr>
              <w:rPr>
                <w:rFonts w:ascii="SimSun" w:eastAsia="SimSun" w:hAnsi="SimSun"/>
                <w:sz w:val="24"/>
                <w:szCs w:val="24"/>
                <w:lang w:val="en-US"/>
              </w:rPr>
            </w:pPr>
          </w:p>
        </w:tc>
      </w:tr>
    </w:tbl>
    <w:p w14:paraId="4D495749" w14:textId="77777777" w:rsidR="00044C17" w:rsidRDefault="00044C17" w:rsidP="00F2637D"/>
    <w:p w14:paraId="4EDD8949" w14:textId="77777777" w:rsidR="00456D8A" w:rsidRDefault="00456D8A" w:rsidP="00F2637D">
      <w:pPr>
        <w:rPr>
          <w:sz w:val="20"/>
        </w:rPr>
      </w:pPr>
    </w:p>
    <w:p w14:paraId="6AB290D3" w14:textId="0C75597B" w:rsidR="00456D8A" w:rsidRDefault="00456D8A" w:rsidP="00456D8A">
      <w:pPr>
        <w:pStyle w:val="ListParagraph"/>
        <w:ind w:leftChars="0" w:left="0"/>
      </w:pPr>
      <w:r w:rsidRPr="00456D8A">
        <w:rPr>
          <w:b/>
          <w:i/>
          <w:sz w:val="22"/>
          <w:highlight w:val="yellow"/>
        </w:rPr>
        <w:t>Modify section 27.3 Fragmentatio</w:t>
      </w:r>
      <w:r>
        <w:rPr>
          <w:b/>
          <w:i/>
          <w:sz w:val="22"/>
          <w:highlight w:val="yellow"/>
        </w:rPr>
        <w:t>n as proposed below</w:t>
      </w:r>
    </w:p>
    <w:p w14:paraId="7F28EF3B" w14:textId="77777777" w:rsidR="00456D8A" w:rsidRDefault="00456D8A" w:rsidP="00F2637D">
      <w:pPr>
        <w:rPr>
          <w:sz w:val="20"/>
        </w:rPr>
      </w:pPr>
    </w:p>
    <w:p w14:paraId="65EA0BF4" w14:textId="77777777" w:rsidR="00505362" w:rsidRDefault="00505362" w:rsidP="00F2637D">
      <w:pPr>
        <w:rPr>
          <w:sz w:val="20"/>
        </w:rPr>
      </w:pPr>
    </w:p>
    <w:p w14:paraId="5ED979BD" w14:textId="77777777" w:rsidR="00505362" w:rsidRDefault="00505362" w:rsidP="00F2637D">
      <w:pPr>
        <w:rPr>
          <w:ins w:id="73" w:author="Cariou, Laurent" w:date="2017-08-21T16:01:00Z"/>
          <w:sz w:val="20"/>
        </w:rPr>
      </w:pPr>
    </w:p>
    <w:p w14:paraId="7D27490B" w14:textId="77777777" w:rsidR="00505362" w:rsidRDefault="00505362" w:rsidP="00F2637D">
      <w:pPr>
        <w:rPr>
          <w:ins w:id="74" w:author="Cariou, Laurent" w:date="2017-08-21T16:01:00Z"/>
          <w:sz w:val="20"/>
        </w:rPr>
      </w:pPr>
    </w:p>
    <w:p w14:paraId="5871ADB8" w14:textId="77777777" w:rsidR="00505362" w:rsidRDefault="00505362" w:rsidP="00505362">
      <w:pPr>
        <w:pStyle w:val="T"/>
        <w:rPr>
          <w:ins w:id="75" w:author="Cariou, Laurent" w:date="2017-08-21T16:01:00Z"/>
          <w:w w:val="100"/>
        </w:rPr>
      </w:pPr>
    </w:p>
    <w:p w14:paraId="1C224636" w14:textId="77777777" w:rsidR="00505362" w:rsidRDefault="00505362" w:rsidP="00505362">
      <w:pPr>
        <w:pStyle w:val="H2"/>
        <w:numPr>
          <w:ilvl w:val="0"/>
          <w:numId w:val="29"/>
        </w:numPr>
        <w:rPr>
          <w:w w:val="100"/>
        </w:rPr>
      </w:pPr>
      <w:r>
        <w:rPr>
          <w:w w:val="100"/>
        </w:rPr>
        <w:t>Fragmentation and defragmentation(#8457)</w:t>
      </w:r>
    </w:p>
    <w:p w14:paraId="69EC3B57" w14:textId="77777777" w:rsidR="00505362" w:rsidRDefault="00505362" w:rsidP="00505362">
      <w:pPr>
        <w:pStyle w:val="H3"/>
        <w:numPr>
          <w:ilvl w:val="0"/>
          <w:numId w:val="30"/>
        </w:numPr>
        <w:rPr>
          <w:w w:val="100"/>
        </w:rPr>
      </w:pPr>
      <w:bookmarkStart w:id="76" w:name="RTF31353138393a2048332c312e"/>
      <w:r>
        <w:rPr>
          <w:w w:val="100"/>
        </w:rPr>
        <w:t>General</w:t>
      </w:r>
      <w:bookmarkEnd w:id="76"/>
    </w:p>
    <w:p w14:paraId="26AD5B83" w14:textId="70999642" w:rsidR="00505362" w:rsidDel="00505362" w:rsidRDefault="00505362" w:rsidP="00505362">
      <w:pPr>
        <w:pStyle w:val="T"/>
        <w:rPr>
          <w:del w:id="77" w:author="Cariou, Laurent" w:date="2017-08-21T16:06:00Z"/>
          <w:w w:val="100"/>
        </w:rPr>
      </w:pPr>
      <w:r>
        <w:rPr>
          <w:w w:val="100"/>
        </w:rPr>
        <w:t xml:space="preserve">An HE STA </w:t>
      </w:r>
      <w:ins w:id="78" w:author="Cariou, Laurent" w:date="2017-08-21T16:03:00Z">
        <w:r>
          <w:rPr>
            <w:w w:val="100"/>
          </w:rPr>
          <w:t xml:space="preserve">shall follow (#6598) </w:t>
        </w:r>
      </w:ins>
      <w:del w:id="79" w:author="Cariou, Laurent" w:date="2017-08-21T16:03:00Z">
        <w:r w:rsidDel="00505362">
          <w:rPr>
            <w:w w:val="100"/>
          </w:rPr>
          <w:delText xml:space="preserve">supports </w:delText>
        </w:r>
      </w:del>
      <w:r>
        <w:rPr>
          <w:w w:val="100"/>
        </w:rPr>
        <w:t xml:space="preserve">the </w:t>
      </w:r>
      <w:del w:id="80" w:author="Cariou, Laurent" w:date="2017-08-21T16:03:00Z">
        <w:r w:rsidDel="00505362">
          <w:rPr>
            <w:w w:val="100"/>
          </w:rPr>
          <w:delText xml:space="preserve">static </w:delText>
        </w:r>
      </w:del>
      <w:r>
        <w:rPr>
          <w:w w:val="100"/>
        </w:rPr>
        <w:t>fragmentation procedure</w:t>
      </w:r>
      <w:ins w:id="81" w:author="Cariou, Laurent" w:date="2017-08-21T16:03:00Z">
        <w:r>
          <w:rPr>
            <w:w w:val="100"/>
          </w:rPr>
          <w:t>s</w:t>
        </w:r>
      </w:ins>
      <w:r>
        <w:rPr>
          <w:w w:val="100"/>
        </w:rPr>
        <w:t xml:space="preserve"> defined in 10.2.7 (Fragmentation/defragmentation overview), 10.5 (Fragmentation), and 10.6 (Defragmentation). An HE STA may also support the dynamic fragmentation procedure defined in this subclause</w:t>
      </w:r>
      <w:ins w:id="82" w:author="Cariou, Laurent" w:date="2017-08-21T16:05:00Z">
        <w:r>
          <w:rPr>
            <w:w w:val="100"/>
          </w:rPr>
          <w:t xml:space="preserve"> </w:t>
        </w:r>
      </w:ins>
      <w:del w:id="83" w:author="Cariou, Laurent" w:date="2017-08-21T16:05:00Z">
        <w:r w:rsidDel="00505362">
          <w:rPr>
            <w:w w:val="100"/>
          </w:rPr>
          <w:delText>.</w:delText>
        </w:r>
      </w:del>
      <w:r>
        <w:rPr>
          <w:w w:val="100"/>
        </w:rPr>
        <w:t>(#6985)</w:t>
      </w:r>
      <w:ins w:id="84" w:author="Cariou, Laurent" w:date="2017-08-21T16:05:00Z">
        <w:r>
          <w:rPr>
            <w:w w:val="100"/>
          </w:rPr>
          <w:t xml:space="preserve">, which relaxes some of the rules </w:t>
        </w:r>
      </w:ins>
      <w:ins w:id="85" w:author="Cariou, Laurent" w:date="2017-09-07T11:56:00Z">
        <w:r w:rsidR="0013147C">
          <w:rPr>
            <w:w w:val="100"/>
          </w:rPr>
          <w:t>define</w:t>
        </w:r>
      </w:ins>
      <w:ins w:id="86" w:author="Cariou, Laurent" w:date="2017-09-07T11:57:00Z">
        <w:r w:rsidR="0013147C">
          <w:rPr>
            <w:w w:val="100"/>
          </w:rPr>
          <w:t>d</w:t>
        </w:r>
      </w:ins>
      <w:ins w:id="87" w:author="Cariou, Laurent" w:date="2017-08-21T16:05:00Z">
        <w:r>
          <w:rPr>
            <w:w w:val="100"/>
          </w:rPr>
          <w:t xml:space="preserve"> in 10.2.7</w:t>
        </w:r>
      </w:ins>
      <w:ins w:id="88" w:author="Cariou, Laurent" w:date="2017-08-21T16:06:00Z">
        <w:r>
          <w:rPr>
            <w:w w:val="100"/>
          </w:rPr>
          <w:t xml:space="preserve"> to</w:t>
        </w:r>
      </w:ins>
    </w:p>
    <w:p w14:paraId="639C8170" w14:textId="227BBAFE" w:rsidR="00505362" w:rsidRDefault="00505362" w:rsidP="00505362">
      <w:pPr>
        <w:pStyle w:val="T"/>
        <w:rPr>
          <w:w w:val="100"/>
        </w:rPr>
      </w:pPr>
      <w:del w:id="89" w:author="Cariou, Laurent" w:date="2017-08-21T16:06:00Z">
        <w:r w:rsidDel="00505362">
          <w:rPr>
            <w:w w:val="100"/>
          </w:rPr>
          <w:delText>An HE STA can dynamically fragment individually addressed MSDUs, A-MSDUs or MMPDUs and defragment received MPDUs as defined in this subclause, and using the fragmentation/defragmentation processes defined in 10.2.7 (Fragmentation/defragmentation overview) without being subject to the rules defined in that subclause. Dynamic fragmentation</w:delText>
        </w:r>
      </w:del>
      <w:r>
        <w:rPr>
          <w:w w:val="100"/>
        </w:rPr>
        <w:t xml:space="preserve"> provide</w:t>
      </w:r>
      <w:del w:id="90" w:author="Cariou, Laurent" w:date="2017-08-21T16:06:00Z">
        <w:r w:rsidDel="00505362">
          <w:rPr>
            <w:w w:val="100"/>
          </w:rPr>
          <w:delText>s</w:delText>
        </w:r>
      </w:del>
      <w:r>
        <w:rPr>
          <w:w w:val="100"/>
        </w:rPr>
        <w:t xml:space="preserve"> further flexibility in aggregating the data </w:t>
      </w:r>
      <w:ins w:id="91" w:author="Cariou, Laurent" w:date="2017-08-21T16:06:00Z">
        <w:r>
          <w:rPr>
            <w:w w:val="100"/>
          </w:rPr>
          <w:t>to fit in a constrained payload duration</w:t>
        </w:r>
      </w:ins>
      <w:del w:id="92" w:author="Cariou, Laurent" w:date="2017-08-21T16:06:00Z">
        <w:r w:rsidDel="00505362">
          <w:rPr>
            <w:w w:val="100"/>
          </w:rPr>
          <w:delText xml:space="preserve">so that padding can be minimized (see </w:delText>
        </w:r>
        <w:r w:rsidDel="00505362">
          <w:rPr>
            <w:w w:val="100"/>
          </w:rPr>
          <w:fldChar w:fldCharType="begin"/>
        </w:r>
        <w:r w:rsidDel="00505362">
          <w:rPr>
            <w:w w:val="100"/>
          </w:rPr>
          <w:delInstrText xml:space="preserve"> REF  RTF35313131363a2048322c312e \h</w:delInstrText>
        </w:r>
        <w:r w:rsidDel="00505362">
          <w:rPr>
            <w:w w:val="100"/>
          </w:rPr>
        </w:r>
        <w:r w:rsidDel="00505362">
          <w:rPr>
            <w:w w:val="100"/>
          </w:rPr>
          <w:fldChar w:fldCharType="separate"/>
        </w:r>
        <w:r w:rsidDel="00505362">
          <w:rPr>
            <w:w w:val="100"/>
          </w:rPr>
          <w:delText>27.5 (MU operation)</w:delText>
        </w:r>
        <w:r w:rsidDel="00505362">
          <w:rPr>
            <w:w w:val="100"/>
          </w:rPr>
          <w:fldChar w:fldCharType="end"/>
        </w:r>
        <w:r w:rsidDel="00505362">
          <w:rPr>
            <w:w w:val="100"/>
          </w:rPr>
          <w:delText>)</w:delText>
        </w:r>
      </w:del>
      <w:r>
        <w:rPr>
          <w:w w:val="100"/>
        </w:rPr>
        <w:t>.</w:t>
      </w:r>
    </w:p>
    <w:p w14:paraId="19CEEAC4" w14:textId="77777777" w:rsidR="00505362" w:rsidRDefault="00505362" w:rsidP="00505362">
      <w:pPr>
        <w:pStyle w:val="T"/>
        <w:rPr>
          <w:ins w:id="93" w:author="Cariou, Laurent" w:date="2017-08-21T16:09:00Z"/>
          <w:w w:val="100"/>
        </w:rPr>
      </w:pPr>
    </w:p>
    <w:p w14:paraId="4E58C9AD" w14:textId="67A0A0C8" w:rsidR="00505362" w:rsidRDefault="00505362" w:rsidP="00505362">
      <w:pPr>
        <w:pStyle w:val="T"/>
        <w:rPr>
          <w:ins w:id="94" w:author="Cariou, Laurent" w:date="2017-08-21T16:09:00Z"/>
          <w:w w:val="100"/>
        </w:rPr>
      </w:pPr>
      <w:ins w:id="95" w:author="Cariou, Laurent" w:date="2017-08-21T16:09:00Z">
        <w:r>
          <w:rPr>
            <w:w w:val="100"/>
          </w:rPr>
          <w:t>S</w:t>
        </w:r>
      </w:ins>
      <w:ins w:id="96" w:author="Cariou, Laurent" w:date="2017-09-07T17:06:00Z">
        <w:r w:rsidR="00DA626D">
          <w:rPr>
            <w:w w:val="100"/>
          </w:rPr>
          <w:t>ubclauses</w:t>
        </w:r>
      </w:ins>
      <w:ins w:id="97" w:author="Cariou, Laurent" w:date="2017-08-21T16:09:00Z">
        <w:r>
          <w:rPr>
            <w:w w:val="100"/>
          </w:rPr>
          <w:t xml:space="preserve"> 10.2.7 (Fragmentation/defragmentation overview) and 10.5 (Fragmentation) define the procedure to generate uniformly fragmented MSDU or MMPDU</w:t>
        </w:r>
      </w:ins>
      <w:ins w:id="98" w:author="Cariou, Laurent" w:date="2017-09-05T12:35:00Z">
        <w:r w:rsidR="00B22380">
          <w:rPr>
            <w:w w:val="100"/>
          </w:rPr>
          <w:t>, where</w:t>
        </w:r>
      </w:ins>
      <w:ins w:id="99" w:author="Cariou, Laurent" w:date="2017-08-21T16:09:00Z">
        <w:r>
          <w:rPr>
            <w:w w:val="100"/>
          </w:rPr>
          <w:t xml:space="preserve"> the length of each fragment is the same</w:t>
        </w:r>
      </w:ins>
      <w:ins w:id="100" w:author="Cariou, Laurent" w:date="2017-09-05T12:35:00Z">
        <w:r w:rsidR="00B22380">
          <w:rPr>
            <w:w w:val="100"/>
          </w:rPr>
          <w:t>, except</w:t>
        </w:r>
      </w:ins>
      <w:ins w:id="101" w:author="Cariou, Laurent" w:date="2017-09-07T17:06:00Z">
        <w:r w:rsidR="00DA626D">
          <w:rPr>
            <w:w w:val="100"/>
          </w:rPr>
          <w:t xml:space="preserve"> for</w:t>
        </w:r>
      </w:ins>
      <w:ins w:id="102" w:author="Cariou, Laurent" w:date="2017-09-05T12:35:00Z">
        <w:r w:rsidR="00B22380">
          <w:rPr>
            <w:w w:val="100"/>
          </w:rPr>
          <w:t xml:space="preserve"> the last </w:t>
        </w:r>
      </w:ins>
      <w:ins w:id="103" w:author="Cariou, Laurent" w:date="2017-09-07T17:06:00Z">
        <w:r w:rsidR="00DA626D">
          <w:rPr>
            <w:w w:val="100"/>
          </w:rPr>
          <w:t>fragment</w:t>
        </w:r>
      </w:ins>
      <w:ins w:id="104" w:author="Cariou, Laurent" w:date="2017-09-07T11:51:00Z">
        <w:r w:rsidR="005659CD">
          <w:rPr>
            <w:w w:val="100"/>
          </w:rPr>
          <w:t xml:space="preserve">. </w:t>
        </w:r>
      </w:ins>
      <w:ins w:id="105" w:author="Cariou, Laurent" w:date="2017-09-07T17:06:00Z">
        <w:r w:rsidR="00DA626D">
          <w:rPr>
            <w:w w:val="100"/>
          </w:rPr>
          <w:t xml:space="preserve">These </w:t>
        </w:r>
      </w:ins>
      <w:ins w:id="106" w:author="Cariou, Laurent" w:date="2017-09-07T17:07:00Z">
        <w:r w:rsidR="00DA626D">
          <w:rPr>
            <w:w w:val="100"/>
          </w:rPr>
          <w:t>fragments are not allowed to be included</w:t>
        </w:r>
      </w:ins>
      <w:ins w:id="107" w:author="Cariou, Laurent" w:date="2017-09-07T11:52:00Z">
        <w:r w:rsidR="005659CD">
          <w:rPr>
            <w:w w:val="100"/>
          </w:rPr>
          <w:t xml:space="preserve"> </w:t>
        </w:r>
      </w:ins>
      <w:ins w:id="108" w:author="Cariou, Laurent" w:date="2017-09-07T17:07:00Z">
        <w:r w:rsidR="00DA626D">
          <w:rPr>
            <w:w w:val="100"/>
          </w:rPr>
          <w:t>in a</w:t>
        </w:r>
      </w:ins>
      <w:ins w:id="109" w:author="Cariou, Laurent" w:date="2017-09-07T11:53:00Z">
        <w:r w:rsidR="005659CD">
          <w:rPr>
            <w:w w:val="100"/>
          </w:rPr>
          <w:t xml:space="preserve"> A-MPDU</w:t>
        </w:r>
      </w:ins>
      <w:ins w:id="110" w:author="Cariou, Laurent" w:date="2017-09-07T11:52:00Z">
        <w:r w:rsidR="005659CD">
          <w:rPr>
            <w:w w:val="100"/>
          </w:rPr>
          <w:t xml:space="preserve"> under HT-immediate bloc</w:t>
        </w:r>
      </w:ins>
      <w:ins w:id="111" w:author="Cariou, Laurent" w:date="2017-09-07T11:53:00Z">
        <w:r w:rsidR="005659CD">
          <w:rPr>
            <w:w w:val="100"/>
          </w:rPr>
          <w:t>k ack agreements</w:t>
        </w:r>
      </w:ins>
      <w:ins w:id="112" w:author="Cariou, Laurent" w:date="2017-08-21T16:09:00Z">
        <w:r>
          <w:rPr>
            <w:w w:val="100"/>
          </w:rPr>
          <w:t>.</w:t>
        </w:r>
      </w:ins>
      <w:ins w:id="113" w:author="Cariou, Laurent" w:date="2017-09-07T09:57:00Z">
        <w:r w:rsidR="00686138">
          <w:rPr>
            <w:w w:val="100"/>
          </w:rPr>
          <w:t xml:space="preserve"> </w:t>
        </w:r>
      </w:ins>
    </w:p>
    <w:p w14:paraId="19B66B18" w14:textId="0CC1761C" w:rsidR="00686138" w:rsidRDefault="00505362" w:rsidP="004E1AC1">
      <w:pPr>
        <w:pStyle w:val="T"/>
        <w:rPr>
          <w:ins w:id="114" w:author="Cariou, Laurent" w:date="2017-09-07T09:58:00Z"/>
          <w:w w:val="100"/>
        </w:rPr>
      </w:pPr>
      <w:ins w:id="115" w:author="Cariou, Laurent" w:date="2017-08-21T16:09:00Z">
        <w:r>
          <w:rPr>
            <w:w w:val="100"/>
          </w:rPr>
          <w:t>Th</w:t>
        </w:r>
      </w:ins>
      <w:ins w:id="116" w:author="Cariou, Laurent" w:date="2017-09-07T17:07:00Z">
        <w:r w:rsidR="00DA626D">
          <w:rPr>
            <w:w w:val="100"/>
          </w:rPr>
          <w:t>is subclause</w:t>
        </w:r>
      </w:ins>
      <w:ins w:id="117" w:author="Cariou, Laurent" w:date="2017-08-21T16:09:00Z">
        <w:r>
          <w:rPr>
            <w:w w:val="100"/>
          </w:rPr>
          <w:t xml:space="preserve"> defines the procedure </w:t>
        </w:r>
      </w:ins>
      <w:ins w:id="118" w:author="Cariou, Laurent" w:date="2017-09-07T17:07:00Z">
        <w:r w:rsidR="00DA626D">
          <w:rPr>
            <w:w w:val="100"/>
          </w:rPr>
          <w:t>that</w:t>
        </w:r>
      </w:ins>
      <w:ins w:id="119" w:author="Cariou, Laurent" w:date="2017-08-21T16:09:00Z">
        <w:r>
          <w:rPr>
            <w:w w:val="100"/>
          </w:rPr>
          <w:t xml:space="preserve"> generate non-uniformly fragmented </w:t>
        </w:r>
      </w:ins>
      <w:ins w:id="120" w:author="Cariou, Laurent" w:date="2017-09-06T10:43:00Z">
        <w:r w:rsidR="00F64538">
          <w:rPr>
            <w:w w:val="100"/>
          </w:rPr>
          <w:t>M</w:t>
        </w:r>
      </w:ins>
      <w:ins w:id="121" w:author="Cariou, Laurent" w:date="2017-08-21T16:09:00Z">
        <w:r>
          <w:rPr>
            <w:w w:val="100"/>
          </w:rPr>
          <w:t>SDU, A-MSDU or MMPDU</w:t>
        </w:r>
        <w:r w:rsidRPr="00A85959">
          <w:rPr>
            <w:w w:val="100"/>
          </w:rPr>
          <w:t xml:space="preserve">, </w:t>
        </w:r>
      </w:ins>
      <w:ins w:id="122" w:author="Cariou, Laurent" w:date="2017-09-05T12:35:00Z">
        <w:r w:rsidR="00B22380">
          <w:rPr>
            <w:w w:val="100"/>
          </w:rPr>
          <w:t xml:space="preserve">where </w:t>
        </w:r>
      </w:ins>
      <w:ins w:id="123" w:author="Cariou, Laurent" w:date="2017-08-21T16:09:00Z">
        <w:r w:rsidRPr="00A85959">
          <w:rPr>
            <w:w w:val="100"/>
          </w:rPr>
          <w:t xml:space="preserve">the length of each fragment is not </w:t>
        </w:r>
        <w:r>
          <w:rPr>
            <w:w w:val="100"/>
          </w:rPr>
          <w:t>required to be</w:t>
        </w:r>
        <w:r w:rsidRPr="00A85959">
          <w:rPr>
            <w:w w:val="100"/>
          </w:rPr>
          <w:t xml:space="preserve"> the same. The length of the first fragment </w:t>
        </w:r>
        <w:r>
          <w:rPr>
            <w:w w:val="100"/>
          </w:rPr>
          <w:t>shall be</w:t>
        </w:r>
        <w:r w:rsidRPr="00A85959">
          <w:rPr>
            <w:w w:val="100"/>
          </w:rPr>
          <w:t xml:space="preserve"> greater than or equal to the minimum fragment size indicated in the Minimum Fragment Size subfield of the HE Capabilities Information field in the HE Capabilities element sent by the recipient STA. If the length of the MSDU, A-MSDU or MMPDU is less than the minimum fragment size, then the MSDU, A-MSDU or MMPDU </w:t>
        </w:r>
        <w:r>
          <w:rPr>
            <w:w w:val="100"/>
          </w:rPr>
          <w:t>shall not</w:t>
        </w:r>
        <w:r w:rsidRPr="00A85959">
          <w:rPr>
            <w:w w:val="100"/>
          </w:rPr>
          <w:t xml:space="preserve"> </w:t>
        </w:r>
        <w:r>
          <w:rPr>
            <w:w w:val="100"/>
          </w:rPr>
          <w:t>be</w:t>
        </w:r>
        <w:r w:rsidRPr="00A85959">
          <w:rPr>
            <w:w w:val="100"/>
          </w:rPr>
          <w:t xml:space="preserve"> fragmented.</w:t>
        </w:r>
      </w:ins>
      <w:ins w:id="124" w:author="Cariou, Laurent" w:date="2017-08-21T16:23:00Z">
        <w:r w:rsidR="0012439D">
          <w:rPr>
            <w:w w:val="100"/>
          </w:rPr>
          <w:t xml:space="preserve"> </w:t>
        </w:r>
      </w:ins>
      <w:ins w:id="125" w:author="Cariou, Laurent" w:date="2017-09-05T12:36:00Z">
        <w:r w:rsidR="00B22380">
          <w:rPr>
            <w:w w:val="100"/>
          </w:rPr>
          <w:t>We call dynamic fragments the fragments generated with dynamic fragmentation.</w:t>
        </w:r>
      </w:ins>
      <w:ins w:id="126" w:author="Cariou, Laurent" w:date="2017-09-07T09:57:00Z">
        <w:r w:rsidR="00686138">
          <w:rPr>
            <w:w w:val="100"/>
          </w:rPr>
          <w:t xml:space="preserve"> </w:t>
        </w:r>
      </w:ins>
    </w:p>
    <w:p w14:paraId="48029F69" w14:textId="5A44CAD1" w:rsidR="004E1AC1" w:rsidRDefault="00686138" w:rsidP="004E1AC1">
      <w:pPr>
        <w:pStyle w:val="T"/>
        <w:rPr>
          <w:ins w:id="127" w:author="Cariou, Laurent" w:date="2017-09-07T12:03:00Z"/>
          <w:rFonts w:eastAsiaTheme="minorEastAsia"/>
        </w:rPr>
      </w:pPr>
      <w:ins w:id="128" w:author="Cariou, Laurent" w:date="2017-09-07T09:59:00Z">
        <w:r>
          <w:rPr>
            <w:w w:val="100"/>
          </w:rPr>
          <w:t xml:space="preserve">In addition, </w:t>
        </w:r>
      </w:ins>
      <w:ins w:id="129" w:author="Cariou, Laurent" w:date="2017-09-07T11:50:00Z">
        <w:r w:rsidR="005659CD">
          <w:rPr>
            <w:w w:val="100"/>
          </w:rPr>
          <w:t>th</w:t>
        </w:r>
      </w:ins>
      <w:ins w:id="130" w:author="Cariou, Laurent" w:date="2017-09-07T17:08:00Z">
        <w:r w:rsidR="00DA626D">
          <w:rPr>
            <w:w w:val="100"/>
          </w:rPr>
          <w:t>ese procedures</w:t>
        </w:r>
      </w:ins>
      <w:ins w:id="131" w:author="Cariou, Laurent" w:date="2017-09-07T13:57:00Z">
        <w:r w:rsidR="00A6019D">
          <w:rPr>
            <w:w w:val="100"/>
          </w:rPr>
          <w:t xml:space="preserve"> </w:t>
        </w:r>
      </w:ins>
      <w:ins w:id="132" w:author="Cariou, Laurent" w:date="2017-09-07T17:08:00Z">
        <w:r w:rsidR="00DA626D">
          <w:rPr>
            <w:w w:val="100"/>
          </w:rPr>
          <w:t>allow</w:t>
        </w:r>
      </w:ins>
      <w:ins w:id="133" w:author="Cariou, Laurent" w:date="2017-09-07T13:57:00Z">
        <w:r w:rsidR="00A6019D">
          <w:rPr>
            <w:w w:val="100"/>
          </w:rPr>
          <w:t xml:space="preserve"> </w:t>
        </w:r>
      </w:ins>
      <w:ins w:id="134" w:author="Cariou, Laurent" w:date="2017-09-07T17:08:00Z">
        <w:r w:rsidR="00DA626D">
          <w:rPr>
            <w:w w:val="100"/>
          </w:rPr>
          <w:t>the inclusion of these</w:t>
        </w:r>
      </w:ins>
      <w:ins w:id="135" w:author="Cariou, Laurent" w:date="2017-09-07T09:24:00Z">
        <w:r w:rsidR="00DA626D">
          <w:rPr>
            <w:w w:val="100"/>
          </w:rPr>
          <w:t xml:space="preserve"> dynamic fragments within a</w:t>
        </w:r>
        <w:r w:rsidR="00257665">
          <w:rPr>
            <w:w w:val="100"/>
          </w:rPr>
          <w:t xml:space="preserve"> </w:t>
        </w:r>
      </w:ins>
      <w:ins w:id="136" w:author="Cariou, Laurent" w:date="2017-09-07T17:08:00Z">
        <w:r w:rsidR="00DA626D">
          <w:rPr>
            <w:w w:val="100"/>
          </w:rPr>
          <w:t>S-</w:t>
        </w:r>
      </w:ins>
      <w:ins w:id="137" w:author="Cariou, Laurent" w:date="2017-09-07T09:24:00Z">
        <w:r w:rsidR="00257665">
          <w:rPr>
            <w:w w:val="100"/>
          </w:rPr>
          <w:t>MPDU</w:t>
        </w:r>
      </w:ins>
      <w:ins w:id="138" w:author="Cariou, Laurent" w:date="2017-09-07T17:09:00Z">
        <w:r w:rsidR="00DA626D">
          <w:rPr>
            <w:w w:val="100"/>
          </w:rPr>
          <w:t>,</w:t>
        </w:r>
      </w:ins>
      <w:ins w:id="139" w:author="Cariou, Laurent" w:date="2017-09-07T09:24:00Z">
        <w:r w:rsidR="00257665">
          <w:rPr>
            <w:w w:val="100"/>
          </w:rPr>
          <w:t xml:space="preserve"> A-MPDU</w:t>
        </w:r>
      </w:ins>
      <w:ins w:id="140" w:author="Cariou, Laurent" w:date="2017-09-07T17:09:00Z">
        <w:r w:rsidR="00DA626D">
          <w:rPr>
            <w:w w:val="100"/>
          </w:rPr>
          <w:t xml:space="preserve"> or multi-TID A-MPDUs</w:t>
        </w:r>
      </w:ins>
      <w:ins w:id="141" w:author="Cariou, Laurent" w:date="2017-09-07T09:24:00Z">
        <w:r w:rsidR="00257665">
          <w:rPr>
            <w:w w:val="100"/>
          </w:rPr>
          <w:t xml:space="preserve"> under HT-immediate block ack agreements</w:t>
        </w:r>
      </w:ins>
      <w:ins w:id="142" w:author="Cariou, Laurent" w:date="2017-09-07T13:57:00Z">
        <w:r w:rsidR="00A6019D">
          <w:rPr>
            <w:w w:val="100"/>
          </w:rPr>
          <w:t>.</w:t>
        </w:r>
      </w:ins>
    </w:p>
    <w:p w14:paraId="56C46925" w14:textId="589826DF" w:rsidR="004E1AC1" w:rsidRDefault="00DA626D" w:rsidP="004E1AC1">
      <w:pPr>
        <w:pStyle w:val="T"/>
        <w:rPr>
          <w:ins w:id="143" w:author="Cariou, Laurent" w:date="2017-09-07T09:17:00Z"/>
          <w:w w:val="100"/>
        </w:rPr>
      </w:pPr>
      <w:ins w:id="144" w:author="Cariou, Laurent" w:date="2017-09-07T17:09:00Z">
        <w:r>
          <w:rPr>
            <w:rFonts w:eastAsiaTheme="minorEastAsia"/>
          </w:rPr>
          <w:t>An HE</w:t>
        </w:r>
      </w:ins>
      <w:ins w:id="145" w:author="Cariou, Laurent" w:date="2017-09-07T17:10:00Z">
        <w:r>
          <w:rPr>
            <w:rFonts w:eastAsiaTheme="minorEastAsia"/>
          </w:rPr>
          <w:t xml:space="preserve"> STA follows the rules defined in </w:t>
        </w:r>
      </w:ins>
      <w:ins w:id="146" w:author="Cariou, Laurent" w:date="2017-09-07T12:05:00Z">
        <w:r w:rsidR="00AE5A8D">
          <w:rPr>
            <w:w w:val="100"/>
          </w:rPr>
          <w:t xml:space="preserve">27.3.2 </w:t>
        </w:r>
      </w:ins>
      <w:ins w:id="147" w:author="Cariou, Laurent" w:date="2017-09-07T17:10:00Z">
        <w:r>
          <w:rPr>
            <w:w w:val="100"/>
          </w:rPr>
          <w:t>(</w:t>
        </w:r>
      </w:ins>
      <w:ins w:id="148" w:author="Cariou, Laurent" w:date="2017-09-07T12:05:00Z">
        <w:r w:rsidR="00AE5A8D">
          <w:rPr>
            <w:w w:val="100"/>
          </w:rPr>
          <w:t>Fragmentation</w:t>
        </w:r>
      </w:ins>
      <w:ins w:id="149" w:author="Cariou, Laurent" w:date="2017-09-07T17:10:00Z">
        <w:r>
          <w:rPr>
            <w:w w:val="100"/>
          </w:rPr>
          <w:t>) for generating these fragments</w:t>
        </w:r>
      </w:ins>
      <w:ins w:id="150" w:author="Cariou, Laurent" w:date="2017-09-07T12:05:00Z">
        <w:r w:rsidR="00AE5A8D">
          <w:rPr>
            <w:w w:val="100"/>
          </w:rPr>
          <w:t xml:space="preserve">. </w:t>
        </w:r>
      </w:ins>
    </w:p>
    <w:p w14:paraId="54CB642D" w14:textId="6CD587B7" w:rsidR="00505362" w:rsidRDefault="00505362" w:rsidP="00B22380">
      <w:pPr>
        <w:pStyle w:val="T"/>
        <w:rPr>
          <w:ins w:id="151" w:author="Cariou, Laurent" w:date="2017-08-21T16:09:00Z"/>
          <w:w w:val="100"/>
        </w:rPr>
      </w:pPr>
    </w:p>
    <w:p w14:paraId="41B5175A" w14:textId="77777777" w:rsidR="00505362" w:rsidRDefault="00505362" w:rsidP="00505362">
      <w:pPr>
        <w:pStyle w:val="T"/>
        <w:rPr>
          <w:ins w:id="152" w:author="Cariou, Laurent" w:date="2017-08-21T16:09:00Z"/>
          <w:w w:val="100"/>
        </w:rPr>
      </w:pPr>
    </w:p>
    <w:p w14:paraId="5B4DAFA9" w14:textId="77777777" w:rsidR="00505362" w:rsidRDefault="00505362" w:rsidP="00505362">
      <w:pPr>
        <w:pStyle w:val="T"/>
        <w:rPr>
          <w:ins w:id="153" w:author="Cariou, Laurent" w:date="2017-08-21T16:09:00Z"/>
          <w:w w:val="100"/>
        </w:rPr>
      </w:pPr>
    </w:p>
    <w:p w14:paraId="061E7F28" w14:textId="564192A3" w:rsidR="00505362" w:rsidDel="00505362" w:rsidRDefault="00505362" w:rsidP="00505362">
      <w:pPr>
        <w:pStyle w:val="T"/>
        <w:rPr>
          <w:del w:id="154" w:author="Cariou, Laurent" w:date="2017-08-21T16:09:00Z"/>
          <w:w w:val="100"/>
        </w:rPr>
      </w:pPr>
      <w:del w:id="155" w:author="Cariou, Laurent" w:date="2017-08-21T16:09:00Z">
        <w:r w:rsidDel="00505362">
          <w:rPr>
            <w:w w:val="100"/>
          </w:rPr>
          <w:delText>A dynamic fragment is an MPDU, the payload of which carries a portion of an MSDU, A-MSDU or MMPDU. The generation of dynamic fragments follows the rules defined in 10.2.7 (Fragmentation/defragmentation overview) and 10.5 (Fragmentation), except for:</w:delText>
        </w:r>
      </w:del>
    </w:p>
    <w:p w14:paraId="5B00D05C" w14:textId="286AC58F" w:rsidR="00505362" w:rsidDel="00505362" w:rsidRDefault="00505362" w:rsidP="00505362">
      <w:pPr>
        <w:pStyle w:val="DL1"/>
        <w:numPr>
          <w:ilvl w:val="0"/>
          <w:numId w:val="45"/>
        </w:numPr>
        <w:tabs>
          <w:tab w:val="clear" w:pos="640"/>
          <w:tab w:val="left" w:pos="600"/>
        </w:tabs>
        <w:suppressAutoHyphens w:val="0"/>
        <w:ind w:left="640" w:hanging="440"/>
        <w:rPr>
          <w:del w:id="156" w:author="Cariou, Laurent" w:date="2017-08-21T16:09:00Z"/>
          <w:w w:val="100"/>
        </w:rPr>
      </w:pPr>
      <w:del w:id="157" w:author="Cariou, Laurent" w:date="2017-09-07T09:25:00Z">
        <w:r w:rsidDel="00257665">
          <w:rPr>
            <w:w w:val="100"/>
          </w:rPr>
          <w:delText xml:space="preserve">Generation of dynamic fragments and their transmission within an MPDU or A-MPDU under HT-immediate block ack agreements is allowed for an HE STA under the conditions defined in </w:delText>
        </w:r>
        <w:r w:rsidDel="00257665">
          <w:fldChar w:fldCharType="begin"/>
        </w:r>
        <w:r w:rsidDel="00257665">
          <w:rPr>
            <w:w w:val="100"/>
          </w:rPr>
          <w:delInstrText xml:space="preserve"> REF  RTF39313038313a2048332c312e \h</w:delInstrText>
        </w:r>
        <w:r w:rsidDel="00257665">
          <w:fldChar w:fldCharType="separate"/>
        </w:r>
        <w:r w:rsidDel="00257665">
          <w:rPr>
            <w:w w:val="100"/>
          </w:rPr>
          <w:delText>27.3.3 (Defragmentation(#8457))</w:delText>
        </w:r>
        <w:r w:rsidDel="00257665">
          <w:fldChar w:fldCharType="end"/>
        </w:r>
      </w:del>
      <w:del w:id="158" w:author="Cariou, Laurent" w:date="2017-08-21T16:09:00Z">
        <w:r w:rsidDel="00505362">
          <w:rPr>
            <w:w w:val="100"/>
          </w:rPr>
          <w:delText>.</w:delText>
        </w:r>
      </w:del>
    </w:p>
    <w:p w14:paraId="4946476B" w14:textId="09103CD1" w:rsidR="00505362" w:rsidDel="00505362" w:rsidRDefault="00505362" w:rsidP="00505362">
      <w:pPr>
        <w:pStyle w:val="DL1"/>
        <w:numPr>
          <w:ilvl w:val="0"/>
          <w:numId w:val="45"/>
        </w:numPr>
        <w:tabs>
          <w:tab w:val="clear" w:pos="640"/>
          <w:tab w:val="left" w:pos="600"/>
        </w:tabs>
        <w:suppressAutoHyphens w:val="0"/>
        <w:ind w:left="640" w:hanging="440"/>
        <w:rPr>
          <w:del w:id="159" w:author="Cariou, Laurent" w:date="2017-08-21T16:09:00Z"/>
          <w:w w:val="100"/>
        </w:rPr>
      </w:pPr>
      <w:del w:id="160" w:author="Cariou, Laurent" w:date="2017-08-21T16:09:00Z">
        <w:r w:rsidDel="00505362">
          <w:rPr>
            <w:w w:val="100"/>
          </w:rPr>
          <w:delText>Reception of dynamic fragments is not mandatory. An HE STA declares its dynamic fragments reception capability in the HE Fragmentation Support field of the HE Capabilities element.</w:delText>
        </w:r>
      </w:del>
    </w:p>
    <w:p w14:paraId="282EA03A" w14:textId="4EF9CD5B" w:rsidR="00505362" w:rsidDel="00505362" w:rsidRDefault="00505362" w:rsidP="00505362">
      <w:pPr>
        <w:pStyle w:val="DL1"/>
        <w:numPr>
          <w:ilvl w:val="0"/>
          <w:numId w:val="45"/>
        </w:numPr>
        <w:tabs>
          <w:tab w:val="clear" w:pos="640"/>
          <w:tab w:val="left" w:pos="600"/>
        </w:tabs>
        <w:suppressAutoHyphens w:val="0"/>
        <w:ind w:left="640" w:hanging="440"/>
        <w:rPr>
          <w:del w:id="161" w:author="Cariou, Laurent" w:date="2017-08-21T16:09:00Z"/>
          <w:w w:val="100"/>
        </w:rPr>
      </w:pPr>
      <w:del w:id="162" w:author="Cariou, Laurent" w:date="2017-08-21T16:09:00Z">
        <w:r w:rsidDel="00505362">
          <w:rPr>
            <w:w w:val="100"/>
          </w:rPr>
          <w:delText>Fragmentation of A-MSDUs is permitted when supported by the recipient</w:delText>
        </w:r>
      </w:del>
    </w:p>
    <w:p w14:paraId="1FC58812" w14:textId="4672DFAA" w:rsidR="00505362" w:rsidDel="00505362" w:rsidRDefault="00505362" w:rsidP="00505362">
      <w:pPr>
        <w:pStyle w:val="DL1"/>
        <w:numPr>
          <w:ilvl w:val="0"/>
          <w:numId w:val="45"/>
        </w:numPr>
        <w:tabs>
          <w:tab w:val="clear" w:pos="640"/>
          <w:tab w:val="left" w:pos="600"/>
        </w:tabs>
        <w:suppressAutoHyphens w:val="0"/>
        <w:ind w:left="640" w:hanging="440"/>
        <w:rPr>
          <w:del w:id="163" w:author="Cariou, Laurent" w:date="2017-08-21T16:09:00Z"/>
          <w:w w:val="100"/>
        </w:rPr>
      </w:pPr>
      <w:del w:id="164" w:author="Cariou, Laurent" w:date="2017-08-21T16:09:00Z">
        <w:r w:rsidDel="00505362">
          <w:rPr>
            <w:w w:val="100"/>
          </w:rPr>
          <w:delText>The length of each fragment is not required to be equal for all fragments of the MSDU, A-MSDU or MMPDU. The length of each fragment may be of any nonzero value, except that the length of the first fragment of an MSDU or A-MSDU shall be greater than or equal to the minimum fragment size specified by the receiver STA in the Minimum Fragment Size subfield of the HE Capabilities element it transmits. An MSDU or A-MSDU with a size that is less than the minimum fragment size shall not be fragmented.</w:delText>
        </w:r>
      </w:del>
    </w:p>
    <w:p w14:paraId="7801DA73" w14:textId="64397D8B" w:rsidR="00505362" w:rsidRDefault="00CB3A34" w:rsidP="00505362">
      <w:pPr>
        <w:pStyle w:val="H3"/>
        <w:numPr>
          <w:ilvl w:val="0"/>
          <w:numId w:val="31"/>
        </w:numPr>
        <w:rPr>
          <w:w w:val="100"/>
        </w:rPr>
      </w:pPr>
      <w:ins w:id="165" w:author="Cariou, Laurent" w:date="2017-08-24T13:49:00Z">
        <w:r>
          <w:rPr>
            <w:w w:val="100"/>
          </w:rPr>
          <w:t xml:space="preserve">Dynamic </w:t>
        </w:r>
      </w:ins>
      <w:r w:rsidR="00505362">
        <w:rPr>
          <w:w w:val="100"/>
        </w:rPr>
        <w:t>Fragmentation(#8457)</w:t>
      </w:r>
    </w:p>
    <w:p w14:paraId="7A266BA7" w14:textId="77777777" w:rsidR="00505362" w:rsidRDefault="00505362" w:rsidP="00505362">
      <w:pPr>
        <w:pStyle w:val="H4"/>
        <w:numPr>
          <w:ilvl w:val="0"/>
          <w:numId w:val="47"/>
        </w:numPr>
        <w:rPr>
          <w:w w:val="100"/>
        </w:rPr>
      </w:pPr>
      <w:r>
        <w:rPr>
          <w:w w:val="100"/>
        </w:rPr>
        <w:t>General</w:t>
      </w:r>
    </w:p>
    <w:p w14:paraId="2EFCEBDE" w14:textId="0C923ADB" w:rsidR="00505362" w:rsidRDefault="00505362" w:rsidP="00505362">
      <w:pPr>
        <w:pStyle w:val="T"/>
        <w:rPr>
          <w:w w:val="100"/>
        </w:rPr>
      </w:pPr>
      <w:r>
        <w:rPr>
          <w:w w:val="100"/>
        </w:rPr>
        <w:t xml:space="preserve">An originator STA transmitting an MPDU or A-MPDU that contains one or more dynamic fragments shall solicit an immediate response from the recipient STA for each of the fragments contained in the MPDU or A-MPDU, except when the fragments are sent under level 3 dynamic fragmentation (see </w:t>
      </w:r>
      <w:r>
        <w:rPr>
          <w:w w:val="100"/>
        </w:rPr>
        <w:fldChar w:fldCharType="begin"/>
      </w:r>
      <w:r>
        <w:rPr>
          <w:w w:val="100"/>
        </w:rPr>
        <w:instrText xml:space="preserve"> REF  RTF33323738333a2048342c312e \h</w:instrText>
      </w:r>
      <w:r>
        <w:rPr>
          <w:w w:val="100"/>
        </w:rPr>
      </w:r>
      <w:r>
        <w:rPr>
          <w:w w:val="100"/>
        </w:rPr>
        <w:fldChar w:fldCharType="separate"/>
      </w:r>
      <w:r>
        <w:rPr>
          <w:w w:val="100"/>
        </w:rPr>
        <w:t>27.3.2.4 (Level 3 dynamic fragmentation)</w:t>
      </w:r>
      <w:r>
        <w:rPr>
          <w:w w:val="100"/>
        </w:rPr>
        <w:fldChar w:fldCharType="end"/>
      </w:r>
      <w:r>
        <w:rPr>
          <w:w w:val="100"/>
        </w:rPr>
        <w:t>).</w:t>
      </w:r>
    </w:p>
    <w:p w14:paraId="4CE53BDD" w14:textId="77777777" w:rsidR="00A6019D" w:rsidRDefault="00A6019D" w:rsidP="00A6019D">
      <w:pPr>
        <w:pStyle w:val="T"/>
        <w:rPr>
          <w:ins w:id="166" w:author="Cariou, Laurent" w:date="2017-09-07T13:54:00Z"/>
          <w:w w:val="100"/>
        </w:rPr>
      </w:pPr>
      <w:ins w:id="167" w:author="Cariou, Laurent" w:date="2017-09-07T13:54:00Z">
        <w:r>
          <w:rPr>
            <w:w w:val="100"/>
          </w:rPr>
          <w:t xml:space="preserve">An HE STA may transmit dynamic fragments of an A-MSDU provided the A-MSDU Fragmentation Support subfield of the HE Capabilities element transmitted by the recipient is 1. </w:t>
        </w:r>
      </w:ins>
    </w:p>
    <w:p w14:paraId="37F1636A" w14:textId="77777777" w:rsidR="00505362" w:rsidRDefault="00505362" w:rsidP="00505362">
      <w:pPr>
        <w:pStyle w:val="T"/>
        <w:rPr>
          <w:w w:val="100"/>
        </w:rPr>
      </w:pPr>
      <w:r>
        <w:rPr>
          <w:w w:val="100"/>
        </w:rPr>
        <w:t>A STA shall not transmit a fragment containing all or part of an A-MSDU that is greater than the maximum A-MSDU size as specified in Table 9-19 (Maximum data unit sizes (in octets) and durations (in microseconds)).</w:t>
      </w:r>
    </w:p>
    <w:p w14:paraId="427FA316" w14:textId="77777777" w:rsidR="00505362" w:rsidRDefault="00505362" w:rsidP="00505362">
      <w:pPr>
        <w:pStyle w:val="Note"/>
        <w:rPr>
          <w:w w:val="100"/>
        </w:rPr>
      </w:pPr>
      <w:r>
        <w:rPr>
          <w:w w:val="100"/>
        </w:rPr>
        <w:t>NOTE—The originator STA sends the fragments in order as defined in 10.5 (Fragmentation), except for level 3 dynamic fragmentation.</w:t>
      </w:r>
    </w:p>
    <w:p w14:paraId="35A06B12" w14:textId="77777777" w:rsidR="00505362" w:rsidRDefault="00505362" w:rsidP="00505362">
      <w:pPr>
        <w:pStyle w:val="T"/>
        <w:rPr>
          <w:w w:val="100"/>
        </w:rPr>
      </w:pPr>
      <w:r>
        <w:rPr>
          <w:w w:val="100"/>
        </w:rPr>
        <w:t>If the originator STA received explicit indications in response frames that none of the transmissions of previously transmitted fragments of an MSDU, A-MSDU or MMPDU have been successfully received then the STA may retransmit the full MSDU, A-MSDU or MMPDU instead of retransmitting all the failed fragments. Otherwise, the originator STA may retransmit the failed fragments, in which case the frame body length and contents of the retransmitted fragments shall be the same as previously transmitted.(#6601)</w:t>
      </w:r>
    </w:p>
    <w:p w14:paraId="6638507A" w14:textId="77777777" w:rsidR="00505362" w:rsidRDefault="00505362" w:rsidP="00505362">
      <w:pPr>
        <w:pStyle w:val="Note"/>
        <w:rPr>
          <w:w w:val="100"/>
        </w:rPr>
      </w:pPr>
      <w:r>
        <w:rPr>
          <w:w w:val="100"/>
        </w:rPr>
        <w:t>NOTE—An explicit indication is the absence of a valid Ack frame, BlockAck frame or Multi-STA BlockAck frame that is expected to be present in the first MPDU of the immediately received A-MPDU, or the absence of a BA Information field in the immediately received Multi-STA BlockAck frame for the TID of the transmitted fragment(s).</w:t>
      </w:r>
    </w:p>
    <w:p w14:paraId="19744857" w14:textId="60E8929D" w:rsidR="00505362" w:rsidRDefault="00505362" w:rsidP="00505362">
      <w:pPr>
        <w:pStyle w:val="T"/>
        <w:rPr>
          <w:w w:val="100"/>
        </w:rPr>
      </w:pPr>
      <w:r>
        <w:rPr>
          <w:w w:val="100"/>
        </w:rPr>
        <w:t>An originator STA shall not transmit to a recipient STA an MPDU or A-MPDU containing dynamic fragments that do not satisfy the conditions in the subclauses below.</w:t>
      </w:r>
    </w:p>
    <w:p w14:paraId="1D07FA4A" w14:textId="77777777" w:rsidR="00505362" w:rsidRDefault="00505362" w:rsidP="00505362">
      <w:pPr>
        <w:pStyle w:val="H4"/>
        <w:numPr>
          <w:ilvl w:val="0"/>
          <w:numId w:val="48"/>
        </w:numPr>
        <w:rPr>
          <w:w w:val="100"/>
        </w:rPr>
      </w:pPr>
      <w:r>
        <w:rPr>
          <w:w w:val="100"/>
        </w:rPr>
        <w:t>Level 1 dynamic fragmentation</w:t>
      </w:r>
    </w:p>
    <w:p w14:paraId="5619A3B3" w14:textId="16716065" w:rsidR="00505362" w:rsidRDefault="00505362" w:rsidP="00505362">
      <w:pPr>
        <w:pStyle w:val="T"/>
        <w:rPr>
          <w:w w:val="100"/>
        </w:rPr>
      </w:pPr>
      <w:r>
        <w:rPr>
          <w:w w:val="100"/>
        </w:rPr>
        <w:t>An originator STA may transmit to a recipient STA an MPDU or S-MPDU that contains one dynamic fragment of an MMPDU or of an MSDU that is not sent under a block ack agreement if the recipient STA has indicated a value 1 in the HE Fragmentation Support field of its HE Capabilities element. An originator STA may transmit to a recipient STA an MPDU or S-MPDU that contains one dynamic fragment of an A-MSDU if the recipient STA has indicated a value of 1 in the A-MSDU Fragmentation Support field of its HE Capabilities element.</w:t>
      </w:r>
    </w:p>
    <w:p w14:paraId="30A9FA6C" w14:textId="168BBAD1" w:rsidR="00505362" w:rsidRDefault="00505362" w:rsidP="00505362">
      <w:pPr>
        <w:pStyle w:val="T"/>
        <w:rPr>
          <w:w w:val="100"/>
        </w:rPr>
      </w:pPr>
      <w:r>
        <w:rPr>
          <w:w w:val="100"/>
        </w:rPr>
        <w:t>An originator STA may transmit to a recipient STA an MPDU or S-MPDU that contains one dynamic fragment of an MSDU that is sent under a block ack agreement if(#5927, #8442, #8443) the following conditions are met:</w:t>
      </w:r>
    </w:p>
    <w:p w14:paraId="03F8C666"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The HE Fragmentation Support field in the HE Capabilities element received from the STA is 1</w:t>
      </w:r>
    </w:p>
    <w:p w14:paraId="79DFDD44"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For the block ack agreement associated with the TID of the MSDU, the ADDBA Extension element is present and the HE Fragmentation Operation subfield is 1 in the ADDBA Response frame received from the STA.(#8444)</w:t>
      </w:r>
    </w:p>
    <w:p w14:paraId="1C386BF9" w14:textId="77777777" w:rsidR="00505362" w:rsidRDefault="00505362" w:rsidP="00505362">
      <w:pPr>
        <w:pStyle w:val="H4"/>
        <w:numPr>
          <w:ilvl w:val="0"/>
          <w:numId w:val="49"/>
        </w:numPr>
        <w:rPr>
          <w:w w:val="100"/>
        </w:rPr>
      </w:pPr>
      <w:r>
        <w:rPr>
          <w:w w:val="100"/>
        </w:rPr>
        <w:t>Level 2 dynamic fragmentation</w:t>
      </w:r>
    </w:p>
    <w:p w14:paraId="3B92E315" w14:textId="77777777" w:rsidR="00505362" w:rsidRDefault="00505362" w:rsidP="00505362">
      <w:pPr>
        <w:pStyle w:val="T"/>
        <w:rPr>
          <w:w w:val="100"/>
        </w:rPr>
      </w:pPr>
      <w:r>
        <w:rPr>
          <w:w w:val="100"/>
        </w:rPr>
        <w:t>An originator STA may transmit fragmented MMPDUs or MSDUs that are not sent under a block ack agreement to a recipient STA using level 2 dynamic fragmentation if the HE Fragmentation Support field of the HE Capabilities element received from the STA is 2.</w:t>
      </w:r>
    </w:p>
    <w:p w14:paraId="0D1E7C3E" w14:textId="77777777" w:rsidR="00505362" w:rsidRDefault="00505362" w:rsidP="00505362">
      <w:pPr>
        <w:pStyle w:val="T"/>
        <w:rPr>
          <w:w w:val="100"/>
        </w:rPr>
      </w:pPr>
      <w:r>
        <w:rPr>
          <w:w w:val="100"/>
        </w:rPr>
        <w:t>An originator STA may transmit fragmented MSDUs under a block ack agreement to a recipient STA using level 2 dynamic fragmentation provided the following conditions are met:</w:t>
      </w:r>
    </w:p>
    <w:p w14:paraId="6591014E"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The HE Fragmentation Support field in the HE Capabilities element received from the STA is 2</w:t>
      </w:r>
    </w:p>
    <w:p w14:paraId="06EC02AD"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For the block ack agreement associated with the TID of the MSDU, the ADDBA Extension element is present and the HE Fragmentation Operation subfield is 2 in the ADDBA Response frame received from the STA.</w:t>
      </w:r>
    </w:p>
    <w:p w14:paraId="272F6B8F" w14:textId="77777777" w:rsidR="00505362" w:rsidRDefault="00505362" w:rsidP="00505362">
      <w:pPr>
        <w:pStyle w:val="T"/>
        <w:rPr>
          <w:w w:val="100"/>
        </w:rPr>
      </w:pPr>
      <w:r>
        <w:rPr>
          <w:w w:val="100"/>
        </w:rPr>
        <w:t>Using level 2 dynamic fragmentation, an originator STA may transmit to a recipient STA an MPDU, S-MPDU, or A-MPDU that contains:</w:t>
      </w:r>
    </w:p>
    <w:p w14:paraId="613E1614" w14:textId="098A9947" w:rsidR="00505362" w:rsidRDefault="00505362" w:rsidP="00505362">
      <w:pPr>
        <w:pStyle w:val="DL1"/>
        <w:numPr>
          <w:ilvl w:val="0"/>
          <w:numId w:val="45"/>
        </w:numPr>
        <w:tabs>
          <w:tab w:val="clear" w:pos="640"/>
          <w:tab w:val="left" w:pos="600"/>
        </w:tabs>
        <w:suppressAutoHyphens w:val="0"/>
        <w:ind w:left="640" w:hanging="440"/>
        <w:rPr>
          <w:w w:val="100"/>
        </w:rPr>
      </w:pPr>
      <w:r>
        <w:rPr>
          <w:w w:val="100"/>
        </w:rPr>
        <w:t>One dynamic fragment of an MSDU, A-MSDU if supported by the recipient, or MMPDU in an MPDU or S-MPDU</w:t>
      </w:r>
    </w:p>
    <w:p w14:paraId="25E1E1E5" w14:textId="77777777" w:rsidR="00505362" w:rsidRDefault="00505362" w:rsidP="00505362">
      <w:pPr>
        <w:pStyle w:val="DL2"/>
        <w:numPr>
          <w:ilvl w:val="0"/>
          <w:numId w:val="46"/>
        </w:numPr>
        <w:ind w:left="920" w:hanging="280"/>
        <w:rPr>
          <w:w w:val="100"/>
        </w:rPr>
      </w:pPr>
      <w:r>
        <w:rPr>
          <w:w w:val="100"/>
        </w:rPr>
        <w:t>The originator STA shall follow the rules defined in 10.13.8 (Transport of S-MPDUs) for generating the S-MPDU</w:t>
      </w:r>
    </w:p>
    <w:p w14:paraId="65A3E5DB" w14:textId="2526F8DC" w:rsidR="00505362" w:rsidRDefault="00505362" w:rsidP="00505362">
      <w:pPr>
        <w:pStyle w:val="DL1"/>
        <w:numPr>
          <w:ilvl w:val="0"/>
          <w:numId w:val="45"/>
        </w:numPr>
        <w:tabs>
          <w:tab w:val="clear" w:pos="640"/>
          <w:tab w:val="left" w:pos="600"/>
        </w:tabs>
        <w:suppressAutoHyphens w:val="0"/>
        <w:ind w:left="640" w:hanging="440"/>
        <w:rPr>
          <w:w w:val="100"/>
        </w:rPr>
      </w:pPr>
      <w:r>
        <w:rPr>
          <w:w w:val="100"/>
        </w:rPr>
        <w:t>Up to one dynamic fragment of an MSDU, A-MSDU if supported by the recipient, or MMPDU for each MSDU and for the MMPDU in an A-MPDU format</w:t>
      </w:r>
    </w:p>
    <w:p w14:paraId="5BB5F054" w14:textId="6E937BE5" w:rsidR="00505362" w:rsidRDefault="00505362" w:rsidP="00505362">
      <w:pPr>
        <w:pStyle w:val="DL2"/>
        <w:numPr>
          <w:ilvl w:val="0"/>
          <w:numId w:val="46"/>
        </w:numPr>
        <w:ind w:left="920" w:hanging="280"/>
        <w:rPr>
          <w:w w:val="100"/>
        </w:rPr>
      </w:pPr>
      <w:r>
        <w:rPr>
          <w:w w:val="100"/>
        </w:rPr>
        <w:t xml:space="preserve">The originator STA shall follow the rules defined in 10.24.7.7 (Originator’s behavior) for generating the A-MPDU and the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27.10.4 (A-MPDU with multiple TIDs)</w:t>
      </w:r>
      <w:r>
        <w:rPr>
          <w:w w:val="100"/>
        </w:rPr>
        <w:fldChar w:fldCharType="end"/>
      </w:r>
      <w:r>
        <w:rPr>
          <w:w w:val="100"/>
        </w:rPr>
        <w:t xml:space="preserve"> for generating the multi-TID A-MPDU (that </w:t>
      </w:r>
      <w:del w:id="168" w:author="Cariou, Laurent" w:date="2017-08-21T16:11:00Z">
        <w:r w:rsidDel="0012439D">
          <w:rPr>
            <w:w w:val="100"/>
          </w:rPr>
          <w:delText xml:space="preserve">can </w:delText>
        </w:r>
      </w:del>
      <w:ins w:id="169" w:author="Cariou, Laurent" w:date="2017-08-21T16:11:00Z">
        <w:r w:rsidR="0012439D">
          <w:rPr>
            <w:w w:val="100"/>
          </w:rPr>
          <w:t xml:space="preserve">may </w:t>
        </w:r>
      </w:ins>
      <w:r>
        <w:rPr>
          <w:w w:val="100"/>
        </w:rPr>
        <w:t>contain the fragment of the MMPDU)</w:t>
      </w:r>
    </w:p>
    <w:p w14:paraId="6DD1A453" w14:textId="77777777" w:rsidR="00505362" w:rsidRDefault="00505362" w:rsidP="00505362">
      <w:pPr>
        <w:pStyle w:val="H4"/>
        <w:numPr>
          <w:ilvl w:val="0"/>
          <w:numId w:val="50"/>
        </w:numPr>
        <w:rPr>
          <w:w w:val="100"/>
        </w:rPr>
      </w:pPr>
      <w:r>
        <w:rPr>
          <w:w w:val="100"/>
        </w:rPr>
        <w:t>Level 3 dynamic fragmentation</w:t>
      </w:r>
    </w:p>
    <w:p w14:paraId="1E99EDE1" w14:textId="77777777" w:rsidR="00505362" w:rsidRDefault="00505362" w:rsidP="00505362">
      <w:pPr>
        <w:pStyle w:val="T"/>
        <w:rPr>
          <w:w w:val="100"/>
        </w:rPr>
      </w:pPr>
      <w:r>
        <w:rPr>
          <w:w w:val="100"/>
        </w:rPr>
        <w:t xml:space="preserve">An originator STA may transmit fragmented MSDUs or A-MSDU if supported by the recipient under a block ack agreement or fragmented MMPDU to a recipient STA using level 3 dynamic fragmentation provided the following conditions are met: </w:t>
      </w:r>
    </w:p>
    <w:p w14:paraId="12478F9B" w14:textId="77777777" w:rsidR="00505362" w:rsidRDefault="00505362" w:rsidP="00505362">
      <w:pPr>
        <w:pStyle w:val="DL"/>
        <w:numPr>
          <w:ilvl w:val="0"/>
          <w:numId w:val="45"/>
        </w:numPr>
        <w:tabs>
          <w:tab w:val="clear" w:pos="640"/>
          <w:tab w:val="left" w:pos="600"/>
        </w:tabs>
        <w:suppressAutoHyphens w:val="0"/>
        <w:ind w:left="600" w:hanging="400"/>
        <w:rPr>
          <w:w w:val="100"/>
        </w:rPr>
      </w:pPr>
      <w:r>
        <w:rPr>
          <w:w w:val="100"/>
        </w:rPr>
        <w:t xml:space="preserve">The HE Fragmentation Support field in the HE Capabilities element received from the STA is 3 </w:t>
      </w:r>
    </w:p>
    <w:p w14:paraId="5E5CEFFE" w14:textId="77777777" w:rsidR="00505362" w:rsidRDefault="00505362" w:rsidP="00505362">
      <w:pPr>
        <w:pStyle w:val="DL"/>
        <w:numPr>
          <w:ilvl w:val="0"/>
          <w:numId w:val="45"/>
        </w:numPr>
        <w:tabs>
          <w:tab w:val="clear" w:pos="640"/>
          <w:tab w:val="left" w:pos="600"/>
        </w:tabs>
        <w:suppressAutoHyphens w:val="0"/>
        <w:ind w:left="600" w:hanging="400"/>
        <w:rPr>
          <w:w w:val="100"/>
        </w:rPr>
      </w:pPr>
      <w:r>
        <w:rPr>
          <w:w w:val="100"/>
        </w:rPr>
        <w:t>For the block ack agreement associated with the TID of the MSDU or A-MSDU, the ADDBA Extension element is present and the HE Fragmentation Operation subfield is 3 in the ADDBA Response frame received from the STA.(#5928, #3302, #8158, #8544, #7539, #8545, #9188)</w:t>
      </w:r>
    </w:p>
    <w:p w14:paraId="2E6FD671" w14:textId="77777777" w:rsidR="00505362" w:rsidRDefault="00505362" w:rsidP="00505362">
      <w:pPr>
        <w:pStyle w:val="T"/>
        <w:rPr>
          <w:w w:val="100"/>
        </w:rPr>
      </w:pPr>
      <w:r>
        <w:rPr>
          <w:w w:val="100"/>
        </w:rPr>
        <w:t>The level 3 fragmentation allows multiple fragments of an MSDU or A-MSDU included in the same A-MPDU, reducing the fragments transmission delay(#5928). In the level 3 fragmentation, the block acknowledgment record maintains 4 bits per MSDU or A-MSDU (one bit for each fragment of the MSDU) if at least one MPDU's Fragment Number field is of nonzero value that solicits the immediate response in the received A-MPDU, otherwise 1 bit per MSDU(#8546).</w:t>
      </w:r>
    </w:p>
    <w:p w14:paraId="1382677F" w14:textId="77777777" w:rsidR="00505362" w:rsidRDefault="00505362" w:rsidP="00505362">
      <w:pPr>
        <w:pStyle w:val="T"/>
        <w:rPr>
          <w:w w:val="100"/>
        </w:rPr>
      </w:pPr>
      <w:r>
        <w:rPr>
          <w:w w:val="100"/>
        </w:rPr>
        <w:t>(#8546)An originator STA may transmit to a recipient STA, which has indicated a value 3 in the HE Fragmentation Support field of its HE Capabilities element, an MPDU, S-MPDU, or A-MPDU that contains:</w:t>
      </w:r>
    </w:p>
    <w:p w14:paraId="0CC940B1" w14:textId="6325CF02" w:rsidR="00505362" w:rsidRDefault="00505362" w:rsidP="00505362">
      <w:pPr>
        <w:pStyle w:val="DL1"/>
        <w:numPr>
          <w:ilvl w:val="0"/>
          <w:numId w:val="45"/>
        </w:numPr>
        <w:tabs>
          <w:tab w:val="clear" w:pos="640"/>
          <w:tab w:val="left" w:pos="600"/>
        </w:tabs>
        <w:suppressAutoHyphens w:val="0"/>
        <w:ind w:left="640" w:hanging="440"/>
        <w:rPr>
          <w:w w:val="100"/>
        </w:rPr>
      </w:pPr>
      <w:r>
        <w:rPr>
          <w:w w:val="100"/>
        </w:rPr>
        <w:t>One dynamic fragment of an MSDU, A-MSDU if supported by the recipient, or MMPDU in an MPDU or S-MPDU</w:t>
      </w:r>
    </w:p>
    <w:p w14:paraId="1FC379B4" w14:textId="77777777" w:rsidR="00505362" w:rsidRDefault="00505362" w:rsidP="00505362">
      <w:pPr>
        <w:pStyle w:val="DL2"/>
        <w:numPr>
          <w:ilvl w:val="0"/>
          <w:numId w:val="46"/>
        </w:numPr>
        <w:ind w:left="920" w:hanging="280"/>
        <w:rPr>
          <w:w w:val="100"/>
        </w:rPr>
      </w:pPr>
      <w:r>
        <w:rPr>
          <w:w w:val="100"/>
        </w:rPr>
        <w:t>The originator STA shall follow the rules defined in 10.13.8 (Transport of S-MPDUs) for generating the S-MPDU</w:t>
      </w:r>
    </w:p>
    <w:p w14:paraId="2920B919" w14:textId="76E9452A" w:rsidR="00505362" w:rsidRDefault="00505362" w:rsidP="00505362">
      <w:pPr>
        <w:pStyle w:val="DL1"/>
        <w:numPr>
          <w:ilvl w:val="0"/>
          <w:numId w:val="45"/>
        </w:numPr>
        <w:tabs>
          <w:tab w:val="clear" w:pos="640"/>
          <w:tab w:val="left" w:pos="600"/>
        </w:tabs>
        <w:suppressAutoHyphens w:val="0"/>
        <w:ind w:left="640" w:hanging="440"/>
        <w:rPr>
          <w:w w:val="100"/>
        </w:rPr>
      </w:pPr>
      <w:r>
        <w:rPr>
          <w:w w:val="100"/>
        </w:rPr>
        <w:t>Up to four dynamic fragments of an MSDU for each MSDU and up to one dynamic fragment of an MMPDU in an A-MPDU, and up to four dynamic fragments of an A-MSDU for each A-MSDU in an A-MPDU(#8160) if supported by the recipient</w:t>
      </w:r>
    </w:p>
    <w:p w14:paraId="6769AB3A" w14:textId="77777777" w:rsidR="00505362" w:rsidRDefault="00505362" w:rsidP="00505362">
      <w:pPr>
        <w:pStyle w:val="DL2"/>
        <w:numPr>
          <w:ilvl w:val="0"/>
          <w:numId w:val="46"/>
        </w:numPr>
        <w:ind w:left="920" w:hanging="280"/>
        <w:rPr>
          <w:w w:val="100"/>
        </w:rPr>
      </w:pPr>
      <w:r>
        <w:rPr>
          <w:w w:val="100"/>
        </w:rPr>
        <w:t>The originator STA shall set the Fragment Number subfield of each MPDU to a value less than 4</w:t>
      </w:r>
    </w:p>
    <w:p w14:paraId="5BDAC448" w14:textId="77777777" w:rsidR="00505362" w:rsidRDefault="00505362" w:rsidP="00505362">
      <w:pPr>
        <w:pStyle w:val="DL2"/>
        <w:numPr>
          <w:ilvl w:val="0"/>
          <w:numId w:val="46"/>
        </w:numPr>
        <w:ind w:left="920" w:hanging="280"/>
        <w:rPr>
          <w:w w:val="100"/>
        </w:rPr>
      </w:pPr>
      <w:r>
        <w:rPr>
          <w:w w:val="100"/>
        </w:rPr>
        <w:t xml:space="preserve">The originator STA shall follow the rules defined in 10.24.7.7 (Originator’s behavior) for generating the A-MPDU with the exception that the A-MPDU shall contain MPDUs whose range of the Sequence Number subfields does not exceed </w:t>
      </w:r>
      <w:r>
        <w:rPr>
          <w:i/>
          <w:iCs/>
          <w:w w:val="100"/>
        </w:rPr>
        <w:t>B</w:t>
      </w:r>
      <w:r>
        <w:rPr>
          <w:i/>
          <w:iCs/>
          <w:w w:val="100"/>
          <w:vertAlign w:val="subscript"/>
        </w:rPr>
        <w:t>L</w:t>
      </w:r>
      <w:r>
        <w:rPr>
          <w:w w:val="100"/>
        </w:rPr>
        <w:t xml:space="preserve">/4, where </w:t>
      </w:r>
      <w:r>
        <w:rPr>
          <w:i/>
          <w:iCs/>
          <w:w w:val="100"/>
        </w:rPr>
        <w:t>B</w:t>
      </w:r>
      <w:r>
        <w:rPr>
          <w:i/>
          <w:iCs/>
          <w:w w:val="100"/>
          <w:vertAlign w:val="subscript"/>
        </w:rPr>
        <w:t>L</w:t>
      </w:r>
      <w:r>
        <w:rPr>
          <w:w w:val="100"/>
        </w:rPr>
        <w:t xml:space="preserve"> is the length of the Block Ack Bitmap field of the BlockAck or Multi-STA BlockAck frame that corresponds to a TID of a transmitted fragment (see 10.24.7 (HT-immediate block ack extensions) and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w:t>
      </w:r>
    </w:p>
    <w:p w14:paraId="72A8F3CA" w14:textId="77777777" w:rsidR="00505362" w:rsidRDefault="00505362" w:rsidP="00505362">
      <w:pPr>
        <w:pStyle w:val="H3"/>
        <w:numPr>
          <w:ilvl w:val="0"/>
          <w:numId w:val="32"/>
        </w:numPr>
        <w:rPr>
          <w:w w:val="100"/>
        </w:rPr>
      </w:pPr>
      <w:r>
        <w:rPr>
          <w:w w:val="100"/>
        </w:rPr>
        <w:t>Defragmentation(#8457)</w:t>
      </w:r>
    </w:p>
    <w:p w14:paraId="569D9354" w14:textId="77777777" w:rsidR="00505362" w:rsidRDefault="00505362" w:rsidP="00505362">
      <w:pPr>
        <w:pStyle w:val="H4"/>
        <w:numPr>
          <w:ilvl w:val="0"/>
          <w:numId w:val="33"/>
        </w:numPr>
        <w:rPr>
          <w:w w:val="100"/>
        </w:rPr>
      </w:pPr>
      <w:r>
        <w:rPr>
          <w:w w:val="100"/>
        </w:rPr>
        <w:t>General</w:t>
      </w:r>
    </w:p>
    <w:p w14:paraId="7629DC99" w14:textId="77777777" w:rsidR="00505362" w:rsidRDefault="00505362" w:rsidP="00505362">
      <w:pPr>
        <w:pStyle w:val="T"/>
        <w:rPr>
          <w:w w:val="100"/>
        </w:rPr>
      </w:pPr>
      <w:r>
        <w:rPr>
          <w:w w:val="100"/>
        </w:rPr>
        <w:t>An HE STA shall set the HE Fragmentation Support subfield of the HE Capabilities element it transmits to 0 if its dot11HEDynamicFragmentationImplemented is false. Otherwise the HE STA shall set the HE Fragmentation Support subfield as follows:</w:t>
      </w:r>
    </w:p>
    <w:p w14:paraId="3F00C6AE" w14:textId="6E0F44EE"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Set to 1 if the STA supports reception of dynamic fragments following the procedure defined in </w:t>
      </w:r>
      <w:r>
        <w:rPr>
          <w:w w:val="100"/>
        </w:rPr>
        <w:fldChar w:fldCharType="begin"/>
      </w:r>
      <w:r>
        <w:rPr>
          <w:w w:val="100"/>
        </w:rPr>
        <w:instrText xml:space="preserve"> REF  RTF38373635383a2048342c312e \h</w:instrText>
      </w:r>
      <w:r>
        <w:rPr>
          <w:w w:val="100"/>
        </w:rPr>
      </w:r>
      <w:r>
        <w:rPr>
          <w:w w:val="100"/>
        </w:rPr>
        <w:fldChar w:fldCharType="separate"/>
      </w:r>
      <w:r>
        <w:rPr>
          <w:w w:val="100"/>
        </w:rPr>
        <w:t>27.3.2.2 (Level 1 dynamic fragmentation)</w:t>
      </w:r>
      <w:r>
        <w:rPr>
          <w:w w:val="100"/>
        </w:rPr>
        <w:fldChar w:fldCharType="end"/>
      </w:r>
    </w:p>
    <w:p w14:paraId="1BD2C6AC" w14:textId="5AD45539"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Set to 2 if the STA supports reception of dynamic fragments following the procedure defined in </w:t>
      </w:r>
      <w:r>
        <w:rPr>
          <w:w w:val="100"/>
        </w:rPr>
        <w:fldChar w:fldCharType="begin"/>
      </w:r>
      <w:r>
        <w:rPr>
          <w:w w:val="100"/>
        </w:rPr>
        <w:instrText xml:space="preserve"> REF  RTF32343132323a2048342c312e \h</w:instrText>
      </w:r>
      <w:r>
        <w:rPr>
          <w:w w:val="100"/>
        </w:rPr>
      </w:r>
      <w:r>
        <w:rPr>
          <w:w w:val="100"/>
        </w:rPr>
        <w:fldChar w:fldCharType="separate"/>
      </w:r>
      <w:r>
        <w:rPr>
          <w:w w:val="100"/>
        </w:rPr>
        <w:t>27.3.2.3 (Level 2 dynamic fragmentation)</w:t>
      </w:r>
      <w:r>
        <w:rPr>
          <w:w w:val="100"/>
        </w:rPr>
        <w:fldChar w:fldCharType="end"/>
      </w:r>
    </w:p>
    <w:p w14:paraId="001C7693" w14:textId="1ED641CD"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Set to 3 if the STA supports reception of dynamic fragments following the procedure defined in </w:t>
      </w:r>
      <w:r>
        <w:rPr>
          <w:w w:val="100"/>
        </w:rPr>
        <w:fldChar w:fldCharType="begin"/>
      </w:r>
      <w:r>
        <w:rPr>
          <w:w w:val="100"/>
        </w:rPr>
        <w:instrText xml:space="preserve"> REF  RTF33323738333a2048342c312e \h</w:instrText>
      </w:r>
      <w:r>
        <w:rPr>
          <w:w w:val="100"/>
        </w:rPr>
      </w:r>
      <w:r>
        <w:rPr>
          <w:w w:val="100"/>
        </w:rPr>
        <w:fldChar w:fldCharType="separate"/>
      </w:r>
      <w:r>
        <w:rPr>
          <w:w w:val="100"/>
        </w:rPr>
        <w:t>27.3.2.4 (Level 3 dynamic fragmentation)</w:t>
      </w:r>
      <w:r>
        <w:rPr>
          <w:w w:val="100"/>
        </w:rPr>
        <w:fldChar w:fldCharType="end"/>
      </w:r>
    </w:p>
    <w:p w14:paraId="5EFDA0D2" w14:textId="531CD543" w:rsidR="00505362" w:rsidRDefault="00505362" w:rsidP="00505362">
      <w:pPr>
        <w:pStyle w:val="T"/>
        <w:rPr>
          <w:w w:val="100"/>
        </w:rPr>
      </w:pPr>
      <w:r>
        <w:rPr>
          <w:w w:val="100"/>
        </w:rPr>
        <w:t>Defragmentation of dynamic fragments shall follow the rules defined in 10.6 (Defragmentation) with the following exceptions:</w:t>
      </w:r>
    </w:p>
    <w:p w14:paraId="430F73B4" w14:textId="142E4D33"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The recipient STA shall support the concurrent reception of dynamic fragments of a number of </w:t>
      </w:r>
      <w:r>
        <w:rPr>
          <w:i/>
          <w:iCs/>
          <w:w w:val="100"/>
        </w:rPr>
        <w:t>outstanding</w:t>
      </w:r>
      <w:r>
        <w:rPr>
          <w:w w:val="100"/>
        </w:rPr>
        <w:t xml:space="preserve"> MSDUs, A-MSDUs when supported and MMPDUs from a transmitting STA that is equal to </w:t>
      </w:r>
      <w:r>
        <w:rPr>
          <w:i/>
          <w:iCs/>
          <w:w w:val="100"/>
        </w:rPr>
        <w:t>N</w:t>
      </w:r>
      <w:r>
        <w:rPr>
          <w:i/>
          <w:iCs/>
          <w:w w:val="100"/>
          <w:vertAlign w:val="subscript"/>
        </w:rPr>
        <w:t>max</w:t>
      </w:r>
      <w:r>
        <w:rPr>
          <w:w w:val="100"/>
        </w:rPr>
        <w:t xml:space="preserve">, where </w:t>
      </w:r>
      <w:r>
        <w:rPr>
          <w:i/>
          <w:iCs/>
          <w:w w:val="100"/>
        </w:rPr>
        <w:t>N</w:t>
      </w:r>
      <w:r>
        <w:rPr>
          <w:i/>
          <w:iCs/>
          <w:w w:val="100"/>
          <w:vertAlign w:val="subscript"/>
        </w:rPr>
        <w:t>max</w:t>
      </w:r>
      <w:r>
        <w:rPr>
          <w:w w:val="100"/>
        </w:rPr>
        <w:t xml:space="preserve"> for MSDUs is indicated in the Maximum Number of Fragmented MSDUs subfield of the HE Capabilities element transmitted by the STA, and </w:t>
      </w:r>
      <w:r>
        <w:rPr>
          <w:i/>
          <w:iCs/>
          <w:w w:val="100"/>
        </w:rPr>
        <w:t>N</w:t>
      </w:r>
      <w:r>
        <w:rPr>
          <w:i/>
          <w:iCs/>
          <w:w w:val="100"/>
          <w:vertAlign w:val="subscript"/>
        </w:rPr>
        <w:t>max</w:t>
      </w:r>
      <w:r>
        <w:rPr>
          <w:w w:val="100"/>
        </w:rPr>
        <w:t xml:space="preserve"> is equal to 1 for MMPDUs. The term </w:t>
      </w:r>
      <w:r>
        <w:rPr>
          <w:i/>
          <w:iCs/>
          <w:w w:val="100"/>
        </w:rPr>
        <w:t>outstanding</w:t>
      </w:r>
      <w:r>
        <w:rPr>
          <w:w w:val="100"/>
        </w:rPr>
        <w:t xml:space="preserve"> refers to an MPDU containing all or part of an MSDU, A-MSDU or MMPDU for which transmission has been started, and for which delivery of the MSDU, A-MSDU or MMPDU has not yet been completed (i.e., an acknowledgment of the final fragment has not been received and the MSDU, A-MSDU or MMPDU has not been discarded due to retries, lifetime, or for some other reason). </w:t>
      </w:r>
    </w:p>
    <w:p w14:paraId="42D69955"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The recipient STA is not subject to the receive timer rules for each of the MSDUs, A-MSDUs and MMPDUs defined in 10.6 (Defragmentation).</w:t>
      </w:r>
    </w:p>
    <w:p w14:paraId="3DC51CA8" w14:textId="77777777" w:rsidR="00505362" w:rsidRDefault="00505362" w:rsidP="00505362">
      <w:pPr>
        <w:pStyle w:val="T"/>
        <w:rPr>
          <w:w w:val="100"/>
        </w:rPr>
      </w:pPr>
      <w:r>
        <w:rPr>
          <w:w w:val="100"/>
        </w:rPr>
        <w:t>A STA that has dot11AMSDUFragmentationOptionImplemented true shall set the A-MSDU Fragmentation Support subfield in the HE Capability element to 1. Otherwise, the STA shall set the A-MSDU Fragmentation Support subfield in the HE Capability element to 0.</w:t>
      </w:r>
    </w:p>
    <w:p w14:paraId="4DE93D82" w14:textId="77777777" w:rsidR="00505362" w:rsidRDefault="00505362" w:rsidP="00505362">
      <w:pPr>
        <w:pStyle w:val="T"/>
        <w:rPr>
          <w:w w:val="100"/>
        </w:rPr>
      </w:pPr>
      <w:r>
        <w:rPr>
          <w:w w:val="100"/>
        </w:rPr>
        <w:t>A STA that has dot11AMSDUFragmentationOptionImplemented true shall be capable of receiving fragments containing all or part of an A-MSDU of arbitrary length that is less than or equal to the maximum A-MSDU size as specified in Table 9-19 (Maximum data unit sizes (in octets) and durations (in microseconds)).</w:t>
      </w:r>
    </w:p>
    <w:p w14:paraId="07E99453" w14:textId="77777777" w:rsidR="00505362" w:rsidRDefault="00505362" w:rsidP="00505362">
      <w:pPr>
        <w:pStyle w:val="T"/>
        <w:rPr>
          <w:w w:val="100"/>
        </w:rPr>
      </w:pPr>
      <w:r>
        <w:rPr>
          <w:w w:val="100"/>
        </w:rPr>
        <w:t>An HE STA shall set the HE Fragmentation Operation subfield, if present, in the ADDBA Response frame to a value that is less than or equal to the value of HE Fragmentation Operation subfield, if present, in the received ADDBA Request frame.(#7544)</w:t>
      </w:r>
    </w:p>
    <w:p w14:paraId="26EBDD71" w14:textId="77777777" w:rsidR="00505362" w:rsidRDefault="00505362" w:rsidP="00505362">
      <w:pPr>
        <w:pStyle w:val="H4"/>
        <w:numPr>
          <w:ilvl w:val="0"/>
          <w:numId w:val="34"/>
        </w:numPr>
        <w:rPr>
          <w:w w:val="100"/>
        </w:rPr>
      </w:pPr>
      <w:r>
        <w:rPr>
          <w:w w:val="100"/>
        </w:rPr>
        <w:t>Level 1 dynamic defragmentation</w:t>
      </w:r>
    </w:p>
    <w:p w14:paraId="419AEEC0" w14:textId="71FC164A" w:rsidR="00505362" w:rsidRDefault="00505362" w:rsidP="00505362">
      <w:pPr>
        <w:pStyle w:val="T"/>
        <w:rPr>
          <w:w w:val="100"/>
        </w:rPr>
      </w:pPr>
      <w:r>
        <w:rPr>
          <w:w w:val="100"/>
        </w:rPr>
        <w:t xml:space="preserve">Upon reception of an MPDU or S-MPDU that carries a dynamic fragment, the recipient STA responds with an Ack frame or a Multi-STA BlockAck frame when the received fragment is contained in an MPDU or S-MPDU that solicits an immediate response(#7075, #7535, #8454, #8456, #9523, #8455). The receiver STA shall follow the rules defined in 10.3.2.9 (Ack procedure) for generating the Ack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for generating the Multi-STA BlockAck frame that contains the acknowledgement for the soliciting S-MPDU that carries one dynamic fragment and carried in an HE TB PPDU.(#8455)</w:t>
      </w:r>
    </w:p>
    <w:p w14:paraId="6FC60627" w14:textId="77777777" w:rsidR="00505362" w:rsidRDefault="00505362" w:rsidP="00505362">
      <w:pPr>
        <w:pStyle w:val="H4"/>
        <w:numPr>
          <w:ilvl w:val="0"/>
          <w:numId w:val="35"/>
        </w:numPr>
        <w:rPr>
          <w:w w:val="100"/>
        </w:rPr>
      </w:pPr>
      <w:r>
        <w:rPr>
          <w:w w:val="100"/>
        </w:rPr>
        <w:t>Level 2 dynamic defragmentation(#8457)</w:t>
      </w:r>
    </w:p>
    <w:p w14:paraId="1AE6EE2C" w14:textId="6EF00B31" w:rsidR="00505362" w:rsidRDefault="00505362" w:rsidP="00505362">
      <w:pPr>
        <w:pStyle w:val="T"/>
        <w:rPr>
          <w:w w:val="100"/>
        </w:rPr>
      </w:pPr>
      <w:r>
        <w:rPr>
          <w:w w:val="100"/>
        </w:rPr>
        <w:t>Upon reception of an MPDU or A-MPDU that carries one or more dynamic fragments, the recipient STA responds with one of the following frames:</w:t>
      </w:r>
    </w:p>
    <w:p w14:paraId="284BC5F5"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An Ack frame when the received fragment is contained in an MPDU or S-MPDU that solicits the immediate response. The recipient STA shall follow the rules defined in 10.3.2.9 (Ack procedure) for generating the Ack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for generating the Multi-STA BlockAck frame that contains the acknowledgement for the soliciting S-MPDU carried in an HE TB PPDU.</w:t>
      </w:r>
    </w:p>
    <w:p w14:paraId="7DF615C7"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A BlockAck frame when the received fragments, up to one fragment for each MSDU or A-MSDU, are contained in an A-MPDU that solicits an immediate response. The recipient STA shall follow the rules defined in 10.24.7.5 (Generation and transmission of BlockAck frames by an HT STA or DMG STA) for generating the BlockAck frame and the rules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for generating the Multi-STA BlockAck frame, except that the STA shall:</w:t>
      </w:r>
    </w:p>
    <w:p w14:paraId="64AE61F6" w14:textId="77777777" w:rsidR="00505362" w:rsidRDefault="00505362" w:rsidP="00505362">
      <w:pPr>
        <w:pStyle w:val="DL2"/>
        <w:numPr>
          <w:ilvl w:val="0"/>
          <w:numId w:val="46"/>
        </w:numPr>
        <w:ind w:left="920" w:hanging="280"/>
        <w:rPr>
          <w:w w:val="100"/>
        </w:rPr>
      </w:pPr>
      <w:r>
        <w:rPr>
          <w:w w:val="100"/>
        </w:rPr>
        <w:t>Set to 0 the LSB of the Fragment Number subfield in the Block Ack Starting Sequence Control subfield of the BlockAck frame or Multi-STA BlockAck frame that corresponds to a TID of a received fragment</w:t>
      </w:r>
    </w:p>
    <w:p w14:paraId="10F0FF26" w14:textId="77777777" w:rsidR="00505362" w:rsidRDefault="00505362" w:rsidP="00505362">
      <w:pPr>
        <w:pStyle w:val="DL2"/>
        <w:numPr>
          <w:ilvl w:val="0"/>
          <w:numId w:val="46"/>
        </w:numPr>
        <w:ind w:left="920" w:hanging="280"/>
        <w:rPr>
          <w:w w:val="100"/>
        </w:rPr>
      </w:pPr>
      <w:r>
        <w:rPr>
          <w:w w:val="100"/>
        </w:rPr>
        <w:t>Set to 1 each bit of the Block Ack Bitmap field that corresponds to a Sequence Number subfield and TID subfield of a successfully received fragment contained in the soliciting A-MPDU or multi-TID A-MPDU</w:t>
      </w:r>
    </w:p>
    <w:p w14:paraId="0879140C" w14:textId="77777777" w:rsidR="00505362" w:rsidRDefault="00505362" w:rsidP="00505362">
      <w:pPr>
        <w:pStyle w:val="DL2"/>
        <w:numPr>
          <w:ilvl w:val="0"/>
          <w:numId w:val="46"/>
        </w:numPr>
        <w:ind w:left="920" w:hanging="280"/>
        <w:rPr>
          <w:w w:val="100"/>
        </w:rPr>
      </w:pPr>
      <w:r>
        <w:rPr>
          <w:w w:val="100"/>
        </w:rPr>
        <w:t>Update the corresponding block ack record only when an MSDU or A-MSDU that is received in fragments is successfully reconstructed (see 10.6 (Defragmentation)). Otherwise, do not update the block ack record for that MSDU or A-MSDU.(#6604)</w:t>
      </w:r>
    </w:p>
    <w:p w14:paraId="2802CF87" w14:textId="77777777" w:rsidR="00505362" w:rsidRDefault="00505362" w:rsidP="00505362">
      <w:pPr>
        <w:pStyle w:val="T"/>
        <w:rPr>
          <w:w w:val="100"/>
        </w:rPr>
      </w:pPr>
      <w:r>
        <w:rPr>
          <w:w w:val="100"/>
        </w:rPr>
        <w:t>A recipient STA shall discard any fragments that have been received during an HT-immediate block ack(#Ed) session for a TID if it receives a BlockAckReq frame from the originator STA for that TID when the fragments have a Sequence Number field value that is less than the value of the Starting Sequence Number field of the BlockAckReq frame (where the comparison of the two values is performed modulo 4096).</w:t>
      </w:r>
    </w:p>
    <w:p w14:paraId="0EE0263E" w14:textId="77777777" w:rsidR="00505362" w:rsidRDefault="00505362" w:rsidP="00505362">
      <w:pPr>
        <w:pStyle w:val="H4"/>
        <w:numPr>
          <w:ilvl w:val="0"/>
          <w:numId w:val="36"/>
        </w:numPr>
        <w:rPr>
          <w:w w:val="100"/>
        </w:rPr>
      </w:pPr>
      <w:r>
        <w:rPr>
          <w:w w:val="100"/>
        </w:rPr>
        <w:t>Level 3 dynamic defragmentation(#8457)</w:t>
      </w:r>
    </w:p>
    <w:p w14:paraId="4827D4D7" w14:textId="09EA4FD0" w:rsidR="00505362" w:rsidRDefault="00505362" w:rsidP="00505362">
      <w:pPr>
        <w:pStyle w:val="T"/>
        <w:rPr>
          <w:w w:val="100"/>
        </w:rPr>
      </w:pPr>
      <w:r>
        <w:rPr>
          <w:w w:val="100"/>
        </w:rPr>
        <w:t>Upon reception of an MPDU or A-MPDU that carries one or more dynamic fragments, the recipient STA responds with one of the following frames:</w:t>
      </w:r>
    </w:p>
    <w:p w14:paraId="3B1D1E69"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 xml:space="preserve">An Ack frame when the received fragment is contained in an MPDU or S-MPDU that solicits the immediate response. The recipient STA shall follow the rules defined in 10.3.2.9 (Ack procedure) for generating the Ack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for generating the Multi-STA BlockAck frame that contains the acknowledgement for the soliciting S-MPDU carried in an HE TB PPDU.</w:t>
      </w:r>
    </w:p>
    <w:p w14:paraId="672487F8" w14:textId="77777777" w:rsidR="00505362" w:rsidRDefault="00505362" w:rsidP="00505362">
      <w:pPr>
        <w:pStyle w:val="DL1"/>
        <w:numPr>
          <w:ilvl w:val="0"/>
          <w:numId w:val="45"/>
        </w:numPr>
        <w:tabs>
          <w:tab w:val="clear" w:pos="640"/>
          <w:tab w:val="left" w:pos="600"/>
        </w:tabs>
        <w:suppressAutoHyphens w:val="0"/>
        <w:ind w:left="640" w:hanging="440"/>
        <w:rPr>
          <w:w w:val="100"/>
        </w:rPr>
      </w:pPr>
      <w:r>
        <w:rPr>
          <w:w w:val="100"/>
        </w:rPr>
        <w:t>A BlockAck frame when the received fragments, one or more fragments for each MSDU or A-MSDU, are contained in an A-MPDU where at least one MPDU's Fragment Number field is of non-zero value that solicits the immediate response(#5928, #3302, #8158, #8544, #7539, #8545, #9118). The recipient STA shall follow the rules in 10.24.7.5 (Generation and transmission of BlockAck frames by an HT STA or DMG STA) for generating the BlockAck frame, except that the STA shall:</w:t>
      </w:r>
    </w:p>
    <w:p w14:paraId="7F812F86" w14:textId="77777777" w:rsidR="00505362" w:rsidRDefault="00505362" w:rsidP="00505362">
      <w:pPr>
        <w:pStyle w:val="DL2"/>
        <w:numPr>
          <w:ilvl w:val="0"/>
          <w:numId w:val="46"/>
        </w:numPr>
        <w:ind w:left="920" w:hanging="280"/>
        <w:rPr>
          <w:w w:val="100"/>
        </w:rPr>
      </w:pPr>
      <w:r>
        <w:rPr>
          <w:w w:val="100"/>
        </w:rPr>
        <w:t>Set to 1 the LSB of the Fragment Number subfield in the Block Ack Starting Sequence Control subfield of the BlockAck frame or Multi-STA BlockAck frame that corresponds to a TID of a received fragment</w:t>
      </w:r>
    </w:p>
    <w:p w14:paraId="1A09203E" w14:textId="77777777" w:rsidR="00505362" w:rsidRDefault="00505362" w:rsidP="00505362">
      <w:pPr>
        <w:pStyle w:val="DL2"/>
        <w:numPr>
          <w:ilvl w:val="0"/>
          <w:numId w:val="46"/>
        </w:numPr>
        <w:ind w:left="920" w:hanging="280"/>
        <w:rPr>
          <w:w w:val="100"/>
        </w:rPr>
      </w:pPr>
      <w:r>
        <w:rPr>
          <w:w w:val="100"/>
        </w:rPr>
        <w:t xml:space="preserve">Set to 1 each bit in position </w:t>
      </w:r>
      <w:r>
        <w:rPr>
          <w:i/>
          <w:iCs/>
          <w:w w:val="100"/>
        </w:rPr>
        <w:t>B</w:t>
      </w:r>
      <w:r>
        <w:rPr>
          <w:w w:val="100"/>
        </w:rPr>
        <w:t xml:space="preserve"> of the Block Ack Bitmap field that corresponds to a successfully received fragment and shall set it to 0 otherwise, with </w:t>
      </w:r>
      <w:r>
        <w:rPr>
          <w:i/>
          <w:iCs/>
          <w:w w:val="100"/>
        </w:rPr>
        <w:t>B</w:t>
      </w:r>
      <w:r>
        <w:rPr>
          <w:w w:val="100"/>
        </w:rPr>
        <w:t xml:space="preserve"> calculated as:</w:t>
      </w:r>
      <w:r>
        <w:rPr>
          <w:w w:val="100"/>
        </w:rPr>
        <w:br/>
      </w:r>
      <w:r>
        <w:rPr>
          <w:i/>
          <w:iCs/>
          <w:w w:val="100"/>
        </w:rPr>
        <w:t>B</w:t>
      </w:r>
      <w:r>
        <w:rPr>
          <w:w w:val="100"/>
        </w:rPr>
        <w:t xml:space="preserve"> = 4 </w:t>
      </w:r>
      <w:r>
        <w:rPr>
          <w:rFonts w:ascii="Symbol" w:hAnsi="Symbol" w:cs="Symbol"/>
          <w:w w:val="100"/>
        </w:rPr>
        <w:t></w:t>
      </w:r>
      <w:r>
        <w:rPr>
          <w:rFonts w:ascii="Symbol" w:hAnsi="Symbol" w:cs="Symbol"/>
          <w:w w:val="100"/>
        </w:rPr>
        <w:t></w:t>
      </w:r>
      <w:r>
        <w:rPr>
          <w:i/>
          <w:iCs/>
          <w:w w:val="100"/>
        </w:rPr>
        <w:t>(SN</w:t>
      </w:r>
      <w:r>
        <w:rPr>
          <w:w w:val="100"/>
        </w:rPr>
        <w:t xml:space="preserve"> – </w:t>
      </w:r>
      <w:r>
        <w:rPr>
          <w:i/>
          <w:iCs/>
          <w:w w:val="100"/>
        </w:rPr>
        <w:t>SSN) + FN</w:t>
      </w:r>
      <w:r>
        <w:rPr>
          <w:w w:val="100"/>
        </w:rPr>
        <w:t>, where the operations on the sequence numbers are performed modulo(#9117) 4096</w:t>
      </w:r>
      <w:r>
        <w:rPr>
          <w:w w:val="100"/>
        </w:rPr>
        <w:br/>
      </w:r>
      <w:r>
        <w:rPr>
          <w:i/>
          <w:iCs/>
          <w:w w:val="100"/>
        </w:rPr>
        <w:t>SN</w:t>
      </w:r>
      <w:r>
        <w:rPr>
          <w:w w:val="100"/>
        </w:rPr>
        <w:t xml:space="preserve"> is the value of the Sequence Number subfield of an MPDU containing the fragment for which the receive status is indicated</w:t>
      </w:r>
      <w:r>
        <w:rPr>
          <w:w w:val="100"/>
        </w:rPr>
        <w:br/>
      </w:r>
      <w:r>
        <w:rPr>
          <w:i/>
          <w:iCs/>
          <w:w w:val="100"/>
        </w:rPr>
        <w:t>SSN</w:t>
      </w:r>
      <w:r>
        <w:rPr>
          <w:w w:val="100"/>
        </w:rPr>
        <w:t xml:space="preserve"> is the value of the Starting Sequence Number subfield of the Block Ack Starting Sequence Control subfield of the BlockAck frame</w:t>
      </w:r>
      <w:r>
        <w:rPr>
          <w:w w:val="100"/>
        </w:rPr>
        <w:br/>
      </w:r>
      <w:r>
        <w:rPr>
          <w:i/>
          <w:iCs/>
          <w:w w:val="100"/>
        </w:rPr>
        <w:t>FN</w:t>
      </w:r>
      <w:r>
        <w:rPr>
          <w:w w:val="100"/>
        </w:rPr>
        <w:t xml:space="preserve"> is the value in the Fragment Number subfield(#9116)</w:t>
      </w:r>
    </w:p>
    <w:p w14:paraId="6B26A80A" w14:textId="77777777" w:rsidR="00505362" w:rsidRDefault="00505362" w:rsidP="00505362">
      <w:pPr>
        <w:pStyle w:val="DL2"/>
        <w:numPr>
          <w:ilvl w:val="0"/>
          <w:numId w:val="46"/>
        </w:numPr>
        <w:ind w:left="920" w:hanging="280"/>
        <w:rPr>
          <w:w w:val="100"/>
        </w:rPr>
      </w:pPr>
      <w:r>
        <w:rPr>
          <w:w w:val="100"/>
        </w:rPr>
        <w:t>Update the corresponding block ack record only when an MSDU or A-MSDU that is received in fragments is successfully reconstructed (see 10.6 (Defragmentation)). Otherwise it shall not update the block ack record for that MSDU.</w:t>
      </w:r>
    </w:p>
    <w:p w14:paraId="672A2F9E" w14:textId="45096658" w:rsidR="00505362" w:rsidRPr="00DE6B97" w:rsidRDefault="00505362" w:rsidP="00505362">
      <w:pPr>
        <w:rPr>
          <w:sz w:val="20"/>
        </w:rPr>
      </w:pPr>
      <w:r>
        <w:t>The recipient STA shall discard any fragments that have not been fully assembled as an(#Ed) MSDU, A-MSDU, or MMPDU and(#5802) that have been received during an HT-immediate block ack session for a TID if it receives a BlockAckReq frame from the originator STA for that TID and(#6607) the fragments have a Sequence Number field value that is less than the value of the Starting Sequence Number field of the BlockAckReq frame (where the comparison of the two values is performed modulo 4096).</w:t>
      </w:r>
    </w:p>
    <w:sectPr w:rsidR="00505362" w:rsidRPr="00DE6B97"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80694" w14:textId="77777777" w:rsidR="00671D81" w:rsidRDefault="00671D81">
      <w:r>
        <w:separator/>
      </w:r>
    </w:p>
  </w:endnote>
  <w:endnote w:type="continuationSeparator" w:id="0">
    <w:p w14:paraId="49B6B6F1" w14:textId="77777777" w:rsidR="00671D81" w:rsidRDefault="0067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7CD6" w14:textId="77777777" w:rsidR="00AA22F9" w:rsidRDefault="00AA2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73D689CD" w:rsidR="0074503B" w:rsidRDefault="006D406D">
    <w:pPr>
      <w:pStyle w:val="Footer"/>
      <w:tabs>
        <w:tab w:val="clear" w:pos="6480"/>
        <w:tab w:val="center" w:pos="4680"/>
        <w:tab w:val="right" w:pos="9360"/>
      </w:tabs>
    </w:pPr>
    <w:fldSimple w:instr=" SUBJECT  \* MERGEFORMAT ">
      <w:r w:rsidR="0074503B">
        <w:t>Submission</w:t>
      </w:r>
    </w:fldSimple>
    <w:r w:rsidR="0074503B">
      <w:tab/>
      <w:t xml:space="preserve">page </w:t>
    </w:r>
    <w:r w:rsidR="0074503B">
      <w:fldChar w:fldCharType="begin"/>
    </w:r>
    <w:r w:rsidR="0074503B">
      <w:instrText xml:space="preserve">page </w:instrText>
    </w:r>
    <w:r w:rsidR="0074503B">
      <w:fldChar w:fldCharType="separate"/>
    </w:r>
    <w:r w:rsidR="00671D81">
      <w:rPr>
        <w:noProof/>
      </w:rPr>
      <w:t>1</w:t>
    </w:r>
    <w:r w:rsidR="0074503B">
      <w:rPr>
        <w:noProof/>
      </w:rPr>
      <w:fldChar w:fldCharType="end"/>
    </w:r>
    <w:r w:rsidR="0074503B">
      <w:tab/>
    </w:r>
    <w:r w:rsidR="0074503B">
      <w:rPr>
        <w:rFonts w:eastAsia="SimSun" w:hint="eastAsia"/>
        <w:lang w:eastAsia="zh-CN"/>
      </w:rPr>
      <w:t xml:space="preserve">          </w:t>
    </w:r>
    <w:r w:rsidR="0074503B">
      <w:rPr>
        <w:rFonts w:eastAsia="SimSun"/>
        <w:sz w:val="21"/>
        <w:szCs w:val="21"/>
        <w:lang w:eastAsia="zh-CN"/>
      </w:rPr>
      <w:t>Laurent Cariou</w:t>
    </w:r>
    <w:r w:rsidR="0074503B" w:rsidRPr="009E16D8">
      <w:rPr>
        <w:sz w:val="21"/>
        <w:szCs w:val="21"/>
      </w:rPr>
      <w:t xml:space="preserve">, </w:t>
    </w:r>
    <w:r w:rsidR="0074503B">
      <w:rPr>
        <w:sz w:val="21"/>
        <w:szCs w:val="21"/>
      </w:rPr>
      <w:t>Intel</w:t>
    </w:r>
  </w:p>
  <w:p w14:paraId="6972D43E" w14:textId="77777777" w:rsidR="0074503B" w:rsidRPr="0013508C" w:rsidRDefault="007450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57245" w14:textId="77777777" w:rsidR="00AA22F9" w:rsidRDefault="00AA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B2BF7" w14:textId="77777777" w:rsidR="00671D81" w:rsidRDefault="00671D81">
      <w:r>
        <w:separator/>
      </w:r>
    </w:p>
  </w:footnote>
  <w:footnote w:type="continuationSeparator" w:id="0">
    <w:p w14:paraId="7B3BB440" w14:textId="77777777" w:rsidR="00671D81" w:rsidRDefault="00671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6BEDD" w14:textId="77777777" w:rsidR="00AA22F9" w:rsidRDefault="00AA2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19A5E3B1" w:rsidR="0074503B" w:rsidRDefault="00AA22F9">
    <w:pPr>
      <w:pStyle w:val="Header"/>
      <w:tabs>
        <w:tab w:val="clear" w:pos="6480"/>
        <w:tab w:val="center" w:pos="4680"/>
        <w:tab w:val="right" w:pos="9360"/>
      </w:tabs>
    </w:pPr>
    <w:r>
      <w:rPr>
        <w:lang w:eastAsia="ko-KR"/>
      </w:rPr>
      <w:t xml:space="preserve">September </w:t>
    </w:r>
    <w:r w:rsidR="0074503B">
      <w:rPr>
        <w:lang w:eastAsia="ko-KR"/>
      </w:rPr>
      <w:t>2017</w:t>
    </w:r>
    <w:r w:rsidR="0074503B">
      <w:tab/>
    </w:r>
    <w:r w:rsidR="0074503B">
      <w:tab/>
    </w:r>
    <w:r w:rsidR="0074503B">
      <w:fldChar w:fldCharType="begin"/>
    </w:r>
    <w:r w:rsidR="0074503B">
      <w:instrText xml:space="preserve"> TITLE  \* MERGEFORMAT </w:instrText>
    </w:r>
    <w:r w:rsidR="0074503B">
      <w:fldChar w:fldCharType="end"/>
    </w:r>
    <w:fldSimple w:instr=" TITLE  \* MERGEFORMAT ">
      <w:r w:rsidR="0074503B">
        <w:t>doc.: IEEE 802.11-17/</w:t>
      </w:r>
      <w:r>
        <w:t>1335</w:t>
      </w:r>
      <w:r w:rsidR="0074503B">
        <w:rPr>
          <w:lang w:eastAsia="ko-KR"/>
        </w:rPr>
        <w:t>r</w:t>
      </w:r>
    </w:fldSimple>
    <w:r w:rsidR="00DA626D">
      <w:rPr>
        <w:lang w:eastAsia="ko-KR"/>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AF889" w14:textId="77777777" w:rsidR="00AA22F9" w:rsidRDefault="00AA2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7E5D"/>
    <w:multiLevelType w:val="hybridMultilevel"/>
    <w:tmpl w:val="DBE8D336"/>
    <w:lvl w:ilvl="0" w:tplc="DBF28B7E">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2"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10"/>
  </w:num>
  <w:num w:numId="12">
    <w:abstractNumId w:val="16"/>
  </w:num>
  <w:num w:numId="13">
    <w:abstractNumId w:val="1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13"/>
  </w:num>
  <w:num w:numId="17">
    <w:abstractNumId w:val="14"/>
  </w:num>
  <w:num w:numId="18">
    <w:abstractNumId w:val="17"/>
  </w:num>
  <w:num w:numId="19">
    <w:abstractNumId w:val="4"/>
  </w:num>
  <w:num w:numId="20">
    <w:abstractNumId w:val="15"/>
  </w:num>
  <w:num w:numId="21">
    <w:abstractNumId w:val="0"/>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89cw—"/>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Table 9-13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7.3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3.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3.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3.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3.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3.3.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3.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3.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7.3.4.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3.4.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7.3.4.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4.2.139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5"/>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7.3.2.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27.3.2.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27.3.2.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54"/>
    <w:rsid w:val="000027A5"/>
    <w:rsid w:val="000031F7"/>
    <w:rsid w:val="000045FA"/>
    <w:rsid w:val="00006454"/>
    <w:rsid w:val="000067AA"/>
    <w:rsid w:val="00006DBB"/>
    <w:rsid w:val="0000743C"/>
    <w:rsid w:val="0001027F"/>
    <w:rsid w:val="000116A2"/>
    <w:rsid w:val="00012FE1"/>
    <w:rsid w:val="00013196"/>
    <w:rsid w:val="00013F87"/>
    <w:rsid w:val="00014031"/>
    <w:rsid w:val="00014507"/>
    <w:rsid w:val="000157CC"/>
    <w:rsid w:val="000159C5"/>
    <w:rsid w:val="0001611D"/>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C17"/>
    <w:rsid w:val="00044DC0"/>
    <w:rsid w:val="000470DB"/>
    <w:rsid w:val="000478EE"/>
    <w:rsid w:val="00052123"/>
    <w:rsid w:val="00053519"/>
    <w:rsid w:val="00056764"/>
    <w:rsid w:val="000567DA"/>
    <w:rsid w:val="000609BC"/>
    <w:rsid w:val="00061FFD"/>
    <w:rsid w:val="000642FC"/>
    <w:rsid w:val="0006469A"/>
    <w:rsid w:val="000650B8"/>
    <w:rsid w:val="00066421"/>
    <w:rsid w:val="00067127"/>
    <w:rsid w:val="0006732A"/>
    <w:rsid w:val="00071971"/>
    <w:rsid w:val="000723F8"/>
    <w:rsid w:val="000727F7"/>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B7E58"/>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000"/>
    <w:rsid w:val="000F033B"/>
    <w:rsid w:val="000F238C"/>
    <w:rsid w:val="000F4937"/>
    <w:rsid w:val="000F5088"/>
    <w:rsid w:val="000F685B"/>
    <w:rsid w:val="000F6BB9"/>
    <w:rsid w:val="00100E3B"/>
    <w:rsid w:val="001015F8"/>
    <w:rsid w:val="00101AD2"/>
    <w:rsid w:val="00101E87"/>
    <w:rsid w:val="00101FAF"/>
    <w:rsid w:val="0010469F"/>
    <w:rsid w:val="00105918"/>
    <w:rsid w:val="001101C2"/>
    <w:rsid w:val="001109AA"/>
    <w:rsid w:val="00111968"/>
    <w:rsid w:val="00112C6A"/>
    <w:rsid w:val="00113B5F"/>
    <w:rsid w:val="001141FF"/>
    <w:rsid w:val="001147D8"/>
    <w:rsid w:val="00114FCA"/>
    <w:rsid w:val="0011536D"/>
    <w:rsid w:val="0011537E"/>
    <w:rsid w:val="00115A75"/>
    <w:rsid w:val="00115B7B"/>
    <w:rsid w:val="00117299"/>
    <w:rsid w:val="00120064"/>
    <w:rsid w:val="00120298"/>
    <w:rsid w:val="001208DB"/>
    <w:rsid w:val="00120BD6"/>
    <w:rsid w:val="001215C0"/>
    <w:rsid w:val="00122191"/>
    <w:rsid w:val="00122CE7"/>
    <w:rsid w:val="00122D51"/>
    <w:rsid w:val="0012439D"/>
    <w:rsid w:val="00125575"/>
    <w:rsid w:val="00126052"/>
    <w:rsid w:val="001274A8"/>
    <w:rsid w:val="001275D7"/>
    <w:rsid w:val="00127723"/>
    <w:rsid w:val="00130101"/>
    <w:rsid w:val="00130CD2"/>
    <w:rsid w:val="00130CE7"/>
    <w:rsid w:val="0013147C"/>
    <w:rsid w:val="00131AFB"/>
    <w:rsid w:val="001323DB"/>
    <w:rsid w:val="00134114"/>
    <w:rsid w:val="00135032"/>
    <w:rsid w:val="0013508C"/>
    <w:rsid w:val="00135784"/>
    <w:rsid w:val="00135B4B"/>
    <w:rsid w:val="0013699E"/>
    <w:rsid w:val="00137C4B"/>
    <w:rsid w:val="001406F8"/>
    <w:rsid w:val="00143B9A"/>
    <w:rsid w:val="001444B8"/>
    <w:rsid w:val="001448D8"/>
    <w:rsid w:val="001450BB"/>
    <w:rsid w:val="001459E7"/>
    <w:rsid w:val="00145C98"/>
    <w:rsid w:val="00146D19"/>
    <w:rsid w:val="0014736E"/>
    <w:rsid w:val="00150E54"/>
    <w:rsid w:val="00150F68"/>
    <w:rsid w:val="00151BBE"/>
    <w:rsid w:val="001525FB"/>
    <w:rsid w:val="001543F7"/>
    <w:rsid w:val="00154791"/>
    <w:rsid w:val="00154B26"/>
    <w:rsid w:val="001557CB"/>
    <w:rsid w:val="001559BB"/>
    <w:rsid w:val="00157D28"/>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0F0E"/>
    <w:rsid w:val="001812B0"/>
    <w:rsid w:val="00181423"/>
    <w:rsid w:val="001819D4"/>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6CD"/>
    <w:rsid w:val="001A1B7C"/>
    <w:rsid w:val="001A1C14"/>
    <w:rsid w:val="001A2240"/>
    <w:rsid w:val="001A2CDE"/>
    <w:rsid w:val="001A496B"/>
    <w:rsid w:val="001A5073"/>
    <w:rsid w:val="001A694C"/>
    <w:rsid w:val="001A77FD"/>
    <w:rsid w:val="001B0001"/>
    <w:rsid w:val="001B252D"/>
    <w:rsid w:val="001B2904"/>
    <w:rsid w:val="001B63BC"/>
    <w:rsid w:val="001B7074"/>
    <w:rsid w:val="001C501D"/>
    <w:rsid w:val="001C618A"/>
    <w:rsid w:val="001C7CCE"/>
    <w:rsid w:val="001D016F"/>
    <w:rsid w:val="001D15ED"/>
    <w:rsid w:val="001D2A6C"/>
    <w:rsid w:val="001D328B"/>
    <w:rsid w:val="001D3CA6"/>
    <w:rsid w:val="001D3CDF"/>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1797"/>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14BE"/>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3BF"/>
    <w:rsid w:val="00240514"/>
    <w:rsid w:val="00240895"/>
    <w:rsid w:val="00241AD7"/>
    <w:rsid w:val="00241BDE"/>
    <w:rsid w:val="00242C67"/>
    <w:rsid w:val="00243FE8"/>
    <w:rsid w:val="002470AC"/>
    <w:rsid w:val="0024720B"/>
    <w:rsid w:val="0024786B"/>
    <w:rsid w:val="0025062F"/>
    <w:rsid w:val="002506ED"/>
    <w:rsid w:val="00252D47"/>
    <w:rsid w:val="002539AB"/>
    <w:rsid w:val="00254081"/>
    <w:rsid w:val="00255A8B"/>
    <w:rsid w:val="00257665"/>
    <w:rsid w:val="00262D56"/>
    <w:rsid w:val="00263092"/>
    <w:rsid w:val="00264B1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DCC"/>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0FC"/>
    <w:rsid w:val="002F578E"/>
    <w:rsid w:val="002F5C8C"/>
    <w:rsid w:val="002F7199"/>
    <w:rsid w:val="002F7D11"/>
    <w:rsid w:val="00300022"/>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36BD"/>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97CC5"/>
    <w:rsid w:val="003A161F"/>
    <w:rsid w:val="003A1693"/>
    <w:rsid w:val="003A1CC7"/>
    <w:rsid w:val="003A22E2"/>
    <w:rsid w:val="003A29E6"/>
    <w:rsid w:val="003A3196"/>
    <w:rsid w:val="003A36DB"/>
    <w:rsid w:val="003A478D"/>
    <w:rsid w:val="003A51B5"/>
    <w:rsid w:val="003A5BFF"/>
    <w:rsid w:val="003A5C26"/>
    <w:rsid w:val="003A6244"/>
    <w:rsid w:val="003A6AC1"/>
    <w:rsid w:val="003A74EB"/>
    <w:rsid w:val="003A7B64"/>
    <w:rsid w:val="003B03CE"/>
    <w:rsid w:val="003B4DAD"/>
    <w:rsid w:val="003B52F2"/>
    <w:rsid w:val="003B6329"/>
    <w:rsid w:val="003B6F44"/>
    <w:rsid w:val="003B6F60"/>
    <w:rsid w:val="003B76BD"/>
    <w:rsid w:val="003C0CD9"/>
    <w:rsid w:val="003C0D14"/>
    <w:rsid w:val="003C0E71"/>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2F6F"/>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227"/>
    <w:rsid w:val="004014AE"/>
    <w:rsid w:val="00403271"/>
    <w:rsid w:val="00403645"/>
    <w:rsid w:val="00403B13"/>
    <w:rsid w:val="004051EE"/>
    <w:rsid w:val="0040685C"/>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058"/>
    <w:rsid w:val="00442799"/>
    <w:rsid w:val="004439D8"/>
    <w:rsid w:val="00443FBF"/>
    <w:rsid w:val="004452DF"/>
    <w:rsid w:val="004467BE"/>
    <w:rsid w:val="00446BB4"/>
    <w:rsid w:val="00450546"/>
    <w:rsid w:val="004505FE"/>
    <w:rsid w:val="004507E7"/>
    <w:rsid w:val="00450CC0"/>
    <w:rsid w:val="0045288D"/>
    <w:rsid w:val="00453A44"/>
    <w:rsid w:val="00453AFE"/>
    <w:rsid w:val="00453E8C"/>
    <w:rsid w:val="00456D8A"/>
    <w:rsid w:val="00457028"/>
    <w:rsid w:val="00457E3B"/>
    <w:rsid w:val="00457FA3"/>
    <w:rsid w:val="00461C2E"/>
    <w:rsid w:val="00462172"/>
    <w:rsid w:val="004654A5"/>
    <w:rsid w:val="00466B33"/>
    <w:rsid w:val="00466EEB"/>
    <w:rsid w:val="004721EF"/>
    <w:rsid w:val="0047267B"/>
    <w:rsid w:val="00472EA0"/>
    <w:rsid w:val="004734EC"/>
    <w:rsid w:val="00475A71"/>
    <w:rsid w:val="00475C11"/>
    <w:rsid w:val="00475D9E"/>
    <w:rsid w:val="00476A97"/>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1AC1"/>
    <w:rsid w:val="004E1F41"/>
    <w:rsid w:val="004E2A0B"/>
    <w:rsid w:val="004E3749"/>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1BC"/>
    <w:rsid w:val="00503796"/>
    <w:rsid w:val="00503B0F"/>
    <w:rsid w:val="00503BF1"/>
    <w:rsid w:val="00504958"/>
    <w:rsid w:val="00504AA2"/>
    <w:rsid w:val="00505362"/>
    <w:rsid w:val="005065EB"/>
    <w:rsid w:val="00506863"/>
    <w:rsid w:val="005072B6"/>
    <w:rsid w:val="00507500"/>
    <w:rsid w:val="0050752C"/>
    <w:rsid w:val="00507B1D"/>
    <w:rsid w:val="00510092"/>
    <w:rsid w:val="0051035D"/>
    <w:rsid w:val="005115BA"/>
    <w:rsid w:val="00513528"/>
    <w:rsid w:val="00513657"/>
    <w:rsid w:val="0051588E"/>
    <w:rsid w:val="005162ED"/>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59CD"/>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97097"/>
    <w:rsid w:val="005A1387"/>
    <w:rsid w:val="005A16CF"/>
    <w:rsid w:val="005A1A3D"/>
    <w:rsid w:val="005A2205"/>
    <w:rsid w:val="005A23DB"/>
    <w:rsid w:val="005A26F3"/>
    <w:rsid w:val="005A2ECA"/>
    <w:rsid w:val="005A4504"/>
    <w:rsid w:val="005A49B5"/>
    <w:rsid w:val="005A4B87"/>
    <w:rsid w:val="005A6BC3"/>
    <w:rsid w:val="005A7475"/>
    <w:rsid w:val="005A7690"/>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805"/>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2DD5"/>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1CBA"/>
    <w:rsid w:val="00644478"/>
    <w:rsid w:val="00644E29"/>
    <w:rsid w:val="0064617E"/>
    <w:rsid w:val="00646871"/>
    <w:rsid w:val="00651442"/>
    <w:rsid w:val="00651FCD"/>
    <w:rsid w:val="006548B7"/>
    <w:rsid w:val="00654B3B"/>
    <w:rsid w:val="00656882"/>
    <w:rsid w:val="00657061"/>
    <w:rsid w:val="00657363"/>
    <w:rsid w:val="00657DBD"/>
    <w:rsid w:val="00660ACE"/>
    <w:rsid w:val="00660F53"/>
    <w:rsid w:val="0066160C"/>
    <w:rsid w:val="00661D12"/>
    <w:rsid w:val="00662343"/>
    <w:rsid w:val="00662672"/>
    <w:rsid w:val="0066379D"/>
    <w:rsid w:val="0066483B"/>
    <w:rsid w:val="00664CCC"/>
    <w:rsid w:val="00664D94"/>
    <w:rsid w:val="0067069C"/>
    <w:rsid w:val="00671D81"/>
    <w:rsid w:val="00671F29"/>
    <w:rsid w:val="00672E83"/>
    <w:rsid w:val="0067305F"/>
    <w:rsid w:val="00673E73"/>
    <w:rsid w:val="0067614E"/>
    <w:rsid w:val="00676281"/>
    <w:rsid w:val="0067677C"/>
    <w:rsid w:val="0067737F"/>
    <w:rsid w:val="00680308"/>
    <w:rsid w:val="00680AD5"/>
    <w:rsid w:val="006813E4"/>
    <w:rsid w:val="0068276E"/>
    <w:rsid w:val="0068429C"/>
    <w:rsid w:val="00685816"/>
    <w:rsid w:val="00686138"/>
    <w:rsid w:val="006861D2"/>
    <w:rsid w:val="00686494"/>
    <w:rsid w:val="00687476"/>
    <w:rsid w:val="0069038E"/>
    <w:rsid w:val="00690EB5"/>
    <w:rsid w:val="006925B5"/>
    <w:rsid w:val="00694216"/>
    <w:rsid w:val="00694AF4"/>
    <w:rsid w:val="0069501E"/>
    <w:rsid w:val="006955D5"/>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C6EDA"/>
    <w:rsid w:val="006C7A31"/>
    <w:rsid w:val="006D067C"/>
    <w:rsid w:val="006D0EFC"/>
    <w:rsid w:val="006D3377"/>
    <w:rsid w:val="006D3E5E"/>
    <w:rsid w:val="006D406D"/>
    <w:rsid w:val="006D45A5"/>
    <w:rsid w:val="006D4C00"/>
    <w:rsid w:val="006D5362"/>
    <w:rsid w:val="006D612C"/>
    <w:rsid w:val="006D6DCA"/>
    <w:rsid w:val="006D7E9B"/>
    <w:rsid w:val="006E12D5"/>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203F"/>
    <w:rsid w:val="00732C92"/>
    <w:rsid w:val="00734AC1"/>
    <w:rsid w:val="00734C35"/>
    <w:rsid w:val="00734F1A"/>
    <w:rsid w:val="00736065"/>
    <w:rsid w:val="00736C8F"/>
    <w:rsid w:val="0074006F"/>
    <w:rsid w:val="00741D75"/>
    <w:rsid w:val="007421CA"/>
    <w:rsid w:val="00742D87"/>
    <w:rsid w:val="0074306D"/>
    <w:rsid w:val="00743746"/>
    <w:rsid w:val="0074503B"/>
    <w:rsid w:val="0074621F"/>
    <w:rsid w:val="007463FB"/>
    <w:rsid w:val="007502A9"/>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11E3"/>
    <w:rsid w:val="00772027"/>
    <w:rsid w:val="00773388"/>
    <w:rsid w:val="0077584D"/>
    <w:rsid w:val="00777237"/>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3F62"/>
    <w:rsid w:val="007C5C67"/>
    <w:rsid w:val="007C6C61"/>
    <w:rsid w:val="007D08BB"/>
    <w:rsid w:val="007D1085"/>
    <w:rsid w:val="007D1926"/>
    <w:rsid w:val="007D1B03"/>
    <w:rsid w:val="007D3C15"/>
    <w:rsid w:val="007D467E"/>
    <w:rsid w:val="007D4D44"/>
    <w:rsid w:val="007D50FF"/>
    <w:rsid w:val="007D58A9"/>
    <w:rsid w:val="007D5EF9"/>
    <w:rsid w:val="007D6B5D"/>
    <w:rsid w:val="007D7FC9"/>
    <w:rsid w:val="007D7FFC"/>
    <w:rsid w:val="007E0CCF"/>
    <w:rsid w:val="007E11B3"/>
    <w:rsid w:val="007E21DF"/>
    <w:rsid w:val="007E41CB"/>
    <w:rsid w:val="007E5479"/>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0392"/>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6E4A"/>
    <w:rsid w:val="008A7719"/>
    <w:rsid w:val="008A788A"/>
    <w:rsid w:val="008B188F"/>
    <w:rsid w:val="008B3022"/>
    <w:rsid w:val="008B3792"/>
    <w:rsid w:val="008B47B4"/>
    <w:rsid w:val="008B5396"/>
    <w:rsid w:val="008B581F"/>
    <w:rsid w:val="008B6513"/>
    <w:rsid w:val="008B74DD"/>
    <w:rsid w:val="008C0161"/>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393"/>
    <w:rsid w:val="008F2611"/>
    <w:rsid w:val="008F4312"/>
    <w:rsid w:val="00903884"/>
    <w:rsid w:val="00903CDB"/>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5564"/>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11F"/>
    <w:rsid w:val="00993AA3"/>
    <w:rsid w:val="009948C1"/>
    <w:rsid w:val="00996166"/>
    <w:rsid w:val="00996772"/>
    <w:rsid w:val="00997A7D"/>
    <w:rsid w:val="009A0E5E"/>
    <w:rsid w:val="009A0F09"/>
    <w:rsid w:val="009A12F2"/>
    <w:rsid w:val="009A1835"/>
    <w:rsid w:val="009A44FA"/>
    <w:rsid w:val="009A4689"/>
    <w:rsid w:val="009A4C8F"/>
    <w:rsid w:val="009A5698"/>
    <w:rsid w:val="009B09CD"/>
    <w:rsid w:val="009B1028"/>
    <w:rsid w:val="009B2383"/>
    <w:rsid w:val="009B4356"/>
    <w:rsid w:val="009B6193"/>
    <w:rsid w:val="009C0566"/>
    <w:rsid w:val="009C07D4"/>
    <w:rsid w:val="009C1595"/>
    <w:rsid w:val="009C23A8"/>
    <w:rsid w:val="009C2AC9"/>
    <w:rsid w:val="009C30AA"/>
    <w:rsid w:val="009C374F"/>
    <w:rsid w:val="009C43D1"/>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E621D"/>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6C49"/>
    <w:rsid w:val="00A16FD2"/>
    <w:rsid w:val="00A17B98"/>
    <w:rsid w:val="00A20076"/>
    <w:rsid w:val="00A200E9"/>
    <w:rsid w:val="00A201AB"/>
    <w:rsid w:val="00A219E7"/>
    <w:rsid w:val="00A220E8"/>
    <w:rsid w:val="00A2290B"/>
    <w:rsid w:val="00A229E4"/>
    <w:rsid w:val="00A2417A"/>
    <w:rsid w:val="00A246C2"/>
    <w:rsid w:val="00A24912"/>
    <w:rsid w:val="00A26D8D"/>
    <w:rsid w:val="00A27070"/>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8EE"/>
    <w:rsid w:val="00A4790E"/>
    <w:rsid w:val="00A47AA2"/>
    <w:rsid w:val="00A47C1B"/>
    <w:rsid w:val="00A518F1"/>
    <w:rsid w:val="00A51BD6"/>
    <w:rsid w:val="00A5337D"/>
    <w:rsid w:val="00A5458C"/>
    <w:rsid w:val="00A55079"/>
    <w:rsid w:val="00A5564B"/>
    <w:rsid w:val="00A55C6C"/>
    <w:rsid w:val="00A56FDD"/>
    <w:rsid w:val="00A57249"/>
    <w:rsid w:val="00A57C2D"/>
    <w:rsid w:val="00A57CE8"/>
    <w:rsid w:val="00A6019D"/>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5959"/>
    <w:rsid w:val="00A869D2"/>
    <w:rsid w:val="00A878E8"/>
    <w:rsid w:val="00A90385"/>
    <w:rsid w:val="00A91EAA"/>
    <w:rsid w:val="00A924EA"/>
    <w:rsid w:val="00A9264B"/>
    <w:rsid w:val="00A93000"/>
    <w:rsid w:val="00A943BB"/>
    <w:rsid w:val="00A95E21"/>
    <w:rsid w:val="00A963A4"/>
    <w:rsid w:val="00A96DCC"/>
    <w:rsid w:val="00A97DC1"/>
    <w:rsid w:val="00AA188F"/>
    <w:rsid w:val="00AA22F9"/>
    <w:rsid w:val="00AA2B9C"/>
    <w:rsid w:val="00AA3C3D"/>
    <w:rsid w:val="00AA530D"/>
    <w:rsid w:val="00AA53B0"/>
    <w:rsid w:val="00AA63A9"/>
    <w:rsid w:val="00AA6F19"/>
    <w:rsid w:val="00AA7E07"/>
    <w:rsid w:val="00AB0B3D"/>
    <w:rsid w:val="00AB0E73"/>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419"/>
    <w:rsid w:val="00AD0973"/>
    <w:rsid w:val="00AD268D"/>
    <w:rsid w:val="00AD3749"/>
    <w:rsid w:val="00AD3F85"/>
    <w:rsid w:val="00AD4337"/>
    <w:rsid w:val="00AD6723"/>
    <w:rsid w:val="00AD6AE6"/>
    <w:rsid w:val="00AE07C7"/>
    <w:rsid w:val="00AE45F9"/>
    <w:rsid w:val="00AE5A8D"/>
    <w:rsid w:val="00AE6AC0"/>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380"/>
    <w:rsid w:val="00B22C00"/>
    <w:rsid w:val="00B2361F"/>
    <w:rsid w:val="00B24D90"/>
    <w:rsid w:val="00B25805"/>
    <w:rsid w:val="00B2692B"/>
    <w:rsid w:val="00B2718B"/>
    <w:rsid w:val="00B3040A"/>
    <w:rsid w:val="00B348D8"/>
    <w:rsid w:val="00B350FD"/>
    <w:rsid w:val="00B35ECD"/>
    <w:rsid w:val="00B40221"/>
    <w:rsid w:val="00B415B7"/>
    <w:rsid w:val="00B41FC5"/>
    <w:rsid w:val="00B422A1"/>
    <w:rsid w:val="00B447D8"/>
    <w:rsid w:val="00B45A5E"/>
    <w:rsid w:val="00B46A2D"/>
    <w:rsid w:val="00B47256"/>
    <w:rsid w:val="00B47ABF"/>
    <w:rsid w:val="00B51003"/>
    <w:rsid w:val="00B51194"/>
    <w:rsid w:val="00B52374"/>
    <w:rsid w:val="00B5292B"/>
    <w:rsid w:val="00B53FCC"/>
    <w:rsid w:val="00B548FB"/>
    <w:rsid w:val="00B5499F"/>
    <w:rsid w:val="00B54BCB"/>
    <w:rsid w:val="00B566B8"/>
    <w:rsid w:val="00B5697E"/>
    <w:rsid w:val="00B56B13"/>
    <w:rsid w:val="00B5776D"/>
    <w:rsid w:val="00B60DD2"/>
    <w:rsid w:val="00B613DB"/>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53C"/>
    <w:rsid w:val="00BA477A"/>
    <w:rsid w:val="00BA58DF"/>
    <w:rsid w:val="00BA5A59"/>
    <w:rsid w:val="00BA6ADF"/>
    <w:rsid w:val="00BA6C7C"/>
    <w:rsid w:val="00BA7016"/>
    <w:rsid w:val="00BA787B"/>
    <w:rsid w:val="00BB20BB"/>
    <w:rsid w:val="00BB20F2"/>
    <w:rsid w:val="00BB5178"/>
    <w:rsid w:val="00BB67AE"/>
    <w:rsid w:val="00BB6E85"/>
    <w:rsid w:val="00BB728B"/>
    <w:rsid w:val="00BB7702"/>
    <w:rsid w:val="00BB7718"/>
    <w:rsid w:val="00BB7D37"/>
    <w:rsid w:val="00BC049F"/>
    <w:rsid w:val="00BC1EA5"/>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2EA5"/>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A70"/>
    <w:rsid w:val="00C92726"/>
    <w:rsid w:val="00C9365B"/>
    <w:rsid w:val="00C94642"/>
    <w:rsid w:val="00C94AEE"/>
    <w:rsid w:val="00C95FF7"/>
    <w:rsid w:val="00C96AF0"/>
    <w:rsid w:val="00C975ED"/>
    <w:rsid w:val="00CA1130"/>
    <w:rsid w:val="00CA1F8F"/>
    <w:rsid w:val="00CA2591"/>
    <w:rsid w:val="00CA6689"/>
    <w:rsid w:val="00CB147A"/>
    <w:rsid w:val="00CB285C"/>
    <w:rsid w:val="00CB3A34"/>
    <w:rsid w:val="00CB3B01"/>
    <w:rsid w:val="00CB6234"/>
    <w:rsid w:val="00CB62CB"/>
    <w:rsid w:val="00CB7A46"/>
    <w:rsid w:val="00CC198E"/>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6A2E"/>
    <w:rsid w:val="00CE7EE1"/>
    <w:rsid w:val="00CF084B"/>
    <w:rsid w:val="00CF16FB"/>
    <w:rsid w:val="00CF2295"/>
    <w:rsid w:val="00CF2A3D"/>
    <w:rsid w:val="00CF3BDE"/>
    <w:rsid w:val="00CF6654"/>
    <w:rsid w:val="00CF6F66"/>
    <w:rsid w:val="00CF7C51"/>
    <w:rsid w:val="00CF7E12"/>
    <w:rsid w:val="00D020F4"/>
    <w:rsid w:val="00D02592"/>
    <w:rsid w:val="00D02F99"/>
    <w:rsid w:val="00D04391"/>
    <w:rsid w:val="00D04C4C"/>
    <w:rsid w:val="00D05F32"/>
    <w:rsid w:val="00D07ABE"/>
    <w:rsid w:val="00D10338"/>
    <w:rsid w:val="00D103C0"/>
    <w:rsid w:val="00D10F21"/>
    <w:rsid w:val="00D12474"/>
    <w:rsid w:val="00D124AC"/>
    <w:rsid w:val="00D12DEE"/>
    <w:rsid w:val="00D134E7"/>
    <w:rsid w:val="00D13972"/>
    <w:rsid w:val="00D14D49"/>
    <w:rsid w:val="00D152E1"/>
    <w:rsid w:val="00D15DEC"/>
    <w:rsid w:val="00D17833"/>
    <w:rsid w:val="00D202C0"/>
    <w:rsid w:val="00D203FB"/>
    <w:rsid w:val="00D22352"/>
    <w:rsid w:val="00D2498A"/>
    <w:rsid w:val="00D2694A"/>
    <w:rsid w:val="00D277CF"/>
    <w:rsid w:val="00D30556"/>
    <w:rsid w:val="00D30761"/>
    <w:rsid w:val="00D307A6"/>
    <w:rsid w:val="00D312F2"/>
    <w:rsid w:val="00D32D79"/>
    <w:rsid w:val="00D32EFC"/>
    <w:rsid w:val="00D33562"/>
    <w:rsid w:val="00D33C85"/>
    <w:rsid w:val="00D3453D"/>
    <w:rsid w:val="00D36C35"/>
    <w:rsid w:val="00D41C47"/>
    <w:rsid w:val="00D42073"/>
    <w:rsid w:val="00D43C96"/>
    <w:rsid w:val="00D44748"/>
    <w:rsid w:val="00D44A8F"/>
    <w:rsid w:val="00D44FF2"/>
    <w:rsid w:val="00D472B8"/>
    <w:rsid w:val="00D528F4"/>
    <w:rsid w:val="00D52AAA"/>
    <w:rsid w:val="00D53033"/>
    <w:rsid w:val="00D53161"/>
    <w:rsid w:val="00D5432B"/>
    <w:rsid w:val="00D5494D"/>
    <w:rsid w:val="00D54BC4"/>
    <w:rsid w:val="00D574CA"/>
    <w:rsid w:val="00D57819"/>
    <w:rsid w:val="00D5788F"/>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3C3"/>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26D"/>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A5D"/>
    <w:rsid w:val="00DD0B1F"/>
    <w:rsid w:val="00DD2D46"/>
    <w:rsid w:val="00DD3579"/>
    <w:rsid w:val="00DD369B"/>
    <w:rsid w:val="00DD3BD5"/>
    <w:rsid w:val="00DD4535"/>
    <w:rsid w:val="00DD6075"/>
    <w:rsid w:val="00DD64AA"/>
    <w:rsid w:val="00DD6EB7"/>
    <w:rsid w:val="00DD70FA"/>
    <w:rsid w:val="00DE29A7"/>
    <w:rsid w:val="00DE2E19"/>
    <w:rsid w:val="00DE3143"/>
    <w:rsid w:val="00DE35F8"/>
    <w:rsid w:val="00DE385C"/>
    <w:rsid w:val="00DE4946"/>
    <w:rsid w:val="00DE6B23"/>
    <w:rsid w:val="00DE6B30"/>
    <w:rsid w:val="00DE6B97"/>
    <w:rsid w:val="00DE710B"/>
    <w:rsid w:val="00DE750A"/>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2DDD"/>
    <w:rsid w:val="00E14AFB"/>
    <w:rsid w:val="00E15583"/>
    <w:rsid w:val="00E16539"/>
    <w:rsid w:val="00E16650"/>
    <w:rsid w:val="00E20E6F"/>
    <w:rsid w:val="00E245D5"/>
    <w:rsid w:val="00E27A73"/>
    <w:rsid w:val="00E31C35"/>
    <w:rsid w:val="00E332E8"/>
    <w:rsid w:val="00E33B8F"/>
    <w:rsid w:val="00E341B7"/>
    <w:rsid w:val="00E35DF4"/>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4874"/>
    <w:rsid w:val="00E85F2F"/>
    <w:rsid w:val="00E86A5A"/>
    <w:rsid w:val="00E873C2"/>
    <w:rsid w:val="00E87F34"/>
    <w:rsid w:val="00E920E1"/>
    <w:rsid w:val="00E94720"/>
    <w:rsid w:val="00E94A6B"/>
    <w:rsid w:val="00E9535F"/>
    <w:rsid w:val="00E95B0F"/>
    <w:rsid w:val="00E95CC4"/>
    <w:rsid w:val="00E96C3B"/>
    <w:rsid w:val="00E96E8E"/>
    <w:rsid w:val="00E97B43"/>
    <w:rsid w:val="00EA07B3"/>
    <w:rsid w:val="00EA0BB5"/>
    <w:rsid w:val="00EA247B"/>
    <w:rsid w:val="00EA2CE4"/>
    <w:rsid w:val="00EA3F96"/>
    <w:rsid w:val="00EA48D0"/>
    <w:rsid w:val="00EA6977"/>
    <w:rsid w:val="00EA6A6E"/>
    <w:rsid w:val="00EA6DCB"/>
    <w:rsid w:val="00EA7C6B"/>
    <w:rsid w:val="00EB0E86"/>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1F4D"/>
    <w:rsid w:val="00ED2041"/>
    <w:rsid w:val="00ED20E8"/>
    <w:rsid w:val="00ED24C8"/>
    <w:rsid w:val="00ED2F98"/>
    <w:rsid w:val="00ED3E1B"/>
    <w:rsid w:val="00ED5F52"/>
    <w:rsid w:val="00ED6892"/>
    <w:rsid w:val="00ED69D3"/>
    <w:rsid w:val="00ED6FC5"/>
    <w:rsid w:val="00EE13AE"/>
    <w:rsid w:val="00EE25EA"/>
    <w:rsid w:val="00EE276D"/>
    <w:rsid w:val="00EE2AF3"/>
    <w:rsid w:val="00EE34B6"/>
    <w:rsid w:val="00EE55B2"/>
    <w:rsid w:val="00EE5F6E"/>
    <w:rsid w:val="00EE7DA9"/>
    <w:rsid w:val="00EF214A"/>
    <w:rsid w:val="00EF34D3"/>
    <w:rsid w:val="00EF38CF"/>
    <w:rsid w:val="00EF3C89"/>
    <w:rsid w:val="00EF60A5"/>
    <w:rsid w:val="00EF6B9E"/>
    <w:rsid w:val="00EF7F06"/>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B71"/>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57B5"/>
    <w:rsid w:val="00F5670E"/>
    <w:rsid w:val="00F60892"/>
    <w:rsid w:val="00F61E6F"/>
    <w:rsid w:val="00F63E50"/>
    <w:rsid w:val="00F64473"/>
    <w:rsid w:val="00F64538"/>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1FD1"/>
    <w:rsid w:val="00FB212A"/>
    <w:rsid w:val="00FB29A4"/>
    <w:rsid w:val="00FB33E4"/>
    <w:rsid w:val="00FB3858"/>
    <w:rsid w:val="00FB5641"/>
    <w:rsid w:val="00FB6A60"/>
    <w:rsid w:val="00FB6C2B"/>
    <w:rsid w:val="00FC0E42"/>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customStyle="1" w:styleId="DL1">
    <w:name w:val="DL1"/>
    <w:aliases w:val="DashedList3"/>
    <w:uiPriority w:val="99"/>
    <w:rsid w:val="00456D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Prim2">
    <w:name w:val="Prim2"/>
    <w:aliases w:val="PrimTag"/>
    <w:rsid w:val="00456D8A"/>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456D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556053">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800604">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5269">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11933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093101">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99873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06028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381157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D73A-1322-40E9-B3B7-15206056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4235</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Huawei Technologies Co.,Ltd.</Company>
  <LinksUpToDate>false</LinksUpToDate>
  <CharactersWithSpaces>28320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3</cp:revision>
  <cp:lastPrinted>2010-05-04T03:47:00Z</cp:lastPrinted>
  <dcterms:created xsi:type="dcterms:W3CDTF">2017-09-08T00:11:00Z</dcterms:created>
  <dcterms:modified xsi:type="dcterms:W3CDTF">2017-09-08T00:12:00Z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(3)epwyJUbYA0K3LBqlhCHx8aZQEoYlNcR/dUFCJPHsHufOrYVwbeC43P7JFsG06n4/pqVcCwho
kk03hKD02KkuDyHEKCqywgwNJz420j0D2ys1z1mFNtpdM4AT3q2hGiABKez/FWi1A3xff/rN
WMzUAtJQrmULYB4MQ0/GcxI3lu+RzjpYuEnnGaQ95iq1jO8Wrct7IwSaaqnLPYFsU6S0FAs0
WIBZ9ps+D9wqoPJtmi</vt:lpwstr>
  </property>
  <property fmtid="{D5CDD505-2E9C-101B-9397-08002B2CF9AE}" pid="4" name="_2015_ms_pID_7253431">
    <vt:lpwstr>shxGspdSWMTwZAi3W5F5jtZPQD+xTiqUhZPUwMFAE6mY2fX+S0R40C
rU/dWq5F9NmTD+aqy4cbImp38/UfHV2egk1NHUUav/6pMb3kgWRDn6SJsE+tw5nlfhR1ifqq
1gFmj3aDqGGImUwYZtnqKvUeMz5Iz66KEg4Z8ntmNn57B3tyj3nE+Gnenn3B0H4aKAVuvLR/
Qog6oYPNz1403KxKTncOOLWoTWNYXGm1U6hJ</vt:lpwstr>
  </property>
  <property fmtid="{D5CDD505-2E9C-101B-9397-08002B2CF9AE}" pid="5" name="TitusGUID">
    <vt:lpwstr>04ec1365-c4e8-4dc5-845f-f01ba12fd3d0</vt:lpwstr>
  </property>
  <property fmtid="{D5CDD505-2E9C-101B-9397-08002B2CF9AE}" pid="6" name="CTP_BU">
    <vt:lpwstr>NEXT GEN AND STANDARDS GROUP</vt:lpwstr>
  </property>
  <property fmtid="{D5CDD505-2E9C-101B-9397-08002B2CF9AE}" pid="7" name="CTP_TimeStamp">
    <vt:lpwstr>2017-01-13 01:12:24Z</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1504359422</vt:lpwstr>
  </property>
  <property fmtid="{D5CDD505-2E9C-101B-9397-08002B2CF9AE}" pid="13" name="_2015_ms_pID_7253432">
    <vt:lpwstr>ow==</vt:lpwstr>
  </property>
</Properties>
</file>