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C17E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184"/>
        <w:gridCol w:w="2178"/>
      </w:tblGrid>
      <w:tr w:rsidR="00CA09B2" w14:paraId="5F854C65" w14:textId="77777777" w:rsidTr="00606E3D">
        <w:trPr>
          <w:trHeight w:val="485"/>
          <w:jc w:val="center"/>
        </w:trPr>
        <w:tc>
          <w:tcPr>
            <w:tcW w:w="9576" w:type="dxa"/>
            <w:gridSpan w:val="5"/>
            <w:vAlign w:val="center"/>
          </w:tcPr>
          <w:p w14:paraId="2F7CBDAC" w14:textId="6E0D15FB" w:rsidR="00CA09B2" w:rsidRDefault="00A17574">
            <w:pPr>
              <w:pStyle w:val="T2"/>
            </w:pPr>
            <w:r>
              <w:t>BRP Feedback Request</w:t>
            </w:r>
          </w:p>
        </w:tc>
      </w:tr>
      <w:tr w:rsidR="00CA09B2" w14:paraId="39D15B8F" w14:textId="77777777" w:rsidTr="00606E3D">
        <w:trPr>
          <w:trHeight w:val="359"/>
          <w:jc w:val="center"/>
        </w:trPr>
        <w:tc>
          <w:tcPr>
            <w:tcW w:w="9576" w:type="dxa"/>
            <w:gridSpan w:val="5"/>
            <w:vAlign w:val="center"/>
          </w:tcPr>
          <w:p w14:paraId="17D0A186" w14:textId="1D874AA1" w:rsidR="00CA09B2" w:rsidRDefault="00CA09B2" w:rsidP="0023342B">
            <w:pPr>
              <w:pStyle w:val="T2"/>
              <w:ind w:left="0"/>
              <w:rPr>
                <w:sz w:val="20"/>
              </w:rPr>
            </w:pPr>
            <w:r>
              <w:rPr>
                <w:sz w:val="20"/>
              </w:rPr>
              <w:t>Date:</w:t>
            </w:r>
            <w:r>
              <w:rPr>
                <w:b w:val="0"/>
                <w:sz w:val="20"/>
              </w:rPr>
              <w:t xml:space="preserve">  </w:t>
            </w:r>
            <w:r w:rsidR="009D6203">
              <w:rPr>
                <w:b w:val="0"/>
                <w:sz w:val="20"/>
              </w:rPr>
              <w:t>2017</w:t>
            </w:r>
            <w:r>
              <w:rPr>
                <w:b w:val="0"/>
                <w:sz w:val="20"/>
              </w:rPr>
              <w:t>-</w:t>
            </w:r>
            <w:r w:rsidR="009D6203">
              <w:rPr>
                <w:b w:val="0"/>
                <w:sz w:val="20"/>
              </w:rPr>
              <w:t>0</w:t>
            </w:r>
            <w:r w:rsidR="00AE0442">
              <w:rPr>
                <w:b w:val="0"/>
                <w:sz w:val="20"/>
              </w:rPr>
              <w:t>6</w:t>
            </w:r>
            <w:r>
              <w:rPr>
                <w:b w:val="0"/>
                <w:sz w:val="20"/>
              </w:rPr>
              <w:t>-</w:t>
            </w:r>
            <w:r w:rsidR="00AE0442">
              <w:rPr>
                <w:b w:val="0"/>
                <w:sz w:val="20"/>
              </w:rPr>
              <w:t>08</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8A6DF8">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8A6DF8">
        <w:trPr>
          <w:jc w:val="center"/>
        </w:trPr>
        <w:tc>
          <w:tcPr>
            <w:tcW w:w="1975" w:type="dxa"/>
            <w:vAlign w:val="center"/>
          </w:tcPr>
          <w:p w14:paraId="4ACCAB5B" w14:textId="77777777" w:rsidR="00CA09B2" w:rsidRDefault="00383E8F">
            <w:pPr>
              <w:pStyle w:val="T2"/>
              <w:spacing w:after="0"/>
              <w:ind w:left="0" w:right="0"/>
              <w:rPr>
                <w:b w:val="0"/>
                <w:sz w:val="20"/>
              </w:rPr>
            </w:pPr>
            <w:r>
              <w:rPr>
                <w:b w:val="0"/>
                <w:sz w:val="20"/>
              </w:rPr>
              <w:t>Assaf Kasher</w:t>
            </w:r>
          </w:p>
        </w:tc>
        <w:tc>
          <w:tcPr>
            <w:tcW w:w="1425" w:type="dxa"/>
            <w:vAlign w:val="center"/>
          </w:tcPr>
          <w:p w14:paraId="28D69515" w14:textId="77777777" w:rsidR="00CA09B2" w:rsidRDefault="00383E8F">
            <w:pPr>
              <w:pStyle w:val="T2"/>
              <w:spacing w:after="0"/>
              <w:ind w:left="0" w:right="0"/>
              <w:rPr>
                <w:b w:val="0"/>
                <w:sz w:val="20"/>
              </w:rPr>
            </w:pPr>
            <w:r>
              <w:rPr>
                <w:b w:val="0"/>
                <w:sz w:val="20"/>
              </w:rPr>
              <w:t>Qualcomm</w:t>
            </w:r>
          </w:p>
        </w:tc>
        <w:tc>
          <w:tcPr>
            <w:tcW w:w="2814" w:type="dxa"/>
            <w:vAlign w:val="center"/>
          </w:tcPr>
          <w:p w14:paraId="4B2203FF" w14:textId="77777777" w:rsidR="00CA09B2" w:rsidRDefault="00CA09B2">
            <w:pPr>
              <w:pStyle w:val="T2"/>
              <w:spacing w:after="0"/>
              <w:ind w:left="0" w:right="0"/>
              <w:rPr>
                <w:b w:val="0"/>
                <w:sz w:val="20"/>
              </w:rPr>
            </w:pPr>
          </w:p>
        </w:tc>
        <w:tc>
          <w:tcPr>
            <w:tcW w:w="1184" w:type="dxa"/>
            <w:vAlign w:val="center"/>
          </w:tcPr>
          <w:p w14:paraId="73001E68" w14:textId="77777777" w:rsidR="00CA09B2" w:rsidRDefault="00CA09B2">
            <w:pPr>
              <w:pStyle w:val="T2"/>
              <w:spacing w:after="0"/>
              <w:ind w:left="0" w:right="0"/>
              <w:rPr>
                <w:b w:val="0"/>
                <w:sz w:val="20"/>
              </w:rPr>
            </w:pPr>
          </w:p>
        </w:tc>
        <w:tc>
          <w:tcPr>
            <w:tcW w:w="2178" w:type="dxa"/>
            <w:vAlign w:val="center"/>
          </w:tcPr>
          <w:p w14:paraId="669B74A3" w14:textId="77777777" w:rsidR="00CA09B2" w:rsidRDefault="00383E8F">
            <w:pPr>
              <w:pStyle w:val="T2"/>
              <w:spacing w:after="0"/>
              <w:ind w:left="0" w:right="0"/>
              <w:rPr>
                <w:b w:val="0"/>
                <w:sz w:val="16"/>
              </w:rPr>
            </w:pPr>
            <w:r>
              <w:rPr>
                <w:b w:val="0"/>
                <w:sz w:val="16"/>
              </w:rPr>
              <w:t>akasher@qti.qualcomm.com</w:t>
            </w:r>
          </w:p>
        </w:tc>
      </w:tr>
      <w:tr w:rsidR="00383E8F" w14:paraId="35957E8D" w14:textId="77777777" w:rsidTr="008A6DF8">
        <w:trPr>
          <w:jc w:val="center"/>
        </w:trPr>
        <w:tc>
          <w:tcPr>
            <w:tcW w:w="1975" w:type="dxa"/>
            <w:vAlign w:val="center"/>
          </w:tcPr>
          <w:p w14:paraId="66844851" w14:textId="77777777" w:rsidR="00383E8F" w:rsidRDefault="00383E8F" w:rsidP="00383E8F">
            <w:pPr>
              <w:pStyle w:val="T2"/>
              <w:spacing w:after="0"/>
              <w:ind w:left="0" w:right="0"/>
              <w:rPr>
                <w:b w:val="0"/>
                <w:sz w:val="20"/>
              </w:rPr>
            </w:pPr>
            <w:r>
              <w:rPr>
                <w:b w:val="0"/>
                <w:sz w:val="20"/>
              </w:rPr>
              <w:t>Alecs</w:t>
            </w:r>
            <w:r w:rsidR="00606E3D">
              <w:rPr>
                <w:b w:val="0"/>
                <w:sz w:val="20"/>
              </w:rPr>
              <w:t>ander</w:t>
            </w:r>
            <w:r>
              <w:rPr>
                <w:b w:val="0"/>
                <w:sz w:val="20"/>
              </w:rPr>
              <w:t xml:space="preserve"> Eitan</w:t>
            </w:r>
          </w:p>
        </w:tc>
        <w:tc>
          <w:tcPr>
            <w:tcW w:w="1425" w:type="dxa"/>
            <w:vAlign w:val="center"/>
          </w:tcPr>
          <w:p w14:paraId="7BD73D8A" w14:textId="77777777" w:rsidR="00383E8F" w:rsidRDefault="00383E8F" w:rsidP="00383E8F">
            <w:pPr>
              <w:pStyle w:val="T2"/>
              <w:spacing w:after="0"/>
              <w:ind w:left="0" w:right="0"/>
              <w:rPr>
                <w:b w:val="0"/>
                <w:sz w:val="20"/>
              </w:rPr>
            </w:pPr>
            <w:r>
              <w:rPr>
                <w:b w:val="0"/>
                <w:sz w:val="20"/>
              </w:rPr>
              <w:t>Qualcomm</w:t>
            </w:r>
          </w:p>
        </w:tc>
        <w:tc>
          <w:tcPr>
            <w:tcW w:w="2814" w:type="dxa"/>
            <w:vAlign w:val="center"/>
          </w:tcPr>
          <w:p w14:paraId="0B60C97A" w14:textId="77777777" w:rsidR="00383E8F" w:rsidRDefault="00383E8F" w:rsidP="00383E8F">
            <w:pPr>
              <w:pStyle w:val="T2"/>
              <w:spacing w:after="0"/>
              <w:ind w:left="0" w:right="0"/>
              <w:rPr>
                <w:b w:val="0"/>
                <w:sz w:val="20"/>
              </w:rPr>
            </w:pPr>
          </w:p>
        </w:tc>
        <w:tc>
          <w:tcPr>
            <w:tcW w:w="1184" w:type="dxa"/>
            <w:vAlign w:val="center"/>
          </w:tcPr>
          <w:p w14:paraId="1B1E07FE" w14:textId="77777777" w:rsidR="00383E8F" w:rsidRDefault="00383E8F" w:rsidP="00383E8F">
            <w:pPr>
              <w:pStyle w:val="T2"/>
              <w:spacing w:after="0"/>
              <w:ind w:left="0" w:right="0"/>
              <w:rPr>
                <w:b w:val="0"/>
                <w:sz w:val="20"/>
              </w:rPr>
            </w:pPr>
          </w:p>
        </w:tc>
        <w:tc>
          <w:tcPr>
            <w:tcW w:w="2178" w:type="dxa"/>
            <w:vAlign w:val="center"/>
          </w:tcPr>
          <w:p w14:paraId="6A25575D" w14:textId="77777777" w:rsidR="00383E8F" w:rsidRDefault="00383E8F" w:rsidP="00383E8F">
            <w:pPr>
              <w:pStyle w:val="T2"/>
              <w:spacing w:after="0"/>
              <w:ind w:left="0" w:right="0"/>
              <w:rPr>
                <w:b w:val="0"/>
                <w:sz w:val="16"/>
              </w:rPr>
            </w:pPr>
            <w:r>
              <w:rPr>
                <w:b w:val="0"/>
                <w:sz w:val="16"/>
              </w:rPr>
              <w:t>eitana@qti.qualcomm.com</w:t>
            </w:r>
          </w:p>
        </w:tc>
      </w:tr>
      <w:tr w:rsidR="003F4583" w14:paraId="7F126A66"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802070A" w14:textId="7631049D" w:rsidR="003F4583" w:rsidRDefault="0016706C" w:rsidP="005E47D8">
            <w:pPr>
              <w:pStyle w:val="T2"/>
              <w:spacing w:after="0"/>
              <w:ind w:left="0" w:right="0"/>
              <w:rPr>
                <w:b w:val="0"/>
                <w:sz w:val="20"/>
              </w:rPr>
            </w:pPr>
            <w:r>
              <w:rPr>
                <w:b w:val="0"/>
                <w:sz w:val="20"/>
              </w:rPr>
              <w:t>Solomon Trainin</w:t>
            </w:r>
          </w:p>
        </w:tc>
        <w:tc>
          <w:tcPr>
            <w:tcW w:w="1425" w:type="dxa"/>
            <w:tcBorders>
              <w:top w:val="single" w:sz="4" w:space="0" w:color="auto"/>
              <w:left w:val="single" w:sz="4" w:space="0" w:color="auto"/>
              <w:bottom w:val="single" w:sz="4" w:space="0" w:color="auto"/>
              <w:right w:val="single" w:sz="4" w:space="0" w:color="auto"/>
            </w:tcBorders>
            <w:vAlign w:val="center"/>
          </w:tcPr>
          <w:p w14:paraId="20D4C288" w14:textId="151311A2" w:rsidR="003F4583" w:rsidRDefault="0023342B" w:rsidP="005E47D8">
            <w:pPr>
              <w:pStyle w:val="T2"/>
              <w:spacing w:after="0"/>
              <w:ind w:left="0" w:right="0"/>
              <w:rPr>
                <w:b w:val="0"/>
                <w:sz w:val="20"/>
              </w:rPr>
            </w:pPr>
            <w:r>
              <w:rPr>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14:paraId="1D37A237" w14:textId="78B37842"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7A56E467" w14:textId="2B65BA94"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854E1C" w14:textId="17981E1D" w:rsidR="003F4583" w:rsidRDefault="0023342B" w:rsidP="005E47D8">
            <w:pPr>
              <w:pStyle w:val="T2"/>
              <w:spacing w:after="0"/>
              <w:ind w:left="0" w:right="0"/>
              <w:rPr>
                <w:b w:val="0"/>
                <w:sz w:val="16"/>
              </w:rPr>
            </w:pPr>
            <w:r>
              <w:rPr>
                <w:b w:val="0"/>
                <w:sz w:val="16"/>
              </w:rPr>
              <w:t>strainin@qti.qualcomm.com</w:t>
            </w:r>
          </w:p>
        </w:tc>
      </w:tr>
      <w:tr w:rsidR="003F4583" w14:paraId="1B280423"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88D05B" w14:textId="4D582834" w:rsidR="003F4583" w:rsidRDefault="007E1671" w:rsidP="005E47D8">
            <w:pPr>
              <w:pStyle w:val="T2"/>
              <w:spacing w:after="0"/>
              <w:ind w:left="0" w:right="0"/>
              <w:rPr>
                <w:b w:val="0"/>
                <w:sz w:val="20"/>
              </w:rPr>
            </w:pPr>
            <w:r>
              <w:rPr>
                <w:b w:val="0"/>
                <w:sz w:val="20"/>
              </w:rPr>
              <w:t>Amichai Sanderovich</w:t>
            </w:r>
          </w:p>
        </w:tc>
        <w:tc>
          <w:tcPr>
            <w:tcW w:w="1425" w:type="dxa"/>
            <w:tcBorders>
              <w:top w:val="single" w:sz="4" w:space="0" w:color="auto"/>
              <w:left w:val="single" w:sz="4" w:space="0" w:color="auto"/>
              <w:bottom w:val="single" w:sz="4" w:space="0" w:color="auto"/>
              <w:right w:val="single" w:sz="4" w:space="0" w:color="auto"/>
            </w:tcBorders>
            <w:vAlign w:val="center"/>
          </w:tcPr>
          <w:p w14:paraId="1BADEBEF" w14:textId="19AC70BC" w:rsidR="003F4583" w:rsidRDefault="007E1671" w:rsidP="005E47D8">
            <w:pPr>
              <w:pStyle w:val="T2"/>
              <w:spacing w:after="0"/>
              <w:ind w:left="0" w:right="0"/>
              <w:rPr>
                <w:b w:val="0"/>
                <w:sz w:val="20"/>
              </w:rPr>
            </w:pPr>
            <w:r>
              <w:rPr>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14:paraId="7A40DE21"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25968712"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1AC88F23" w14:textId="17071FA7" w:rsidR="003F4583" w:rsidRDefault="007E1671" w:rsidP="005E47D8">
            <w:pPr>
              <w:pStyle w:val="T2"/>
              <w:spacing w:after="0"/>
              <w:ind w:left="0" w:right="0"/>
              <w:rPr>
                <w:b w:val="0"/>
                <w:sz w:val="16"/>
              </w:rPr>
            </w:pPr>
            <w:r w:rsidRPr="007E1671">
              <w:rPr>
                <w:b w:val="0"/>
                <w:sz w:val="16"/>
              </w:rPr>
              <w:t>amichais@qti.qualcomm.com</w:t>
            </w:r>
          </w:p>
        </w:tc>
      </w:tr>
      <w:tr w:rsidR="003F4583" w14:paraId="3DE5C619"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D0BD21E" w14:textId="2E1852E6"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698878ED" w14:textId="1BB94853"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3394067F"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50CA0D47"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6C4025" w14:textId="4740CB05" w:rsidR="003F4583" w:rsidRDefault="003F4583" w:rsidP="005E47D8">
            <w:pPr>
              <w:pStyle w:val="T2"/>
              <w:spacing w:after="0"/>
              <w:ind w:left="0" w:right="0"/>
              <w:rPr>
                <w:b w:val="0"/>
                <w:sz w:val="16"/>
              </w:rPr>
            </w:pPr>
          </w:p>
        </w:tc>
      </w:tr>
    </w:tbl>
    <w:p w14:paraId="4324B30D" w14:textId="77777777" w:rsidR="00CA09B2" w:rsidRDefault="00383E8F">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D6C08E5" wp14:editId="149E1F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344D28" w:rsidRDefault="00344D28">
                            <w:pPr>
                              <w:pStyle w:val="T1"/>
                              <w:spacing w:after="120"/>
                            </w:pPr>
                            <w:r>
                              <w:t>Abstract</w:t>
                            </w:r>
                          </w:p>
                          <w:p w14:paraId="3190B532" w14:textId="29B8055C" w:rsidR="00344D28" w:rsidRDefault="00344D28" w:rsidP="007E1671">
                            <w:pPr>
                              <w:jc w:val="both"/>
                            </w:pPr>
                            <w:r>
                              <w:t xml:space="preserve">This document suggests small changes to enable request for sector sweep feedback for BRP-TX packets. </w:t>
                            </w:r>
                          </w:p>
                          <w:p w14:paraId="17841602" w14:textId="663496ED" w:rsidR="00344D28" w:rsidRDefault="006766B2" w:rsidP="007E1671">
                            <w:pPr>
                              <w:jc w:val="both"/>
                            </w:pPr>
                            <w:r>
                              <w:t>Changes are based on Draft 0.5</w:t>
                            </w:r>
                            <w:r w:rsidR="00344D28">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6D76D81" w14:textId="77777777" w:rsidR="00344D28" w:rsidRDefault="00344D28">
                      <w:pPr>
                        <w:pStyle w:val="T1"/>
                        <w:spacing w:after="120"/>
                      </w:pPr>
                      <w:r>
                        <w:t>Abstract</w:t>
                      </w:r>
                    </w:p>
                    <w:p w14:paraId="3190B532" w14:textId="29B8055C" w:rsidR="00344D28" w:rsidRDefault="00344D28" w:rsidP="007E1671">
                      <w:pPr>
                        <w:jc w:val="both"/>
                      </w:pPr>
                      <w:r>
                        <w:t xml:space="preserve">This document suggests small changes to enable request for sector sweep feedback for BRP-TX packets. </w:t>
                      </w:r>
                    </w:p>
                    <w:p w14:paraId="17841602" w14:textId="663496ED" w:rsidR="00344D28" w:rsidRDefault="006766B2" w:rsidP="007E1671">
                      <w:pPr>
                        <w:jc w:val="both"/>
                      </w:pPr>
                      <w:r>
                        <w:t>Changes are based on Draft 0.5</w:t>
                      </w:r>
                      <w:r w:rsidR="00344D28">
                        <w:t>0</w:t>
                      </w:r>
                    </w:p>
                  </w:txbxContent>
                </v:textbox>
              </v:shape>
            </w:pict>
          </mc:Fallback>
        </mc:AlternateContent>
      </w:r>
    </w:p>
    <w:p w14:paraId="71F5CCAA" w14:textId="77777777" w:rsidR="009D6203" w:rsidRDefault="00CA09B2" w:rsidP="009D6203">
      <w:bookmarkStart w:id="0" w:name="_GoBack"/>
      <w:bookmarkEnd w:id="0"/>
      <w:r>
        <w:br w:type="page"/>
      </w:r>
      <w:r w:rsidR="009D6203" w:rsidRPr="00AF05F5">
        <w:rPr>
          <w:b/>
          <w:bCs/>
          <w:sz w:val="28"/>
          <w:szCs w:val="24"/>
          <w:u w:val="single"/>
        </w:rPr>
        <w:lastRenderedPageBreak/>
        <w:t>Discussion</w:t>
      </w:r>
      <w:r w:rsidR="009D6203">
        <w:t>:</w:t>
      </w:r>
    </w:p>
    <w:p w14:paraId="0D7837E2" w14:textId="0FBB9574" w:rsidR="00CE30DD" w:rsidRDefault="008C0EB4" w:rsidP="00CE30DD">
      <w:pPr>
        <w:rPr>
          <w:bCs/>
          <w:sz w:val="24"/>
        </w:rPr>
      </w:pPr>
      <w:r>
        <w:rPr>
          <w:bCs/>
          <w:sz w:val="24"/>
        </w:rPr>
        <w:t>The following change modifies the BRP based request for channel feedback to deal with EDMG type requests</w:t>
      </w:r>
      <w:r w:rsidR="00182B9E">
        <w:rPr>
          <w:bCs/>
          <w:sz w:val="24"/>
        </w:rPr>
        <w:t>.</w:t>
      </w:r>
    </w:p>
    <w:p w14:paraId="455413E0" w14:textId="6883A2F4" w:rsidR="00F86CA0" w:rsidRDefault="00F86CA0" w:rsidP="00CE30DD">
      <w:pPr>
        <w:rPr>
          <w:bCs/>
          <w:sz w:val="24"/>
        </w:rPr>
      </w:pPr>
    </w:p>
    <w:p w14:paraId="1D0F5EC8" w14:textId="7F06AC79" w:rsidR="00194584" w:rsidRPr="00194584" w:rsidRDefault="00194584" w:rsidP="00194584">
      <w:pPr>
        <w:rPr>
          <w:b/>
          <w:i/>
          <w:iCs/>
          <w:sz w:val="24"/>
        </w:rPr>
      </w:pPr>
      <w:proofErr w:type="spellStart"/>
      <w:r>
        <w:rPr>
          <w:b/>
          <w:i/>
          <w:iCs/>
          <w:sz w:val="24"/>
        </w:rPr>
        <w:t>TGay</w:t>
      </w:r>
      <w:proofErr w:type="spellEnd"/>
      <w:r>
        <w:rPr>
          <w:b/>
          <w:i/>
          <w:iCs/>
          <w:sz w:val="24"/>
        </w:rPr>
        <w:t xml:space="preserve"> Editor: Modify the 4</w:t>
      </w:r>
      <w:r w:rsidRPr="00194584">
        <w:rPr>
          <w:b/>
          <w:i/>
          <w:iCs/>
          <w:sz w:val="24"/>
          <w:vertAlign w:val="superscript"/>
        </w:rPr>
        <w:t>th</w:t>
      </w:r>
      <w:r>
        <w:rPr>
          <w:b/>
          <w:i/>
          <w:iCs/>
          <w:sz w:val="24"/>
        </w:rPr>
        <w:t xml:space="preserve"> paragraph of P1564 of 802.11-16 as follows</w:t>
      </w:r>
    </w:p>
    <w:p w14:paraId="68BAB2D8" w14:textId="6FEA0210" w:rsidR="00CA09B2" w:rsidRPr="00194584" w:rsidRDefault="00BA08A4" w:rsidP="00BA08A4">
      <w:pPr>
        <w:autoSpaceDE w:val="0"/>
        <w:autoSpaceDN w:val="0"/>
        <w:adjustRightInd w:val="0"/>
        <w:rPr>
          <w:u w:val="single"/>
        </w:rPr>
      </w:pPr>
      <w:r>
        <w:rPr>
          <w:rFonts w:ascii="TimesNewRomanPSMT" w:hAnsi="TimesNewRomanPSMT" w:cs="TimesNewRomanPSMT"/>
          <w:sz w:val="20"/>
          <w:lang w:val="en-US" w:bidi="he-IL"/>
        </w:rPr>
        <w:t xml:space="preserve">A STA may request a TXSS sector list feedback by sending a BRP frame with the TXSS-FBCK-REQ field set to 1, the SNR Requested subfield within the FBCK-REQ field set to 1 and the remaining subfields within the FBCK-REQ field set to 0. The responding STA shall respond with a BRP frame with the SNR Present subfield within the FBCK-TYPE field set to 1 and Sector ID Order Present subfield set to 1, with a list of sector IDs indicating the sector IDs of the received SSW frames or DMG Beacon frames, and with the SNR values with which those frames were received in the last TXSS. The Number of Measurements subfield in the FBCK-TYPE field is set to indicate the number of sectors received during the last SLS for which an SNR measurement is included.  </w:t>
      </w:r>
      <w:ins w:id="1" w:author="Assaf Kasher" w:date="2017-06-08T15:47:00Z">
        <w:r w:rsidRPr="00194584">
          <w:rPr>
            <w:rFonts w:ascii="TimesNewRomanPSMT" w:hAnsi="TimesNewRomanPSMT" w:cs="TimesNewRomanPSMT"/>
            <w:sz w:val="20"/>
            <w:u w:val="single"/>
            <w:lang w:val="en-US" w:bidi="he-IL"/>
          </w:rPr>
          <w:t>An EDMG STA may request a TXSS sector list feedback by sending a BRP frame with the TXSS-FBCK-REQ field set to 1, the SNR requeste</w:t>
        </w:r>
      </w:ins>
      <w:ins w:id="2" w:author="Assaf Kasher" w:date="2017-06-08T16:27:00Z">
        <w:r w:rsidR="00194584">
          <w:rPr>
            <w:rFonts w:ascii="TimesNewRomanPSMT" w:hAnsi="TimesNewRomanPSMT" w:cs="TimesNewRomanPSMT"/>
            <w:sz w:val="20"/>
            <w:u w:val="single"/>
            <w:lang w:val="en-US" w:bidi="he-IL"/>
          </w:rPr>
          <w:t>d</w:t>
        </w:r>
      </w:ins>
      <w:ins w:id="3" w:author="Assaf Kasher" w:date="2017-06-08T15:47:00Z">
        <w:r w:rsidRPr="00194584">
          <w:rPr>
            <w:rFonts w:ascii="TimesNewRomanPSMT" w:hAnsi="TimesNewRomanPSMT" w:cs="TimesNewRomanPSMT"/>
            <w:sz w:val="20"/>
            <w:u w:val="single"/>
            <w:lang w:val="en-US" w:bidi="he-IL"/>
          </w:rPr>
          <w:t xml:space="preserve"> </w:t>
        </w:r>
      </w:ins>
      <w:ins w:id="4" w:author="Assaf Kasher" w:date="2017-06-08T15:48:00Z">
        <w:r w:rsidRPr="00194584">
          <w:rPr>
            <w:rFonts w:ascii="TimesNewRomanPSMT" w:hAnsi="TimesNewRomanPSMT" w:cs="TimesNewRomanPSMT"/>
            <w:sz w:val="20"/>
            <w:u w:val="single"/>
            <w:lang w:val="en-US" w:bidi="he-IL"/>
          </w:rPr>
          <w:t>subfield</w:t>
        </w:r>
      </w:ins>
      <w:ins w:id="5" w:author="Assaf Kasher" w:date="2017-06-08T15:47:00Z">
        <w:r w:rsidRPr="00194584">
          <w:rPr>
            <w:rFonts w:ascii="TimesNewRomanPSMT" w:hAnsi="TimesNewRomanPSMT" w:cs="TimesNewRomanPSMT"/>
            <w:sz w:val="20"/>
            <w:u w:val="single"/>
            <w:lang w:val="en-US" w:bidi="he-IL"/>
          </w:rPr>
          <w:t xml:space="preserve"> </w:t>
        </w:r>
      </w:ins>
      <w:ins w:id="6" w:author="Assaf Kasher" w:date="2017-06-08T15:48:00Z">
        <w:r w:rsidRPr="00194584">
          <w:rPr>
            <w:rFonts w:ascii="TimesNewRomanPSMT" w:hAnsi="TimesNewRomanPSMT" w:cs="TimesNewRomanPSMT"/>
            <w:sz w:val="20"/>
            <w:u w:val="single"/>
            <w:lang w:val="en-US" w:bidi="he-IL"/>
          </w:rPr>
          <w:t>with the FBCK-</w:t>
        </w:r>
      </w:ins>
      <w:ins w:id="7" w:author="Assaf Kasher" w:date="2017-06-08T16:27:00Z">
        <w:r w:rsidR="00194584">
          <w:rPr>
            <w:rFonts w:ascii="TimesNewRomanPSMT" w:hAnsi="TimesNewRomanPSMT" w:cs="TimesNewRomanPSMT"/>
            <w:sz w:val="20"/>
            <w:u w:val="single"/>
            <w:lang w:val="en-US" w:bidi="he-IL"/>
          </w:rPr>
          <w:t>R</w:t>
        </w:r>
      </w:ins>
      <w:ins w:id="8" w:author="Assaf Kasher" w:date="2017-06-08T15:48:00Z">
        <w:r w:rsidRPr="00194584">
          <w:rPr>
            <w:rFonts w:ascii="TimesNewRomanPSMT" w:hAnsi="TimesNewRomanPSMT" w:cs="TimesNewRomanPSMT"/>
            <w:sz w:val="20"/>
            <w:u w:val="single"/>
            <w:lang w:val="en-US" w:bidi="he-IL"/>
          </w:rPr>
          <w:t>EQ field set to 1 an</w:t>
        </w:r>
        <w:r w:rsidR="00112941">
          <w:rPr>
            <w:rFonts w:ascii="TimesNewRomanPSMT" w:hAnsi="TimesNewRomanPSMT" w:cs="TimesNewRomanPSMT"/>
            <w:sz w:val="20"/>
            <w:u w:val="single"/>
            <w:lang w:val="en-US" w:bidi="he-IL"/>
          </w:rPr>
          <w:t>d the remaining subfields with</w:t>
        </w:r>
      </w:ins>
      <w:ins w:id="9" w:author="Assaf Kasher" w:date="2017-07-30T16:44:00Z">
        <w:r w:rsidR="00112941">
          <w:rPr>
            <w:rFonts w:ascii="TimesNewRomanPSMT" w:hAnsi="TimesNewRomanPSMT" w:cs="TimesNewRomanPSMT"/>
            <w:sz w:val="20"/>
            <w:u w:val="single"/>
            <w:lang w:val="en-US" w:bidi="he-IL"/>
          </w:rPr>
          <w:t xml:space="preserve">in </w:t>
        </w:r>
      </w:ins>
      <w:ins w:id="10" w:author="Assaf Kasher" w:date="2017-06-08T15:48:00Z">
        <w:r w:rsidRPr="00194584">
          <w:rPr>
            <w:rFonts w:ascii="TimesNewRomanPSMT" w:hAnsi="TimesNewRomanPSMT" w:cs="TimesNewRomanPSMT"/>
            <w:sz w:val="20"/>
            <w:u w:val="single"/>
            <w:lang w:val="en-US" w:bidi="he-IL"/>
          </w:rPr>
          <w:t xml:space="preserve">the FBCK-REQ field set to 0.  The responding EDMG STA shall respond with a BRP frame with the SNR Present subfield within </w:t>
        </w:r>
        <w:r w:rsidR="00915C32" w:rsidRPr="00194584">
          <w:rPr>
            <w:rFonts w:ascii="TimesNewRomanPSMT" w:hAnsi="TimesNewRomanPSMT" w:cs="TimesNewRomanPSMT"/>
            <w:sz w:val="20"/>
            <w:u w:val="single"/>
            <w:lang w:val="en-US" w:bidi="he-IL"/>
          </w:rPr>
          <w:t>the FBCK-TYPE field set to 1</w:t>
        </w:r>
      </w:ins>
      <w:ins w:id="11" w:author="Assaf Kasher" w:date="2017-06-08T15:53:00Z">
        <w:r w:rsidR="00915C32" w:rsidRPr="00194584">
          <w:rPr>
            <w:rFonts w:ascii="TimesNewRomanPSMT" w:hAnsi="TimesNewRomanPSMT" w:cs="TimesNewRomanPSMT"/>
            <w:sz w:val="20"/>
            <w:u w:val="single"/>
            <w:lang w:val="en-US" w:bidi="he-IL"/>
          </w:rPr>
          <w:t>,</w:t>
        </w:r>
      </w:ins>
      <w:ins w:id="12" w:author="Assaf Kasher" w:date="2017-06-08T15:48:00Z">
        <w:r w:rsidRPr="00194584">
          <w:rPr>
            <w:rFonts w:ascii="TimesNewRomanPSMT" w:hAnsi="TimesNewRomanPSMT" w:cs="TimesNewRomanPSMT"/>
            <w:sz w:val="20"/>
            <w:u w:val="single"/>
            <w:lang w:val="en-US" w:bidi="he-IL"/>
          </w:rPr>
          <w:t xml:space="preserve"> </w:t>
        </w:r>
      </w:ins>
      <w:ins w:id="13" w:author="Assaf Kasher" w:date="2017-06-08T15:49:00Z">
        <w:r w:rsidRPr="00194584">
          <w:rPr>
            <w:rFonts w:ascii="TimesNewRomanPSMT" w:hAnsi="TimesNewRomanPSMT" w:cs="TimesNewRomanPSMT"/>
            <w:sz w:val="20"/>
            <w:u w:val="single"/>
            <w:lang w:val="en-US" w:bidi="he-IL"/>
          </w:rPr>
          <w:t>the</w:t>
        </w:r>
      </w:ins>
      <w:ins w:id="14" w:author="Assaf Kasher" w:date="2017-06-08T15:48:00Z">
        <w:r w:rsidRPr="00194584">
          <w:rPr>
            <w:rFonts w:ascii="TimesNewRomanPSMT" w:hAnsi="TimesNewRomanPSMT" w:cs="TimesNewRomanPSMT"/>
            <w:sz w:val="20"/>
            <w:u w:val="single"/>
            <w:lang w:val="en-US" w:bidi="he-IL"/>
          </w:rPr>
          <w:t xml:space="preserve"> </w:t>
        </w:r>
      </w:ins>
      <w:ins w:id="15" w:author="Assaf Kasher" w:date="2017-06-08T15:49:00Z">
        <w:r w:rsidRPr="00194584">
          <w:rPr>
            <w:rFonts w:ascii="TimesNewRomanPSMT" w:hAnsi="TimesNewRomanPSMT" w:cs="TimesNewRomanPSMT"/>
            <w:sz w:val="20"/>
            <w:u w:val="single"/>
            <w:lang w:val="en-US" w:bidi="he-IL"/>
          </w:rPr>
          <w:t>Se</w:t>
        </w:r>
      </w:ins>
      <w:ins w:id="16" w:author="Assaf Kasher" w:date="2017-06-08T15:53:00Z">
        <w:r w:rsidR="00915C32" w:rsidRPr="00194584">
          <w:rPr>
            <w:rFonts w:ascii="TimesNewRomanPSMT" w:hAnsi="TimesNewRomanPSMT" w:cs="TimesNewRomanPSMT"/>
            <w:sz w:val="20"/>
            <w:u w:val="single"/>
            <w:lang w:val="en-US" w:bidi="he-IL"/>
          </w:rPr>
          <w:t>ctor ID Order subfield set to 1, the</w:t>
        </w:r>
      </w:ins>
      <w:ins w:id="17" w:author="Assaf Kasher" w:date="2017-06-08T15:54:00Z">
        <w:r w:rsidR="00915C32">
          <w:rPr>
            <w:rFonts w:ascii="TimesNewRomanPSMT" w:hAnsi="TimesNewRomanPSMT" w:cs="TimesNewRomanPSMT"/>
            <w:sz w:val="20"/>
            <w:lang w:val="en-US" w:bidi="he-IL"/>
          </w:rPr>
          <w:t xml:space="preserve"> </w:t>
        </w:r>
        <w:r w:rsidR="00915C32">
          <w:rPr>
            <w:u w:val="single"/>
          </w:rPr>
          <w:t xml:space="preserve">EDMG Extension Flag set to 1 and the EDMG Channel Measurement Present set to 1.  In the </w:t>
        </w:r>
      </w:ins>
      <w:ins w:id="18" w:author="Assaf Kasher" w:date="2017-06-08T15:55:00Z">
        <w:r w:rsidR="00915C32">
          <w:rPr>
            <w:u w:val="single"/>
          </w:rPr>
          <w:t xml:space="preserve">EDMG Sector ID </w:t>
        </w:r>
      </w:ins>
      <w:ins w:id="19" w:author="Assaf Kasher" w:date="2017-06-08T15:57:00Z">
        <w:r w:rsidR="00915C32">
          <w:rPr>
            <w:u w:val="single"/>
          </w:rPr>
          <w:t>O</w:t>
        </w:r>
      </w:ins>
      <w:ins w:id="20" w:author="Assaf Kasher" w:date="2017-06-08T15:55:00Z">
        <w:r w:rsidR="00915C32">
          <w:rPr>
            <w:u w:val="single"/>
          </w:rPr>
          <w:t>rder subfield</w:t>
        </w:r>
      </w:ins>
      <w:ins w:id="21" w:author="Assaf Kasher" w:date="2017-06-08T16:12:00Z">
        <w:r w:rsidR="003B00D8">
          <w:rPr>
            <w:u w:val="single"/>
          </w:rPr>
          <w:t xml:space="preserve"> the SISO </w:t>
        </w:r>
      </w:ins>
      <w:ins w:id="22" w:author="Assaf Kasher" w:date="2017-06-08T16:13:00Z">
        <w:r w:rsidR="003B00D8">
          <w:rPr>
            <w:u w:val="single"/>
          </w:rPr>
          <w:t>ID</w:t>
        </w:r>
      </w:ins>
      <w:ins w:id="23" w:author="Assaf Kasher" w:date="2017-06-08T16:27:00Z">
        <w:r w:rsidR="00194584">
          <w:rPr>
            <w:u w:val="single"/>
          </w:rPr>
          <w:t>s</w:t>
        </w:r>
      </w:ins>
      <w:ins w:id="24" w:author="Assaf Kasher" w:date="2017-06-08T16:13:00Z">
        <w:r w:rsidR="003B00D8">
          <w:rPr>
            <w:u w:val="single"/>
          </w:rPr>
          <w:t xml:space="preserve"> indicate the sector IDs/CDOWN/AWV IDs</w:t>
        </w:r>
      </w:ins>
      <w:ins w:id="25" w:author="Assaf Kasher" w:date="2017-06-08T16:14:00Z">
        <w:r w:rsidR="003B00D8">
          <w:rPr>
            <w:u w:val="single"/>
          </w:rPr>
          <w:t>, TX antennas and RX Antennas</w:t>
        </w:r>
      </w:ins>
      <w:ins w:id="26" w:author="Assaf Kasher" w:date="2017-06-08T16:13:00Z">
        <w:r w:rsidR="003B00D8">
          <w:rPr>
            <w:u w:val="single"/>
          </w:rPr>
          <w:t xml:space="preserve"> of Sectors that were received in </w:t>
        </w:r>
      </w:ins>
      <w:ins w:id="27" w:author="Assaf Kasher" w:date="2017-06-08T16:14:00Z">
        <w:r w:rsidR="003B00D8">
          <w:rPr>
            <w:u w:val="single"/>
          </w:rPr>
          <w:t>the</w:t>
        </w:r>
      </w:ins>
      <w:ins w:id="28" w:author="Assaf Kasher" w:date="2017-06-08T16:13:00Z">
        <w:r w:rsidR="003B00D8">
          <w:rPr>
            <w:u w:val="single"/>
          </w:rPr>
          <w:t xml:space="preserve"> </w:t>
        </w:r>
      </w:ins>
      <w:ins w:id="29" w:author="Assaf Kasher" w:date="2017-06-08T16:15:00Z">
        <w:r w:rsidR="003B00D8">
          <w:rPr>
            <w:u w:val="single"/>
          </w:rPr>
          <w:t xml:space="preserve">last TXSS.  </w:t>
        </w:r>
      </w:ins>
      <w:ins w:id="30" w:author="Assaf Kasher" w:date="2017-06-08T16:16:00Z">
        <w:r w:rsidR="003B00D8">
          <w:rPr>
            <w:u w:val="single"/>
          </w:rPr>
          <w:t xml:space="preserve">The SNRs </w:t>
        </w:r>
      </w:ins>
      <w:ins w:id="31" w:author="Assaf Kasher" w:date="2017-06-08T16:17:00Z">
        <w:r w:rsidR="003B00D8">
          <w:rPr>
            <w:u w:val="single"/>
          </w:rPr>
          <w:t>sub</w:t>
        </w:r>
      </w:ins>
      <w:ins w:id="32" w:author="Assaf Kasher" w:date="2017-06-08T16:16:00Z">
        <w:r w:rsidR="003B00D8">
          <w:rPr>
            <w:u w:val="single"/>
          </w:rPr>
          <w:t xml:space="preserve">field in the Channel Measurement Feedback </w:t>
        </w:r>
      </w:ins>
      <w:ins w:id="33" w:author="Assaf Kasher" w:date="2017-06-08T16:17:00Z">
        <w:r w:rsidR="003B00D8">
          <w:rPr>
            <w:u w:val="single"/>
          </w:rPr>
          <w:t xml:space="preserve">indicates the SNRs with which these sectors have been received.   </w:t>
        </w:r>
      </w:ins>
      <w:ins w:id="34" w:author="Assaf Kasher" w:date="2017-06-08T16:15:00Z">
        <w:r w:rsidR="003B00D8">
          <w:rPr>
            <w:u w:val="single"/>
          </w:rPr>
          <w:t xml:space="preserve">The last TXSS may have been performed using </w:t>
        </w:r>
      </w:ins>
      <w:ins w:id="35" w:author="Assaf Kasher" w:date="2017-06-08T16:30:00Z">
        <w:r w:rsidR="00194584">
          <w:rPr>
            <w:u w:val="single"/>
          </w:rPr>
          <w:t xml:space="preserve">DMG </w:t>
        </w:r>
      </w:ins>
      <w:ins w:id="36" w:author="Assaf Kasher" w:date="2017-06-08T16:15:00Z">
        <w:r w:rsidR="003B00D8">
          <w:rPr>
            <w:u w:val="single"/>
          </w:rPr>
          <w:t xml:space="preserve">Beacons, Sector Sweep </w:t>
        </w:r>
      </w:ins>
      <w:ins w:id="37" w:author="Assaf Kasher" w:date="2017-07-09T13:06:00Z">
        <w:r w:rsidR="00344D28">
          <w:rPr>
            <w:u w:val="single"/>
          </w:rPr>
          <w:t>frames</w:t>
        </w:r>
      </w:ins>
      <w:ins w:id="38" w:author="Assaf Kasher" w:date="2017-06-08T16:15:00Z">
        <w:r w:rsidR="003B00D8">
          <w:rPr>
            <w:u w:val="single"/>
          </w:rPr>
          <w:t xml:space="preserve">, Short Sector Sweep Packets or BRP-TX packets. </w:t>
        </w:r>
      </w:ins>
      <w:ins w:id="39" w:author="Assaf Kasher" w:date="2017-06-08T16:16:00Z">
        <w:r w:rsidR="003B00D8">
          <w:rPr>
            <w:u w:val="single"/>
          </w:rPr>
          <w:t xml:space="preserve"> If the last TXSS has been performed using BRP-TX packets</w:t>
        </w:r>
      </w:ins>
      <w:ins w:id="40" w:author="Assaf Kasher" w:date="2017-06-08T16:19:00Z">
        <w:r w:rsidR="003B00D8">
          <w:rPr>
            <w:u w:val="single"/>
          </w:rPr>
          <w:t xml:space="preserve"> the BRP-CDOWN</w:t>
        </w:r>
      </w:ins>
      <w:ins w:id="41" w:author="Assaf Kasher" w:date="2017-06-08T16:30:00Z">
        <w:r w:rsidR="00194584">
          <w:rPr>
            <w:u w:val="single"/>
          </w:rPr>
          <w:t>s</w:t>
        </w:r>
      </w:ins>
      <w:ins w:id="42" w:author="Assaf Kasher" w:date="2017-06-08T16:19:00Z">
        <w:r w:rsidR="003B00D8">
          <w:rPr>
            <w:u w:val="single"/>
          </w:rPr>
          <w:t xml:space="preserve"> associated with each SISO ID indicate the BRP-CDOWN of the packet in which the sector ha</w:t>
        </w:r>
      </w:ins>
      <w:ins w:id="43" w:author="Assaf Kasher" w:date="2017-06-08T16:23:00Z">
        <w:r w:rsidR="008C0EB4">
          <w:rPr>
            <w:u w:val="single"/>
          </w:rPr>
          <w:t>s</w:t>
        </w:r>
      </w:ins>
      <w:ins w:id="44" w:author="Assaf Kasher" w:date="2017-06-08T16:19:00Z">
        <w:r w:rsidR="003B00D8">
          <w:rPr>
            <w:u w:val="single"/>
          </w:rPr>
          <w:t xml:space="preserve"> been received. </w:t>
        </w:r>
      </w:ins>
      <w:ins w:id="45" w:author="Assaf Kasher" w:date="2017-06-08T16:20:00Z">
        <w:r w:rsidR="003B00D8">
          <w:rPr>
            <w:u w:val="single"/>
          </w:rPr>
          <w:t xml:space="preserve"> If the feedback is for a TXSS performed in BRP-TX packet, the </w:t>
        </w:r>
      </w:ins>
      <w:ins w:id="46" w:author="Assaf Kasher" w:date="2017-06-08T16:21:00Z">
        <w:r w:rsidR="003B00D8" w:rsidRPr="00194584">
          <w:rPr>
            <w:u w:val="single"/>
          </w:rPr>
          <w:t xml:space="preserve">Number of Measurements subfield of </w:t>
        </w:r>
      </w:ins>
      <w:ins w:id="47" w:author="Assaf Kasher" w:date="2017-06-08T16:22:00Z">
        <w:r w:rsidR="003B00D8" w:rsidRPr="00194584">
          <w:rPr>
            <w:u w:val="single"/>
          </w:rPr>
          <w:t xml:space="preserve">FBCK-TYPE field is </w:t>
        </w:r>
      </w:ins>
      <w:ins w:id="48" w:author="Assaf Kasher" w:date="2017-07-09T12:50:00Z">
        <w:r w:rsidR="00AA40FE">
          <w:rPr>
            <w:u w:val="single"/>
          </w:rPr>
          <w:t>at least</w:t>
        </w:r>
      </w:ins>
      <w:ins w:id="49" w:author="Assaf Kasher" w:date="2017-06-08T16:22:00Z">
        <w:r w:rsidR="003B00D8" w:rsidRPr="00194584">
          <w:rPr>
            <w:u w:val="single"/>
          </w:rPr>
          <w:t xml:space="preserve"> the minimum of {</w:t>
        </w:r>
      </w:ins>
      <w:ins w:id="50" w:author="Assaf Kasher" w:date="2017-06-21T18:45:00Z">
        <w:r w:rsidR="00644B57">
          <w:rPr>
            <w:u w:val="single"/>
          </w:rPr>
          <w:t>16</w:t>
        </w:r>
      </w:ins>
      <w:ins w:id="51" w:author="Assaf Kasher" w:date="2017-06-08T16:22:00Z">
        <w:r w:rsidR="00B22515">
          <w:rPr>
            <w:u w:val="single"/>
          </w:rPr>
          <w:t xml:space="preserve">, N-TRN-SB}, where </w:t>
        </w:r>
      </w:ins>
      <m:oMath>
        <m:r>
          <w:ins w:id="52" w:author="Assaf Kasher" w:date="2017-07-30T17:12:00Z">
            <m:rPr>
              <m:nor/>
            </m:rPr>
            <w:rPr>
              <w:rFonts w:ascii="Cambria Math" w:hAnsi="Cambria Math"/>
              <w:u w:val="single"/>
            </w:rPr>
            <m:t>N-TRN-SB=</m:t>
          </w:ins>
        </m:r>
        <m:f>
          <m:fPr>
            <m:ctrlPr>
              <w:ins w:id="53" w:author="Assaf Kasher" w:date="2017-07-30T17:13:00Z">
                <w:rPr>
                  <w:rFonts w:ascii="Cambria Math" w:hAnsi="Cambria Math"/>
                  <w:i/>
                  <w:u w:val="single"/>
                </w:rPr>
              </w:ins>
            </m:ctrlPr>
          </m:fPr>
          <m:num>
            <m:r>
              <w:ins w:id="54" w:author="Assaf Kasher" w:date="2017-07-30T17:13:00Z">
                <m:rPr>
                  <m:nor/>
                </m:rPr>
                <w:rPr>
                  <w:rFonts w:ascii="Cambria Math" w:hAnsi="Cambria Math"/>
                  <w:u w:val="single"/>
                </w:rPr>
                <m:t>N-TRN×TRN-M</m:t>
              </w:ins>
            </m:r>
          </m:num>
          <m:den>
            <m:r>
              <w:ins w:id="55" w:author="Assaf Kasher" w:date="2017-07-30T17:13:00Z">
                <m:rPr>
                  <m:nor/>
                </m:rPr>
                <w:rPr>
                  <w:rFonts w:ascii="Cambria Math" w:hAnsi="Cambria Math"/>
                  <w:u w:val="single"/>
                </w:rPr>
                <m:t>TRN</m:t>
              </w:ins>
            </m:r>
            <m:r>
              <w:ins w:id="56" w:author="Assaf Kasher" w:date="2017-07-30T17:14:00Z">
                <m:rPr>
                  <m:nor/>
                </m:rPr>
                <w:rPr>
                  <w:rFonts w:ascii="Cambria Math" w:hAnsi="Cambria Math"/>
                  <w:u w:val="single"/>
                </w:rPr>
                <m:t>-N</m:t>
              </w:ins>
            </m:r>
          </m:den>
        </m:f>
      </m:oMath>
      <w:ins w:id="57" w:author="Assaf Kasher" w:date="2017-06-08T16:22:00Z">
        <w:r w:rsidR="008C0EB4" w:rsidRPr="00194584">
          <w:rPr>
            <w:u w:val="single"/>
          </w:rPr>
          <w:t xml:space="preserve"> </w:t>
        </w:r>
      </w:ins>
      <w:ins w:id="58" w:author="Assaf Kasher" w:date="2017-07-30T17:24:00Z">
        <w:r w:rsidR="00925874">
          <w:rPr>
            <w:u w:val="single"/>
          </w:rPr>
          <w:t>and</w:t>
        </w:r>
      </w:ins>
      <w:ins w:id="59" w:author="Assaf Kasher" w:date="2017-07-30T17:14:00Z">
        <w:r w:rsidR="00765378">
          <w:rPr>
            <w:u w:val="single"/>
          </w:rPr>
          <w:t xml:space="preserve"> N-TRN</w:t>
        </w:r>
      </w:ins>
      <w:ins w:id="60" w:author="Assaf Kasher" w:date="2017-07-30T17:21:00Z">
        <w:r w:rsidR="00765378">
          <w:rPr>
            <w:u w:val="single"/>
          </w:rPr>
          <w:t>, TRN-M and TRN-N</w:t>
        </w:r>
      </w:ins>
      <w:ins w:id="61" w:author="Assaf Kasher" w:date="2017-07-30T17:14:00Z">
        <w:r w:rsidR="00765378">
          <w:rPr>
            <w:u w:val="single"/>
          </w:rPr>
          <w:t xml:space="preserve"> </w:t>
        </w:r>
      </w:ins>
      <w:ins w:id="62" w:author="Assaf Kasher" w:date="2017-07-30T17:22:00Z">
        <w:r w:rsidR="00765378">
          <w:rPr>
            <w:u w:val="single"/>
          </w:rPr>
          <w:t>are</w:t>
        </w:r>
      </w:ins>
      <w:ins w:id="63" w:author="Assaf Kasher" w:date="2017-07-30T17:14:00Z">
        <w:r w:rsidR="00765378">
          <w:rPr>
            <w:u w:val="single"/>
          </w:rPr>
          <w:t xml:space="preserve"> the value</w:t>
        </w:r>
      </w:ins>
      <w:ins w:id="64" w:author="Assaf Kasher" w:date="2017-07-30T17:22:00Z">
        <w:r w:rsidR="00765378">
          <w:rPr>
            <w:u w:val="single"/>
          </w:rPr>
          <w:t>s of the EMDG-TRN-LEN</w:t>
        </w:r>
      </w:ins>
      <w:ins w:id="65" w:author="Assaf Kasher" w:date="2017-07-30T17:23:00Z">
        <w:r w:rsidR="00925874">
          <w:rPr>
            <w:u w:val="single"/>
          </w:rPr>
          <w:t>, EDMG</w:t>
        </w:r>
      </w:ins>
      <w:ins w:id="66" w:author="Assaf Kasher" w:date="2017-07-30T17:24:00Z">
        <w:r w:rsidR="00925874">
          <w:rPr>
            <w:u w:val="single"/>
          </w:rPr>
          <w:t>-TRN-M and EDMG-TRN-N</w:t>
        </w:r>
      </w:ins>
      <w:ins w:id="67" w:author="Assaf Kasher" w:date="2017-07-30T17:14:00Z">
        <w:r w:rsidR="00765378">
          <w:rPr>
            <w:u w:val="single"/>
          </w:rPr>
          <w:t xml:space="preserve"> </w:t>
        </w:r>
      </w:ins>
      <w:ins w:id="68" w:author="Assaf Kasher" w:date="2017-07-30T17:24:00Z">
        <w:r w:rsidR="00925874">
          <w:rPr>
            <w:u w:val="single"/>
          </w:rPr>
          <w:t>respectively in the received</w:t>
        </w:r>
      </w:ins>
      <w:ins w:id="69" w:author="Assaf Kasher" w:date="2017-07-30T17:25:00Z">
        <w:r w:rsidR="00925874">
          <w:rPr>
            <w:u w:val="single"/>
          </w:rPr>
          <w:t xml:space="preserve"> BRP-TX packet.</w:t>
        </w:r>
      </w:ins>
    </w:p>
    <w:sectPr w:rsidR="00CA09B2" w:rsidRPr="00194584" w:rsidSect="00D95CAF">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34B28" w14:textId="77777777" w:rsidR="001D1FBF" w:rsidRDefault="001D1FBF">
      <w:r>
        <w:separator/>
      </w:r>
    </w:p>
  </w:endnote>
  <w:endnote w:type="continuationSeparator" w:id="0">
    <w:p w14:paraId="6387AAAA" w14:textId="77777777" w:rsidR="001D1FBF" w:rsidRDefault="001D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Microsoft JhengHei"/>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BBA9" w14:textId="22DAEE9F" w:rsidR="00344D28" w:rsidRDefault="001D1FBF" w:rsidP="00383E8F">
    <w:pPr>
      <w:pStyle w:val="Footer"/>
      <w:tabs>
        <w:tab w:val="clear" w:pos="6480"/>
        <w:tab w:val="center" w:pos="4680"/>
        <w:tab w:val="right" w:pos="9360"/>
      </w:tabs>
    </w:pPr>
    <w:r>
      <w:fldChar w:fldCharType="begin"/>
    </w:r>
    <w:r>
      <w:instrText xml:space="preserve"> SUBJECT  \* MERGEFORMAT </w:instrText>
    </w:r>
    <w:r>
      <w:fldChar w:fldCharType="separate"/>
    </w:r>
    <w:r w:rsidR="00344D28">
      <w:t>Submission</w:t>
    </w:r>
    <w:r>
      <w:fldChar w:fldCharType="end"/>
    </w:r>
    <w:r w:rsidR="00344D28">
      <w:tab/>
      <w:t xml:space="preserve">page </w:t>
    </w:r>
    <w:r w:rsidR="00344D28">
      <w:fldChar w:fldCharType="begin"/>
    </w:r>
    <w:r w:rsidR="00344D28">
      <w:instrText xml:space="preserve">page </w:instrText>
    </w:r>
    <w:r w:rsidR="00344D28">
      <w:fldChar w:fldCharType="separate"/>
    </w:r>
    <w:r w:rsidR="006766B2">
      <w:rPr>
        <w:noProof/>
      </w:rPr>
      <w:t>2</w:t>
    </w:r>
    <w:r w:rsidR="00344D28">
      <w:fldChar w:fldCharType="end"/>
    </w:r>
    <w:r w:rsidR="00344D28">
      <w:tab/>
    </w:r>
    <w:r>
      <w:fldChar w:fldCharType="begin"/>
    </w:r>
    <w:r>
      <w:instrText xml:space="preserve"> COMMENTS  \* MERGEFORMAT </w:instrText>
    </w:r>
    <w:r>
      <w:fldChar w:fldCharType="separate"/>
    </w:r>
    <w:r w:rsidR="00344D28">
      <w:t xml:space="preserve">Assaf Kasher, </w:t>
    </w:r>
    <w:r>
      <w:fldChar w:fldCharType="end"/>
    </w:r>
    <w:r w:rsidR="00344D28">
      <w:t>Qualcomm</w:t>
    </w:r>
  </w:p>
  <w:p w14:paraId="10443DCE" w14:textId="77777777" w:rsidR="00344D28" w:rsidRDefault="00344D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12CFC" w14:textId="77777777" w:rsidR="001D1FBF" w:rsidRDefault="001D1FBF">
      <w:r>
        <w:separator/>
      </w:r>
    </w:p>
  </w:footnote>
  <w:footnote w:type="continuationSeparator" w:id="0">
    <w:p w14:paraId="24706A29" w14:textId="77777777" w:rsidR="001D1FBF" w:rsidRDefault="001D1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9E81" w14:textId="523EAB0E" w:rsidR="00344D28" w:rsidRDefault="00344D28" w:rsidP="0023342B">
    <w:pPr>
      <w:pStyle w:val="Header"/>
      <w:tabs>
        <w:tab w:val="clear" w:pos="6480"/>
        <w:tab w:val="center" w:pos="4680"/>
        <w:tab w:val="right" w:pos="9360"/>
      </w:tabs>
    </w:pPr>
    <w:r>
      <w:t>June 2017</w:t>
    </w:r>
    <w:r>
      <w:tab/>
    </w:r>
    <w:r>
      <w:tab/>
    </w:r>
    <w:fldSimple w:instr=" TITLE  \* MERGEFORMAT ">
      <w:r w:rsidR="00A17574">
        <w:t>doc.: IEEE 802.11-17/1328r</w:t>
      </w:r>
      <w:r w:rsidR="006766B2">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4E2"/>
    <w:multiLevelType w:val="multilevel"/>
    <w:tmpl w:val="B5645416"/>
    <w:lvl w:ilvl="0">
      <w:start w:val="10"/>
      <w:numFmt w:val="decimal"/>
      <w:lvlText w:val="%1."/>
      <w:lvlJc w:val="left"/>
      <w:pPr>
        <w:ind w:left="705" w:hanging="705"/>
      </w:pPr>
      <w:rPr>
        <w:rFonts w:hint="default"/>
      </w:rPr>
    </w:lvl>
    <w:lvl w:ilvl="1">
      <w:start w:val="38"/>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315E1E24"/>
    <w:multiLevelType w:val="hybridMultilevel"/>
    <w:tmpl w:val="559E0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6"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78C317E7"/>
    <w:multiLevelType w:val="multilevel"/>
    <w:tmpl w:val="62D4BB66"/>
    <w:lvl w:ilvl="0">
      <w:start w:val="10"/>
      <w:numFmt w:val="decimal"/>
      <w:lvlText w:val="%1"/>
      <w:lvlJc w:val="left"/>
      <w:pPr>
        <w:ind w:left="810" w:hanging="810"/>
      </w:pPr>
      <w:rPr>
        <w:rFonts w:hint="default"/>
      </w:rPr>
    </w:lvl>
    <w:lvl w:ilvl="1">
      <w:start w:val="38"/>
      <w:numFmt w:val="decimal"/>
      <w:lvlText w:val="%1.%2"/>
      <w:lvlJc w:val="left"/>
      <w:pPr>
        <w:ind w:left="1050" w:hanging="810"/>
      </w:pPr>
      <w:rPr>
        <w:rFonts w:hint="default"/>
      </w:rPr>
    </w:lvl>
    <w:lvl w:ilvl="2">
      <w:start w:val="9"/>
      <w:numFmt w:val="decimal"/>
      <w:lvlText w:val="%1.%2.%3"/>
      <w:lvlJc w:val="left"/>
      <w:pPr>
        <w:ind w:left="1290" w:hanging="810"/>
      </w:pPr>
      <w:rPr>
        <w:rFonts w:hint="default"/>
      </w:rPr>
    </w:lvl>
    <w:lvl w:ilvl="3">
      <w:start w:val="6"/>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7"/>
  </w:num>
  <w:num w:numId="5">
    <w:abstractNumId w:val="2"/>
  </w:num>
  <w:num w:numId="6">
    <w:abstractNumId w:val="5"/>
  </w:num>
  <w:num w:numId="7">
    <w:abstractNumId w:val="4"/>
  </w:num>
  <w:num w:numId="8">
    <w:abstractNumId w:val="6"/>
  </w:num>
  <w:num w:numId="9">
    <w:abstractNumId w:val="0"/>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8F"/>
    <w:rsid w:val="00023294"/>
    <w:rsid w:val="000240CC"/>
    <w:rsid w:val="000740A7"/>
    <w:rsid w:val="00090AFC"/>
    <w:rsid w:val="000A0B81"/>
    <w:rsid w:val="000A0D93"/>
    <w:rsid w:val="000C1D25"/>
    <w:rsid w:val="00110706"/>
    <w:rsid w:val="00112941"/>
    <w:rsid w:val="00123DB1"/>
    <w:rsid w:val="001272A5"/>
    <w:rsid w:val="0014236A"/>
    <w:rsid w:val="001547FE"/>
    <w:rsid w:val="0016706C"/>
    <w:rsid w:val="00167532"/>
    <w:rsid w:val="00171892"/>
    <w:rsid w:val="001812E2"/>
    <w:rsid w:val="00182B9E"/>
    <w:rsid w:val="00194584"/>
    <w:rsid w:val="001B2E1F"/>
    <w:rsid w:val="001B544B"/>
    <w:rsid w:val="001C1387"/>
    <w:rsid w:val="001D06A1"/>
    <w:rsid w:val="001D1FBF"/>
    <w:rsid w:val="001D723B"/>
    <w:rsid w:val="001F7ABA"/>
    <w:rsid w:val="002276CF"/>
    <w:rsid w:val="0023342B"/>
    <w:rsid w:val="002377AF"/>
    <w:rsid w:val="00270110"/>
    <w:rsid w:val="0029020B"/>
    <w:rsid w:val="002A661B"/>
    <w:rsid w:val="002B7BC3"/>
    <w:rsid w:val="002B7ED5"/>
    <w:rsid w:val="002D0729"/>
    <w:rsid w:val="002D44BE"/>
    <w:rsid w:val="00344D28"/>
    <w:rsid w:val="00383E8F"/>
    <w:rsid w:val="003A6392"/>
    <w:rsid w:val="003B00D8"/>
    <w:rsid w:val="003B2A61"/>
    <w:rsid w:val="003C2195"/>
    <w:rsid w:val="003F4583"/>
    <w:rsid w:val="003F6608"/>
    <w:rsid w:val="00400B6A"/>
    <w:rsid w:val="00431F39"/>
    <w:rsid w:val="00442037"/>
    <w:rsid w:val="00461F87"/>
    <w:rsid w:val="00467361"/>
    <w:rsid w:val="00481270"/>
    <w:rsid w:val="00481577"/>
    <w:rsid w:val="004863DC"/>
    <w:rsid w:val="004B064B"/>
    <w:rsid w:val="004C0029"/>
    <w:rsid w:val="004C618B"/>
    <w:rsid w:val="004E7D6E"/>
    <w:rsid w:val="00557812"/>
    <w:rsid w:val="005876D4"/>
    <w:rsid w:val="00590FE7"/>
    <w:rsid w:val="005B4264"/>
    <w:rsid w:val="005D11A1"/>
    <w:rsid w:val="005D1482"/>
    <w:rsid w:val="005D4518"/>
    <w:rsid w:val="005E47D8"/>
    <w:rsid w:val="005E6BBD"/>
    <w:rsid w:val="005F542C"/>
    <w:rsid w:val="00606E3D"/>
    <w:rsid w:val="0062440B"/>
    <w:rsid w:val="00632ED6"/>
    <w:rsid w:val="00644B57"/>
    <w:rsid w:val="00645768"/>
    <w:rsid w:val="00665B5C"/>
    <w:rsid w:val="00666F26"/>
    <w:rsid w:val="006766B2"/>
    <w:rsid w:val="00682D0E"/>
    <w:rsid w:val="00694EBF"/>
    <w:rsid w:val="006C0727"/>
    <w:rsid w:val="006C7818"/>
    <w:rsid w:val="006E145F"/>
    <w:rsid w:val="006E1B79"/>
    <w:rsid w:val="006E57BF"/>
    <w:rsid w:val="006E62D2"/>
    <w:rsid w:val="006F72E5"/>
    <w:rsid w:val="00714300"/>
    <w:rsid w:val="00736264"/>
    <w:rsid w:val="00744015"/>
    <w:rsid w:val="0076272B"/>
    <w:rsid w:val="00765378"/>
    <w:rsid w:val="00770572"/>
    <w:rsid w:val="00772633"/>
    <w:rsid w:val="00780C4E"/>
    <w:rsid w:val="007833E8"/>
    <w:rsid w:val="00785BE9"/>
    <w:rsid w:val="007925FD"/>
    <w:rsid w:val="007B0994"/>
    <w:rsid w:val="007B3AE0"/>
    <w:rsid w:val="007E1671"/>
    <w:rsid w:val="007E1CE9"/>
    <w:rsid w:val="00830450"/>
    <w:rsid w:val="00873CD5"/>
    <w:rsid w:val="008911D2"/>
    <w:rsid w:val="008A655D"/>
    <w:rsid w:val="008A6DF8"/>
    <w:rsid w:val="008B2719"/>
    <w:rsid w:val="008C0EB4"/>
    <w:rsid w:val="008C5274"/>
    <w:rsid w:val="008D602A"/>
    <w:rsid w:val="00905992"/>
    <w:rsid w:val="00907FF8"/>
    <w:rsid w:val="00915C32"/>
    <w:rsid w:val="00922066"/>
    <w:rsid w:val="00925874"/>
    <w:rsid w:val="009308B0"/>
    <w:rsid w:val="00937855"/>
    <w:rsid w:val="009419B2"/>
    <w:rsid w:val="00954E84"/>
    <w:rsid w:val="00962E68"/>
    <w:rsid w:val="00986918"/>
    <w:rsid w:val="009B5570"/>
    <w:rsid w:val="009D6203"/>
    <w:rsid w:val="009D6594"/>
    <w:rsid w:val="009E71DB"/>
    <w:rsid w:val="009F2FBC"/>
    <w:rsid w:val="00A03288"/>
    <w:rsid w:val="00A075A0"/>
    <w:rsid w:val="00A07FD9"/>
    <w:rsid w:val="00A17574"/>
    <w:rsid w:val="00A85803"/>
    <w:rsid w:val="00A94228"/>
    <w:rsid w:val="00AA40FE"/>
    <w:rsid w:val="00AA427C"/>
    <w:rsid w:val="00AB4EB6"/>
    <w:rsid w:val="00AB55B5"/>
    <w:rsid w:val="00AB7504"/>
    <w:rsid w:val="00AC64D9"/>
    <w:rsid w:val="00AD2DAC"/>
    <w:rsid w:val="00AE0442"/>
    <w:rsid w:val="00AF05F5"/>
    <w:rsid w:val="00AF3336"/>
    <w:rsid w:val="00B00CF3"/>
    <w:rsid w:val="00B0316B"/>
    <w:rsid w:val="00B05F60"/>
    <w:rsid w:val="00B22515"/>
    <w:rsid w:val="00B33043"/>
    <w:rsid w:val="00B330E6"/>
    <w:rsid w:val="00B41DB9"/>
    <w:rsid w:val="00B4204E"/>
    <w:rsid w:val="00B62722"/>
    <w:rsid w:val="00B74F3E"/>
    <w:rsid w:val="00B76007"/>
    <w:rsid w:val="00B80F40"/>
    <w:rsid w:val="00B90B9D"/>
    <w:rsid w:val="00BA08A4"/>
    <w:rsid w:val="00BC12AF"/>
    <w:rsid w:val="00BE68C2"/>
    <w:rsid w:val="00BF0319"/>
    <w:rsid w:val="00C26CAF"/>
    <w:rsid w:val="00C3692A"/>
    <w:rsid w:val="00C811E6"/>
    <w:rsid w:val="00C81F93"/>
    <w:rsid w:val="00CA09B2"/>
    <w:rsid w:val="00CA2292"/>
    <w:rsid w:val="00CB41FC"/>
    <w:rsid w:val="00CE30DD"/>
    <w:rsid w:val="00D30DC2"/>
    <w:rsid w:val="00D34FAF"/>
    <w:rsid w:val="00D906BE"/>
    <w:rsid w:val="00D90C83"/>
    <w:rsid w:val="00D95CAF"/>
    <w:rsid w:val="00DA32A2"/>
    <w:rsid w:val="00DC5A7B"/>
    <w:rsid w:val="00DD71AC"/>
    <w:rsid w:val="00E068DD"/>
    <w:rsid w:val="00E2291A"/>
    <w:rsid w:val="00E52177"/>
    <w:rsid w:val="00E6284C"/>
    <w:rsid w:val="00E721FB"/>
    <w:rsid w:val="00E9223A"/>
    <w:rsid w:val="00E929C1"/>
    <w:rsid w:val="00EA5521"/>
    <w:rsid w:val="00EC72D9"/>
    <w:rsid w:val="00ED0A73"/>
    <w:rsid w:val="00EF1149"/>
    <w:rsid w:val="00F041E9"/>
    <w:rsid w:val="00F049A1"/>
    <w:rsid w:val="00F24BB5"/>
    <w:rsid w:val="00F416F4"/>
    <w:rsid w:val="00F442F8"/>
    <w:rsid w:val="00F470F9"/>
    <w:rsid w:val="00F51D4C"/>
    <w:rsid w:val="00F55598"/>
    <w:rsid w:val="00F640B5"/>
    <w:rsid w:val="00F67244"/>
    <w:rsid w:val="00F743D9"/>
    <w:rsid w:val="00F75849"/>
    <w:rsid w:val="00F83B97"/>
    <w:rsid w:val="00F86CA0"/>
    <w:rsid w:val="00F8709E"/>
    <w:rsid w:val="00F96153"/>
    <w:rsid w:val="00FA49AB"/>
    <w:rsid w:val="00FB338B"/>
    <w:rsid w:val="00FB4196"/>
    <w:rsid w:val="00FE5B22"/>
    <w:rsid w:val="00FE71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16BEFB5E-CEED-4CA3-870D-CDAB2C06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 w:type="paragraph" w:customStyle="1" w:styleId="IEEEStdsRegularFigureCaption">
    <w:name w:val="IEEEStds Regular Figure Caption"/>
    <w:basedOn w:val="IEEEStdsParagraph"/>
    <w:next w:val="IEEEStdsParagraph"/>
    <w:rsid w:val="00AF3336"/>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character" w:styleId="PlaceholderText">
    <w:name w:val="Placeholder Text"/>
    <w:basedOn w:val="DefaultParagraphFont"/>
    <w:uiPriority w:val="99"/>
    <w:semiHidden/>
    <w:rsid w:val="00B225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E0711-67EC-4CB2-AF1A-284227D0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John Doe, Somwhere Company</dc:description>
  <cp:lastModifiedBy>Assaf Kasher</cp:lastModifiedBy>
  <cp:revision>3</cp:revision>
  <dcterms:created xsi:type="dcterms:W3CDTF">2017-09-11T08:20:00Z</dcterms:created>
  <dcterms:modified xsi:type="dcterms:W3CDTF">2017-09-11T08:21:00Z</dcterms:modified>
</cp:coreProperties>
</file>