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396072" w:rsidRDefault="005E768D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396072">
        <w:rPr>
          <w:sz w:val="22"/>
          <w:szCs w:val="22"/>
        </w:rPr>
        <w:t>IEEE P802.11</w:t>
      </w:r>
      <w:r w:rsidRPr="00396072">
        <w:rPr>
          <w:sz w:val="22"/>
          <w:szCs w:val="22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1957"/>
        <w:gridCol w:w="1800"/>
        <w:gridCol w:w="2831"/>
      </w:tblGrid>
      <w:tr w:rsidR="00C723BC" w:rsidRPr="00396072" w14:paraId="6CF16C9F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8A3A75" w14:textId="5F5AE618" w:rsidR="00C723BC" w:rsidRPr="00396072" w:rsidRDefault="00396072" w:rsidP="00D53033">
            <w:pPr>
              <w:pStyle w:val="T2"/>
              <w:rPr>
                <w:sz w:val="22"/>
                <w:szCs w:val="22"/>
              </w:rPr>
            </w:pPr>
            <w:r w:rsidRPr="00396072">
              <w:rPr>
                <w:bCs/>
                <w:sz w:val="22"/>
                <w:szCs w:val="22"/>
                <w:lang w:eastAsia="ko-KR"/>
              </w:rPr>
              <w:t>Text proposal on Usage of Doppler bit in A-Control subfield</w:t>
            </w:r>
          </w:p>
        </w:tc>
      </w:tr>
      <w:tr w:rsidR="00C723BC" w:rsidRPr="00396072" w14:paraId="49A1434E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E112F7" w14:textId="38BD1008" w:rsidR="00C723BC" w:rsidRPr="00396072" w:rsidRDefault="00C723BC" w:rsidP="00396072">
            <w:pPr>
              <w:pStyle w:val="T2"/>
              <w:ind w:left="0"/>
              <w:rPr>
                <w:b w:val="0"/>
                <w:sz w:val="22"/>
                <w:szCs w:val="22"/>
              </w:rPr>
            </w:pPr>
            <w:r w:rsidRPr="00396072">
              <w:rPr>
                <w:sz w:val="22"/>
                <w:szCs w:val="22"/>
              </w:rPr>
              <w:t>Date:</w:t>
            </w:r>
            <w:r w:rsidRPr="00396072">
              <w:rPr>
                <w:b w:val="0"/>
                <w:sz w:val="22"/>
                <w:szCs w:val="22"/>
              </w:rPr>
              <w:t xml:space="preserve">  201</w:t>
            </w:r>
            <w:r w:rsidR="00396072" w:rsidRPr="00396072">
              <w:rPr>
                <w:b w:val="0"/>
                <w:sz w:val="22"/>
                <w:szCs w:val="22"/>
              </w:rPr>
              <w:t>7</w:t>
            </w:r>
            <w:r w:rsidRPr="00396072">
              <w:rPr>
                <w:b w:val="0"/>
                <w:sz w:val="22"/>
                <w:szCs w:val="22"/>
              </w:rPr>
              <w:t>-</w:t>
            </w:r>
            <w:r w:rsidR="00432069" w:rsidRPr="00396072">
              <w:rPr>
                <w:b w:val="0"/>
                <w:sz w:val="22"/>
                <w:szCs w:val="22"/>
                <w:lang w:eastAsia="ko-KR"/>
              </w:rPr>
              <w:t>0</w:t>
            </w:r>
            <w:r w:rsidR="00396072" w:rsidRPr="00396072">
              <w:rPr>
                <w:b w:val="0"/>
                <w:sz w:val="22"/>
                <w:szCs w:val="22"/>
                <w:lang w:eastAsia="ko-KR"/>
              </w:rPr>
              <w:t>9</w:t>
            </w:r>
            <w:r w:rsidRPr="00396072">
              <w:rPr>
                <w:b w:val="0"/>
                <w:sz w:val="22"/>
                <w:szCs w:val="22"/>
                <w:lang w:eastAsia="ko-KR"/>
              </w:rPr>
              <w:t>-</w:t>
            </w:r>
            <w:r w:rsidR="00EA4A33" w:rsidRPr="00396072">
              <w:rPr>
                <w:b w:val="0"/>
                <w:sz w:val="22"/>
                <w:szCs w:val="22"/>
                <w:lang w:eastAsia="ko-KR"/>
              </w:rPr>
              <w:t>1</w:t>
            </w:r>
            <w:r w:rsidR="00E100B1">
              <w:rPr>
                <w:b w:val="0"/>
                <w:sz w:val="22"/>
                <w:szCs w:val="22"/>
                <w:lang w:eastAsia="ko-KR"/>
              </w:rPr>
              <w:t>1</w:t>
            </w:r>
            <w:bookmarkStart w:id="0" w:name="_GoBack"/>
            <w:bookmarkEnd w:id="0"/>
          </w:p>
        </w:tc>
      </w:tr>
      <w:tr w:rsidR="00C723BC" w:rsidRPr="00396072" w14:paraId="71D3756C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A9FDC4E" w14:textId="77777777" w:rsidR="00C723BC" w:rsidRPr="00396072" w:rsidRDefault="00C723BC" w:rsidP="00D74DE9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96072">
              <w:rPr>
                <w:sz w:val="22"/>
                <w:szCs w:val="22"/>
              </w:rPr>
              <w:t>Author(s):</w:t>
            </w:r>
          </w:p>
        </w:tc>
      </w:tr>
      <w:tr w:rsidR="00C723BC" w:rsidRPr="00396072" w14:paraId="0C0FA119" w14:textId="77777777" w:rsidTr="00226B1B">
        <w:trPr>
          <w:jc w:val="center"/>
        </w:trPr>
        <w:tc>
          <w:tcPr>
            <w:tcW w:w="1548" w:type="dxa"/>
            <w:vAlign w:val="center"/>
          </w:tcPr>
          <w:p w14:paraId="584CAF50" w14:textId="77777777" w:rsidR="00C723BC" w:rsidRPr="00396072" w:rsidRDefault="00C723BC" w:rsidP="00D74DE9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96072">
              <w:rPr>
                <w:sz w:val="22"/>
                <w:szCs w:val="22"/>
              </w:rPr>
              <w:t>Name</w:t>
            </w:r>
          </w:p>
        </w:tc>
        <w:tc>
          <w:tcPr>
            <w:tcW w:w="1440" w:type="dxa"/>
            <w:vAlign w:val="center"/>
          </w:tcPr>
          <w:p w14:paraId="10EE6C4D" w14:textId="77777777" w:rsidR="00C723BC" w:rsidRPr="00396072" w:rsidRDefault="00C723BC" w:rsidP="00D74DE9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96072">
              <w:rPr>
                <w:sz w:val="22"/>
                <w:szCs w:val="22"/>
              </w:rPr>
              <w:t>Affiliation</w:t>
            </w:r>
          </w:p>
        </w:tc>
        <w:tc>
          <w:tcPr>
            <w:tcW w:w="1957" w:type="dxa"/>
            <w:vAlign w:val="center"/>
          </w:tcPr>
          <w:p w14:paraId="25BD9074" w14:textId="77777777" w:rsidR="00C723BC" w:rsidRPr="00396072" w:rsidRDefault="00C723BC" w:rsidP="00D74DE9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96072">
              <w:rPr>
                <w:sz w:val="22"/>
                <w:szCs w:val="22"/>
              </w:rPr>
              <w:t>Address</w:t>
            </w:r>
          </w:p>
        </w:tc>
        <w:tc>
          <w:tcPr>
            <w:tcW w:w="1800" w:type="dxa"/>
            <w:vAlign w:val="center"/>
          </w:tcPr>
          <w:p w14:paraId="745B7ABE" w14:textId="77777777" w:rsidR="00C723BC" w:rsidRPr="00396072" w:rsidRDefault="00C723BC" w:rsidP="00D74DE9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96072">
              <w:rPr>
                <w:sz w:val="22"/>
                <w:szCs w:val="22"/>
              </w:rPr>
              <w:t>Phone</w:t>
            </w:r>
          </w:p>
        </w:tc>
        <w:tc>
          <w:tcPr>
            <w:tcW w:w="2831" w:type="dxa"/>
            <w:vAlign w:val="center"/>
          </w:tcPr>
          <w:p w14:paraId="7480CB99" w14:textId="77777777" w:rsidR="00C723BC" w:rsidRPr="00396072" w:rsidRDefault="00C723BC" w:rsidP="00D74DE9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96072">
              <w:rPr>
                <w:sz w:val="22"/>
                <w:szCs w:val="22"/>
              </w:rPr>
              <w:t>email</w:t>
            </w:r>
          </w:p>
        </w:tc>
      </w:tr>
      <w:tr w:rsidR="00C82E2E" w:rsidRPr="00396072" w14:paraId="3287BC6C" w14:textId="77777777" w:rsidTr="00226B1B">
        <w:trPr>
          <w:trHeight w:val="359"/>
          <w:jc w:val="center"/>
        </w:trPr>
        <w:tc>
          <w:tcPr>
            <w:tcW w:w="1548" w:type="dxa"/>
            <w:vAlign w:val="center"/>
          </w:tcPr>
          <w:p w14:paraId="27D06862" w14:textId="506BB94B" w:rsidR="00C82E2E" w:rsidRPr="00396072" w:rsidRDefault="00C82E2E" w:rsidP="00C82E2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  <w:r w:rsidRPr="00396072">
              <w:rPr>
                <w:b w:val="0"/>
                <w:sz w:val="22"/>
                <w:szCs w:val="22"/>
              </w:rPr>
              <w:t>Yujin Noh</w:t>
            </w:r>
          </w:p>
        </w:tc>
        <w:tc>
          <w:tcPr>
            <w:tcW w:w="1440" w:type="dxa"/>
            <w:vAlign w:val="center"/>
          </w:tcPr>
          <w:p w14:paraId="01413546" w14:textId="4FB04185" w:rsidR="00C82E2E" w:rsidRPr="00396072" w:rsidRDefault="00C82E2E" w:rsidP="00C82E2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  <w:proofErr w:type="spellStart"/>
            <w:r w:rsidRPr="00396072">
              <w:rPr>
                <w:b w:val="0"/>
                <w:sz w:val="22"/>
                <w:szCs w:val="22"/>
              </w:rPr>
              <w:t>Newracom</w:t>
            </w:r>
            <w:proofErr w:type="spellEnd"/>
          </w:p>
        </w:tc>
        <w:tc>
          <w:tcPr>
            <w:tcW w:w="1957" w:type="dxa"/>
          </w:tcPr>
          <w:p w14:paraId="3DA55E5A" w14:textId="73371FDD" w:rsidR="00C82E2E" w:rsidRPr="00396072" w:rsidRDefault="00C82E2E" w:rsidP="00C82E2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00" w:type="dxa"/>
          </w:tcPr>
          <w:p w14:paraId="0C2164B6" w14:textId="37CE6BE6" w:rsidR="00C82E2E" w:rsidRPr="00396072" w:rsidRDefault="00C82E2E" w:rsidP="00C82E2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  <w:r w:rsidRPr="00396072">
              <w:rPr>
                <w:b w:val="0"/>
                <w:sz w:val="22"/>
                <w:szCs w:val="22"/>
              </w:rPr>
              <w:t>+1-470-338-6756</w:t>
            </w:r>
          </w:p>
        </w:tc>
        <w:tc>
          <w:tcPr>
            <w:tcW w:w="2831" w:type="dxa"/>
          </w:tcPr>
          <w:p w14:paraId="78215A07" w14:textId="2D40D65F" w:rsidR="00C82E2E" w:rsidRPr="00396072" w:rsidRDefault="00396072" w:rsidP="00C82E2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  <w:proofErr w:type="spellStart"/>
            <w:r w:rsidRPr="00396072">
              <w:rPr>
                <w:b w:val="0"/>
                <w:sz w:val="22"/>
                <w:szCs w:val="22"/>
              </w:rPr>
              <w:t>yujin.noh</w:t>
            </w:r>
            <w:proofErr w:type="spellEnd"/>
            <w:r w:rsidRPr="00396072">
              <w:rPr>
                <w:b w:val="0"/>
                <w:sz w:val="22"/>
                <w:szCs w:val="22"/>
              </w:rPr>
              <w:t xml:space="preserve"> at </w:t>
            </w:r>
            <w:r w:rsidR="00C82E2E" w:rsidRPr="00396072">
              <w:rPr>
                <w:b w:val="0"/>
                <w:sz w:val="22"/>
                <w:szCs w:val="22"/>
              </w:rPr>
              <w:t>newracom.com</w:t>
            </w:r>
          </w:p>
        </w:tc>
      </w:tr>
      <w:tr w:rsidR="00C82E2E" w:rsidRPr="00396072" w14:paraId="2FAA62E8" w14:textId="77777777" w:rsidTr="00226B1B">
        <w:trPr>
          <w:trHeight w:val="359"/>
          <w:jc w:val="center"/>
        </w:trPr>
        <w:tc>
          <w:tcPr>
            <w:tcW w:w="1548" w:type="dxa"/>
            <w:vAlign w:val="center"/>
          </w:tcPr>
          <w:p w14:paraId="1BC17148" w14:textId="76DC809D" w:rsidR="00C82E2E" w:rsidRPr="00396072" w:rsidRDefault="00C82E2E" w:rsidP="00C82E2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  <w:r w:rsidRPr="00396072">
              <w:rPr>
                <w:b w:val="0"/>
                <w:sz w:val="22"/>
                <w:szCs w:val="22"/>
              </w:rPr>
              <w:t>Minho Cheong</w:t>
            </w:r>
          </w:p>
        </w:tc>
        <w:tc>
          <w:tcPr>
            <w:tcW w:w="1440" w:type="dxa"/>
            <w:vAlign w:val="center"/>
          </w:tcPr>
          <w:p w14:paraId="67239F89" w14:textId="043EF70F" w:rsidR="00C82E2E" w:rsidRPr="00396072" w:rsidRDefault="00C82E2E" w:rsidP="00C82E2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  <w:proofErr w:type="spellStart"/>
            <w:r w:rsidRPr="00396072">
              <w:rPr>
                <w:b w:val="0"/>
                <w:sz w:val="22"/>
                <w:szCs w:val="22"/>
              </w:rPr>
              <w:t>Newracom</w:t>
            </w:r>
            <w:proofErr w:type="spellEnd"/>
          </w:p>
        </w:tc>
        <w:tc>
          <w:tcPr>
            <w:tcW w:w="1957" w:type="dxa"/>
          </w:tcPr>
          <w:p w14:paraId="5CAC3671" w14:textId="77777777" w:rsidR="00C82E2E" w:rsidRPr="00396072" w:rsidRDefault="00C82E2E" w:rsidP="00C82E2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00" w:type="dxa"/>
          </w:tcPr>
          <w:p w14:paraId="55B16790" w14:textId="77777777" w:rsidR="00C82E2E" w:rsidRPr="00396072" w:rsidRDefault="00C82E2E" w:rsidP="00C82E2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831" w:type="dxa"/>
          </w:tcPr>
          <w:p w14:paraId="11DEE957" w14:textId="764CD579" w:rsidR="00C82E2E" w:rsidRPr="00396072" w:rsidRDefault="00396072" w:rsidP="00C82E2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  <w:proofErr w:type="spellStart"/>
            <w:r w:rsidRPr="00396072">
              <w:rPr>
                <w:b w:val="0"/>
                <w:sz w:val="22"/>
                <w:szCs w:val="22"/>
              </w:rPr>
              <w:t>minho.cheong</w:t>
            </w:r>
            <w:proofErr w:type="spellEnd"/>
            <w:r w:rsidRPr="00396072">
              <w:rPr>
                <w:b w:val="0"/>
                <w:sz w:val="22"/>
                <w:szCs w:val="22"/>
              </w:rPr>
              <w:t xml:space="preserve"> at </w:t>
            </w:r>
            <w:r w:rsidR="00C82E2E" w:rsidRPr="00396072">
              <w:rPr>
                <w:b w:val="0"/>
                <w:sz w:val="22"/>
                <w:szCs w:val="22"/>
              </w:rPr>
              <w:t>newracom.com</w:t>
            </w:r>
          </w:p>
        </w:tc>
      </w:tr>
      <w:tr w:rsidR="00AF615B" w:rsidRPr="00396072" w14:paraId="3B085774" w14:textId="77777777" w:rsidTr="001D6340">
        <w:trPr>
          <w:trHeight w:val="359"/>
          <w:jc w:val="center"/>
        </w:trPr>
        <w:tc>
          <w:tcPr>
            <w:tcW w:w="1548" w:type="dxa"/>
            <w:vAlign w:val="center"/>
          </w:tcPr>
          <w:p w14:paraId="1CEF17D9" w14:textId="77777777" w:rsidR="00AF615B" w:rsidRPr="00396072" w:rsidRDefault="00AF615B" w:rsidP="00AF615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B729974" w14:textId="77777777" w:rsidR="00AF615B" w:rsidRPr="00396072" w:rsidRDefault="00AF615B" w:rsidP="00AF615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957" w:type="dxa"/>
            <w:vAlign w:val="center"/>
          </w:tcPr>
          <w:p w14:paraId="1675C4C5" w14:textId="77777777" w:rsidR="00AF615B" w:rsidRPr="00396072" w:rsidRDefault="00AF615B" w:rsidP="00AF615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3F0A73F0" w14:textId="77777777" w:rsidR="00AF615B" w:rsidRPr="00396072" w:rsidRDefault="00AF615B" w:rsidP="00AF615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831" w:type="dxa"/>
            <w:vAlign w:val="center"/>
          </w:tcPr>
          <w:p w14:paraId="0F0E84C6" w14:textId="77777777" w:rsidR="00AF615B" w:rsidRPr="00396072" w:rsidRDefault="00AF615B" w:rsidP="00AF615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</w:tr>
      <w:tr w:rsidR="00AF615B" w:rsidRPr="00396072" w14:paraId="5ED035BE" w14:textId="77777777" w:rsidTr="001D6340">
        <w:trPr>
          <w:trHeight w:val="359"/>
          <w:jc w:val="center"/>
        </w:trPr>
        <w:tc>
          <w:tcPr>
            <w:tcW w:w="1548" w:type="dxa"/>
            <w:vAlign w:val="center"/>
          </w:tcPr>
          <w:p w14:paraId="4A0FC778" w14:textId="77777777" w:rsidR="00AF615B" w:rsidRPr="00396072" w:rsidRDefault="00AF615B" w:rsidP="00AF615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A6427A0" w14:textId="77777777" w:rsidR="00AF615B" w:rsidRPr="00396072" w:rsidRDefault="00AF615B" w:rsidP="00AF615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957" w:type="dxa"/>
            <w:vAlign w:val="center"/>
          </w:tcPr>
          <w:p w14:paraId="4F510795" w14:textId="77777777" w:rsidR="00AF615B" w:rsidRPr="00396072" w:rsidRDefault="00AF615B" w:rsidP="00AF615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729CAC87" w14:textId="77777777" w:rsidR="00AF615B" w:rsidRPr="00396072" w:rsidRDefault="00AF615B" w:rsidP="00AF615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831" w:type="dxa"/>
            <w:vAlign w:val="center"/>
          </w:tcPr>
          <w:p w14:paraId="7F93A93B" w14:textId="77777777" w:rsidR="00AF615B" w:rsidRPr="00396072" w:rsidRDefault="00AF615B" w:rsidP="00AF615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</w:tr>
    </w:tbl>
    <w:p w14:paraId="5D8F3D7B" w14:textId="77777777" w:rsidR="003E4403" w:rsidRPr="00396072" w:rsidRDefault="003E4403">
      <w:pPr>
        <w:pStyle w:val="T1"/>
        <w:spacing w:after="120"/>
        <w:rPr>
          <w:sz w:val="22"/>
          <w:szCs w:val="22"/>
        </w:rPr>
      </w:pPr>
    </w:p>
    <w:p w14:paraId="0AC39A36" w14:textId="77777777" w:rsidR="003E4403" w:rsidRPr="00396072" w:rsidRDefault="003E4403">
      <w:pPr>
        <w:pStyle w:val="T1"/>
        <w:spacing w:after="120"/>
        <w:rPr>
          <w:sz w:val="22"/>
          <w:szCs w:val="22"/>
        </w:rPr>
      </w:pPr>
    </w:p>
    <w:p w14:paraId="3E442667" w14:textId="77777777" w:rsidR="003E4403" w:rsidRPr="00396072" w:rsidRDefault="003E4403" w:rsidP="003E4403">
      <w:pPr>
        <w:pStyle w:val="T1"/>
        <w:spacing w:after="120"/>
        <w:rPr>
          <w:sz w:val="24"/>
          <w:szCs w:val="22"/>
        </w:rPr>
      </w:pPr>
      <w:r w:rsidRPr="00396072">
        <w:rPr>
          <w:sz w:val="24"/>
          <w:szCs w:val="22"/>
        </w:rPr>
        <w:t>Abstract</w:t>
      </w:r>
    </w:p>
    <w:p w14:paraId="44A3777E" w14:textId="49AAA255" w:rsidR="002854CB" w:rsidRDefault="00396072" w:rsidP="00396072">
      <w:pPr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This submission provides text proposal on usage of Doppler bit in </w:t>
      </w:r>
      <w:r w:rsidR="00597DD0">
        <w:rPr>
          <w:sz w:val="22"/>
          <w:szCs w:val="22"/>
          <w:lang w:eastAsia="ko-KR"/>
        </w:rPr>
        <w:t xml:space="preserve">A-Control subfield by </w:t>
      </w:r>
      <w:r w:rsidR="00597DD0" w:rsidRPr="003F60D3">
        <w:rPr>
          <w:sz w:val="22"/>
          <w:szCs w:val="22"/>
          <w:highlight w:val="yellow"/>
          <w:lang w:eastAsia="ko-KR"/>
        </w:rPr>
        <w:t>11-17/1324r0</w:t>
      </w:r>
    </w:p>
    <w:p w14:paraId="6FF7D454" w14:textId="7D366703" w:rsidR="00396072" w:rsidRPr="00396072" w:rsidRDefault="00396072" w:rsidP="00396072">
      <w:pPr>
        <w:pStyle w:val="ListParagraph"/>
        <w:numPr>
          <w:ilvl w:val="0"/>
          <w:numId w:val="21"/>
        </w:numPr>
        <w:ind w:leftChars="0"/>
        <w:jc w:val="both"/>
        <w:rPr>
          <w:sz w:val="22"/>
          <w:szCs w:val="22"/>
        </w:rPr>
      </w:pPr>
      <w:r w:rsidRPr="00396072">
        <w:rPr>
          <w:sz w:val="22"/>
          <w:szCs w:val="22"/>
        </w:rPr>
        <w:t xml:space="preserve">The proposed </w:t>
      </w:r>
      <w:r>
        <w:rPr>
          <w:sz w:val="22"/>
          <w:szCs w:val="22"/>
        </w:rPr>
        <w:t xml:space="preserve">modification is </w:t>
      </w:r>
      <w:r w:rsidRPr="00396072">
        <w:rPr>
          <w:sz w:val="22"/>
          <w:szCs w:val="22"/>
        </w:rPr>
        <w:t xml:space="preserve">based on </w:t>
      </w:r>
      <w:r w:rsidRPr="003F60D3">
        <w:rPr>
          <w:sz w:val="22"/>
          <w:szCs w:val="22"/>
          <w:highlight w:val="yellow"/>
        </w:rPr>
        <w:t>11ax D1.4</w:t>
      </w:r>
    </w:p>
    <w:p w14:paraId="7E0C8272" w14:textId="77777777" w:rsidR="00AC3A4B" w:rsidRPr="00396072" w:rsidRDefault="00AC3A4B" w:rsidP="003E4403">
      <w:pPr>
        <w:jc w:val="both"/>
        <w:rPr>
          <w:sz w:val="22"/>
          <w:szCs w:val="22"/>
        </w:rPr>
      </w:pPr>
    </w:p>
    <w:p w14:paraId="1AA9586E" w14:textId="77777777" w:rsidR="00AC3A4B" w:rsidRPr="00396072" w:rsidRDefault="00AC3A4B" w:rsidP="003E4403">
      <w:pPr>
        <w:jc w:val="both"/>
        <w:rPr>
          <w:sz w:val="22"/>
          <w:szCs w:val="22"/>
        </w:rPr>
      </w:pPr>
    </w:p>
    <w:p w14:paraId="03817421" w14:textId="77777777" w:rsidR="003E4403" w:rsidRPr="00396072" w:rsidRDefault="003E4403" w:rsidP="003E4403">
      <w:pPr>
        <w:jc w:val="both"/>
        <w:rPr>
          <w:sz w:val="22"/>
          <w:szCs w:val="22"/>
        </w:rPr>
      </w:pPr>
      <w:r w:rsidRPr="00396072">
        <w:rPr>
          <w:sz w:val="22"/>
          <w:szCs w:val="22"/>
        </w:rPr>
        <w:t>Revisions:</w:t>
      </w:r>
    </w:p>
    <w:p w14:paraId="693F374D" w14:textId="3A08227D" w:rsidR="00BA6C7C" w:rsidRPr="00396072" w:rsidRDefault="00BA6C7C" w:rsidP="00DD70FA">
      <w:pPr>
        <w:pStyle w:val="ListParagraph"/>
        <w:numPr>
          <w:ilvl w:val="0"/>
          <w:numId w:val="9"/>
        </w:numPr>
        <w:ind w:leftChars="0"/>
        <w:jc w:val="both"/>
        <w:rPr>
          <w:sz w:val="22"/>
          <w:szCs w:val="22"/>
        </w:rPr>
      </w:pPr>
      <w:r w:rsidRPr="00396072">
        <w:rPr>
          <w:sz w:val="22"/>
          <w:szCs w:val="22"/>
        </w:rPr>
        <w:t xml:space="preserve">Rev 0: Initial version of the document. </w:t>
      </w:r>
    </w:p>
    <w:p w14:paraId="5B367A10" w14:textId="4BA120E6" w:rsidR="003E4403" w:rsidRPr="00396072" w:rsidRDefault="003E4403">
      <w:pPr>
        <w:pStyle w:val="T1"/>
        <w:spacing w:after="120"/>
        <w:rPr>
          <w:b w:val="0"/>
          <w:sz w:val="22"/>
          <w:szCs w:val="22"/>
        </w:rPr>
      </w:pPr>
    </w:p>
    <w:p w14:paraId="0092C133" w14:textId="57DE6B34" w:rsidR="005E768D" w:rsidRPr="00396072" w:rsidRDefault="005E768D">
      <w:pPr>
        <w:pStyle w:val="T1"/>
        <w:spacing w:after="120"/>
        <w:rPr>
          <w:sz w:val="22"/>
          <w:szCs w:val="22"/>
        </w:rPr>
      </w:pPr>
    </w:p>
    <w:p w14:paraId="190A6B0A" w14:textId="77777777" w:rsidR="005E768D" w:rsidRPr="00396072" w:rsidRDefault="005E768D" w:rsidP="005E768D">
      <w:pPr>
        <w:rPr>
          <w:sz w:val="22"/>
          <w:szCs w:val="22"/>
        </w:rPr>
      </w:pPr>
    </w:p>
    <w:p w14:paraId="3FB92A3D" w14:textId="77777777" w:rsidR="005E768D" w:rsidRPr="00396072" w:rsidRDefault="005E768D">
      <w:pPr>
        <w:rPr>
          <w:sz w:val="22"/>
          <w:szCs w:val="22"/>
        </w:rPr>
      </w:pPr>
    </w:p>
    <w:p w14:paraId="3D962FB4" w14:textId="77777777" w:rsidR="00DC0CA2" w:rsidRPr="00396072" w:rsidRDefault="005E768D" w:rsidP="00F2637D">
      <w:pPr>
        <w:rPr>
          <w:sz w:val="22"/>
          <w:szCs w:val="22"/>
        </w:rPr>
      </w:pPr>
      <w:r w:rsidRPr="00396072">
        <w:rPr>
          <w:sz w:val="22"/>
          <w:szCs w:val="22"/>
        </w:rPr>
        <w:br w:type="page"/>
      </w:r>
    </w:p>
    <w:p w14:paraId="615F9334" w14:textId="77777777" w:rsidR="006455CD" w:rsidRPr="00396072" w:rsidRDefault="006455CD" w:rsidP="00500C2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Cs/>
          <w:color w:val="000000"/>
          <w:sz w:val="22"/>
          <w:szCs w:val="22"/>
          <w:lang w:val="en-US" w:eastAsia="ko-KR"/>
        </w:rPr>
      </w:pPr>
    </w:p>
    <w:p w14:paraId="6FBEAB87" w14:textId="77777777" w:rsidR="00932583" w:rsidRPr="00396072" w:rsidRDefault="00932583" w:rsidP="00FA7D0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 w:eastAsia="ko-KR"/>
        </w:rPr>
      </w:pPr>
      <w:r w:rsidRPr="00396072">
        <w:rPr>
          <w:b/>
          <w:bCs/>
          <w:color w:val="000000"/>
          <w:sz w:val="22"/>
          <w:szCs w:val="22"/>
          <w:lang w:val="en-US" w:eastAsia="ko-KR"/>
        </w:rPr>
        <w:t>Discussion:</w:t>
      </w:r>
    </w:p>
    <w:p w14:paraId="6A9EC976" w14:textId="1269E72E" w:rsidR="00932583" w:rsidRPr="00396072" w:rsidRDefault="00396072" w:rsidP="0039607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en-US" w:eastAsia="ko-KR"/>
        </w:rPr>
      </w:pPr>
      <w:r w:rsidRPr="00396072">
        <w:rPr>
          <w:bCs/>
          <w:color w:val="000000"/>
          <w:sz w:val="22"/>
          <w:szCs w:val="22"/>
          <w:lang w:val="en-US" w:eastAsia="ko-KR"/>
        </w:rPr>
        <w:t>N/A</w:t>
      </w:r>
    </w:p>
    <w:p w14:paraId="0952C8E5" w14:textId="77777777" w:rsidR="002C3DB2" w:rsidRPr="00396072" w:rsidRDefault="002C3DB2" w:rsidP="002C3DB2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Chars="0" w:left="360"/>
        <w:jc w:val="both"/>
        <w:rPr>
          <w:bCs/>
          <w:color w:val="000000"/>
          <w:sz w:val="22"/>
          <w:szCs w:val="22"/>
          <w:lang w:val="en-US" w:eastAsia="ko-KR"/>
        </w:rPr>
      </w:pPr>
    </w:p>
    <w:p w14:paraId="7B4DC89C" w14:textId="65586D44" w:rsidR="00C82A9D" w:rsidRPr="00396072" w:rsidRDefault="00C82A9D" w:rsidP="00C82A9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2"/>
          <w:szCs w:val="22"/>
          <w:lang w:val="en-US"/>
        </w:rPr>
      </w:pPr>
      <w:proofErr w:type="spellStart"/>
      <w:r w:rsidRPr="00396072">
        <w:rPr>
          <w:rFonts w:eastAsia="Times New Roman"/>
          <w:b/>
          <w:color w:val="000000"/>
          <w:sz w:val="22"/>
          <w:szCs w:val="22"/>
          <w:highlight w:val="yellow"/>
          <w:lang w:val="en-US"/>
        </w:rPr>
        <w:t>TGax</w:t>
      </w:r>
      <w:proofErr w:type="spellEnd"/>
      <w:r w:rsidRPr="00396072">
        <w:rPr>
          <w:rFonts w:eastAsia="Times New Roman"/>
          <w:b/>
          <w:color w:val="000000"/>
          <w:sz w:val="22"/>
          <w:szCs w:val="22"/>
          <w:highlight w:val="yellow"/>
          <w:lang w:val="en-US"/>
        </w:rPr>
        <w:t xml:space="preserve"> Editor:</w:t>
      </w:r>
      <w:r w:rsidRPr="00396072">
        <w:rPr>
          <w:rFonts w:eastAsia="Times New Roman"/>
          <w:b/>
          <w:i/>
          <w:color w:val="000000"/>
          <w:sz w:val="22"/>
          <w:szCs w:val="22"/>
          <w:highlight w:val="yellow"/>
          <w:lang w:val="en-US"/>
        </w:rPr>
        <w:t xml:space="preserve"> </w:t>
      </w:r>
      <w:r w:rsidR="00A660F3" w:rsidRPr="00396072">
        <w:rPr>
          <w:b/>
          <w:i/>
          <w:sz w:val="22"/>
          <w:szCs w:val="22"/>
          <w:highlight w:val="yellow"/>
        </w:rPr>
        <w:t>P</w:t>
      </w:r>
      <w:r w:rsidR="00627600">
        <w:rPr>
          <w:b/>
          <w:i/>
          <w:sz w:val="22"/>
          <w:szCs w:val="22"/>
          <w:highlight w:val="yellow"/>
        </w:rPr>
        <w:t>60</w:t>
      </w:r>
      <w:r w:rsidR="00A660F3" w:rsidRPr="00396072">
        <w:rPr>
          <w:b/>
          <w:i/>
          <w:sz w:val="22"/>
          <w:szCs w:val="22"/>
          <w:highlight w:val="yellow"/>
        </w:rPr>
        <w:t>L</w:t>
      </w:r>
      <w:r w:rsidR="00627600">
        <w:rPr>
          <w:b/>
          <w:i/>
          <w:sz w:val="22"/>
          <w:szCs w:val="22"/>
          <w:highlight w:val="yellow"/>
        </w:rPr>
        <w:t>18</w:t>
      </w:r>
      <w:r w:rsidR="00A660F3" w:rsidRPr="00396072">
        <w:rPr>
          <w:b/>
          <w:i/>
          <w:sz w:val="22"/>
          <w:szCs w:val="22"/>
          <w:highlight w:val="yellow"/>
        </w:rPr>
        <w:t xml:space="preserve"> </w:t>
      </w:r>
      <w:r w:rsidRPr="00396072">
        <w:rPr>
          <w:rFonts w:eastAsia="Times New Roman"/>
          <w:b/>
          <w:i/>
          <w:color w:val="000000"/>
          <w:sz w:val="22"/>
          <w:szCs w:val="22"/>
          <w:highlight w:val="yellow"/>
          <w:lang w:val="en-US"/>
        </w:rPr>
        <w:t xml:space="preserve">Change the paragraphs below of this </w:t>
      </w:r>
      <w:proofErr w:type="spellStart"/>
      <w:r w:rsidRPr="00396072">
        <w:rPr>
          <w:rFonts w:eastAsia="Times New Roman"/>
          <w:b/>
          <w:i/>
          <w:color w:val="000000"/>
          <w:sz w:val="22"/>
          <w:szCs w:val="22"/>
          <w:highlight w:val="yellow"/>
          <w:lang w:val="en-US"/>
        </w:rPr>
        <w:t>subclause</w:t>
      </w:r>
      <w:proofErr w:type="spellEnd"/>
      <w:r w:rsidRPr="00396072">
        <w:rPr>
          <w:rFonts w:eastAsia="Times New Roman"/>
          <w:b/>
          <w:i/>
          <w:color w:val="000000"/>
          <w:sz w:val="22"/>
          <w:szCs w:val="22"/>
          <w:highlight w:val="yellow"/>
          <w:lang w:val="en-US"/>
        </w:rPr>
        <w:t>:</w:t>
      </w:r>
    </w:p>
    <w:p w14:paraId="610026E5" w14:textId="68567197" w:rsidR="00D0540F" w:rsidRPr="00396072" w:rsidRDefault="00D0540F" w:rsidP="003939F8">
      <w:pPr>
        <w:rPr>
          <w:sz w:val="22"/>
          <w:szCs w:val="22"/>
        </w:rPr>
      </w:pPr>
      <w:r w:rsidRPr="00396072">
        <w:rPr>
          <w:sz w:val="22"/>
          <w:szCs w:val="22"/>
        </w:rPr>
        <w:t>-------- Start of Proposed Changes --------</w:t>
      </w:r>
    </w:p>
    <w:p w14:paraId="42DFA7E1" w14:textId="77777777" w:rsidR="003939F8" w:rsidRPr="00396072" w:rsidRDefault="003939F8" w:rsidP="003939F8">
      <w:pPr>
        <w:rPr>
          <w:sz w:val="22"/>
          <w:szCs w:val="22"/>
        </w:rPr>
      </w:pPr>
    </w:p>
    <w:p w14:paraId="4F01EF73" w14:textId="74AD1702" w:rsidR="00627600" w:rsidRPr="00627600" w:rsidRDefault="00627600" w:rsidP="00627600">
      <w:pPr>
        <w:pStyle w:val="H5"/>
        <w:numPr>
          <w:ilvl w:val="0"/>
          <w:numId w:val="22"/>
        </w:numPr>
        <w:rPr>
          <w:rFonts w:ascii="Times New Roman" w:hAnsi="Times New Roman" w:cs="Times New Roman"/>
          <w:w w:val="100"/>
          <w:sz w:val="22"/>
          <w:szCs w:val="22"/>
        </w:rPr>
      </w:pPr>
      <w:bookmarkStart w:id="1" w:name="RTF38323139303a2048352c312e"/>
      <w:r w:rsidRPr="00627600">
        <w:rPr>
          <w:rFonts w:ascii="Times New Roman" w:hAnsi="Times New Roman" w:cs="Times New Roman"/>
          <w:w w:val="100"/>
          <w:sz w:val="22"/>
          <w:szCs w:val="22"/>
        </w:rPr>
        <w:t>HLA Control</w:t>
      </w:r>
      <w:bookmarkEnd w:id="1"/>
      <w:r w:rsidRPr="00627600">
        <w:rPr>
          <w:rFonts w:ascii="Times New Roman" w:hAnsi="Times New Roman" w:cs="Times New Roman"/>
          <w:w w:val="100"/>
          <w:sz w:val="22"/>
          <w:szCs w:val="22"/>
        </w:rPr>
        <w:t>(#4727)(#3104)</w:t>
      </w:r>
    </w:p>
    <w:p w14:paraId="407F4C3D" w14:textId="74F8EF60" w:rsidR="00627600" w:rsidRPr="00627600" w:rsidRDefault="00627600" w:rsidP="00627600">
      <w:pPr>
        <w:pStyle w:val="T"/>
        <w:rPr>
          <w:w w:val="100"/>
          <w:sz w:val="22"/>
          <w:szCs w:val="22"/>
        </w:rPr>
      </w:pPr>
      <w:r w:rsidRPr="00627600">
        <w:rPr>
          <w:w w:val="100"/>
          <w:sz w:val="22"/>
          <w:szCs w:val="22"/>
        </w:rPr>
        <w:t xml:space="preserve">If the Control ID subfield is 2, the Control Information subfield contains information related to the HE link adaptation (HLA) procedure (see 27.13 (Link adaptation using the HLA Control </w:t>
      </w:r>
      <w:proofErr w:type="gramStart"/>
      <w:r w:rsidRPr="00627600">
        <w:rPr>
          <w:w w:val="100"/>
          <w:sz w:val="22"/>
          <w:szCs w:val="22"/>
        </w:rPr>
        <w:t>field(</w:t>
      </w:r>
      <w:proofErr w:type="gramEnd"/>
      <w:r w:rsidRPr="00627600">
        <w:rPr>
          <w:w w:val="100"/>
          <w:sz w:val="22"/>
          <w:szCs w:val="22"/>
        </w:rPr>
        <w:t xml:space="preserve">#4727))(#5335, #7888)). The format of the subfield is shown in </w:t>
      </w:r>
      <w:r w:rsidRPr="00627600">
        <w:rPr>
          <w:w w:val="100"/>
          <w:sz w:val="22"/>
          <w:szCs w:val="22"/>
        </w:rPr>
        <w:fldChar w:fldCharType="begin"/>
      </w:r>
      <w:r w:rsidRPr="00627600">
        <w:rPr>
          <w:w w:val="100"/>
          <w:sz w:val="22"/>
          <w:szCs w:val="22"/>
        </w:rPr>
        <w:instrText xml:space="preserve"> REF  RTF39323931303a204669675469 \h \* MERGEFORMAT </w:instrText>
      </w:r>
      <w:r w:rsidRPr="00627600">
        <w:rPr>
          <w:w w:val="100"/>
          <w:sz w:val="22"/>
          <w:szCs w:val="22"/>
        </w:rPr>
      </w:r>
      <w:r w:rsidRPr="00627600">
        <w:rPr>
          <w:w w:val="100"/>
          <w:sz w:val="22"/>
          <w:szCs w:val="22"/>
        </w:rPr>
        <w:fldChar w:fldCharType="separate"/>
      </w:r>
      <w:r w:rsidRPr="00627600">
        <w:rPr>
          <w:w w:val="100"/>
          <w:sz w:val="22"/>
          <w:szCs w:val="22"/>
        </w:rPr>
        <w:t>Figure 9-15e (Control Information subfield format when Control ID subfield is 2)</w:t>
      </w:r>
      <w:r w:rsidRPr="00627600">
        <w:rPr>
          <w:w w:val="100"/>
          <w:sz w:val="22"/>
          <w:szCs w:val="22"/>
        </w:rPr>
        <w:fldChar w:fldCharType="end"/>
      </w:r>
      <w:r w:rsidRPr="00627600">
        <w:rPr>
          <w:w w:val="100"/>
          <w:sz w:val="22"/>
          <w:szCs w:val="22"/>
        </w:rPr>
        <w:t>.</w:t>
      </w:r>
    </w:p>
    <w:tbl>
      <w:tblPr>
        <w:tblW w:w="1026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20"/>
        <w:gridCol w:w="1180"/>
        <w:gridCol w:w="1580"/>
        <w:gridCol w:w="880"/>
        <w:gridCol w:w="1210"/>
        <w:gridCol w:w="3690"/>
      </w:tblGrid>
      <w:tr w:rsidR="00B7641E" w:rsidRPr="00627600" w14:paraId="39C1797E" w14:textId="77777777" w:rsidTr="00B7641E">
        <w:trPr>
          <w:trHeight w:val="32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E9C8850" w14:textId="77777777" w:rsidR="00B7641E" w:rsidRPr="00627600" w:rsidRDefault="00B7641E" w:rsidP="00824170">
            <w:pPr>
              <w:pStyle w:val="CellBodyCentred"/>
              <w:tabs>
                <w:tab w:val="clear" w:pos="920"/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06266232" w14:textId="77777777" w:rsidR="00B7641E" w:rsidRPr="00627600" w:rsidRDefault="00B7641E" w:rsidP="00824170">
            <w:pPr>
              <w:pStyle w:val="CellBodyCentre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600">
              <w:rPr>
                <w:rFonts w:ascii="Times New Roman" w:hAnsi="Times New Roman" w:cs="Times New Roman"/>
                <w:w w:val="100"/>
                <w:sz w:val="22"/>
                <w:szCs w:val="22"/>
              </w:rPr>
              <w:t>B0</w:t>
            </w:r>
            <w:r w:rsidRPr="00627600">
              <w:rPr>
                <w:rFonts w:ascii="Times New Roman" w:hAnsi="Times New Roman" w:cs="Times New Roman"/>
                <w:w w:val="100"/>
                <w:sz w:val="22"/>
                <w:szCs w:val="22"/>
              </w:rPr>
              <w:tab/>
              <w:t>B2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0991D8D5" w14:textId="77777777" w:rsidR="00B7641E" w:rsidRPr="00627600" w:rsidRDefault="00B7641E" w:rsidP="00824170">
            <w:pPr>
              <w:pStyle w:val="CellBodyCentred"/>
              <w:tabs>
                <w:tab w:val="clear" w:pos="920"/>
                <w:tab w:val="right" w:pos="1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600">
              <w:rPr>
                <w:rFonts w:ascii="Times New Roman" w:hAnsi="Times New Roman" w:cs="Times New Roman"/>
                <w:w w:val="100"/>
                <w:sz w:val="22"/>
                <w:szCs w:val="22"/>
              </w:rPr>
              <w:t>B3</w:t>
            </w:r>
            <w:r w:rsidRPr="00627600">
              <w:rPr>
                <w:rFonts w:ascii="Times New Roman" w:hAnsi="Times New Roman" w:cs="Times New Roman"/>
                <w:w w:val="100"/>
                <w:sz w:val="22"/>
                <w:szCs w:val="22"/>
              </w:rPr>
              <w:tab/>
              <w:t>B6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B380D7D" w14:textId="77777777" w:rsidR="00B7641E" w:rsidRPr="00627600" w:rsidRDefault="00B7641E" w:rsidP="00824170">
            <w:pPr>
              <w:pStyle w:val="CellBodyCentred"/>
              <w:tabs>
                <w:tab w:val="clear" w:pos="920"/>
                <w:tab w:val="right" w:pos="1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7600">
              <w:rPr>
                <w:rFonts w:ascii="Times New Roman" w:hAnsi="Times New Roman" w:cs="Times New Roman"/>
                <w:w w:val="100"/>
                <w:sz w:val="22"/>
                <w:szCs w:val="22"/>
              </w:rPr>
              <w:t>B7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BDC483A" w14:textId="208D1BC7" w:rsidR="00B7641E" w:rsidRPr="00627600" w:rsidRDefault="00B7641E" w:rsidP="00B7641E">
            <w:pPr>
              <w:pStyle w:val="CellBodyCentred"/>
              <w:tabs>
                <w:tab w:val="clear" w:pos="920"/>
                <w:tab w:val="clear" w:pos="1440"/>
                <w:tab w:val="clear" w:pos="2160"/>
                <w:tab w:val="clear" w:pos="2880"/>
                <w:tab w:val="right" w:pos="1400"/>
              </w:tabs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ins w:id="2" w:author="yujin" w:date="2017-08-30T19:52:00Z">
              <w:r>
                <w:rPr>
                  <w:rFonts w:ascii="Times New Roman" w:hAnsi="Times New Roman" w:cs="Times New Roman"/>
                  <w:w w:val="100"/>
                  <w:sz w:val="22"/>
                  <w:szCs w:val="22"/>
                </w:rPr>
                <w:t>B8</w:t>
              </w:r>
            </w:ins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06A5165" w14:textId="5A894F85" w:rsidR="00B7641E" w:rsidRPr="00627600" w:rsidRDefault="00B7641E" w:rsidP="00B7641E">
            <w:pPr>
              <w:pStyle w:val="CellBodyCentred"/>
              <w:tabs>
                <w:tab w:val="clear" w:pos="920"/>
                <w:tab w:val="clear" w:pos="1440"/>
                <w:tab w:val="clear" w:pos="2160"/>
                <w:tab w:val="clear" w:pos="2880"/>
                <w:tab w:val="right" w:pos="14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del w:id="3" w:author="yujin" w:date="2017-08-30T19:52:00Z">
              <w:r w:rsidRPr="00627600" w:rsidDel="00B7641E">
                <w:rPr>
                  <w:rFonts w:ascii="Times New Roman" w:hAnsi="Times New Roman" w:cs="Times New Roman"/>
                  <w:w w:val="100"/>
                  <w:sz w:val="22"/>
                  <w:szCs w:val="22"/>
                </w:rPr>
                <w:delText>B8</w:delText>
              </w:r>
            </w:del>
            <w:ins w:id="4" w:author="yujin" w:date="2017-08-30T19:52:00Z">
              <w:r w:rsidRPr="00627600">
                <w:rPr>
                  <w:rFonts w:ascii="Times New Roman" w:hAnsi="Times New Roman" w:cs="Times New Roman"/>
                  <w:w w:val="100"/>
                  <w:sz w:val="22"/>
                  <w:szCs w:val="22"/>
                </w:rPr>
                <w:t>B</w:t>
              </w:r>
              <w:r>
                <w:rPr>
                  <w:rFonts w:ascii="Times New Roman" w:hAnsi="Times New Roman" w:cs="Times New Roman"/>
                  <w:w w:val="100"/>
                  <w:sz w:val="22"/>
                  <w:szCs w:val="22"/>
                </w:rPr>
                <w:t>9</w:t>
              </w:r>
            </w:ins>
            <w:r w:rsidRPr="00627600">
              <w:rPr>
                <w:rFonts w:ascii="Times New Roman" w:hAnsi="Times New Roman" w:cs="Times New Roman"/>
                <w:w w:val="100"/>
                <w:sz w:val="22"/>
                <w:szCs w:val="22"/>
              </w:rPr>
              <w:tab/>
            </w:r>
            <w:ins w:id="5" w:author="yujin" w:date="2017-08-30T19:52:00Z">
              <w:r>
                <w:rPr>
                  <w:rFonts w:ascii="Times New Roman" w:hAnsi="Times New Roman" w:cs="Times New Roman"/>
                  <w:w w:val="100"/>
                  <w:sz w:val="22"/>
                  <w:szCs w:val="22"/>
                </w:rPr>
                <w:t xml:space="preserve">                                             </w:t>
              </w:r>
            </w:ins>
            <w:r w:rsidRPr="00627600">
              <w:rPr>
                <w:rFonts w:ascii="Times New Roman" w:hAnsi="Times New Roman" w:cs="Times New Roman"/>
                <w:w w:val="100"/>
                <w:sz w:val="22"/>
                <w:szCs w:val="22"/>
              </w:rPr>
              <w:t>B15</w:t>
            </w:r>
          </w:p>
        </w:tc>
      </w:tr>
      <w:tr w:rsidR="00B7641E" w:rsidRPr="00627600" w14:paraId="1160B76E" w14:textId="77777777" w:rsidTr="00B7641E">
        <w:trPr>
          <w:trHeight w:val="32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E5E9C88" w14:textId="77777777" w:rsidR="00B7641E" w:rsidRPr="00627600" w:rsidRDefault="00B7641E" w:rsidP="00824170">
            <w:pPr>
              <w:pStyle w:val="CellBody"/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EA7EB5E" w14:textId="77777777" w:rsidR="00B7641E" w:rsidRPr="00627600" w:rsidRDefault="00B7641E" w:rsidP="00824170">
            <w:pPr>
              <w:pStyle w:val="CellBody"/>
              <w:spacing w:line="160" w:lineRule="atLeast"/>
              <w:jc w:val="center"/>
              <w:rPr>
                <w:sz w:val="22"/>
                <w:szCs w:val="22"/>
              </w:rPr>
            </w:pPr>
            <w:r w:rsidRPr="00627600">
              <w:rPr>
                <w:w w:val="100"/>
                <w:sz w:val="22"/>
                <w:szCs w:val="22"/>
              </w:rPr>
              <w:t>NSS</w:t>
            </w:r>
          </w:p>
        </w:tc>
        <w:tc>
          <w:tcPr>
            <w:tcW w:w="15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AFD4672" w14:textId="77777777" w:rsidR="00B7641E" w:rsidRPr="00627600" w:rsidRDefault="00B7641E" w:rsidP="00824170">
            <w:pPr>
              <w:pStyle w:val="CellBody"/>
              <w:spacing w:line="160" w:lineRule="atLeast"/>
              <w:jc w:val="center"/>
              <w:rPr>
                <w:sz w:val="22"/>
                <w:szCs w:val="22"/>
              </w:rPr>
            </w:pPr>
            <w:r w:rsidRPr="00627600">
              <w:rPr>
                <w:w w:val="100"/>
                <w:sz w:val="22"/>
                <w:szCs w:val="22"/>
              </w:rPr>
              <w:t>HE-MCS</w:t>
            </w:r>
          </w:p>
        </w:tc>
        <w:tc>
          <w:tcPr>
            <w:tcW w:w="8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1846053" w14:textId="77777777" w:rsidR="00B7641E" w:rsidRPr="00627600" w:rsidRDefault="00B7641E" w:rsidP="00824170">
            <w:pPr>
              <w:pStyle w:val="CellBody"/>
              <w:spacing w:line="160" w:lineRule="atLeast"/>
              <w:jc w:val="center"/>
              <w:rPr>
                <w:sz w:val="22"/>
                <w:szCs w:val="22"/>
              </w:rPr>
            </w:pPr>
            <w:r w:rsidRPr="00627600">
              <w:rPr>
                <w:w w:val="100"/>
                <w:sz w:val="22"/>
                <w:szCs w:val="22"/>
              </w:rPr>
              <w:t>DCM</w:t>
            </w:r>
          </w:p>
        </w:tc>
        <w:tc>
          <w:tcPr>
            <w:tcW w:w="12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4131BE6" w14:textId="606F554B" w:rsidR="00B7641E" w:rsidRPr="00627600" w:rsidRDefault="00B7641E" w:rsidP="00824170">
            <w:pPr>
              <w:pStyle w:val="CellBody"/>
              <w:spacing w:line="160" w:lineRule="atLeast"/>
              <w:jc w:val="center"/>
              <w:rPr>
                <w:ins w:id="6" w:author="yujin" w:date="2017-08-30T19:51:00Z"/>
                <w:w w:val="100"/>
                <w:sz w:val="22"/>
                <w:szCs w:val="22"/>
              </w:rPr>
            </w:pPr>
            <w:ins w:id="7" w:author="yujin" w:date="2017-08-30T19:52:00Z">
              <w:r>
                <w:rPr>
                  <w:w w:val="100"/>
                  <w:sz w:val="22"/>
                  <w:szCs w:val="22"/>
                </w:rPr>
                <w:t>Doppler</w:t>
              </w:r>
            </w:ins>
          </w:p>
        </w:tc>
        <w:tc>
          <w:tcPr>
            <w:tcW w:w="36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E7032FB" w14:textId="4CCBDE11" w:rsidR="00B7641E" w:rsidRPr="00627600" w:rsidRDefault="00B7641E" w:rsidP="00824170">
            <w:pPr>
              <w:pStyle w:val="CellBody"/>
              <w:spacing w:line="160" w:lineRule="atLeast"/>
              <w:jc w:val="center"/>
              <w:rPr>
                <w:sz w:val="22"/>
                <w:szCs w:val="22"/>
              </w:rPr>
            </w:pPr>
            <w:r w:rsidRPr="00627600">
              <w:rPr>
                <w:w w:val="100"/>
                <w:sz w:val="22"/>
                <w:szCs w:val="22"/>
              </w:rPr>
              <w:t>Reserved</w:t>
            </w:r>
          </w:p>
        </w:tc>
      </w:tr>
      <w:tr w:rsidR="00B7641E" w:rsidRPr="00627600" w14:paraId="12721004" w14:textId="77777777" w:rsidTr="00B7641E">
        <w:trPr>
          <w:trHeight w:val="32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69AE2F" w14:textId="77777777" w:rsidR="00B7641E" w:rsidRPr="00627600" w:rsidRDefault="00B7641E" w:rsidP="00824170">
            <w:pPr>
              <w:pStyle w:val="CellBody"/>
              <w:spacing w:line="160" w:lineRule="atLeast"/>
              <w:jc w:val="center"/>
              <w:rPr>
                <w:sz w:val="22"/>
                <w:szCs w:val="22"/>
              </w:rPr>
            </w:pPr>
            <w:r w:rsidRPr="00627600">
              <w:rPr>
                <w:w w:val="100"/>
                <w:sz w:val="22"/>
                <w:szCs w:val="22"/>
              </w:rPr>
              <w:t>Bits: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4C15E4" w14:textId="77777777" w:rsidR="00B7641E" w:rsidRPr="00627600" w:rsidRDefault="00B7641E" w:rsidP="00824170">
            <w:pPr>
              <w:pStyle w:val="CellBody"/>
              <w:spacing w:line="160" w:lineRule="atLeast"/>
              <w:jc w:val="center"/>
              <w:rPr>
                <w:sz w:val="22"/>
                <w:szCs w:val="22"/>
              </w:rPr>
            </w:pPr>
            <w:r w:rsidRPr="00627600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F0BD59" w14:textId="77777777" w:rsidR="00B7641E" w:rsidRPr="00627600" w:rsidRDefault="00B7641E" w:rsidP="00824170">
            <w:pPr>
              <w:pStyle w:val="CellBody"/>
              <w:spacing w:line="160" w:lineRule="atLeast"/>
              <w:jc w:val="center"/>
              <w:rPr>
                <w:sz w:val="22"/>
                <w:szCs w:val="22"/>
              </w:rPr>
            </w:pPr>
            <w:r w:rsidRPr="00627600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9CB9EE" w14:textId="77777777" w:rsidR="00B7641E" w:rsidRPr="00627600" w:rsidRDefault="00B7641E" w:rsidP="00824170">
            <w:pPr>
              <w:pStyle w:val="CellBody"/>
              <w:spacing w:line="160" w:lineRule="atLeast"/>
              <w:jc w:val="center"/>
              <w:rPr>
                <w:sz w:val="22"/>
                <w:szCs w:val="22"/>
              </w:rPr>
            </w:pPr>
            <w:r w:rsidRPr="00627600">
              <w:rPr>
                <w:w w:val="100"/>
                <w:sz w:val="22"/>
                <w:szCs w:val="22"/>
              </w:rPr>
              <w:t>1(#9619)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5F3A0D6" w14:textId="45F82AF3" w:rsidR="00B7641E" w:rsidRPr="00627600" w:rsidRDefault="00B7641E" w:rsidP="00824170">
            <w:pPr>
              <w:pStyle w:val="CellBody"/>
              <w:spacing w:line="160" w:lineRule="atLeast"/>
              <w:jc w:val="center"/>
              <w:rPr>
                <w:ins w:id="8" w:author="yujin" w:date="2017-08-30T19:51:00Z"/>
                <w:w w:val="100"/>
                <w:sz w:val="22"/>
                <w:szCs w:val="22"/>
              </w:rPr>
            </w:pPr>
            <w:ins w:id="9" w:author="yujin" w:date="2017-08-30T19:52:00Z">
              <w:r>
                <w:rPr>
                  <w:w w:val="100"/>
                  <w:sz w:val="22"/>
                  <w:szCs w:val="22"/>
                </w:rPr>
                <w:t>1</w:t>
              </w:r>
            </w:ins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959495" w14:textId="5EAACAD8" w:rsidR="00B7641E" w:rsidRPr="00627600" w:rsidRDefault="00B7641E" w:rsidP="00824170">
            <w:pPr>
              <w:pStyle w:val="CellBody"/>
              <w:spacing w:line="160" w:lineRule="atLeast"/>
              <w:jc w:val="center"/>
              <w:rPr>
                <w:sz w:val="22"/>
                <w:szCs w:val="22"/>
              </w:rPr>
            </w:pPr>
            <w:del w:id="10" w:author="yujin" w:date="2017-08-30T19:52:00Z">
              <w:r w:rsidRPr="00627600" w:rsidDel="00B7641E">
                <w:rPr>
                  <w:w w:val="100"/>
                  <w:sz w:val="22"/>
                  <w:szCs w:val="22"/>
                </w:rPr>
                <w:delText>8</w:delText>
              </w:r>
            </w:del>
            <w:ins w:id="11" w:author="yujin" w:date="2017-08-30T19:52:00Z">
              <w:r>
                <w:rPr>
                  <w:w w:val="100"/>
                  <w:sz w:val="22"/>
                  <w:szCs w:val="22"/>
                </w:rPr>
                <w:t>7</w:t>
              </w:r>
            </w:ins>
          </w:p>
        </w:tc>
      </w:tr>
      <w:tr w:rsidR="00B7641E" w:rsidRPr="00627600" w14:paraId="0D437EC0" w14:textId="77777777" w:rsidTr="00E201B7">
        <w:trPr>
          <w:jc w:val="center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DD34E8" w14:textId="5E6E02AA" w:rsidR="00B7641E" w:rsidRPr="00627600" w:rsidRDefault="00B7641E" w:rsidP="00627600">
            <w:pPr>
              <w:pStyle w:val="FigTitl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RTF39323931303a204669675469"/>
            <w:r w:rsidRPr="00627600">
              <w:rPr>
                <w:rFonts w:ascii="Times New Roman" w:hAnsi="Times New Roman" w:cs="Times New Roman"/>
                <w:w w:val="100"/>
                <w:sz w:val="22"/>
                <w:szCs w:val="22"/>
              </w:rPr>
              <w:t>Control Information subfield format when Control ID subfield is 2</w:t>
            </w:r>
            <w:bookmarkEnd w:id="12"/>
          </w:p>
        </w:tc>
      </w:tr>
    </w:tbl>
    <w:p w14:paraId="716256C0" w14:textId="77777777" w:rsidR="00627600" w:rsidRPr="00627600" w:rsidRDefault="00627600" w:rsidP="00627600">
      <w:pPr>
        <w:pStyle w:val="T"/>
        <w:rPr>
          <w:w w:val="100"/>
          <w:sz w:val="22"/>
          <w:szCs w:val="22"/>
        </w:rPr>
      </w:pPr>
      <w:r w:rsidRPr="00627600">
        <w:rPr>
          <w:w w:val="100"/>
          <w:sz w:val="22"/>
          <w:szCs w:val="22"/>
        </w:rPr>
        <w:t>(#4740)</w:t>
      </w:r>
    </w:p>
    <w:p w14:paraId="64A6FD22" w14:textId="77777777" w:rsidR="00627600" w:rsidRPr="00627600" w:rsidRDefault="00627600" w:rsidP="00627600">
      <w:pPr>
        <w:pStyle w:val="T"/>
        <w:rPr>
          <w:w w:val="100"/>
          <w:sz w:val="22"/>
          <w:szCs w:val="22"/>
        </w:rPr>
      </w:pPr>
      <w:r w:rsidRPr="00627600">
        <w:rPr>
          <w:w w:val="100"/>
          <w:sz w:val="22"/>
          <w:szCs w:val="22"/>
        </w:rPr>
        <w:t xml:space="preserve">The NSS subfield indicates the recommended number of spatial streams, </w:t>
      </w:r>
      <w:r w:rsidRPr="00627600">
        <w:rPr>
          <w:i/>
          <w:iCs/>
          <w:w w:val="100"/>
          <w:sz w:val="22"/>
          <w:szCs w:val="22"/>
        </w:rPr>
        <w:t>N</w:t>
      </w:r>
      <w:r w:rsidRPr="00627600">
        <w:rPr>
          <w:i/>
          <w:iCs/>
          <w:w w:val="100"/>
          <w:sz w:val="22"/>
          <w:szCs w:val="22"/>
          <w:vertAlign w:val="subscript"/>
        </w:rPr>
        <w:t>SS</w:t>
      </w:r>
      <w:r w:rsidRPr="00627600">
        <w:rPr>
          <w:w w:val="100"/>
          <w:sz w:val="22"/>
          <w:szCs w:val="22"/>
        </w:rPr>
        <w:t xml:space="preserve">, and is set to </w:t>
      </w:r>
      <w:r w:rsidRPr="00627600">
        <w:rPr>
          <w:i/>
          <w:iCs/>
          <w:w w:val="100"/>
          <w:sz w:val="22"/>
          <w:szCs w:val="22"/>
        </w:rPr>
        <w:t>N</w:t>
      </w:r>
      <w:r w:rsidRPr="00627600">
        <w:rPr>
          <w:i/>
          <w:iCs/>
          <w:w w:val="100"/>
          <w:sz w:val="22"/>
          <w:szCs w:val="22"/>
          <w:vertAlign w:val="subscript"/>
        </w:rPr>
        <w:t>SS</w:t>
      </w:r>
      <w:r w:rsidRPr="00627600">
        <w:rPr>
          <w:w w:val="100"/>
          <w:sz w:val="22"/>
          <w:szCs w:val="22"/>
        </w:rPr>
        <w:t> – 1.</w:t>
      </w:r>
    </w:p>
    <w:p w14:paraId="7549E514" w14:textId="77777777" w:rsidR="00627600" w:rsidRPr="00627600" w:rsidRDefault="00627600" w:rsidP="00627600">
      <w:pPr>
        <w:pStyle w:val="T"/>
        <w:rPr>
          <w:w w:val="100"/>
          <w:sz w:val="22"/>
          <w:szCs w:val="22"/>
        </w:rPr>
      </w:pPr>
      <w:proofErr w:type="gramStart"/>
      <w:r w:rsidRPr="00627600">
        <w:rPr>
          <w:w w:val="100"/>
          <w:sz w:val="22"/>
          <w:szCs w:val="22"/>
        </w:rPr>
        <w:t>The HE</w:t>
      </w:r>
      <w:proofErr w:type="gramEnd"/>
      <w:r w:rsidRPr="00627600">
        <w:rPr>
          <w:w w:val="100"/>
          <w:sz w:val="22"/>
          <w:szCs w:val="22"/>
        </w:rPr>
        <w:t>-MCS subfield indicates the recommended HE-MCS, and is set to the HE-MCS Index value (defined in 28.5 (Parameters for HE-MCSs)).</w:t>
      </w:r>
    </w:p>
    <w:p w14:paraId="2EE62767" w14:textId="77777777" w:rsidR="00627600" w:rsidRDefault="00627600" w:rsidP="00627600">
      <w:pPr>
        <w:pStyle w:val="T"/>
        <w:rPr>
          <w:w w:val="100"/>
          <w:sz w:val="22"/>
          <w:szCs w:val="22"/>
        </w:rPr>
      </w:pPr>
      <w:r w:rsidRPr="00627600">
        <w:rPr>
          <w:w w:val="100"/>
          <w:sz w:val="22"/>
          <w:szCs w:val="22"/>
        </w:rPr>
        <w:t>The DCM subfield indicates the recommended usage of DCM, and is set to 1 if DCM is recommended and is set to 0 otherwise</w:t>
      </w:r>
      <w:proofErr w:type="gramStart"/>
      <w:r w:rsidRPr="00627600">
        <w:rPr>
          <w:w w:val="100"/>
          <w:sz w:val="22"/>
          <w:szCs w:val="22"/>
        </w:rPr>
        <w:t>.(</w:t>
      </w:r>
      <w:proofErr w:type="gramEnd"/>
      <w:r w:rsidRPr="00627600">
        <w:rPr>
          <w:w w:val="100"/>
          <w:sz w:val="22"/>
          <w:szCs w:val="22"/>
        </w:rPr>
        <w:t>#9619)</w:t>
      </w:r>
    </w:p>
    <w:p w14:paraId="6718F168" w14:textId="5B7D9F3E" w:rsidR="00502AF0" w:rsidRPr="00627600" w:rsidRDefault="00502AF0" w:rsidP="00627600">
      <w:pPr>
        <w:pStyle w:val="T"/>
        <w:rPr>
          <w:w w:val="100"/>
          <w:sz w:val="22"/>
          <w:szCs w:val="22"/>
        </w:rPr>
      </w:pPr>
      <w:ins w:id="13" w:author="yujin" w:date="2017-08-30T19:53:00Z">
        <w:r>
          <w:rPr>
            <w:w w:val="100"/>
            <w:sz w:val="22"/>
            <w:szCs w:val="22"/>
          </w:rPr>
          <w:t xml:space="preserve">The Doppler subfield indicates </w:t>
        </w:r>
      </w:ins>
      <w:ins w:id="14" w:author="yujin" w:date="2017-08-30T19:54:00Z">
        <w:r>
          <w:rPr>
            <w:w w:val="100"/>
            <w:sz w:val="22"/>
            <w:szCs w:val="22"/>
          </w:rPr>
          <w:t xml:space="preserve">whether the </w:t>
        </w:r>
      </w:ins>
      <w:ins w:id="15" w:author="yujin" w:date="2017-08-31T13:37:00Z">
        <w:r w:rsidR="00956540" w:rsidRPr="00956540">
          <w:rPr>
            <w:w w:val="100"/>
            <w:sz w:val="22"/>
            <w:szCs w:val="22"/>
          </w:rPr>
          <w:t>channel condition rapidly changes</w:t>
        </w:r>
      </w:ins>
      <w:ins w:id="16" w:author="yujin" w:date="2017-08-30T20:11:00Z">
        <w:r w:rsidR="00F9488A">
          <w:rPr>
            <w:w w:val="100"/>
            <w:sz w:val="22"/>
            <w:szCs w:val="22"/>
          </w:rPr>
          <w:t xml:space="preserve">, and is set to 1 if </w:t>
        </w:r>
      </w:ins>
      <w:ins w:id="17" w:author="yujin" w:date="2017-08-31T15:06:00Z">
        <w:r w:rsidR="00D91878">
          <w:rPr>
            <w:w w:val="100"/>
            <w:sz w:val="22"/>
            <w:szCs w:val="22"/>
          </w:rPr>
          <w:t>the channel</w:t>
        </w:r>
      </w:ins>
      <w:ins w:id="18" w:author="yujin" w:date="2017-08-31T14:22:00Z">
        <w:r w:rsidR="00CC1C00">
          <w:rPr>
            <w:w w:val="100"/>
            <w:sz w:val="22"/>
            <w:szCs w:val="22"/>
          </w:rPr>
          <w:t xml:space="preserve"> </w:t>
        </w:r>
      </w:ins>
      <w:ins w:id="19" w:author="yujin" w:date="2017-08-31T15:07:00Z">
        <w:r w:rsidR="00D91878">
          <w:rPr>
            <w:w w:val="100"/>
            <w:sz w:val="22"/>
            <w:szCs w:val="22"/>
          </w:rPr>
          <w:t xml:space="preserve">varies </w:t>
        </w:r>
      </w:ins>
      <w:ins w:id="20" w:author="yujin" w:date="2017-08-31T15:06:00Z">
        <w:r w:rsidR="00D91878">
          <w:rPr>
            <w:w w:val="100"/>
            <w:sz w:val="22"/>
            <w:szCs w:val="22"/>
          </w:rPr>
          <w:t xml:space="preserve"> </w:t>
        </w:r>
      </w:ins>
      <w:ins w:id="21" w:author="yujin" w:date="2017-08-31T14:18:00Z">
        <w:r w:rsidR="00D91878">
          <w:rPr>
            <w:w w:val="100"/>
            <w:sz w:val="22"/>
            <w:szCs w:val="22"/>
          </w:rPr>
          <w:t xml:space="preserve">fast </w:t>
        </w:r>
      </w:ins>
      <w:ins w:id="22" w:author="yujin" w:date="2017-08-30T20:11:00Z">
        <w:r w:rsidR="00F9488A">
          <w:rPr>
            <w:w w:val="100"/>
            <w:sz w:val="22"/>
            <w:szCs w:val="22"/>
          </w:rPr>
          <w:t>and is set to 0 otherwise.</w:t>
        </w:r>
      </w:ins>
    </w:p>
    <w:p w14:paraId="1DC8D6C6" w14:textId="07CFEE9F" w:rsidR="00BA4CDF" w:rsidRPr="00627600" w:rsidRDefault="00BA4CDF" w:rsidP="00BA4CDF">
      <w:pPr>
        <w:keepNext/>
        <w:keepLines/>
        <w:numPr>
          <w:ilvl w:val="5"/>
          <w:numId w:val="0"/>
        </w:numPr>
        <w:spacing w:before="40" w:after="60"/>
        <w:ind w:left="360" w:hanging="360"/>
        <w:outlineLvl w:val="5"/>
        <w:rPr>
          <w:rFonts w:eastAsia="Times New Roman"/>
          <w:b/>
          <w:iCs/>
          <w:sz w:val="22"/>
          <w:szCs w:val="22"/>
          <w:lang w:val="en-US"/>
        </w:rPr>
      </w:pPr>
    </w:p>
    <w:p w14:paraId="0DF5AD89" w14:textId="0A0DEDDB" w:rsidR="00D0540F" w:rsidRPr="00396072" w:rsidRDefault="00D0540F" w:rsidP="00D0540F">
      <w:pPr>
        <w:rPr>
          <w:sz w:val="22"/>
          <w:szCs w:val="22"/>
        </w:rPr>
      </w:pPr>
      <w:r w:rsidRPr="00396072">
        <w:rPr>
          <w:sz w:val="22"/>
          <w:szCs w:val="22"/>
        </w:rPr>
        <w:t>-------- End of Proposed Changes --------</w:t>
      </w:r>
    </w:p>
    <w:p w14:paraId="4949F420" w14:textId="77777777" w:rsidR="00D0540F" w:rsidRPr="00396072" w:rsidRDefault="00D0540F" w:rsidP="00632CB7">
      <w:pPr>
        <w:keepNext/>
        <w:keepLines/>
        <w:numPr>
          <w:ilvl w:val="5"/>
          <w:numId w:val="0"/>
        </w:numPr>
        <w:spacing w:before="40" w:after="60"/>
        <w:ind w:left="360" w:hanging="360"/>
        <w:rPr>
          <w:rFonts w:eastAsia="Times New Roman"/>
          <w:b/>
          <w:iCs/>
          <w:sz w:val="22"/>
          <w:szCs w:val="22"/>
        </w:rPr>
      </w:pPr>
    </w:p>
    <w:sectPr w:rsidR="00D0540F" w:rsidRPr="00396072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C4751" w14:textId="77777777" w:rsidR="00B075EE" w:rsidRDefault="00B075EE">
      <w:r>
        <w:separator/>
      </w:r>
    </w:p>
  </w:endnote>
  <w:endnote w:type="continuationSeparator" w:id="0">
    <w:p w14:paraId="29E5DE38" w14:textId="77777777" w:rsidR="00B075EE" w:rsidRDefault="00B0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10FFF" w14:textId="3FBD57FC" w:rsidR="001D6340" w:rsidRDefault="00B075EE" w:rsidP="00AC766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D6340">
      <w:t>Submission</w:t>
    </w:r>
    <w:r>
      <w:fldChar w:fldCharType="end"/>
    </w:r>
    <w:r w:rsidR="001D6340">
      <w:tab/>
      <w:t xml:space="preserve">page </w:t>
    </w:r>
    <w:r w:rsidR="001D6340">
      <w:fldChar w:fldCharType="begin"/>
    </w:r>
    <w:r w:rsidR="001D6340">
      <w:instrText xml:space="preserve">page </w:instrText>
    </w:r>
    <w:r w:rsidR="001D6340">
      <w:fldChar w:fldCharType="separate"/>
    </w:r>
    <w:r w:rsidR="00E100B1">
      <w:rPr>
        <w:noProof/>
      </w:rPr>
      <w:t>2</w:t>
    </w:r>
    <w:r w:rsidR="001D6340">
      <w:rPr>
        <w:noProof/>
      </w:rPr>
      <w:fldChar w:fldCharType="end"/>
    </w:r>
    <w:r w:rsidR="001D6340">
      <w:tab/>
    </w:r>
    <w:r>
      <w:fldChar w:fldCharType="begin"/>
    </w:r>
    <w:r>
      <w:instrText xml:space="preserve"> AUTHOR   \* MERGEFORMAT </w:instrText>
    </w:r>
    <w:r>
      <w:fldChar w:fldCharType="separate"/>
    </w:r>
    <w:r w:rsidR="001D6340">
      <w:rPr>
        <w:noProof/>
      </w:rPr>
      <w:t>Yujin Noh, Newracom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7E2FD" w14:textId="77777777" w:rsidR="00B075EE" w:rsidRDefault="00B075EE">
      <w:r>
        <w:separator/>
      </w:r>
    </w:p>
  </w:footnote>
  <w:footnote w:type="continuationSeparator" w:id="0">
    <w:p w14:paraId="4395E36A" w14:textId="77777777" w:rsidR="00B075EE" w:rsidRDefault="00B07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1556F267" w:rsidR="001D6340" w:rsidRDefault="00B075E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FirstCap  \* MERGEFORMAT </w:instrText>
    </w:r>
    <w:r>
      <w:fldChar w:fldCharType="separate"/>
    </w:r>
    <w:r w:rsidR="001D6340">
      <w:t>September 201</w:t>
    </w:r>
    <w:r w:rsidR="00396072">
      <w:t>7</w:t>
    </w:r>
    <w:r>
      <w:fldChar w:fldCharType="end"/>
    </w:r>
    <w:r w:rsidR="001D6340">
      <w:fldChar w:fldCharType="begin"/>
    </w:r>
    <w:r w:rsidR="001D6340">
      <w:instrText xml:space="preserve"> COMMENTS   \* MERGEFORMAT </w:instrText>
    </w:r>
    <w:r w:rsidR="001D6340">
      <w:fldChar w:fldCharType="end"/>
    </w:r>
    <w:r w:rsidR="001D6340">
      <w:tab/>
    </w:r>
    <w:r w:rsidR="001D6340">
      <w:tab/>
    </w:r>
    <w:r>
      <w:fldChar w:fldCharType="begin"/>
    </w:r>
    <w:r>
      <w:instrText xml:space="preserve"> TITLE  \* MERGEFORMAT </w:instrText>
    </w:r>
    <w:r>
      <w:fldChar w:fldCharType="separate"/>
    </w:r>
    <w:r w:rsidR="001D6340">
      <w:t>doc.: IEEE 802.11-1</w:t>
    </w:r>
    <w:r w:rsidR="00396072">
      <w:t>7</w:t>
    </w:r>
    <w:r w:rsidR="001D6340">
      <w:t>/</w:t>
    </w:r>
    <w:r w:rsidR="004D5693">
      <w:t>1325</w:t>
    </w:r>
    <w:r w:rsidR="001D6340">
      <w:t>r0</w:t>
    </w:r>
    <w:r>
      <w:fldChar w:fldCharType="end"/>
    </w:r>
    <w:r w:rsidR="001D634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64B2D"/>
    <w:multiLevelType w:val="hybridMultilevel"/>
    <w:tmpl w:val="15F24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94A33"/>
    <w:multiLevelType w:val="hybridMultilevel"/>
    <w:tmpl w:val="2ED6216A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87F57"/>
    <w:multiLevelType w:val="hybridMultilevel"/>
    <w:tmpl w:val="4D88B9E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66083"/>
    <w:multiLevelType w:val="hybridMultilevel"/>
    <w:tmpl w:val="B7AA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2FA04D6D"/>
    <w:multiLevelType w:val="hybridMultilevel"/>
    <w:tmpl w:val="1EB2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4CA76D6C"/>
    <w:multiLevelType w:val="hybridMultilevel"/>
    <w:tmpl w:val="C16CDF0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844C1"/>
    <w:multiLevelType w:val="hybridMultilevel"/>
    <w:tmpl w:val="EABC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11B"/>
    <w:multiLevelType w:val="hybridMultilevel"/>
    <w:tmpl w:val="FF82DBC6"/>
    <w:lvl w:ilvl="0" w:tplc="47804EEA">
      <w:start w:val="1"/>
      <w:numFmt w:val="bullet"/>
      <w:lvlText w:val="— 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437D41"/>
    <w:multiLevelType w:val="hybridMultilevel"/>
    <w:tmpl w:val="E18E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B090D"/>
    <w:multiLevelType w:val="hybridMultilevel"/>
    <w:tmpl w:val="9704D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59134B"/>
    <w:multiLevelType w:val="hybridMultilevel"/>
    <w:tmpl w:val="AC70CAF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4"/>
  </w:num>
  <w:num w:numId="10">
    <w:abstractNumId w:val="2"/>
  </w:num>
  <w:num w:numId="11">
    <w:abstractNumId w:val="15"/>
  </w:num>
  <w:num w:numId="12">
    <w:abstractNumId w:val="18"/>
  </w:num>
  <w:num w:numId="13">
    <w:abstractNumId w:val="12"/>
  </w:num>
  <w:num w:numId="14">
    <w:abstractNumId w:val="5"/>
  </w:num>
  <w:num w:numId="15">
    <w:abstractNumId w:val="6"/>
  </w:num>
  <w:num w:numId="16">
    <w:abstractNumId w:val="3"/>
  </w:num>
  <w:num w:numId="17">
    <w:abstractNumId w:val="17"/>
  </w:num>
  <w:num w:numId="18">
    <w:abstractNumId w:val="8"/>
  </w:num>
  <w:num w:numId="19">
    <w:abstractNumId w:val="16"/>
  </w:num>
  <w:num w:numId="20">
    <w:abstractNumId w:val="13"/>
  </w:num>
  <w:num w:numId="21">
    <w:abstractNumId w:val="4"/>
  </w:num>
  <w:num w:numId="22">
    <w:abstractNumId w:val="0"/>
    <w:lvlOverride w:ilvl="0">
      <w:lvl w:ilvl="0">
        <w:start w:val="1"/>
        <w:numFmt w:val="bullet"/>
        <w:lvlText w:val="9.2.4.6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9-15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7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jin">
    <w15:presenceInfo w15:providerId="None" w15:userId="yuj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2E2"/>
    <w:rsid w:val="000013EC"/>
    <w:rsid w:val="000027A5"/>
    <w:rsid w:val="00004031"/>
    <w:rsid w:val="000045CE"/>
    <w:rsid w:val="000045FA"/>
    <w:rsid w:val="00004954"/>
    <w:rsid w:val="00006454"/>
    <w:rsid w:val="000067AA"/>
    <w:rsid w:val="00006DBB"/>
    <w:rsid w:val="0000743C"/>
    <w:rsid w:val="0001027F"/>
    <w:rsid w:val="00010D9D"/>
    <w:rsid w:val="00011792"/>
    <w:rsid w:val="00013196"/>
    <w:rsid w:val="00013F87"/>
    <w:rsid w:val="00014031"/>
    <w:rsid w:val="000157CC"/>
    <w:rsid w:val="00016D9C"/>
    <w:rsid w:val="000179B4"/>
    <w:rsid w:val="00017C0E"/>
    <w:rsid w:val="00017D25"/>
    <w:rsid w:val="000217B7"/>
    <w:rsid w:val="00021A27"/>
    <w:rsid w:val="00023014"/>
    <w:rsid w:val="00023CD8"/>
    <w:rsid w:val="00024344"/>
    <w:rsid w:val="00024487"/>
    <w:rsid w:val="00027D05"/>
    <w:rsid w:val="00031E68"/>
    <w:rsid w:val="0003332B"/>
    <w:rsid w:val="00033B0A"/>
    <w:rsid w:val="00034143"/>
    <w:rsid w:val="00034E6F"/>
    <w:rsid w:val="000350A5"/>
    <w:rsid w:val="000358B3"/>
    <w:rsid w:val="00036285"/>
    <w:rsid w:val="000405C4"/>
    <w:rsid w:val="0004067B"/>
    <w:rsid w:val="00040E2B"/>
    <w:rsid w:val="00044DC0"/>
    <w:rsid w:val="000478EE"/>
    <w:rsid w:val="0005039E"/>
    <w:rsid w:val="00051793"/>
    <w:rsid w:val="00052123"/>
    <w:rsid w:val="00053519"/>
    <w:rsid w:val="000567DA"/>
    <w:rsid w:val="00056DC4"/>
    <w:rsid w:val="000600E9"/>
    <w:rsid w:val="000629AF"/>
    <w:rsid w:val="00063074"/>
    <w:rsid w:val="000642FC"/>
    <w:rsid w:val="0006469A"/>
    <w:rsid w:val="00066421"/>
    <w:rsid w:val="0006732A"/>
    <w:rsid w:val="00071192"/>
    <w:rsid w:val="000714A3"/>
    <w:rsid w:val="000715D7"/>
    <w:rsid w:val="00071971"/>
    <w:rsid w:val="000732A4"/>
    <w:rsid w:val="00073BB4"/>
    <w:rsid w:val="00075C3C"/>
    <w:rsid w:val="00075E1E"/>
    <w:rsid w:val="00076885"/>
    <w:rsid w:val="00077C25"/>
    <w:rsid w:val="00077F7F"/>
    <w:rsid w:val="00080ACC"/>
    <w:rsid w:val="00080E1A"/>
    <w:rsid w:val="00081573"/>
    <w:rsid w:val="000815C7"/>
    <w:rsid w:val="00081E62"/>
    <w:rsid w:val="0008214D"/>
    <w:rsid w:val="000823C8"/>
    <w:rsid w:val="000829FF"/>
    <w:rsid w:val="00082B8A"/>
    <w:rsid w:val="0008302D"/>
    <w:rsid w:val="00084269"/>
    <w:rsid w:val="00084297"/>
    <w:rsid w:val="000865AA"/>
    <w:rsid w:val="0008667F"/>
    <w:rsid w:val="00086780"/>
    <w:rsid w:val="00086C4F"/>
    <w:rsid w:val="00090640"/>
    <w:rsid w:val="00091349"/>
    <w:rsid w:val="00091BA8"/>
    <w:rsid w:val="00092971"/>
    <w:rsid w:val="00092AC6"/>
    <w:rsid w:val="000934C8"/>
    <w:rsid w:val="00093AD2"/>
    <w:rsid w:val="00094FFA"/>
    <w:rsid w:val="00095716"/>
    <w:rsid w:val="0009661D"/>
    <w:rsid w:val="0009713F"/>
    <w:rsid w:val="000972CA"/>
    <w:rsid w:val="000A1C31"/>
    <w:rsid w:val="000A1F25"/>
    <w:rsid w:val="000A671D"/>
    <w:rsid w:val="000A7680"/>
    <w:rsid w:val="000B041A"/>
    <w:rsid w:val="000B083E"/>
    <w:rsid w:val="000B0DAF"/>
    <w:rsid w:val="000B117E"/>
    <w:rsid w:val="000B191F"/>
    <w:rsid w:val="000B58C7"/>
    <w:rsid w:val="000B59FE"/>
    <w:rsid w:val="000B78F8"/>
    <w:rsid w:val="000C27D0"/>
    <w:rsid w:val="000C458B"/>
    <w:rsid w:val="000C54F3"/>
    <w:rsid w:val="000C6A2F"/>
    <w:rsid w:val="000D01A7"/>
    <w:rsid w:val="000D174A"/>
    <w:rsid w:val="000D1AD4"/>
    <w:rsid w:val="000D276A"/>
    <w:rsid w:val="000D2F1B"/>
    <w:rsid w:val="000D3ABD"/>
    <w:rsid w:val="000D4A8F"/>
    <w:rsid w:val="000D5EBD"/>
    <w:rsid w:val="000D674F"/>
    <w:rsid w:val="000D72EE"/>
    <w:rsid w:val="000E0494"/>
    <w:rsid w:val="000E1C37"/>
    <w:rsid w:val="000E1D7B"/>
    <w:rsid w:val="000E4B82"/>
    <w:rsid w:val="000E6539"/>
    <w:rsid w:val="000E720C"/>
    <w:rsid w:val="000E752D"/>
    <w:rsid w:val="000F03F4"/>
    <w:rsid w:val="000F238C"/>
    <w:rsid w:val="000F4937"/>
    <w:rsid w:val="000F4F68"/>
    <w:rsid w:val="000F5088"/>
    <w:rsid w:val="000F685B"/>
    <w:rsid w:val="000F6BB9"/>
    <w:rsid w:val="00100E3B"/>
    <w:rsid w:val="001015F8"/>
    <w:rsid w:val="00101AED"/>
    <w:rsid w:val="00102159"/>
    <w:rsid w:val="0010314C"/>
    <w:rsid w:val="0010469F"/>
    <w:rsid w:val="00105556"/>
    <w:rsid w:val="00105918"/>
    <w:rsid w:val="00105A04"/>
    <w:rsid w:val="0010647E"/>
    <w:rsid w:val="001101C2"/>
    <w:rsid w:val="001109AA"/>
    <w:rsid w:val="001118F5"/>
    <w:rsid w:val="00111EE3"/>
    <w:rsid w:val="00112C6A"/>
    <w:rsid w:val="00113B5F"/>
    <w:rsid w:val="001141E2"/>
    <w:rsid w:val="00114FCA"/>
    <w:rsid w:val="00115A75"/>
    <w:rsid w:val="00115B7B"/>
    <w:rsid w:val="00117299"/>
    <w:rsid w:val="00120298"/>
    <w:rsid w:val="00120BD6"/>
    <w:rsid w:val="001215C0"/>
    <w:rsid w:val="00121858"/>
    <w:rsid w:val="00122191"/>
    <w:rsid w:val="00122200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378D0"/>
    <w:rsid w:val="001448D8"/>
    <w:rsid w:val="001450BB"/>
    <w:rsid w:val="001459E7"/>
    <w:rsid w:val="00145C98"/>
    <w:rsid w:val="00146D19"/>
    <w:rsid w:val="00150F68"/>
    <w:rsid w:val="00151BBE"/>
    <w:rsid w:val="00152DF3"/>
    <w:rsid w:val="00154791"/>
    <w:rsid w:val="00154B26"/>
    <w:rsid w:val="001557CB"/>
    <w:rsid w:val="001559BB"/>
    <w:rsid w:val="00156E80"/>
    <w:rsid w:val="00157E33"/>
    <w:rsid w:val="0016428D"/>
    <w:rsid w:val="00165BE6"/>
    <w:rsid w:val="001674F3"/>
    <w:rsid w:val="00172489"/>
    <w:rsid w:val="00172DD9"/>
    <w:rsid w:val="001738FD"/>
    <w:rsid w:val="00175CDF"/>
    <w:rsid w:val="0017616A"/>
    <w:rsid w:val="0017659B"/>
    <w:rsid w:val="00177BCE"/>
    <w:rsid w:val="001812B0"/>
    <w:rsid w:val="00181423"/>
    <w:rsid w:val="00183698"/>
    <w:rsid w:val="00183936"/>
    <w:rsid w:val="00183F4C"/>
    <w:rsid w:val="00184695"/>
    <w:rsid w:val="0018624C"/>
    <w:rsid w:val="00186A7E"/>
    <w:rsid w:val="00187129"/>
    <w:rsid w:val="001907A6"/>
    <w:rsid w:val="0019164F"/>
    <w:rsid w:val="00192C6E"/>
    <w:rsid w:val="00193C39"/>
    <w:rsid w:val="001943F7"/>
    <w:rsid w:val="00196660"/>
    <w:rsid w:val="00197B92"/>
    <w:rsid w:val="001A02C8"/>
    <w:rsid w:val="001A0705"/>
    <w:rsid w:val="001A0CEC"/>
    <w:rsid w:val="001A0EDB"/>
    <w:rsid w:val="001A1B7C"/>
    <w:rsid w:val="001A2240"/>
    <w:rsid w:val="001A2CDE"/>
    <w:rsid w:val="001A6C48"/>
    <w:rsid w:val="001A77FD"/>
    <w:rsid w:val="001B0001"/>
    <w:rsid w:val="001B0A4D"/>
    <w:rsid w:val="001B252D"/>
    <w:rsid w:val="001B2904"/>
    <w:rsid w:val="001B42CC"/>
    <w:rsid w:val="001B63BC"/>
    <w:rsid w:val="001B7B8F"/>
    <w:rsid w:val="001C021D"/>
    <w:rsid w:val="001C1437"/>
    <w:rsid w:val="001C501D"/>
    <w:rsid w:val="001C7CCE"/>
    <w:rsid w:val="001D134C"/>
    <w:rsid w:val="001D15ED"/>
    <w:rsid w:val="001D1AED"/>
    <w:rsid w:val="001D28D0"/>
    <w:rsid w:val="001D2A6C"/>
    <w:rsid w:val="001D328B"/>
    <w:rsid w:val="001D3CA6"/>
    <w:rsid w:val="001D4A93"/>
    <w:rsid w:val="001D50D4"/>
    <w:rsid w:val="001D5F28"/>
    <w:rsid w:val="001D6340"/>
    <w:rsid w:val="001D6EC1"/>
    <w:rsid w:val="001D7529"/>
    <w:rsid w:val="001D78F7"/>
    <w:rsid w:val="001D7948"/>
    <w:rsid w:val="001D7E03"/>
    <w:rsid w:val="001E053F"/>
    <w:rsid w:val="001E0946"/>
    <w:rsid w:val="001E1001"/>
    <w:rsid w:val="001E15F8"/>
    <w:rsid w:val="001E1904"/>
    <w:rsid w:val="001E349E"/>
    <w:rsid w:val="001E4060"/>
    <w:rsid w:val="001E5362"/>
    <w:rsid w:val="001E5DBF"/>
    <w:rsid w:val="001E6267"/>
    <w:rsid w:val="001E6F1D"/>
    <w:rsid w:val="001E7A0D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61C1"/>
    <w:rsid w:val="001F620B"/>
    <w:rsid w:val="001F6382"/>
    <w:rsid w:val="001F7416"/>
    <w:rsid w:val="0020013A"/>
    <w:rsid w:val="002002A6"/>
    <w:rsid w:val="0020058A"/>
    <w:rsid w:val="00201C75"/>
    <w:rsid w:val="002035EE"/>
    <w:rsid w:val="002036DC"/>
    <w:rsid w:val="00203D1A"/>
    <w:rsid w:val="0020462A"/>
    <w:rsid w:val="002046A1"/>
    <w:rsid w:val="0020501A"/>
    <w:rsid w:val="0020565B"/>
    <w:rsid w:val="00206D24"/>
    <w:rsid w:val="00207DE1"/>
    <w:rsid w:val="00210290"/>
    <w:rsid w:val="00210D31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22BE"/>
    <w:rsid w:val="002239F2"/>
    <w:rsid w:val="00224133"/>
    <w:rsid w:val="00225508"/>
    <w:rsid w:val="00225570"/>
    <w:rsid w:val="00226B1B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3E8A"/>
    <w:rsid w:val="002470AC"/>
    <w:rsid w:val="0024720B"/>
    <w:rsid w:val="00247FB2"/>
    <w:rsid w:val="0025061A"/>
    <w:rsid w:val="00250C5A"/>
    <w:rsid w:val="00252D47"/>
    <w:rsid w:val="002539AB"/>
    <w:rsid w:val="00255A8B"/>
    <w:rsid w:val="00257C59"/>
    <w:rsid w:val="00262D56"/>
    <w:rsid w:val="00263092"/>
    <w:rsid w:val="002662A5"/>
    <w:rsid w:val="00266ACD"/>
    <w:rsid w:val="002674D1"/>
    <w:rsid w:val="00267E18"/>
    <w:rsid w:val="00270171"/>
    <w:rsid w:val="00270F98"/>
    <w:rsid w:val="00273257"/>
    <w:rsid w:val="00273CD9"/>
    <w:rsid w:val="00273FA9"/>
    <w:rsid w:val="00274A4A"/>
    <w:rsid w:val="00274B2F"/>
    <w:rsid w:val="002773F1"/>
    <w:rsid w:val="00281013"/>
    <w:rsid w:val="00281A5D"/>
    <w:rsid w:val="00282053"/>
    <w:rsid w:val="00282EFB"/>
    <w:rsid w:val="00284C5E"/>
    <w:rsid w:val="002854CB"/>
    <w:rsid w:val="00285819"/>
    <w:rsid w:val="00286952"/>
    <w:rsid w:val="00287248"/>
    <w:rsid w:val="00287B9F"/>
    <w:rsid w:val="00290232"/>
    <w:rsid w:val="00290577"/>
    <w:rsid w:val="00291A10"/>
    <w:rsid w:val="0029309B"/>
    <w:rsid w:val="00294B37"/>
    <w:rsid w:val="00296722"/>
    <w:rsid w:val="002971C5"/>
    <w:rsid w:val="00297408"/>
    <w:rsid w:val="00297F3F"/>
    <w:rsid w:val="002A0D08"/>
    <w:rsid w:val="002A195C"/>
    <w:rsid w:val="002A251F"/>
    <w:rsid w:val="002A3AAB"/>
    <w:rsid w:val="002A4A61"/>
    <w:rsid w:val="002A4C48"/>
    <w:rsid w:val="002A4E62"/>
    <w:rsid w:val="002A55B1"/>
    <w:rsid w:val="002A7323"/>
    <w:rsid w:val="002B0983"/>
    <w:rsid w:val="002B0B23"/>
    <w:rsid w:val="002B1687"/>
    <w:rsid w:val="002B2E27"/>
    <w:rsid w:val="002B5901"/>
    <w:rsid w:val="002B5973"/>
    <w:rsid w:val="002C2522"/>
    <w:rsid w:val="002C271D"/>
    <w:rsid w:val="002C2A2B"/>
    <w:rsid w:val="002C3DB2"/>
    <w:rsid w:val="002C49D8"/>
    <w:rsid w:val="002C6B4F"/>
    <w:rsid w:val="002C6CFB"/>
    <w:rsid w:val="002C6DA7"/>
    <w:rsid w:val="002C72E1"/>
    <w:rsid w:val="002D001B"/>
    <w:rsid w:val="002D1D40"/>
    <w:rsid w:val="002D2E99"/>
    <w:rsid w:val="002D3073"/>
    <w:rsid w:val="002D35FC"/>
    <w:rsid w:val="002D4137"/>
    <w:rsid w:val="002D4A91"/>
    <w:rsid w:val="002D4BBE"/>
    <w:rsid w:val="002D518F"/>
    <w:rsid w:val="002D5D5C"/>
    <w:rsid w:val="002D6F6A"/>
    <w:rsid w:val="002D785E"/>
    <w:rsid w:val="002D7ED5"/>
    <w:rsid w:val="002E01C9"/>
    <w:rsid w:val="002E058F"/>
    <w:rsid w:val="002E1B18"/>
    <w:rsid w:val="002E1D7F"/>
    <w:rsid w:val="002E2017"/>
    <w:rsid w:val="002E340A"/>
    <w:rsid w:val="002E3CA6"/>
    <w:rsid w:val="002E3E76"/>
    <w:rsid w:val="002E6FF6"/>
    <w:rsid w:val="002F0915"/>
    <w:rsid w:val="002F1269"/>
    <w:rsid w:val="002F1F53"/>
    <w:rsid w:val="002F25B2"/>
    <w:rsid w:val="002F2BC5"/>
    <w:rsid w:val="002F33F9"/>
    <w:rsid w:val="002F376B"/>
    <w:rsid w:val="002F47F4"/>
    <w:rsid w:val="002F499D"/>
    <w:rsid w:val="002F50E3"/>
    <w:rsid w:val="002F5C8C"/>
    <w:rsid w:val="002F6430"/>
    <w:rsid w:val="002F6A83"/>
    <w:rsid w:val="002F7199"/>
    <w:rsid w:val="002F7D11"/>
    <w:rsid w:val="0030081B"/>
    <w:rsid w:val="003024ED"/>
    <w:rsid w:val="0030268D"/>
    <w:rsid w:val="0030382C"/>
    <w:rsid w:val="00305D6E"/>
    <w:rsid w:val="0030782E"/>
    <w:rsid w:val="00307F5F"/>
    <w:rsid w:val="00315B52"/>
    <w:rsid w:val="00315DE7"/>
    <w:rsid w:val="00317A7D"/>
    <w:rsid w:val="00317BBA"/>
    <w:rsid w:val="00320ED2"/>
    <w:rsid w:val="003214E2"/>
    <w:rsid w:val="003222DD"/>
    <w:rsid w:val="00324BB2"/>
    <w:rsid w:val="00324E59"/>
    <w:rsid w:val="00325AB6"/>
    <w:rsid w:val="00325AEC"/>
    <w:rsid w:val="00326126"/>
    <w:rsid w:val="003267BC"/>
    <w:rsid w:val="003267C0"/>
    <w:rsid w:val="00326F0C"/>
    <w:rsid w:val="00327E49"/>
    <w:rsid w:val="003302DB"/>
    <w:rsid w:val="0033057A"/>
    <w:rsid w:val="003308A8"/>
    <w:rsid w:val="00331145"/>
    <w:rsid w:val="00331749"/>
    <w:rsid w:val="00332A81"/>
    <w:rsid w:val="00334DEA"/>
    <w:rsid w:val="00335A7F"/>
    <w:rsid w:val="00336F5F"/>
    <w:rsid w:val="00343554"/>
    <w:rsid w:val="00344956"/>
    <w:rsid w:val="003449F9"/>
    <w:rsid w:val="00344D84"/>
    <w:rsid w:val="00344DA5"/>
    <w:rsid w:val="0034581F"/>
    <w:rsid w:val="0034592B"/>
    <w:rsid w:val="00346708"/>
    <w:rsid w:val="003479E4"/>
    <w:rsid w:val="00347C43"/>
    <w:rsid w:val="00350CA7"/>
    <w:rsid w:val="00351485"/>
    <w:rsid w:val="0035213C"/>
    <w:rsid w:val="00352DC1"/>
    <w:rsid w:val="00354387"/>
    <w:rsid w:val="00355254"/>
    <w:rsid w:val="0035545A"/>
    <w:rsid w:val="0035591D"/>
    <w:rsid w:val="003561CF"/>
    <w:rsid w:val="00356265"/>
    <w:rsid w:val="00357F36"/>
    <w:rsid w:val="00360C87"/>
    <w:rsid w:val="00360CD7"/>
    <w:rsid w:val="00361CD2"/>
    <w:rsid w:val="003622ED"/>
    <w:rsid w:val="00362C5B"/>
    <w:rsid w:val="00366677"/>
    <w:rsid w:val="003669C9"/>
    <w:rsid w:val="00366AF0"/>
    <w:rsid w:val="00366D7A"/>
    <w:rsid w:val="0036782A"/>
    <w:rsid w:val="003713CA"/>
    <w:rsid w:val="0037201A"/>
    <w:rsid w:val="003729FC"/>
    <w:rsid w:val="00372FCA"/>
    <w:rsid w:val="00374C87"/>
    <w:rsid w:val="00374CBC"/>
    <w:rsid w:val="003766B9"/>
    <w:rsid w:val="00376B30"/>
    <w:rsid w:val="00377CF1"/>
    <w:rsid w:val="003803D1"/>
    <w:rsid w:val="00381F98"/>
    <w:rsid w:val="00382C54"/>
    <w:rsid w:val="00383766"/>
    <w:rsid w:val="00383C03"/>
    <w:rsid w:val="00383E8B"/>
    <w:rsid w:val="0038516A"/>
    <w:rsid w:val="00385654"/>
    <w:rsid w:val="00385FD6"/>
    <w:rsid w:val="0038601E"/>
    <w:rsid w:val="003869D5"/>
    <w:rsid w:val="003906A1"/>
    <w:rsid w:val="00391845"/>
    <w:rsid w:val="003924F8"/>
    <w:rsid w:val="003939F8"/>
    <w:rsid w:val="003945E3"/>
    <w:rsid w:val="00395A50"/>
    <w:rsid w:val="00395E6E"/>
    <w:rsid w:val="00396072"/>
    <w:rsid w:val="003970B7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A8"/>
    <w:rsid w:val="003A74EB"/>
    <w:rsid w:val="003A7B64"/>
    <w:rsid w:val="003B03CE"/>
    <w:rsid w:val="003B2B5C"/>
    <w:rsid w:val="003B4DAD"/>
    <w:rsid w:val="003B52F2"/>
    <w:rsid w:val="003B6307"/>
    <w:rsid w:val="003B6329"/>
    <w:rsid w:val="003B6F60"/>
    <w:rsid w:val="003B76BD"/>
    <w:rsid w:val="003B78E8"/>
    <w:rsid w:val="003C2865"/>
    <w:rsid w:val="003C2B82"/>
    <w:rsid w:val="003C315D"/>
    <w:rsid w:val="003C32E2"/>
    <w:rsid w:val="003C47A5"/>
    <w:rsid w:val="003C47D1"/>
    <w:rsid w:val="003C56D8"/>
    <w:rsid w:val="003C58AE"/>
    <w:rsid w:val="003C74FF"/>
    <w:rsid w:val="003D1D90"/>
    <w:rsid w:val="003D26A5"/>
    <w:rsid w:val="003D27FF"/>
    <w:rsid w:val="003D3623"/>
    <w:rsid w:val="003D3F93"/>
    <w:rsid w:val="003D4131"/>
    <w:rsid w:val="003D43B9"/>
    <w:rsid w:val="003D4734"/>
    <w:rsid w:val="003D5013"/>
    <w:rsid w:val="003D559C"/>
    <w:rsid w:val="003D5F14"/>
    <w:rsid w:val="003D62C3"/>
    <w:rsid w:val="003D664E"/>
    <w:rsid w:val="003D77A3"/>
    <w:rsid w:val="003D78F7"/>
    <w:rsid w:val="003E15A3"/>
    <w:rsid w:val="003E1C75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60D3"/>
    <w:rsid w:val="003F6B76"/>
    <w:rsid w:val="003F7776"/>
    <w:rsid w:val="00400A7C"/>
    <w:rsid w:val="004010D0"/>
    <w:rsid w:val="004014AE"/>
    <w:rsid w:val="00403271"/>
    <w:rsid w:val="00403645"/>
    <w:rsid w:val="00403B13"/>
    <w:rsid w:val="004051EE"/>
    <w:rsid w:val="004057DB"/>
    <w:rsid w:val="00407C5B"/>
    <w:rsid w:val="0041097D"/>
    <w:rsid w:val="004110BE"/>
    <w:rsid w:val="0041147F"/>
    <w:rsid w:val="00411A99"/>
    <w:rsid w:val="00411C03"/>
    <w:rsid w:val="00411E59"/>
    <w:rsid w:val="0041562C"/>
    <w:rsid w:val="00415C55"/>
    <w:rsid w:val="004209D5"/>
    <w:rsid w:val="00421018"/>
    <w:rsid w:val="00421159"/>
    <w:rsid w:val="00421A46"/>
    <w:rsid w:val="00421C54"/>
    <w:rsid w:val="00422546"/>
    <w:rsid w:val="00422B8F"/>
    <w:rsid w:val="00422D5C"/>
    <w:rsid w:val="00423116"/>
    <w:rsid w:val="00423634"/>
    <w:rsid w:val="00425637"/>
    <w:rsid w:val="00430648"/>
    <w:rsid w:val="00430E74"/>
    <w:rsid w:val="00430EB6"/>
    <w:rsid w:val="00432069"/>
    <w:rsid w:val="004339CB"/>
    <w:rsid w:val="00435208"/>
    <w:rsid w:val="0043605A"/>
    <w:rsid w:val="00437814"/>
    <w:rsid w:val="004402C9"/>
    <w:rsid w:val="00440385"/>
    <w:rsid w:val="00440FF1"/>
    <w:rsid w:val="004417F2"/>
    <w:rsid w:val="00441EA1"/>
    <w:rsid w:val="00442799"/>
    <w:rsid w:val="00443FBF"/>
    <w:rsid w:val="00444959"/>
    <w:rsid w:val="004452DF"/>
    <w:rsid w:val="004507E7"/>
    <w:rsid w:val="00450CC0"/>
    <w:rsid w:val="0045149B"/>
    <w:rsid w:val="0045288D"/>
    <w:rsid w:val="00453A44"/>
    <w:rsid w:val="00453E8C"/>
    <w:rsid w:val="00454556"/>
    <w:rsid w:val="00455513"/>
    <w:rsid w:val="00457028"/>
    <w:rsid w:val="00457E3B"/>
    <w:rsid w:val="00457FA3"/>
    <w:rsid w:val="00461B9E"/>
    <w:rsid w:val="00461C2E"/>
    <w:rsid w:val="00462172"/>
    <w:rsid w:val="00466B33"/>
    <w:rsid w:val="00466EEB"/>
    <w:rsid w:val="00470846"/>
    <w:rsid w:val="004721EF"/>
    <w:rsid w:val="0047267B"/>
    <w:rsid w:val="00472EA0"/>
    <w:rsid w:val="00475A71"/>
    <w:rsid w:val="00475D9E"/>
    <w:rsid w:val="00476F40"/>
    <w:rsid w:val="004802D8"/>
    <w:rsid w:val="0048034C"/>
    <w:rsid w:val="004804A4"/>
    <w:rsid w:val="004821A5"/>
    <w:rsid w:val="004827A2"/>
    <w:rsid w:val="004828D5"/>
    <w:rsid w:val="00482AD0"/>
    <w:rsid w:val="00482AF6"/>
    <w:rsid w:val="00484651"/>
    <w:rsid w:val="00484CEE"/>
    <w:rsid w:val="00486EB3"/>
    <w:rsid w:val="00487778"/>
    <w:rsid w:val="00487DFA"/>
    <w:rsid w:val="00490371"/>
    <w:rsid w:val="00491CAF"/>
    <w:rsid w:val="00492A82"/>
    <w:rsid w:val="0049468A"/>
    <w:rsid w:val="00495DAB"/>
    <w:rsid w:val="00495EF0"/>
    <w:rsid w:val="00496089"/>
    <w:rsid w:val="004975FC"/>
    <w:rsid w:val="004A0AF4"/>
    <w:rsid w:val="004A0FC9"/>
    <w:rsid w:val="004A25C3"/>
    <w:rsid w:val="004A5537"/>
    <w:rsid w:val="004A7935"/>
    <w:rsid w:val="004A7F9B"/>
    <w:rsid w:val="004B0A71"/>
    <w:rsid w:val="004B2117"/>
    <w:rsid w:val="004B493F"/>
    <w:rsid w:val="004B50D6"/>
    <w:rsid w:val="004B5C6E"/>
    <w:rsid w:val="004B62F5"/>
    <w:rsid w:val="004B7780"/>
    <w:rsid w:val="004C0BD8"/>
    <w:rsid w:val="004C0F0A"/>
    <w:rsid w:val="004C240D"/>
    <w:rsid w:val="004C29CC"/>
    <w:rsid w:val="004C2AA1"/>
    <w:rsid w:val="004C3931"/>
    <w:rsid w:val="004C3C2A"/>
    <w:rsid w:val="004C5A58"/>
    <w:rsid w:val="004C679C"/>
    <w:rsid w:val="004C6981"/>
    <w:rsid w:val="004C7CE0"/>
    <w:rsid w:val="004D03A1"/>
    <w:rsid w:val="004D071D"/>
    <w:rsid w:val="004D0F1C"/>
    <w:rsid w:val="004D2737"/>
    <w:rsid w:val="004D2D75"/>
    <w:rsid w:val="004D558A"/>
    <w:rsid w:val="004D5693"/>
    <w:rsid w:val="004D5A2D"/>
    <w:rsid w:val="004D5F1F"/>
    <w:rsid w:val="004D6AB7"/>
    <w:rsid w:val="004D6BE8"/>
    <w:rsid w:val="004D7188"/>
    <w:rsid w:val="004D76AE"/>
    <w:rsid w:val="004E0097"/>
    <w:rsid w:val="004E0209"/>
    <w:rsid w:val="004E040B"/>
    <w:rsid w:val="004E1000"/>
    <w:rsid w:val="004E189B"/>
    <w:rsid w:val="004E19B8"/>
    <w:rsid w:val="004E2A0B"/>
    <w:rsid w:val="004E3533"/>
    <w:rsid w:val="004E4538"/>
    <w:rsid w:val="004E46DF"/>
    <w:rsid w:val="004E4B5B"/>
    <w:rsid w:val="004E66C3"/>
    <w:rsid w:val="004E67DE"/>
    <w:rsid w:val="004E7E34"/>
    <w:rsid w:val="004F0785"/>
    <w:rsid w:val="004F0CB7"/>
    <w:rsid w:val="004F2157"/>
    <w:rsid w:val="004F41A8"/>
    <w:rsid w:val="004F4564"/>
    <w:rsid w:val="004F4BBB"/>
    <w:rsid w:val="004F5A90"/>
    <w:rsid w:val="004F6F8D"/>
    <w:rsid w:val="004F711E"/>
    <w:rsid w:val="004F74F8"/>
    <w:rsid w:val="004F7B97"/>
    <w:rsid w:val="005004EC"/>
    <w:rsid w:val="00500AA1"/>
    <w:rsid w:val="00500C2B"/>
    <w:rsid w:val="0050128F"/>
    <w:rsid w:val="00501E52"/>
    <w:rsid w:val="005023E3"/>
    <w:rsid w:val="00502AF0"/>
    <w:rsid w:val="00503796"/>
    <w:rsid w:val="00503BF1"/>
    <w:rsid w:val="00504430"/>
    <w:rsid w:val="00504958"/>
    <w:rsid w:val="00504AA2"/>
    <w:rsid w:val="0050538C"/>
    <w:rsid w:val="005065EB"/>
    <w:rsid w:val="00506863"/>
    <w:rsid w:val="005072B6"/>
    <w:rsid w:val="00507500"/>
    <w:rsid w:val="0050752C"/>
    <w:rsid w:val="00507B1D"/>
    <w:rsid w:val="0051035D"/>
    <w:rsid w:val="005118CE"/>
    <w:rsid w:val="00513528"/>
    <w:rsid w:val="0051588E"/>
    <w:rsid w:val="005174B5"/>
    <w:rsid w:val="00517ED6"/>
    <w:rsid w:val="00520B8C"/>
    <w:rsid w:val="0052151C"/>
    <w:rsid w:val="0052188D"/>
    <w:rsid w:val="00522A49"/>
    <w:rsid w:val="005235B6"/>
    <w:rsid w:val="00523F7B"/>
    <w:rsid w:val="005243B4"/>
    <w:rsid w:val="00525A5E"/>
    <w:rsid w:val="00525D90"/>
    <w:rsid w:val="00527479"/>
    <w:rsid w:val="00527489"/>
    <w:rsid w:val="00527BB3"/>
    <w:rsid w:val="00531734"/>
    <w:rsid w:val="00531B99"/>
    <w:rsid w:val="0053254A"/>
    <w:rsid w:val="00535634"/>
    <w:rsid w:val="0053566B"/>
    <w:rsid w:val="00540657"/>
    <w:rsid w:val="00540A28"/>
    <w:rsid w:val="0054235E"/>
    <w:rsid w:val="0054425D"/>
    <w:rsid w:val="005442D3"/>
    <w:rsid w:val="00544B61"/>
    <w:rsid w:val="00545E4A"/>
    <w:rsid w:val="00545EA7"/>
    <w:rsid w:val="00550B00"/>
    <w:rsid w:val="00553B4F"/>
    <w:rsid w:val="00553C7D"/>
    <w:rsid w:val="0055459B"/>
    <w:rsid w:val="005546A4"/>
    <w:rsid w:val="005547B5"/>
    <w:rsid w:val="00554995"/>
    <w:rsid w:val="00554EEF"/>
    <w:rsid w:val="005555B2"/>
    <w:rsid w:val="00556EF6"/>
    <w:rsid w:val="005611F0"/>
    <w:rsid w:val="00562627"/>
    <w:rsid w:val="0056327A"/>
    <w:rsid w:val="00563B85"/>
    <w:rsid w:val="00565920"/>
    <w:rsid w:val="00566727"/>
    <w:rsid w:val="00567934"/>
    <w:rsid w:val="005702B6"/>
    <w:rsid w:val="005703A1"/>
    <w:rsid w:val="0057046A"/>
    <w:rsid w:val="005712BF"/>
    <w:rsid w:val="00571459"/>
    <w:rsid w:val="00571574"/>
    <w:rsid w:val="00571583"/>
    <w:rsid w:val="00572BF3"/>
    <w:rsid w:val="00572E7A"/>
    <w:rsid w:val="00574757"/>
    <w:rsid w:val="00574AC4"/>
    <w:rsid w:val="00580CCD"/>
    <w:rsid w:val="00580DF2"/>
    <w:rsid w:val="00581E67"/>
    <w:rsid w:val="00582F25"/>
    <w:rsid w:val="00583212"/>
    <w:rsid w:val="00583CCA"/>
    <w:rsid w:val="00585D8F"/>
    <w:rsid w:val="00586072"/>
    <w:rsid w:val="0058644C"/>
    <w:rsid w:val="005868C2"/>
    <w:rsid w:val="00587F10"/>
    <w:rsid w:val="00590787"/>
    <w:rsid w:val="0059131D"/>
    <w:rsid w:val="00591351"/>
    <w:rsid w:val="00594498"/>
    <w:rsid w:val="00596243"/>
    <w:rsid w:val="00596413"/>
    <w:rsid w:val="00596722"/>
    <w:rsid w:val="00596B6A"/>
    <w:rsid w:val="00597DD0"/>
    <w:rsid w:val="005A16CF"/>
    <w:rsid w:val="005A1A3D"/>
    <w:rsid w:val="005A23DB"/>
    <w:rsid w:val="005A2E7F"/>
    <w:rsid w:val="005A2ECA"/>
    <w:rsid w:val="005A3243"/>
    <w:rsid w:val="005A348B"/>
    <w:rsid w:val="005A4504"/>
    <w:rsid w:val="005A66A8"/>
    <w:rsid w:val="005A695E"/>
    <w:rsid w:val="005A6BC3"/>
    <w:rsid w:val="005A7A2B"/>
    <w:rsid w:val="005B151D"/>
    <w:rsid w:val="005B244F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5446"/>
    <w:rsid w:val="005C6389"/>
    <w:rsid w:val="005C6823"/>
    <w:rsid w:val="005C7B43"/>
    <w:rsid w:val="005D0C43"/>
    <w:rsid w:val="005D1461"/>
    <w:rsid w:val="005D33B5"/>
    <w:rsid w:val="005D397D"/>
    <w:rsid w:val="005D3E2C"/>
    <w:rsid w:val="005D3F28"/>
    <w:rsid w:val="005D595C"/>
    <w:rsid w:val="005D5C6E"/>
    <w:rsid w:val="005D6435"/>
    <w:rsid w:val="005D74B0"/>
    <w:rsid w:val="005D7951"/>
    <w:rsid w:val="005E13BA"/>
    <w:rsid w:val="005E2305"/>
    <w:rsid w:val="005E3E49"/>
    <w:rsid w:val="005E4E9C"/>
    <w:rsid w:val="005E58D3"/>
    <w:rsid w:val="005E639D"/>
    <w:rsid w:val="005E67D4"/>
    <w:rsid w:val="005E768D"/>
    <w:rsid w:val="005E7B13"/>
    <w:rsid w:val="005F00B1"/>
    <w:rsid w:val="005F00E7"/>
    <w:rsid w:val="005F19DD"/>
    <w:rsid w:val="005F23B2"/>
    <w:rsid w:val="005F4AD8"/>
    <w:rsid w:val="005F5ADA"/>
    <w:rsid w:val="005F60B1"/>
    <w:rsid w:val="005F695C"/>
    <w:rsid w:val="005F71B8"/>
    <w:rsid w:val="005F7C51"/>
    <w:rsid w:val="00600A10"/>
    <w:rsid w:val="00610293"/>
    <w:rsid w:val="006104BB"/>
    <w:rsid w:val="006111B6"/>
    <w:rsid w:val="006115B8"/>
    <w:rsid w:val="006117D4"/>
    <w:rsid w:val="00611DD3"/>
    <w:rsid w:val="00612605"/>
    <w:rsid w:val="00613455"/>
    <w:rsid w:val="0061390D"/>
    <w:rsid w:val="00615E8C"/>
    <w:rsid w:val="00616288"/>
    <w:rsid w:val="00620F63"/>
    <w:rsid w:val="00621286"/>
    <w:rsid w:val="0062233F"/>
    <w:rsid w:val="0062254C"/>
    <w:rsid w:val="0062298E"/>
    <w:rsid w:val="0062350A"/>
    <w:rsid w:val="0062440B"/>
    <w:rsid w:val="00624F1A"/>
    <w:rsid w:val="006254B0"/>
    <w:rsid w:val="00625545"/>
    <w:rsid w:val="0062572F"/>
    <w:rsid w:val="00625C33"/>
    <w:rsid w:val="00626D26"/>
    <w:rsid w:val="00627600"/>
    <w:rsid w:val="006302F7"/>
    <w:rsid w:val="006305EF"/>
    <w:rsid w:val="00631736"/>
    <w:rsid w:val="00631EB7"/>
    <w:rsid w:val="00632CB7"/>
    <w:rsid w:val="00633A8F"/>
    <w:rsid w:val="006346CB"/>
    <w:rsid w:val="00635200"/>
    <w:rsid w:val="006362D2"/>
    <w:rsid w:val="00636633"/>
    <w:rsid w:val="00637D47"/>
    <w:rsid w:val="00641240"/>
    <w:rsid w:val="006416FF"/>
    <w:rsid w:val="00642486"/>
    <w:rsid w:val="00644E29"/>
    <w:rsid w:val="006455CD"/>
    <w:rsid w:val="0064617E"/>
    <w:rsid w:val="00646730"/>
    <w:rsid w:val="00646871"/>
    <w:rsid w:val="00651442"/>
    <w:rsid w:val="00651FCD"/>
    <w:rsid w:val="0065275F"/>
    <w:rsid w:val="006527C6"/>
    <w:rsid w:val="006548B7"/>
    <w:rsid w:val="00654B3B"/>
    <w:rsid w:val="00656882"/>
    <w:rsid w:val="00657061"/>
    <w:rsid w:val="00657363"/>
    <w:rsid w:val="00657DBD"/>
    <w:rsid w:val="00660ACE"/>
    <w:rsid w:val="00660F53"/>
    <w:rsid w:val="00662343"/>
    <w:rsid w:val="0066483B"/>
    <w:rsid w:val="00664CCC"/>
    <w:rsid w:val="00665791"/>
    <w:rsid w:val="0067069C"/>
    <w:rsid w:val="00671F29"/>
    <w:rsid w:val="0067305F"/>
    <w:rsid w:val="00673E73"/>
    <w:rsid w:val="00674A8E"/>
    <w:rsid w:val="00675E1B"/>
    <w:rsid w:val="0067737F"/>
    <w:rsid w:val="00680308"/>
    <w:rsid w:val="006813E4"/>
    <w:rsid w:val="00681F5E"/>
    <w:rsid w:val="0068276E"/>
    <w:rsid w:val="0068429C"/>
    <w:rsid w:val="00685816"/>
    <w:rsid w:val="006861D2"/>
    <w:rsid w:val="006868AB"/>
    <w:rsid w:val="00687476"/>
    <w:rsid w:val="0069038E"/>
    <w:rsid w:val="00690EB5"/>
    <w:rsid w:val="006925B5"/>
    <w:rsid w:val="0069296F"/>
    <w:rsid w:val="00694CC6"/>
    <w:rsid w:val="0069501E"/>
    <w:rsid w:val="0069737D"/>
    <w:rsid w:val="006976B8"/>
    <w:rsid w:val="006A0945"/>
    <w:rsid w:val="006A3117"/>
    <w:rsid w:val="006A3A0E"/>
    <w:rsid w:val="006A3EB3"/>
    <w:rsid w:val="006A4F60"/>
    <w:rsid w:val="006A503E"/>
    <w:rsid w:val="006A514B"/>
    <w:rsid w:val="006A59BC"/>
    <w:rsid w:val="006A67EB"/>
    <w:rsid w:val="006A6A83"/>
    <w:rsid w:val="006A6C98"/>
    <w:rsid w:val="006A6C99"/>
    <w:rsid w:val="006A7E01"/>
    <w:rsid w:val="006A7F86"/>
    <w:rsid w:val="006B11E4"/>
    <w:rsid w:val="006B67B1"/>
    <w:rsid w:val="006B76C2"/>
    <w:rsid w:val="006C0178"/>
    <w:rsid w:val="006C063A"/>
    <w:rsid w:val="006C1785"/>
    <w:rsid w:val="006C1FA8"/>
    <w:rsid w:val="006C2C97"/>
    <w:rsid w:val="006C3B94"/>
    <w:rsid w:val="006C3C41"/>
    <w:rsid w:val="006C4728"/>
    <w:rsid w:val="006C5695"/>
    <w:rsid w:val="006D1EC9"/>
    <w:rsid w:val="006D3377"/>
    <w:rsid w:val="006D3E5E"/>
    <w:rsid w:val="006D3F68"/>
    <w:rsid w:val="006D4C00"/>
    <w:rsid w:val="006D5362"/>
    <w:rsid w:val="006D6DCA"/>
    <w:rsid w:val="006E0E28"/>
    <w:rsid w:val="006E181A"/>
    <w:rsid w:val="006E21CA"/>
    <w:rsid w:val="006E2A5A"/>
    <w:rsid w:val="006E2D44"/>
    <w:rsid w:val="006E3B40"/>
    <w:rsid w:val="006E3F48"/>
    <w:rsid w:val="006E554C"/>
    <w:rsid w:val="006E753D"/>
    <w:rsid w:val="006F14CD"/>
    <w:rsid w:val="006F259F"/>
    <w:rsid w:val="006F36A8"/>
    <w:rsid w:val="006F3BC2"/>
    <w:rsid w:val="006F3DD4"/>
    <w:rsid w:val="006F55AD"/>
    <w:rsid w:val="006F6E4C"/>
    <w:rsid w:val="006F79A5"/>
    <w:rsid w:val="00700354"/>
    <w:rsid w:val="007018F9"/>
    <w:rsid w:val="00702CA2"/>
    <w:rsid w:val="00704065"/>
    <w:rsid w:val="007045BD"/>
    <w:rsid w:val="00705DAB"/>
    <w:rsid w:val="00710325"/>
    <w:rsid w:val="00711472"/>
    <w:rsid w:val="00711E05"/>
    <w:rsid w:val="007121E9"/>
    <w:rsid w:val="00712244"/>
    <w:rsid w:val="00714DE0"/>
    <w:rsid w:val="007164A7"/>
    <w:rsid w:val="00716DFF"/>
    <w:rsid w:val="00720C8D"/>
    <w:rsid w:val="00721A60"/>
    <w:rsid w:val="007220CF"/>
    <w:rsid w:val="00723821"/>
    <w:rsid w:val="00723A22"/>
    <w:rsid w:val="00723CB6"/>
    <w:rsid w:val="00724942"/>
    <w:rsid w:val="007252FF"/>
    <w:rsid w:val="007255E8"/>
    <w:rsid w:val="00727341"/>
    <w:rsid w:val="00727E1D"/>
    <w:rsid w:val="007337A1"/>
    <w:rsid w:val="00734506"/>
    <w:rsid w:val="007348F9"/>
    <w:rsid w:val="00734AC1"/>
    <w:rsid w:val="00734C35"/>
    <w:rsid w:val="00734F1A"/>
    <w:rsid w:val="00736065"/>
    <w:rsid w:val="00736C8F"/>
    <w:rsid w:val="0074006F"/>
    <w:rsid w:val="007402CE"/>
    <w:rsid w:val="00740E39"/>
    <w:rsid w:val="00741D75"/>
    <w:rsid w:val="007421CA"/>
    <w:rsid w:val="007450A1"/>
    <w:rsid w:val="0074621F"/>
    <w:rsid w:val="007463FB"/>
    <w:rsid w:val="0075000B"/>
    <w:rsid w:val="007513CD"/>
    <w:rsid w:val="00751971"/>
    <w:rsid w:val="00751F14"/>
    <w:rsid w:val="007522D3"/>
    <w:rsid w:val="00752D8F"/>
    <w:rsid w:val="00754246"/>
    <w:rsid w:val="007546E8"/>
    <w:rsid w:val="00754CB0"/>
    <w:rsid w:val="00755D22"/>
    <w:rsid w:val="007563CB"/>
    <w:rsid w:val="007571C4"/>
    <w:rsid w:val="0075794D"/>
    <w:rsid w:val="00757FBF"/>
    <w:rsid w:val="00760099"/>
    <w:rsid w:val="007601D6"/>
    <w:rsid w:val="0076096A"/>
    <w:rsid w:val="00760E8D"/>
    <w:rsid w:val="0076196C"/>
    <w:rsid w:val="00766B1A"/>
    <w:rsid w:val="00766DFE"/>
    <w:rsid w:val="00767CE4"/>
    <w:rsid w:val="00772027"/>
    <w:rsid w:val="00772899"/>
    <w:rsid w:val="00773634"/>
    <w:rsid w:val="0077424B"/>
    <w:rsid w:val="0077510D"/>
    <w:rsid w:val="0077584D"/>
    <w:rsid w:val="0077749E"/>
    <w:rsid w:val="0077797F"/>
    <w:rsid w:val="00783B46"/>
    <w:rsid w:val="00784800"/>
    <w:rsid w:val="007857C8"/>
    <w:rsid w:val="0078600B"/>
    <w:rsid w:val="007862F4"/>
    <w:rsid w:val="00786A15"/>
    <w:rsid w:val="007914E4"/>
    <w:rsid w:val="007914F3"/>
    <w:rsid w:val="00791F2A"/>
    <w:rsid w:val="00792495"/>
    <w:rsid w:val="007926D8"/>
    <w:rsid w:val="00792720"/>
    <w:rsid w:val="007933FF"/>
    <w:rsid w:val="0079373D"/>
    <w:rsid w:val="00793F3C"/>
    <w:rsid w:val="00794BC4"/>
    <w:rsid w:val="00794F1E"/>
    <w:rsid w:val="0079538C"/>
    <w:rsid w:val="00795C50"/>
    <w:rsid w:val="007A098E"/>
    <w:rsid w:val="007A149D"/>
    <w:rsid w:val="007A5765"/>
    <w:rsid w:val="007A5B89"/>
    <w:rsid w:val="007A77FC"/>
    <w:rsid w:val="007B058E"/>
    <w:rsid w:val="007B0864"/>
    <w:rsid w:val="007B0995"/>
    <w:rsid w:val="007B0E05"/>
    <w:rsid w:val="007B2BDF"/>
    <w:rsid w:val="007B5DB4"/>
    <w:rsid w:val="007C0795"/>
    <w:rsid w:val="007C13AC"/>
    <w:rsid w:val="007C14AD"/>
    <w:rsid w:val="007C435E"/>
    <w:rsid w:val="007C54BC"/>
    <w:rsid w:val="007C5FD9"/>
    <w:rsid w:val="007C6C61"/>
    <w:rsid w:val="007C6DAF"/>
    <w:rsid w:val="007D08BB"/>
    <w:rsid w:val="007D1085"/>
    <w:rsid w:val="007D1926"/>
    <w:rsid w:val="007D3C15"/>
    <w:rsid w:val="007D43BB"/>
    <w:rsid w:val="007D4D44"/>
    <w:rsid w:val="007D50FF"/>
    <w:rsid w:val="007D58A9"/>
    <w:rsid w:val="007D62A9"/>
    <w:rsid w:val="007D6B5D"/>
    <w:rsid w:val="007D78EA"/>
    <w:rsid w:val="007D7B7E"/>
    <w:rsid w:val="007D7FFC"/>
    <w:rsid w:val="007E1241"/>
    <w:rsid w:val="007E21DF"/>
    <w:rsid w:val="007E31EB"/>
    <w:rsid w:val="007E41CB"/>
    <w:rsid w:val="007E5479"/>
    <w:rsid w:val="007E568C"/>
    <w:rsid w:val="007E5F8E"/>
    <w:rsid w:val="007E79A4"/>
    <w:rsid w:val="007F072E"/>
    <w:rsid w:val="007F2366"/>
    <w:rsid w:val="007F6EC7"/>
    <w:rsid w:val="007F75A8"/>
    <w:rsid w:val="007F7E08"/>
    <w:rsid w:val="007F7EA7"/>
    <w:rsid w:val="00802FC5"/>
    <w:rsid w:val="00804415"/>
    <w:rsid w:val="00805AFE"/>
    <w:rsid w:val="008077DC"/>
    <w:rsid w:val="0081078F"/>
    <w:rsid w:val="008117FD"/>
    <w:rsid w:val="00812782"/>
    <w:rsid w:val="008138C1"/>
    <w:rsid w:val="008143CA"/>
    <w:rsid w:val="00814EE4"/>
    <w:rsid w:val="00815DA5"/>
    <w:rsid w:val="00816255"/>
    <w:rsid w:val="00816B48"/>
    <w:rsid w:val="008204A2"/>
    <w:rsid w:val="008208CB"/>
    <w:rsid w:val="00820B60"/>
    <w:rsid w:val="00820FAB"/>
    <w:rsid w:val="00821363"/>
    <w:rsid w:val="00822070"/>
    <w:rsid w:val="00822142"/>
    <w:rsid w:val="00822EA3"/>
    <w:rsid w:val="0082437A"/>
    <w:rsid w:val="00830ACB"/>
    <w:rsid w:val="0083127B"/>
    <w:rsid w:val="0083127F"/>
    <w:rsid w:val="008312B9"/>
    <w:rsid w:val="00831EDC"/>
    <w:rsid w:val="00832700"/>
    <w:rsid w:val="00832898"/>
    <w:rsid w:val="00834CAF"/>
    <w:rsid w:val="0083540E"/>
    <w:rsid w:val="00835499"/>
    <w:rsid w:val="00835A0A"/>
    <w:rsid w:val="00835ECD"/>
    <w:rsid w:val="0083621F"/>
    <w:rsid w:val="008369E5"/>
    <w:rsid w:val="00836E97"/>
    <w:rsid w:val="008377E3"/>
    <w:rsid w:val="008378E7"/>
    <w:rsid w:val="00840667"/>
    <w:rsid w:val="00841627"/>
    <w:rsid w:val="00842C5E"/>
    <w:rsid w:val="00847280"/>
    <w:rsid w:val="00850365"/>
    <w:rsid w:val="00850566"/>
    <w:rsid w:val="008528A8"/>
    <w:rsid w:val="008529F9"/>
    <w:rsid w:val="00852B3C"/>
    <w:rsid w:val="008532E6"/>
    <w:rsid w:val="00853FF2"/>
    <w:rsid w:val="008552F1"/>
    <w:rsid w:val="00855910"/>
    <w:rsid w:val="0085692A"/>
    <w:rsid w:val="00856978"/>
    <w:rsid w:val="0085795D"/>
    <w:rsid w:val="008608B5"/>
    <w:rsid w:val="00861969"/>
    <w:rsid w:val="00862936"/>
    <w:rsid w:val="00863773"/>
    <w:rsid w:val="00866309"/>
    <w:rsid w:val="00866C2F"/>
    <w:rsid w:val="0086745D"/>
    <w:rsid w:val="00870BF0"/>
    <w:rsid w:val="008710A0"/>
    <w:rsid w:val="008711AB"/>
    <w:rsid w:val="008716D8"/>
    <w:rsid w:val="0087408A"/>
    <w:rsid w:val="008754F1"/>
    <w:rsid w:val="00875ABA"/>
    <w:rsid w:val="008771D6"/>
    <w:rsid w:val="008772A8"/>
    <w:rsid w:val="008776B0"/>
    <w:rsid w:val="0088012D"/>
    <w:rsid w:val="00880ED0"/>
    <w:rsid w:val="00881C47"/>
    <w:rsid w:val="00882232"/>
    <w:rsid w:val="00882C36"/>
    <w:rsid w:val="008831D9"/>
    <w:rsid w:val="00884237"/>
    <w:rsid w:val="008858E1"/>
    <w:rsid w:val="00887346"/>
    <w:rsid w:val="00887583"/>
    <w:rsid w:val="00891445"/>
    <w:rsid w:val="008914CF"/>
    <w:rsid w:val="00892781"/>
    <w:rsid w:val="00893873"/>
    <w:rsid w:val="008939BF"/>
    <w:rsid w:val="00895A28"/>
    <w:rsid w:val="00897183"/>
    <w:rsid w:val="008A123E"/>
    <w:rsid w:val="008A2992"/>
    <w:rsid w:val="008A40FA"/>
    <w:rsid w:val="008A5470"/>
    <w:rsid w:val="008A5AFD"/>
    <w:rsid w:val="008A6CD4"/>
    <w:rsid w:val="008A788A"/>
    <w:rsid w:val="008B3701"/>
    <w:rsid w:val="008B47B4"/>
    <w:rsid w:val="008B5396"/>
    <w:rsid w:val="008B581F"/>
    <w:rsid w:val="008B6D3B"/>
    <w:rsid w:val="008C0FD0"/>
    <w:rsid w:val="008C3418"/>
    <w:rsid w:val="008C4913"/>
    <w:rsid w:val="008C4AB5"/>
    <w:rsid w:val="008C4B46"/>
    <w:rsid w:val="008C5478"/>
    <w:rsid w:val="008C57E5"/>
    <w:rsid w:val="008C5AD6"/>
    <w:rsid w:val="008C5D4E"/>
    <w:rsid w:val="008C5F65"/>
    <w:rsid w:val="008C607E"/>
    <w:rsid w:val="008C7A4B"/>
    <w:rsid w:val="008D0C05"/>
    <w:rsid w:val="008D2655"/>
    <w:rsid w:val="008D2660"/>
    <w:rsid w:val="008D4A0E"/>
    <w:rsid w:val="008D5255"/>
    <w:rsid w:val="008D668D"/>
    <w:rsid w:val="008D71CE"/>
    <w:rsid w:val="008E0E94"/>
    <w:rsid w:val="008E1234"/>
    <w:rsid w:val="008E197A"/>
    <w:rsid w:val="008E444B"/>
    <w:rsid w:val="008E482C"/>
    <w:rsid w:val="008E5787"/>
    <w:rsid w:val="008F039B"/>
    <w:rsid w:val="008F1C67"/>
    <w:rsid w:val="008F238D"/>
    <w:rsid w:val="008F2611"/>
    <w:rsid w:val="008F4312"/>
    <w:rsid w:val="0090072B"/>
    <w:rsid w:val="00903043"/>
    <w:rsid w:val="009043FF"/>
    <w:rsid w:val="009053AA"/>
    <w:rsid w:val="009057D2"/>
    <w:rsid w:val="00905A7F"/>
    <w:rsid w:val="00905E16"/>
    <w:rsid w:val="00906247"/>
    <w:rsid w:val="009064A2"/>
    <w:rsid w:val="00910292"/>
    <w:rsid w:val="00910DD2"/>
    <w:rsid w:val="00910F8F"/>
    <w:rsid w:val="0091118D"/>
    <w:rsid w:val="0091226C"/>
    <w:rsid w:val="009122D8"/>
    <w:rsid w:val="0091261A"/>
    <w:rsid w:val="00913C0C"/>
    <w:rsid w:val="00913CD2"/>
    <w:rsid w:val="00914B92"/>
    <w:rsid w:val="00915758"/>
    <w:rsid w:val="009165D2"/>
    <w:rsid w:val="00920771"/>
    <w:rsid w:val="00920C8A"/>
    <w:rsid w:val="009225A7"/>
    <w:rsid w:val="009228E9"/>
    <w:rsid w:val="00923738"/>
    <w:rsid w:val="00924456"/>
    <w:rsid w:val="009246A6"/>
    <w:rsid w:val="009278D5"/>
    <w:rsid w:val="00927B3C"/>
    <w:rsid w:val="00927FEB"/>
    <w:rsid w:val="00931A2F"/>
    <w:rsid w:val="00932583"/>
    <w:rsid w:val="00932F94"/>
    <w:rsid w:val="00934BB2"/>
    <w:rsid w:val="00934D7E"/>
    <w:rsid w:val="00936516"/>
    <w:rsid w:val="0093678B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4F70"/>
    <w:rsid w:val="009459D6"/>
    <w:rsid w:val="00945D55"/>
    <w:rsid w:val="009460BB"/>
    <w:rsid w:val="00946444"/>
    <w:rsid w:val="009469F1"/>
    <w:rsid w:val="00946AEB"/>
    <w:rsid w:val="00946C7E"/>
    <w:rsid w:val="00946F1C"/>
    <w:rsid w:val="00947CD3"/>
    <w:rsid w:val="00947FF8"/>
    <w:rsid w:val="0095165A"/>
    <w:rsid w:val="0095173F"/>
    <w:rsid w:val="00951CE8"/>
    <w:rsid w:val="00952D70"/>
    <w:rsid w:val="00953565"/>
    <w:rsid w:val="00954C90"/>
    <w:rsid w:val="00955A8E"/>
    <w:rsid w:val="00956540"/>
    <w:rsid w:val="0095758E"/>
    <w:rsid w:val="00961347"/>
    <w:rsid w:val="00962377"/>
    <w:rsid w:val="00962886"/>
    <w:rsid w:val="00963E6F"/>
    <w:rsid w:val="00964681"/>
    <w:rsid w:val="00967FC7"/>
    <w:rsid w:val="009704BC"/>
    <w:rsid w:val="009706CE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039"/>
    <w:rsid w:val="0098358E"/>
    <w:rsid w:val="0098405A"/>
    <w:rsid w:val="0098426F"/>
    <w:rsid w:val="00985008"/>
    <w:rsid w:val="00986CFB"/>
    <w:rsid w:val="009876A7"/>
    <w:rsid w:val="009877D2"/>
    <w:rsid w:val="00987845"/>
    <w:rsid w:val="00991A93"/>
    <w:rsid w:val="0099371B"/>
    <w:rsid w:val="009940F5"/>
    <w:rsid w:val="009948C1"/>
    <w:rsid w:val="00996772"/>
    <w:rsid w:val="00997A7D"/>
    <w:rsid w:val="00997B4A"/>
    <w:rsid w:val="009A0E5E"/>
    <w:rsid w:val="009A0F09"/>
    <w:rsid w:val="009A12F2"/>
    <w:rsid w:val="009A179C"/>
    <w:rsid w:val="009A44FA"/>
    <w:rsid w:val="009A4689"/>
    <w:rsid w:val="009A4733"/>
    <w:rsid w:val="009A508E"/>
    <w:rsid w:val="009A70AE"/>
    <w:rsid w:val="009B09CD"/>
    <w:rsid w:val="009B2383"/>
    <w:rsid w:val="009B2FBE"/>
    <w:rsid w:val="009B4356"/>
    <w:rsid w:val="009B532C"/>
    <w:rsid w:val="009C0566"/>
    <w:rsid w:val="009C23A8"/>
    <w:rsid w:val="009C2A7A"/>
    <w:rsid w:val="009C2AC9"/>
    <w:rsid w:val="009C30AA"/>
    <w:rsid w:val="009C40BB"/>
    <w:rsid w:val="009C43D1"/>
    <w:rsid w:val="009C5608"/>
    <w:rsid w:val="009C59A6"/>
    <w:rsid w:val="009C6A52"/>
    <w:rsid w:val="009C723A"/>
    <w:rsid w:val="009D0A30"/>
    <w:rsid w:val="009D0AB2"/>
    <w:rsid w:val="009D29B1"/>
    <w:rsid w:val="009D2C7E"/>
    <w:rsid w:val="009D3276"/>
    <w:rsid w:val="009D3E17"/>
    <w:rsid w:val="009D3E74"/>
    <w:rsid w:val="009D444C"/>
    <w:rsid w:val="009D4525"/>
    <w:rsid w:val="009D473A"/>
    <w:rsid w:val="009D4A7E"/>
    <w:rsid w:val="009D4B14"/>
    <w:rsid w:val="009E0EF9"/>
    <w:rsid w:val="009E1533"/>
    <w:rsid w:val="009E2715"/>
    <w:rsid w:val="009E2785"/>
    <w:rsid w:val="009E37F6"/>
    <w:rsid w:val="009E567A"/>
    <w:rsid w:val="009E5870"/>
    <w:rsid w:val="009E7443"/>
    <w:rsid w:val="009F0160"/>
    <w:rsid w:val="009F08F6"/>
    <w:rsid w:val="009F0CDB"/>
    <w:rsid w:val="009F39CB"/>
    <w:rsid w:val="009F3F07"/>
    <w:rsid w:val="009F562E"/>
    <w:rsid w:val="00A00EE5"/>
    <w:rsid w:val="00A02557"/>
    <w:rsid w:val="00A049E2"/>
    <w:rsid w:val="00A06AE1"/>
    <w:rsid w:val="00A070C0"/>
    <w:rsid w:val="00A077D4"/>
    <w:rsid w:val="00A12003"/>
    <w:rsid w:val="00A1344B"/>
    <w:rsid w:val="00A13908"/>
    <w:rsid w:val="00A14659"/>
    <w:rsid w:val="00A15129"/>
    <w:rsid w:val="00A154E0"/>
    <w:rsid w:val="00A16604"/>
    <w:rsid w:val="00A17B98"/>
    <w:rsid w:val="00A20076"/>
    <w:rsid w:val="00A219E7"/>
    <w:rsid w:val="00A2290B"/>
    <w:rsid w:val="00A229E4"/>
    <w:rsid w:val="00A23D8D"/>
    <w:rsid w:val="00A2417A"/>
    <w:rsid w:val="00A246C2"/>
    <w:rsid w:val="00A25DFC"/>
    <w:rsid w:val="00A26D8D"/>
    <w:rsid w:val="00A2700E"/>
    <w:rsid w:val="00A27692"/>
    <w:rsid w:val="00A34205"/>
    <w:rsid w:val="00A3560F"/>
    <w:rsid w:val="00A35C0A"/>
    <w:rsid w:val="00A35D4E"/>
    <w:rsid w:val="00A35DD1"/>
    <w:rsid w:val="00A36DC1"/>
    <w:rsid w:val="00A40884"/>
    <w:rsid w:val="00A41BB5"/>
    <w:rsid w:val="00A42C28"/>
    <w:rsid w:val="00A43A49"/>
    <w:rsid w:val="00A43B6B"/>
    <w:rsid w:val="00A45C7E"/>
    <w:rsid w:val="00A4644B"/>
    <w:rsid w:val="00A46AF0"/>
    <w:rsid w:val="00A477E6"/>
    <w:rsid w:val="00A4790E"/>
    <w:rsid w:val="00A47C1B"/>
    <w:rsid w:val="00A51BD6"/>
    <w:rsid w:val="00A5200F"/>
    <w:rsid w:val="00A5337D"/>
    <w:rsid w:val="00A54061"/>
    <w:rsid w:val="00A55079"/>
    <w:rsid w:val="00A5564B"/>
    <w:rsid w:val="00A57C2D"/>
    <w:rsid w:val="00A57CE8"/>
    <w:rsid w:val="00A61F48"/>
    <w:rsid w:val="00A62018"/>
    <w:rsid w:val="00A62DE2"/>
    <w:rsid w:val="00A6389A"/>
    <w:rsid w:val="00A63DC8"/>
    <w:rsid w:val="00A660F3"/>
    <w:rsid w:val="00A66CBC"/>
    <w:rsid w:val="00A671FD"/>
    <w:rsid w:val="00A70990"/>
    <w:rsid w:val="00A70AD9"/>
    <w:rsid w:val="00A7182C"/>
    <w:rsid w:val="00A71EC0"/>
    <w:rsid w:val="00A809AC"/>
    <w:rsid w:val="00A80E2F"/>
    <w:rsid w:val="00A81018"/>
    <w:rsid w:val="00A81FCD"/>
    <w:rsid w:val="00A841CC"/>
    <w:rsid w:val="00A844CE"/>
    <w:rsid w:val="00A84B8F"/>
    <w:rsid w:val="00A84FE2"/>
    <w:rsid w:val="00A869D2"/>
    <w:rsid w:val="00A878E8"/>
    <w:rsid w:val="00A90385"/>
    <w:rsid w:val="00A90771"/>
    <w:rsid w:val="00A91EAA"/>
    <w:rsid w:val="00A9264B"/>
    <w:rsid w:val="00A92E0F"/>
    <w:rsid w:val="00A95E21"/>
    <w:rsid w:val="00A962E6"/>
    <w:rsid w:val="00A963A4"/>
    <w:rsid w:val="00A96ABE"/>
    <w:rsid w:val="00A96DCC"/>
    <w:rsid w:val="00AA163E"/>
    <w:rsid w:val="00AA188F"/>
    <w:rsid w:val="00AA19C6"/>
    <w:rsid w:val="00AA1AAA"/>
    <w:rsid w:val="00AA2B9C"/>
    <w:rsid w:val="00AA3C3D"/>
    <w:rsid w:val="00AA53B0"/>
    <w:rsid w:val="00AA63A9"/>
    <w:rsid w:val="00AA6F19"/>
    <w:rsid w:val="00AA7E07"/>
    <w:rsid w:val="00AB0B3D"/>
    <w:rsid w:val="00AB1112"/>
    <w:rsid w:val="00AB1607"/>
    <w:rsid w:val="00AB17F6"/>
    <w:rsid w:val="00AB4292"/>
    <w:rsid w:val="00AB4E03"/>
    <w:rsid w:val="00AB67CA"/>
    <w:rsid w:val="00AC0237"/>
    <w:rsid w:val="00AC1B7C"/>
    <w:rsid w:val="00AC2BE7"/>
    <w:rsid w:val="00AC3302"/>
    <w:rsid w:val="00AC3A4B"/>
    <w:rsid w:val="00AC431C"/>
    <w:rsid w:val="00AC4860"/>
    <w:rsid w:val="00AC60C2"/>
    <w:rsid w:val="00AC67DE"/>
    <w:rsid w:val="00AC7669"/>
    <w:rsid w:val="00AC76C6"/>
    <w:rsid w:val="00AD13FE"/>
    <w:rsid w:val="00AD18D1"/>
    <w:rsid w:val="00AD191C"/>
    <w:rsid w:val="00AD268D"/>
    <w:rsid w:val="00AD3749"/>
    <w:rsid w:val="00AD3F85"/>
    <w:rsid w:val="00AD6723"/>
    <w:rsid w:val="00AD6AE6"/>
    <w:rsid w:val="00AE7BCF"/>
    <w:rsid w:val="00AE7D6D"/>
    <w:rsid w:val="00AF0C5C"/>
    <w:rsid w:val="00AF1B15"/>
    <w:rsid w:val="00AF1C91"/>
    <w:rsid w:val="00AF1D18"/>
    <w:rsid w:val="00AF476B"/>
    <w:rsid w:val="00AF615B"/>
    <w:rsid w:val="00AF6779"/>
    <w:rsid w:val="00AF794B"/>
    <w:rsid w:val="00B0051A"/>
    <w:rsid w:val="00B02952"/>
    <w:rsid w:val="00B032D2"/>
    <w:rsid w:val="00B039ED"/>
    <w:rsid w:val="00B03B84"/>
    <w:rsid w:val="00B03DB7"/>
    <w:rsid w:val="00B0473F"/>
    <w:rsid w:val="00B04957"/>
    <w:rsid w:val="00B04CB8"/>
    <w:rsid w:val="00B05435"/>
    <w:rsid w:val="00B075EE"/>
    <w:rsid w:val="00B07F24"/>
    <w:rsid w:val="00B116A0"/>
    <w:rsid w:val="00B11981"/>
    <w:rsid w:val="00B15372"/>
    <w:rsid w:val="00B155B2"/>
    <w:rsid w:val="00B16515"/>
    <w:rsid w:val="00B17F46"/>
    <w:rsid w:val="00B20519"/>
    <w:rsid w:val="00B205C7"/>
    <w:rsid w:val="00B2189A"/>
    <w:rsid w:val="00B21CAD"/>
    <w:rsid w:val="00B22A56"/>
    <w:rsid w:val="00B22C00"/>
    <w:rsid w:val="00B22E66"/>
    <w:rsid w:val="00B2361F"/>
    <w:rsid w:val="00B26237"/>
    <w:rsid w:val="00B2692B"/>
    <w:rsid w:val="00B2718B"/>
    <w:rsid w:val="00B27C58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51003"/>
    <w:rsid w:val="00B51194"/>
    <w:rsid w:val="00B51F74"/>
    <w:rsid w:val="00B52374"/>
    <w:rsid w:val="00B5292B"/>
    <w:rsid w:val="00B536B3"/>
    <w:rsid w:val="00B5499F"/>
    <w:rsid w:val="00B54BCB"/>
    <w:rsid w:val="00B55E2F"/>
    <w:rsid w:val="00B56B13"/>
    <w:rsid w:val="00B5776D"/>
    <w:rsid w:val="00B601CE"/>
    <w:rsid w:val="00B60DD2"/>
    <w:rsid w:val="00B61360"/>
    <w:rsid w:val="00B6166F"/>
    <w:rsid w:val="00B61824"/>
    <w:rsid w:val="00B626F0"/>
    <w:rsid w:val="00B636A7"/>
    <w:rsid w:val="00B637F9"/>
    <w:rsid w:val="00B63974"/>
    <w:rsid w:val="00B63977"/>
    <w:rsid w:val="00B63F1C"/>
    <w:rsid w:val="00B647B4"/>
    <w:rsid w:val="00B65F8D"/>
    <w:rsid w:val="00B661D7"/>
    <w:rsid w:val="00B669D9"/>
    <w:rsid w:val="00B7006B"/>
    <w:rsid w:val="00B70510"/>
    <w:rsid w:val="00B714BA"/>
    <w:rsid w:val="00B71596"/>
    <w:rsid w:val="00B73C63"/>
    <w:rsid w:val="00B74E3D"/>
    <w:rsid w:val="00B753D1"/>
    <w:rsid w:val="00B7641E"/>
    <w:rsid w:val="00B76ED7"/>
    <w:rsid w:val="00B77BB8"/>
    <w:rsid w:val="00B8242B"/>
    <w:rsid w:val="00B82D1A"/>
    <w:rsid w:val="00B83455"/>
    <w:rsid w:val="00B83F40"/>
    <w:rsid w:val="00B844E8"/>
    <w:rsid w:val="00B85228"/>
    <w:rsid w:val="00B9044C"/>
    <w:rsid w:val="00B92315"/>
    <w:rsid w:val="00B9272C"/>
    <w:rsid w:val="00B936F0"/>
    <w:rsid w:val="00B94B98"/>
    <w:rsid w:val="00B94CAC"/>
    <w:rsid w:val="00B96C04"/>
    <w:rsid w:val="00B9776B"/>
    <w:rsid w:val="00BA00D0"/>
    <w:rsid w:val="00BA0504"/>
    <w:rsid w:val="00BA06B3"/>
    <w:rsid w:val="00BA1AC7"/>
    <w:rsid w:val="00BA32BA"/>
    <w:rsid w:val="00BA32CA"/>
    <w:rsid w:val="00BA477A"/>
    <w:rsid w:val="00BA4CDF"/>
    <w:rsid w:val="00BA6C7C"/>
    <w:rsid w:val="00BA7016"/>
    <w:rsid w:val="00BA787B"/>
    <w:rsid w:val="00BB20F2"/>
    <w:rsid w:val="00BB5178"/>
    <w:rsid w:val="00BB53D6"/>
    <w:rsid w:val="00BB67AE"/>
    <w:rsid w:val="00BB728B"/>
    <w:rsid w:val="00BB7702"/>
    <w:rsid w:val="00BB7718"/>
    <w:rsid w:val="00BC049F"/>
    <w:rsid w:val="00BC30F0"/>
    <w:rsid w:val="00BC3609"/>
    <w:rsid w:val="00BC465F"/>
    <w:rsid w:val="00BC5869"/>
    <w:rsid w:val="00BC62F7"/>
    <w:rsid w:val="00BC6B01"/>
    <w:rsid w:val="00BC757F"/>
    <w:rsid w:val="00BC78C9"/>
    <w:rsid w:val="00BD003A"/>
    <w:rsid w:val="00BD07D1"/>
    <w:rsid w:val="00BD1D45"/>
    <w:rsid w:val="00BD3099"/>
    <w:rsid w:val="00BD35FA"/>
    <w:rsid w:val="00BD3E62"/>
    <w:rsid w:val="00BD528D"/>
    <w:rsid w:val="00BD686B"/>
    <w:rsid w:val="00BD6933"/>
    <w:rsid w:val="00BD73E6"/>
    <w:rsid w:val="00BD7431"/>
    <w:rsid w:val="00BD7ED0"/>
    <w:rsid w:val="00BE0549"/>
    <w:rsid w:val="00BE109A"/>
    <w:rsid w:val="00BE1712"/>
    <w:rsid w:val="00BE18C5"/>
    <w:rsid w:val="00BE21A9"/>
    <w:rsid w:val="00BE25E6"/>
    <w:rsid w:val="00BE263E"/>
    <w:rsid w:val="00BE3F11"/>
    <w:rsid w:val="00BE4096"/>
    <w:rsid w:val="00BE438D"/>
    <w:rsid w:val="00BE5CCD"/>
    <w:rsid w:val="00BE603A"/>
    <w:rsid w:val="00BE6CB3"/>
    <w:rsid w:val="00BE6E78"/>
    <w:rsid w:val="00BE7558"/>
    <w:rsid w:val="00BF09D5"/>
    <w:rsid w:val="00BF2436"/>
    <w:rsid w:val="00BF321B"/>
    <w:rsid w:val="00BF36A4"/>
    <w:rsid w:val="00BF3773"/>
    <w:rsid w:val="00BF3E14"/>
    <w:rsid w:val="00BF4644"/>
    <w:rsid w:val="00BF6269"/>
    <w:rsid w:val="00BF63AA"/>
    <w:rsid w:val="00BF6BBC"/>
    <w:rsid w:val="00BF7D2B"/>
    <w:rsid w:val="00C00D18"/>
    <w:rsid w:val="00C035ED"/>
    <w:rsid w:val="00C03B8D"/>
    <w:rsid w:val="00C0428C"/>
    <w:rsid w:val="00C04532"/>
    <w:rsid w:val="00C04DCC"/>
    <w:rsid w:val="00C04EC1"/>
    <w:rsid w:val="00C06D1A"/>
    <w:rsid w:val="00C078F3"/>
    <w:rsid w:val="00C11262"/>
    <w:rsid w:val="00C1149E"/>
    <w:rsid w:val="00C11CDA"/>
    <w:rsid w:val="00C12A01"/>
    <w:rsid w:val="00C12AEB"/>
    <w:rsid w:val="00C1356B"/>
    <w:rsid w:val="00C13E37"/>
    <w:rsid w:val="00C151D0"/>
    <w:rsid w:val="00C16D65"/>
    <w:rsid w:val="00C17C1B"/>
    <w:rsid w:val="00C20366"/>
    <w:rsid w:val="00C2250F"/>
    <w:rsid w:val="00C237F5"/>
    <w:rsid w:val="00C24241"/>
    <w:rsid w:val="00C247D2"/>
    <w:rsid w:val="00C24A70"/>
    <w:rsid w:val="00C317AA"/>
    <w:rsid w:val="00C3187C"/>
    <w:rsid w:val="00C325C5"/>
    <w:rsid w:val="00C328F2"/>
    <w:rsid w:val="00C3380C"/>
    <w:rsid w:val="00C34A7D"/>
    <w:rsid w:val="00C34B1A"/>
    <w:rsid w:val="00C3596F"/>
    <w:rsid w:val="00C36247"/>
    <w:rsid w:val="00C3671A"/>
    <w:rsid w:val="00C373F2"/>
    <w:rsid w:val="00C37A94"/>
    <w:rsid w:val="00C40424"/>
    <w:rsid w:val="00C4276C"/>
    <w:rsid w:val="00C42C21"/>
    <w:rsid w:val="00C4329D"/>
    <w:rsid w:val="00C43374"/>
    <w:rsid w:val="00C445D9"/>
    <w:rsid w:val="00C45A69"/>
    <w:rsid w:val="00C46222"/>
    <w:rsid w:val="00C46AA2"/>
    <w:rsid w:val="00C46C48"/>
    <w:rsid w:val="00C50BCF"/>
    <w:rsid w:val="00C5217A"/>
    <w:rsid w:val="00C542F0"/>
    <w:rsid w:val="00C546BB"/>
    <w:rsid w:val="00C55F0E"/>
    <w:rsid w:val="00C5709A"/>
    <w:rsid w:val="00C57CDB"/>
    <w:rsid w:val="00C60A9B"/>
    <w:rsid w:val="00C60F8E"/>
    <w:rsid w:val="00C6108B"/>
    <w:rsid w:val="00C615B6"/>
    <w:rsid w:val="00C63E4B"/>
    <w:rsid w:val="00C65477"/>
    <w:rsid w:val="00C66B2F"/>
    <w:rsid w:val="00C7233D"/>
    <w:rsid w:val="00C723BC"/>
    <w:rsid w:val="00C73810"/>
    <w:rsid w:val="00C73F85"/>
    <w:rsid w:val="00C745F4"/>
    <w:rsid w:val="00C7480A"/>
    <w:rsid w:val="00C749A3"/>
    <w:rsid w:val="00C76888"/>
    <w:rsid w:val="00C76C88"/>
    <w:rsid w:val="00C77706"/>
    <w:rsid w:val="00C77BB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9D"/>
    <w:rsid w:val="00C82E2E"/>
    <w:rsid w:val="00C843FD"/>
    <w:rsid w:val="00C84872"/>
    <w:rsid w:val="00C85C0F"/>
    <w:rsid w:val="00C8763C"/>
    <w:rsid w:val="00C87821"/>
    <w:rsid w:val="00C8795F"/>
    <w:rsid w:val="00C921DA"/>
    <w:rsid w:val="00C92726"/>
    <w:rsid w:val="00C9365B"/>
    <w:rsid w:val="00C94642"/>
    <w:rsid w:val="00C94AEE"/>
    <w:rsid w:val="00C95FF7"/>
    <w:rsid w:val="00C96AF0"/>
    <w:rsid w:val="00C975ED"/>
    <w:rsid w:val="00CA1130"/>
    <w:rsid w:val="00CA1A28"/>
    <w:rsid w:val="00CA1F8F"/>
    <w:rsid w:val="00CA2591"/>
    <w:rsid w:val="00CA6689"/>
    <w:rsid w:val="00CA79A0"/>
    <w:rsid w:val="00CB147A"/>
    <w:rsid w:val="00CB285C"/>
    <w:rsid w:val="00CB6234"/>
    <w:rsid w:val="00CB62CB"/>
    <w:rsid w:val="00CB7A46"/>
    <w:rsid w:val="00CC1C00"/>
    <w:rsid w:val="00CC3806"/>
    <w:rsid w:val="00CC4281"/>
    <w:rsid w:val="00CC648A"/>
    <w:rsid w:val="00CC76CE"/>
    <w:rsid w:val="00CD0ABD"/>
    <w:rsid w:val="00CD259C"/>
    <w:rsid w:val="00CD2B38"/>
    <w:rsid w:val="00CD5489"/>
    <w:rsid w:val="00CD63EB"/>
    <w:rsid w:val="00CE0444"/>
    <w:rsid w:val="00CE09AE"/>
    <w:rsid w:val="00CE10C2"/>
    <w:rsid w:val="00CE38FD"/>
    <w:rsid w:val="00CE3B09"/>
    <w:rsid w:val="00CE3DDC"/>
    <w:rsid w:val="00CE3F65"/>
    <w:rsid w:val="00CE3FFA"/>
    <w:rsid w:val="00CE476B"/>
    <w:rsid w:val="00CE4BAA"/>
    <w:rsid w:val="00CE63EE"/>
    <w:rsid w:val="00CE7BDB"/>
    <w:rsid w:val="00CE7EE1"/>
    <w:rsid w:val="00CF11A1"/>
    <w:rsid w:val="00CF16FB"/>
    <w:rsid w:val="00CF2295"/>
    <w:rsid w:val="00CF3BDE"/>
    <w:rsid w:val="00CF3D13"/>
    <w:rsid w:val="00CF6654"/>
    <w:rsid w:val="00CF6F66"/>
    <w:rsid w:val="00CF7E12"/>
    <w:rsid w:val="00D00C54"/>
    <w:rsid w:val="00D00D1A"/>
    <w:rsid w:val="00D020F4"/>
    <w:rsid w:val="00D04391"/>
    <w:rsid w:val="00D0540F"/>
    <w:rsid w:val="00D05F32"/>
    <w:rsid w:val="00D06A71"/>
    <w:rsid w:val="00D07ABE"/>
    <w:rsid w:val="00D10338"/>
    <w:rsid w:val="00D10F21"/>
    <w:rsid w:val="00D13972"/>
    <w:rsid w:val="00D152E1"/>
    <w:rsid w:val="00D15DEC"/>
    <w:rsid w:val="00D16314"/>
    <w:rsid w:val="00D17833"/>
    <w:rsid w:val="00D202C0"/>
    <w:rsid w:val="00D22352"/>
    <w:rsid w:val="00D22540"/>
    <w:rsid w:val="00D23F8A"/>
    <w:rsid w:val="00D2694A"/>
    <w:rsid w:val="00D277CF"/>
    <w:rsid w:val="00D30761"/>
    <w:rsid w:val="00D307A6"/>
    <w:rsid w:val="00D310C4"/>
    <w:rsid w:val="00D312F2"/>
    <w:rsid w:val="00D33C85"/>
    <w:rsid w:val="00D36C35"/>
    <w:rsid w:val="00D371BB"/>
    <w:rsid w:val="00D41C47"/>
    <w:rsid w:val="00D42073"/>
    <w:rsid w:val="00D44438"/>
    <w:rsid w:val="00D472B8"/>
    <w:rsid w:val="00D518CA"/>
    <w:rsid w:val="00D528F4"/>
    <w:rsid w:val="00D52AAA"/>
    <w:rsid w:val="00D53033"/>
    <w:rsid w:val="00D53119"/>
    <w:rsid w:val="00D53161"/>
    <w:rsid w:val="00D5432B"/>
    <w:rsid w:val="00D5494D"/>
    <w:rsid w:val="00D56116"/>
    <w:rsid w:val="00D574CA"/>
    <w:rsid w:val="00D57819"/>
    <w:rsid w:val="00D57C1C"/>
    <w:rsid w:val="00D60332"/>
    <w:rsid w:val="00D6072C"/>
    <w:rsid w:val="00D60767"/>
    <w:rsid w:val="00D618A3"/>
    <w:rsid w:val="00D62195"/>
    <w:rsid w:val="00D62544"/>
    <w:rsid w:val="00D63C91"/>
    <w:rsid w:val="00D65117"/>
    <w:rsid w:val="00D65620"/>
    <w:rsid w:val="00D659D0"/>
    <w:rsid w:val="00D65FF8"/>
    <w:rsid w:val="00D66102"/>
    <w:rsid w:val="00D66328"/>
    <w:rsid w:val="00D6710D"/>
    <w:rsid w:val="00D704F8"/>
    <w:rsid w:val="00D72037"/>
    <w:rsid w:val="00D72906"/>
    <w:rsid w:val="00D72BC8"/>
    <w:rsid w:val="00D72BCE"/>
    <w:rsid w:val="00D73E07"/>
    <w:rsid w:val="00D74A52"/>
    <w:rsid w:val="00D74DE9"/>
    <w:rsid w:val="00D76536"/>
    <w:rsid w:val="00D7707D"/>
    <w:rsid w:val="00D77E65"/>
    <w:rsid w:val="00D80C50"/>
    <w:rsid w:val="00D826B4"/>
    <w:rsid w:val="00D84566"/>
    <w:rsid w:val="00D8512C"/>
    <w:rsid w:val="00D90786"/>
    <w:rsid w:val="00D90A66"/>
    <w:rsid w:val="00D90FCB"/>
    <w:rsid w:val="00D91878"/>
    <w:rsid w:val="00D92951"/>
    <w:rsid w:val="00D93CD0"/>
    <w:rsid w:val="00D9485C"/>
    <w:rsid w:val="00D94B05"/>
    <w:rsid w:val="00D9651E"/>
    <w:rsid w:val="00D9667F"/>
    <w:rsid w:val="00D96B92"/>
    <w:rsid w:val="00D97DF1"/>
    <w:rsid w:val="00DA122F"/>
    <w:rsid w:val="00DA14C7"/>
    <w:rsid w:val="00DA3576"/>
    <w:rsid w:val="00DA3D06"/>
    <w:rsid w:val="00DA3D0C"/>
    <w:rsid w:val="00DA3EDB"/>
    <w:rsid w:val="00DA4D5C"/>
    <w:rsid w:val="00DA63CC"/>
    <w:rsid w:val="00DA7631"/>
    <w:rsid w:val="00DA7C78"/>
    <w:rsid w:val="00DA7F0D"/>
    <w:rsid w:val="00DB222D"/>
    <w:rsid w:val="00DB3E78"/>
    <w:rsid w:val="00DB4D96"/>
    <w:rsid w:val="00DB4DB4"/>
    <w:rsid w:val="00DB5542"/>
    <w:rsid w:val="00DB5AD9"/>
    <w:rsid w:val="00DB6B0C"/>
    <w:rsid w:val="00DB7D1B"/>
    <w:rsid w:val="00DC0CA2"/>
    <w:rsid w:val="00DC176F"/>
    <w:rsid w:val="00DC1C04"/>
    <w:rsid w:val="00DC1F49"/>
    <w:rsid w:val="00DC2B1D"/>
    <w:rsid w:val="00DC40E8"/>
    <w:rsid w:val="00DC4759"/>
    <w:rsid w:val="00DC5305"/>
    <w:rsid w:val="00DC5AB5"/>
    <w:rsid w:val="00DC77AA"/>
    <w:rsid w:val="00DC7922"/>
    <w:rsid w:val="00DD1046"/>
    <w:rsid w:val="00DD2CE9"/>
    <w:rsid w:val="00DD369B"/>
    <w:rsid w:val="00DD3BD5"/>
    <w:rsid w:val="00DD4092"/>
    <w:rsid w:val="00DD4535"/>
    <w:rsid w:val="00DD64AA"/>
    <w:rsid w:val="00DD6EB7"/>
    <w:rsid w:val="00DD70FA"/>
    <w:rsid w:val="00DD7B94"/>
    <w:rsid w:val="00DE2E19"/>
    <w:rsid w:val="00DE3143"/>
    <w:rsid w:val="00DE35F8"/>
    <w:rsid w:val="00DE385C"/>
    <w:rsid w:val="00DE3ADA"/>
    <w:rsid w:val="00DE6B23"/>
    <w:rsid w:val="00DE6B30"/>
    <w:rsid w:val="00DE710B"/>
    <w:rsid w:val="00DE780F"/>
    <w:rsid w:val="00DE7A4E"/>
    <w:rsid w:val="00DF15D7"/>
    <w:rsid w:val="00DF3527"/>
    <w:rsid w:val="00DF3E12"/>
    <w:rsid w:val="00DF69A3"/>
    <w:rsid w:val="00DF6CC2"/>
    <w:rsid w:val="00DF74E8"/>
    <w:rsid w:val="00E006E4"/>
    <w:rsid w:val="00E015AA"/>
    <w:rsid w:val="00E01DF5"/>
    <w:rsid w:val="00E02800"/>
    <w:rsid w:val="00E02AAD"/>
    <w:rsid w:val="00E02D4E"/>
    <w:rsid w:val="00E03A4B"/>
    <w:rsid w:val="00E03C85"/>
    <w:rsid w:val="00E04621"/>
    <w:rsid w:val="00E051FD"/>
    <w:rsid w:val="00E069C6"/>
    <w:rsid w:val="00E0769B"/>
    <w:rsid w:val="00E07747"/>
    <w:rsid w:val="00E07E4A"/>
    <w:rsid w:val="00E100B1"/>
    <w:rsid w:val="00E11083"/>
    <w:rsid w:val="00E114F9"/>
    <w:rsid w:val="00E11C34"/>
    <w:rsid w:val="00E12A34"/>
    <w:rsid w:val="00E14AFB"/>
    <w:rsid w:val="00E16539"/>
    <w:rsid w:val="00E16650"/>
    <w:rsid w:val="00E2257C"/>
    <w:rsid w:val="00E2443C"/>
    <w:rsid w:val="00E245D5"/>
    <w:rsid w:val="00E248B2"/>
    <w:rsid w:val="00E31C35"/>
    <w:rsid w:val="00E323E9"/>
    <w:rsid w:val="00E332E8"/>
    <w:rsid w:val="00E33B8F"/>
    <w:rsid w:val="00E372D1"/>
    <w:rsid w:val="00E40624"/>
    <w:rsid w:val="00E408BF"/>
    <w:rsid w:val="00E41CBB"/>
    <w:rsid w:val="00E4329F"/>
    <w:rsid w:val="00E43F61"/>
    <w:rsid w:val="00E45E71"/>
    <w:rsid w:val="00E46D15"/>
    <w:rsid w:val="00E53C1B"/>
    <w:rsid w:val="00E544C1"/>
    <w:rsid w:val="00E54D26"/>
    <w:rsid w:val="00E558DD"/>
    <w:rsid w:val="00E55DFC"/>
    <w:rsid w:val="00E57080"/>
    <w:rsid w:val="00E5708C"/>
    <w:rsid w:val="00E57F35"/>
    <w:rsid w:val="00E610D6"/>
    <w:rsid w:val="00E61570"/>
    <w:rsid w:val="00E62A4F"/>
    <w:rsid w:val="00E648BF"/>
    <w:rsid w:val="00E65013"/>
    <w:rsid w:val="00E651DE"/>
    <w:rsid w:val="00E654B6"/>
    <w:rsid w:val="00E661B3"/>
    <w:rsid w:val="00E66E6D"/>
    <w:rsid w:val="00E71C91"/>
    <w:rsid w:val="00E72D22"/>
    <w:rsid w:val="00E73F3B"/>
    <w:rsid w:val="00E7453B"/>
    <w:rsid w:val="00E74E87"/>
    <w:rsid w:val="00E80182"/>
    <w:rsid w:val="00E8027B"/>
    <w:rsid w:val="00E806D2"/>
    <w:rsid w:val="00E80D29"/>
    <w:rsid w:val="00E8132C"/>
    <w:rsid w:val="00E81437"/>
    <w:rsid w:val="00E82135"/>
    <w:rsid w:val="00E82613"/>
    <w:rsid w:val="00E827FE"/>
    <w:rsid w:val="00E83067"/>
    <w:rsid w:val="00E8323E"/>
    <w:rsid w:val="00E840E7"/>
    <w:rsid w:val="00E86A5A"/>
    <w:rsid w:val="00E873C2"/>
    <w:rsid w:val="00E904DD"/>
    <w:rsid w:val="00E9066E"/>
    <w:rsid w:val="00E90912"/>
    <w:rsid w:val="00E90D8D"/>
    <w:rsid w:val="00E920E1"/>
    <w:rsid w:val="00E9369D"/>
    <w:rsid w:val="00E94720"/>
    <w:rsid w:val="00E94A6B"/>
    <w:rsid w:val="00E94F95"/>
    <w:rsid w:val="00E9535F"/>
    <w:rsid w:val="00E95B0F"/>
    <w:rsid w:val="00E95CC4"/>
    <w:rsid w:val="00E95D76"/>
    <w:rsid w:val="00E96E8E"/>
    <w:rsid w:val="00EA0BB5"/>
    <w:rsid w:val="00EA14C3"/>
    <w:rsid w:val="00EA2CE4"/>
    <w:rsid w:val="00EA3407"/>
    <w:rsid w:val="00EA4784"/>
    <w:rsid w:val="00EA48D0"/>
    <w:rsid w:val="00EA4A33"/>
    <w:rsid w:val="00EA4BB1"/>
    <w:rsid w:val="00EA68C6"/>
    <w:rsid w:val="00EA6A6E"/>
    <w:rsid w:val="00EA6DCB"/>
    <w:rsid w:val="00EB062F"/>
    <w:rsid w:val="00EB5ADB"/>
    <w:rsid w:val="00EB6218"/>
    <w:rsid w:val="00EB69EF"/>
    <w:rsid w:val="00EB7706"/>
    <w:rsid w:val="00EC4229"/>
    <w:rsid w:val="00EC4F39"/>
    <w:rsid w:val="00EC55EB"/>
    <w:rsid w:val="00EC6022"/>
    <w:rsid w:val="00EC70E0"/>
    <w:rsid w:val="00EC7772"/>
    <w:rsid w:val="00EC79C5"/>
    <w:rsid w:val="00ED3E1B"/>
    <w:rsid w:val="00ED3EC5"/>
    <w:rsid w:val="00ED43E6"/>
    <w:rsid w:val="00ED542B"/>
    <w:rsid w:val="00ED582D"/>
    <w:rsid w:val="00ED5F52"/>
    <w:rsid w:val="00ED6892"/>
    <w:rsid w:val="00ED6FC5"/>
    <w:rsid w:val="00EE13AE"/>
    <w:rsid w:val="00EE25EA"/>
    <w:rsid w:val="00EE268D"/>
    <w:rsid w:val="00EE276D"/>
    <w:rsid w:val="00EE2AF3"/>
    <w:rsid w:val="00EE334B"/>
    <w:rsid w:val="00EE34B6"/>
    <w:rsid w:val="00EE55B2"/>
    <w:rsid w:val="00EE7DA9"/>
    <w:rsid w:val="00EF214A"/>
    <w:rsid w:val="00EF34D3"/>
    <w:rsid w:val="00EF38CF"/>
    <w:rsid w:val="00EF3C89"/>
    <w:rsid w:val="00EF6045"/>
    <w:rsid w:val="00EF6B9E"/>
    <w:rsid w:val="00F00DB2"/>
    <w:rsid w:val="00F01709"/>
    <w:rsid w:val="00F02F18"/>
    <w:rsid w:val="00F0438E"/>
    <w:rsid w:val="00F047A1"/>
    <w:rsid w:val="00F047FC"/>
    <w:rsid w:val="00F04926"/>
    <w:rsid w:val="00F04FF6"/>
    <w:rsid w:val="00F0504C"/>
    <w:rsid w:val="00F0773E"/>
    <w:rsid w:val="00F100D0"/>
    <w:rsid w:val="00F109FC"/>
    <w:rsid w:val="00F1221A"/>
    <w:rsid w:val="00F125AE"/>
    <w:rsid w:val="00F13D95"/>
    <w:rsid w:val="00F14FD7"/>
    <w:rsid w:val="00F16057"/>
    <w:rsid w:val="00F161B4"/>
    <w:rsid w:val="00F16324"/>
    <w:rsid w:val="00F1658B"/>
    <w:rsid w:val="00F22BC1"/>
    <w:rsid w:val="00F233C0"/>
    <w:rsid w:val="00F2375B"/>
    <w:rsid w:val="00F23B2D"/>
    <w:rsid w:val="00F24986"/>
    <w:rsid w:val="00F24F93"/>
    <w:rsid w:val="00F2561F"/>
    <w:rsid w:val="00F2637D"/>
    <w:rsid w:val="00F26C6E"/>
    <w:rsid w:val="00F31334"/>
    <w:rsid w:val="00F320BC"/>
    <w:rsid w:val="00F32D6D"/>
    <w:rsid w:val="00F33998"/>
    <w:rsid w:val="00F342FD"/>
    <w:rsid w:val="00F34E9E"/>
    <w:rsid w:val="00F36DC0"/>
    <w:rsid w:val="00F400A1"/>
    <w:rsid w:val="00F4125F"/>
    <w:rsid w:val="00F41684"/>
    <w:rsid w:val="00F418ED"/>
    <w:rsid w:val="00F42AE8"/>
    <w:rsid w:val="00F42EFD"/>
    <w:rsid w:val="00F4347C"/>
    <w:rsid w:val="00F44755"/>
    <w:rsid w:val="00F451CD"/>
    <w:rsid w:val="00F455E0"/>
    <w:rsid w:val="00F45E7C"/>
    <w:rsid w:val="00F50C08"/>
    <w:rsid w:val="00F51405"/>
    <w:rsid w:val="00F51763"/>
    <w:rsid w:val="00F5458D"/>
    <w:rsid w:val="00F54F3A"/>
    <w:rsid w:val="00F55028"/>
    <w:rsid w:val="00F5670E"/>
    <w:rsid w:val="00F57827"/>
    <w:rsid w:val="00F60892"/>
    <w:rsid w:val="00F61E6F"/>
    <w:rsid w:val="00F653A1"/>
    <w:rsid w:val="00F659E1"/>
    <w:rsid w:val="00F65DA8"/>
    <w:rsid w:val="00F668FF"/>
    <w:rsid w:val="00F670F7"/>
    <w:rsid w:val="00F7193D"/>
    <w:rsid w:val="00F71FAA"/>
    <w:rsid w:val="00F73385"/>
    <w:rsid w:val="00F7677E"/>
    <w:rsid w:val="00F76F3C"/>
    <w:rsid w:val="00F808C5"/>
    <w:rsid w:val="00F81D0E"/>
    <w:rsid w:val="00F832E1"/>
    <w:rsid w:val="00F85369"/>
    <w:rsid w:val="00F858DD"/>
    <w:rsid w:val="00F86CB1"/>
    <w:rsid w:val="00F87613"/>
    <w:rsid w:val="00F93DC9"/>
    <w:rsid w:val="00F941A1"/>
    <w:rsid w:val="00F94872"/>
    <w:rsid w:val="00F9488A"/>
    <w:rsid w:val="00F9547F"/>
    <w:rsid w:val="00F967E0"/>
    <w:rsid w:val="00F96A6A"/>
    <w:rsid w:val="00F97C20"/>
    <w:rsid w:val="00FA0594"/>
    <w:rsid w:val="00FA08AC"/>
    <w:rsid w:val="00FA156D"/>
    <w:rsid w:val="00FA3B28"/>
    <w:rsid w:val="00FA43B6"/>
    <w:rsid w:val="00FA4C14"/>
    <w:rsid w:val="00FA50F7"/>
    <w:rsid w:val="00FA5D88"/>
    <w:rsid w:val="00FA6B43"/>
    <w:rsid w:val="00FA6D0A"/>
    <w:rsid w:val="00FA751A"/>
    <w:rsid w:val="00FA7AEE"/>
    <w:rsid w:val="00FA7D00"/>
    <w:rsid w:val="00FB0152"/>
    <w:rsid w:val="00FB1482"/>
    <w:rsid w:val="00FB1A63"/>
    <w:rsid w:val="00FB29A4"/>
    <w:rsid w:val="00FB33E4"/>
    <w:rsid w:val="00FB3858"/>
    <w:rsid w:val="00FB5641"/>
    <w:rsid w:val="00FB6C2B"/>
    <w:rsid w:val="00FB6C50"/>
    <w:rsid w:val="00FC08C9"/>
    <w:rsid w:val="00FC11FE"/>
    <w:rsid w:val="00FC15AD"/>
    <w:rsid w:val="00FC18E0"/>
    <w:rsid w:val="00FC19AE"/>
    <w:rsid w:val="00FC20C3"/>
    <w:rsid w:val="00FC29BA"/>
    <w:rsid w:val="00FC3B63"/>
    <w:rsid w:val="00FC3C55"/>
    <w:rsid w:val="00FC3E02"/>
    <w:rsid w:val="00FC5CFA"/>
    <w:rsid w:val="00FC64E4"/>
    <w:rsid w:val="00FC6EB4"/>
    <w:rsid w:val="00FC79B2"/>
    <w:rsid w:val="00FD084D"/>
    <w:rsid w:val="00FD171C"/>
    <w:rsid w:val="00FD554D"/>
    <w:rsid w:val="00FD5B24"/>
    <w:rsid w:val="00FD6CC9"/>
    <w:rsid w:val="00FE0E8F"/>
    <w:rsid w:val="00FE1231"/>
    <w:rsid w:val="00FE3050"/>
    <w:rsid w:val="00FE30C5"/>
    <w:rsid w:val="00FE31E9"/>
    <w:rsid w:val="00FE362B"/>
    <w:rsid w:val="00FE37EF"/>
    <w:rsid w:val="00FE47D0"/>
    <w:rsid w:val="00FE5C16"/>
    <w:rsid w:val="00FF0D93"/>
    <w:rsid w:val="00FF249D"/>
    <w:rsid w:val="00FF322C"/>
    <w:rsid w:val="00FF32B1"/>
    <w:rsid w:val="00FF3726"/>
    <w:rsid w:val="00FF373C"/>
    <w:rsid w:val="00FF42CB"/>
    <w:rsid w:val="00FF6EA4"/>
    <w:rsid w:val="00FF7D21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A4CD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BA4CDF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CellBodyCentred">
    <w:name w:val="CellBodyCentred"/>
    <w:uiPriority w:val="99"/>
    <w:rsid w:val="00627600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67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2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2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6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94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2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2DD4-18A1-432E-A2EC-4E8E8E57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1816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Yujin Noh, Newracom</dc:creator>
  <cp:keywords>September 2016</cp:keywords>
  <dc:description/>
  <cp:lastModifiedBy>yujin</cp:lastModifiedBy>
  <cp:revision>15</cp:revision>
  <cp:lastPrinted>2010-05-04T03:47:00Z</cp:lastPrinted>
  <dcterms:created xsi:type="dcterms:W3CDTF">2016-10-31T16:15:00Z</dcterms:created>
  <dcterms:modified xsi:type="dcterms:W3CDTF">2017-09-09T04:18:00Z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1820695054</vt:i4>
  </property>
  <property fmtid="{D5CDD505-2E9C-101B-9397-08002B2CF9AE}" pid="4" name="_EmailSubject">
    <vt:lpwstr>TBD in HE link adaptation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