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7811C0" w:rsidRDefault="00CA09B2">
      <w:pPr>
        <w:pStyle w:val="T1"/>
        <w:pBdr>
          <w:bottom w:val="single" w:sz="6" w:space="0" w:color="auto"/>
        </w:pBdr>
        <w:spacing w:after="240"/>
        <w:rPr>
          <w:sz w:val="24"/>
          <w:szCs w:val="24"/>
        </w:rPr>
      </w:pPr>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980"/>
        <w:gridCol w:w="1710"/>
        <w:gridCol w:w="2561"/>
      </w:tblGrid>
      <w:tr w:rsidR="00CA09B2" w:rsidRPr="007811C0" w:rsidTr="008301B4">
        <w:trPr>
          <w:trHeight w:val="485"/>
          <w:jc w:val="center"/>
        </w:trPr>
        <w:tc>
          <w:tcPr>
            <w:tcW w:w="9576" w:type="dxa"/>
            <w:gridSpan w:val="5"/>
            <w:vAlign w:val="center"/>
          </w:tcPr>
          <w:p w:rsidR="00CA09B2" w:rsidRPr="007811C0" w:rsidRDefault="00FD315F" w:rsidP="00C67186">
            <w:pPr>
              <w:pStyle w:val="T2"/>
              <w:rPr>
                <w:sz w:val="24"/>
                <w:szCs w:val="24"/>
              </w:rPr>
            </w:pPr>
            <w:r w:rsidRPr="00FD315F">
              <w:rPr>
                <w:rFonts w:ascii="Verdana" w:hAnsi="Verdana"/>
                <w:color w:val="000000"/>
                <w:szCs w:val="17"/>
              </w:rPr>
              <w:t>IEEE 802.11az NGP CSD update</w:t>
            </w:r>
          </w:p>
        </w:tc>
      </w:tr>
      <w:tr w:rsidR="00CA09B2" w:rsidRPr="007811C0" w:rsidTr="008301B4">
        <w:trPr>
          <w:trHeight w:val="359"/>
          <w:jc w:val="center"/>
        </w:trPr>
        <w:tc>
          <w:tcPr>
            <w:tcW w:w="9576" w:type="dxa"/>
            <w:gridSpan w:val="5"/>
            <w:vAlign w:val="center"/>
          </w:tcPr>
          <w:p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w:t>
            </w:r>
            <w:r w:rsidR="00FA771D">
              <w:rPr>
                <w:b w:val="0"/>
                <w:sz w:val="24"/>
                <w:szCs w:val="24"/>
              </w:rPr>
              <w:t>7</w:t>
            </w:r>
            <w:r w:rsidR="0079753E" w:rsidRPr="007811C0">
              <w:rPr>
                <w:b w:val="0"/>
                <w:sz w:val="24"/>
                <w:szCs w:val="24"/>
              </w:rPr>
              <w:t>-</w:t>
            </w:r>
            <w:r w:rsidR="004B4ED9" w:rsidRPr="007811C0">
              <w:rPr>
                <w:b w:val="0"/>
                <w:sz w:val="24"/>
                <w:szCs w:val="24"/>
              </w:rPr>
              <w:t>0</w:t>
            </w:r>
            <w:r w:rsidR="00FA771D">
              <w:rPr>
                <w:b w:val="0"/>
                <w:sz w:val="24"/>
                <w:szCs w:val="24"/>
              </w:rPr>
              <w:t>9</w:t>
            </w:r>
            <w:r w:rsidR="000F4F3C" w:rsidRPr="007811C0">
              <w:rPr>
                <w:b w:val="0"/>
                <w:sz w:val="24"/>
                <w:szCs w:val="24"/>
              </w:rPr>
              <w:t>-</w:t>
            </w:r>
            <w:r w:rsidR="00FA771D">
              <w:rPr>
                <w:b w:val="0"/>
                <w:sz w:val="24"/>
                <w:szCs w:val="24"/>
              </w:rPr>
              <w:t>0</w:t>
            </w:r>
            <w:r w:rsidR="007811C0">
              <w:rPr>
                <w:b w:val="0"/>
                <w:sz w:val="24"/>
                <w:szCs w:val="24"/>
              </w:rPr>
              <w:t>1</w:t>
            </w:r>
          </w:p>
        </w:tc>
      </w:tr>
      <w:tr w:rsidR="00CA09B2" w:rsidRPr="007811C0" w:rsidTr="008301B4">
        <w:trPr>
          <w:cantSplit/>
          <w:jc w:val="center"/>
        </w:trPr>
        <w:tc>
          <w:tcPr>
            <w:tcW w:w="9576" w:type="dxa"/>
            <w:gridSpan w:val="5"/>
            <w:vAlign w:val="center"/>
          </w:tcPr>
          <w:p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rsidTr="00FD315F">
        <w:trPr>
          <w:jc w:val="center"/>
        </w:trPr>
        <w:tc>
          <w:tcPr>
            <w:tcW w:w="1885" w:type="dxa"/>
            <w:vAlign w:val="center"/>
          </w:tcPr>
          <w:p w:rsidR="00CA09B2" w:rsidRPr="007811C0" w:rsidRDefault="00CA09B2">
            <w:pPr>
              <w:pStyle w:val="T2"/>
              <w:spacing w:after="0"/>
              <w:ind w:left="0" w:right="0"/>
              <w:jc w:val="left"/>
              <w:rPr>
                <w:sz w:val="24"/>
                <w:szCs w:val="24"/>
              </w:rPr>
            </w:pPr>
            <w:r w:rsidRPr="007811C0">
              <w:rPr>
                <w:sz w:val="24"/>
                <w:szCs w:val="24"/>
              </w:rPr>
              <w:t>Name</w:t>
            </w:r>
          </w:p>
        </w:tc>
        <w:tc>
          <w:tcPr>
            <w:tcW w:w="1440" w:type="dxa"/>
            <w:vAlign w:val="center"/>
          </w:tcPr>
          <w:p w:rsidR="00CA09B2" w:rsidRPr="007811C0" w:rsidRDefault="0062440B">
            <w:pPr>
              <w:pStyle w:val="T2"/>
              <w:spacing w:after="0"/>
              <w:ind w:left="0" w:right="0"/>
              <w:jc w:val="left"/>
              <w:rPr>
                <w:sz w:val="24"/>
                <w:szCs w:val="24"/>
              </w:rPr>
            </w:pPr>
            <w:r w:rsidRPr="007811C0">
              <w:rPr>
                <w:sz w:val="24"/>
                <w:szCs w:val="24"/>
              </w:rPr>
              <w:t>Affiliation</w:t>
            </w:r>
          </w:p>
        </w:tc>
        <w:tc>
          <w:tcPr>
            <w:tcW w:w="1980" w:type="dxa"/>
            <w:vAlign w:val="center"/>
          </w:tcPr>
          <w:p w:rsidR="00CA09B2" w:rsidRPr="007811C0" w:rsidRDefault="00CA09B2" w:rsidP="00FD315F">
            <w:pPr>
              <w:pStyle w:val="T2"/>
              <w:spacing w:after="0"/>
              <w:ind w:left="0" w:right="0"/>
              <w:rPr>
                <w:sz w:val="24"/>
                <w:szCs w:val="24"/>
              </w:rPr>
            </w:pPr>
            <w:r w:rsidRPr="007811C0">
              <w:rPr>
                <w:sz w:val="24"/>
                <w:szCs w:val="24"/>
              </w:rPr>
              <w:t>Address</w:t>
            </w:r>
          </w:p>
        </w:tc>
        <w:tc>
          <w:tcPr>
            <w:tcW w:w="1710" w:type="dxa"/>
            <w:vAlign w:val="center"/>
          </w:tcPr>
          <w:p w:rsidR="00CA09B2" w:rsidRPr="007811C0" w:rsidRDefault="00CA09B2">
            <w:pPr>
              <w:pStyle w:val="T2"/>
              <w:spacing w:after="0"/>
              <w:ind w:left="0" w:right="0"/>
              <w:jc w:val="left"/>
              <w:rPr>
                <w:sz w:val="24"/>
                <w:szCs w:val="24"/>
              </w:rPr>
            </w:pPr>
            <w:r w:rsidRPr="007811C0">
              <w:rPr>
                <w:sz w:val="24"/>
                <w:szCs w:val="24"/>
              </w:rPr>
              <w:t>Phone</w:t>
            </w:r>
          </w:p>
        </w:tc>
        <w:tc>
          <w:tcPr>
            <w:tcW w:w="2561" w:type="dxa"/>
            <w:vAlign w:val="center"/>
          </w:tcPr>
          <w:p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CA36DA" w:rsidRPr="007811C0" w:rsidTr="00FD315F">
        <w:trPr>
          <w:jc w:val="center"/>
        </w:trPr>
        <w:tc>
          <w:tcPr>
            <w:tcW w:w="1885" w:type="dxa"/>
          </w:tcPr>
          <w:p w:rsidR="00CA36DA" w:rsidRPr="00FD315F" w:rsidRDefault="00CA36DA" w:rsidP="00FD315F">
            <w:pPr>
              <w:pStyle w:val="T2"/>
              <w:spacing w:before="100" w:beforeAutospacing="1" w:after="100" w:afterAutospacing="1"/>
              <w:ind w:left="0" w:right="0"/>
              <w:jc w:val="left"/>
              <w:rPr>
                <w:b w:val="0"/>
                <w:sz w:val="24"/>
                <w:szCs w:val="24"/>
                <w:lang w:val="en-US" w:eastAsia="zh-CN"/>
              </w:rPr>
            </w:pPr>
            <w:r w:rsidRPr="00FD315F">
              <w:rPr>
                <w:b w:val="0"/>
                <w:sz w:val="24"/>
                <w:szCs w:val="24"/>
              </w:rPr>
              <w:t>Jon Rosdahl</w:t>
            </w:r>
          </w:p>
        </w:tc>
        <w:tc>
          <w:tcPr>
            <w:tcW w:w="1440" w:type="dxa"/>
          </w:tcPr>
          <w:p w:rsidR="00CA36DA" w:rsidRPr="00FD315F" w:rsidRDefault="00CA36DA" w:rsidP="00FD315F">
            <w:pPr>
              <w:pStyle w:val="T2"/>
              <w:spacing w:before="100" w:beforeAutospacing="1" w:after="100" w:afterAutospacing="1"/>
              <w:ind w:left="0" w:right="0"/>
              <w:jc w:val="left"/>
              <w:rPr>
                <w:b w:val="0"/>
                <w:sz w:val="24"/>
                <w:szCs w:val="24"/>
                <w:lang w:val="en-US" w:eastAsia="zh-CN"/>
              </w:rPr>
            </w:pPr>
            <w:r w:rsidRPr="00FD315F">
              <w:rPr>
                <w:b w:val="0"/>
                <w:sz w:val="24"/>
                <w:szCs w:val="24"/>
              </w:rPr>
              <w:t>Qualcomm</w:t>
            </w:r>
          </w:p>
        </w:tc>
        <w:tc>
          <w:tcPr>
            <w:tcW w:w="1980" w:type="dxa"/>
          </w:tcPr>
          <w:p w:rsidR="00CA36DA" w:rsidRPr="007811C0" w:rsidRDefault="00CA36DA" w:rsidP="00CA36DA">
            <w:pPr>
              <w:pStyle w:val="T2"/>
              <w:spacing w:before="100" w:beforeAutospacing="1" w:after="100" w:afterAutospacing="1"/>
              <w:ind w:left="0" w:right="0"/>
              <w:rPr>
                <w:b w:val="0"/>
                <w:sz w:val="24"/>
                <w:szCs w:val="24"/>
                <w:lang w:val="en-US" w:eastAsia="zh-CN"/>
              </w:rPr>
            </w:pPr>
            <w:r w:rsidRPr="00FD315F">
              <w:rPr>
                <w:b w:val="0"/>
                <w:sz w:val="20"/>
                <w:szCs w:val="24"/>
                <w:lang w:val="en-US" w:eastAsia="zh-CN"/>
              </w:rPr>
              <w:t>10871 N 5750 W Highland, UT 84003</w:t>
            </w:r>
          </w:p>
        </w:tc>
        <w:tc>
          <w:tcPr>
            <w:tcW w:w="1710" w:type="dxa"/>
          </w:tcPr>
          <w:p w:rsidR="00CA36DA" w:rsidRPr="00FD315F" w:rsidRDefault="00CA36DA" w:rsidP="00CA36DA">
            <w:pPr>
              <w:pStyle w:val="T2"/>
              <w:spacing w:before="100" w:beforeAutospacing="1" w:after="100" w:afterAutospacing="1"/>
              <w:ind w:left="0" w:right="0"/>
              <w:rPr>
                <w:b w:val="0"/>
                <w:sz w:val="20"/>
                <w:lang w:val="en-US"/>
              </w:rPr>
            </w:pPr>
            <w:r w:rsidRPr="00FD315F">
              <w:rPr>
                <w:b w:val="0"/>
                <w:sz w:val="20"/>
                <w:lang w:val="en-US"/>
              </w:rPr>
              <w:t>+1-801-492-4023</w:t>
            </w:r>
          </w:p>
        </w:tc>
        <w:tc>
          <w:tcPr>
            <w:tcW w:w="2561" w:type="dxa"/>
          </w:tcPr>
          <w:p w:rsidR="00CA36DA" w:rsidRPr="00FD315F" w:rsidRDefault="00CA36DA" w:rsidP="00CA36DA">
            <w:pPr>
              <w:pStyle w:val="T2"/>
              <w:spacing w:before="100" w:beforeAutospacing="1" w:after="100" w:afterAutospacing="1"/>
              <w:ind w:left="0" w:right="0"/>
              <w:rPr>
                <w:sz w:val="20"/>
              </w:rPr>
            </w:pPr>
            <w:r w:rsidRPr="00FD315F">
              <w:rPr>
                <w:b w:val="0"/>
                <w:sz w:val="20"/>
              </w:rPr>
              <w:t>jrosdahl@qti.qualcomm.com</w:t>
            </w:r>
          </w:p>
        </w:tc>
      </w:tr>
      <w:tr w:rsidR="00CA36DA" w:rsidRPr="00FD315F" w:rsidTr="00FD315F">
        <w:trPr>
          <w:jc w:val="center"/>
        </w:trPr>
        <w:tc>
          <w:tcPr>
            <w:tcW w:w="1885" w:type="dxa"/>
            <w:vAlign w:val="center"/>
          </w:tcPr>
          <w:p w:rsidR="00CA36DA" w:rsidRPr="00FD315F" w:rsidRDefault="00FD315F" w:rsidP="00FD315F">
            <w:pPr>
              <w:pStyle w:val="T2"/>
              <w:spacing w:before="100" w:beforeAutospacing="1" w:after="100" w:afterAutospacing="1"/>
              <w:ind w:left="0" w:right="0"/>
              <w:jc w:val="left"/>
              <w:rPr>
                <w:b w:val="0"/>
                <w:sz w:val="24"/>
                <w:szCs w:val="24"/>
                <w:lang w:val="en-US" w:eastAsia="zh-CN"/>
              </w:rPr>
            </w:pPr>
            <w:r w:rsidRPr="00FD315F">
              <w:rPr>
                <w:b w:val="0"/>
                <w:sz w:val="24"/>
                <w:szCs w:val="24"/>
                <w:lang w:val="en-US" w:eastAsia="zh-CN"/>
              </w:rPr>
              <w:t xml:space="preserve">Su </w:t>
            </w:r>
            <w:proofErr w:type="spellStart"/>
            <w:r w:rsidRPr="00FD315F">
              <w:rPr>
                <w:b w:val="0"/>
                <w:sz w:val="24"/>
                <w:szCs w:val="24"/>
                <w:lang w:val="en-US" w:eastAsia="zh-CN"/>
              </w:rPr>
              <w:t>Khiong</w:t>
            </w:r>
            <w:proofErr w:type="spellEnd"/>
            <w:r w:rsidRPr="00FD315F">
              <w:rPr>
                <w:b w:val="0"/>
                <w:sz w:val="24"/>
                <w:szCs w:val="24"/>
                <w:lang w:val="en-US" w:eastAsia="zh-CN"/>
              </w:rPr>
              <w:t xml:space="preserve"> Yong</w:t>
            </w:r>
          </w:p>
        </w:tc>
        <w:tc>
          <w:tcPr>
            <w:tcW w:w="1440" w:type="dxa"/>
            <w:vAlign w:val="center"/>
          </w:tcPr>
          <w:p w:rsidR="00CA36DA" w:rsidRPr="00FD315F" w:rsidRDefault="00CA36DA" w:rsidP="00CA36DA">
            <w:pPr>
              <w:pStyle w:val="T2"/>
              <w:spacing w:before="100" w:beforeAutospacing="1" w:after="100" w:afterAutospacing="1"/>
              <w:ind w:left="0" w:right="0"/>
              <w:rPr>
                <w:b w:val="0"/>
                <w:sz w:val="24"/>
                <w:szCs w:val="24"/>
                <w:lang w:val="en-US" w:eastAsia="zh-CN"/>
              </w:rPr>
            </w:pPr>
            <w:r w:rsidRPr="00FD315F">
              <w:rPr>
                <w:b w:val="0"/>
                <w:sz w:val="24"/>
                <w:szCs w:val="24"/>
                <w:lang w:val="en-US" w:eastAsia="zh-CN"/>
              </w:rPr>
              <w:t>Apple</w:t>
            </w:r>
          </w:p>
        </w:tc>
        <w:tc>
          <w:tcPr>
            <w:tcW w:w="1980" w:type="dxa"/>
            <w:vAlign w:val="center"/>
          </w:tcPr>
          <w:p w:rsidR="00CA36DA" w:rsidRPr="007811C0" w:rsidRDefault="00CA36DA" w:rsidP="00CA36DA">
            <w:pPr>
              <w:pStyle w:val="T2"/>
              <w:spacing w:before="100" w:beforeAutospacing="1" w:after="100" w:afterAutospacing="1"/>
              <w:ind w:left="0" w:right="0"/>
              <w:rPr>
                <w:b w:val="0"/>
                <w:sz w:val="24"/>
                <w:szCs w:val="24"/>
                <w:lang w:val="en-US" w:eastAsia="zh-CN"/>
              </w:rPr>
            </w:pPr>
          </w:p>
        </w:tc>
        <w:tc>
          <w:tcPr>
            <w:tcW w:w="1710" w:type="dxa"/>
            <w:vAlign w:val="center"/>
          </w:tcPr>
          <w:p w:rsidR="00CA36DA" w:rsidRPr="007811C0" w:rsidRDefault="00CA36DA" w:rsidP="00CA36DA">
            <w:pPr>
              <w:pStyle w:val="T2"/>
              <w:spacing w:before="100" w:beforeAutospacing="1" w:after="100" w:afterAutospacing="1"/>
              <w:ind w:left="0" w:right="0"/>
              <w:rPr>
                <w:b w:val="0"/>
                <w:sz w:val="24"/>
                <w:szCs w:val="24"/>
                <w:lang w:val="en-US"/>
              </w:rPr>
            </w:pPr>
          </w:p>
        </w:tc>
        <w:tc>
          <w:tcPr>
            <w:tcW w:w="2561" w:type="dxa"/>
            <w:vAlign w:val="center"/>
          </w:tcPr>
          <w:p w:rsidR="00CA36DA" w:rsidRPr="00FD315F" w:rsidRDefault="00CA36DA" w:rsidP="00CA36DA">
            <w:pPr>
              <w:pStyle w:val="T2"/>
              <w:spacing w:before="100" w:beforeAutospacing="1" w:after="100" w:afterAutospacing="1"/>
              <w:ind w:left="0" w:right="0"/>
              <w:rPr>
                <w:b w:val="0"/>
                <w:sz w:val="20"/>
              </w:rPr>
            </w:pPr>
            <w:r w:rsidRPr="00FD315F">
              <w:rPr>
                <w:b w:val="0"/>
                <w:sz w:val="20"/>
              </w:rPr>
              <w:t>skyong@apple.com</w:t>
            </w:r>
          </w:p>
        </w:tc>
      </w:tr>
      <w:tr w:rsidR="00CA36DA" w:rsidRPr="007811C0" w:rsidTr="00FD315F">
        <w:trPr>
          <w:jc w:val="center"/>
        </w:trPr>
        <w:tc>
          <w:tcPr>
            <w:tcW w:w="1885" w:type="dxa"/>
            <w:vAlign w:val="center"/>
          </w:tcPr>
          <w:p w:rsidR="00CA36DA" w:rsidRPr="00FD315F" w:rsidRDefault="00CA36DA" w:rsidP="00FD315F">
            <w:pPr>
              <w:pStyle w:val="T2"/>
              <w:spacing w:before="100" w:beforeAutospacing="1" w:after="100" w:afterAutospacing="1"/>
              <w:ind w:left="0" w:right="0"/>
              <w:jc w:val="left"/>
              <w:rPr>
                <w:b w:val="0"/>
                <w:sz w:val="24"/>
                <w:szCs w:val="24"/>
                <w:lang w:val="en-US" w:eastAsia="zh-CN"/>
              </w:rPr>
            </w:pPr>
            <w:r w:rsidRPr="00FD315F">
              <w:rPr>
                <w:b w:val="0"/>
                <w:sz w:val="24"/>
                <w:szCs w:val="24"/>
                <w:lang w:val="en-US" w:eastAsia="zh-CN"/>
              </w:rPr>
              <w:t>Jonathan Segev</w:t>
            </w:r>
          </w:p>
        </w:tc>
        <w:tc>
          <w:tcPr>
            <w:tcW w:w="1440" w:type="dxa"/>
            <w:vAlign w:val="center"/>
          </w:tcPr>
          <w:p w:rsidR="00CA36DA" w:rsidRPr="00FD315F" w:rsidRDefault="00CA36DA" w:rsidP="00CA36DA">
            <w:pPr>
              <w:pStyle w:val="T2"/>
              <w:spacing w:before="100" w:beforeAutospacing="1" w:after="100" w:afterAutospacing="1"/>
              <w:ind w:left="0" w:right="0"/>
              <w:rPr>
                <w:b w:val="0"/>
                <w:sz w:val="24"/>
                <w:szCs w:val="24"/>
                <w:lang w:val="en-US" w:eastAsia="zh-CN"/>
              </w:rPr>
            </w:pPr>
            <w:r w:rsidRPr="00FD315F">
              <w:rPr>
                <w:b w:val="0"/>
                <w:sz w:val="24"/>
                <w:szCs w:val="24"/>
                <w:lang w:val="en-US" w:eastAsia="zh-CN"/>
              </w:rPr>
              <w:t xml:space="preserve">Intel Corporation </w:t>
            </w:r>
          </w:p>
        </w:tc>
        <w:tc>
          <w:tcPr>
            <w:tcW w:w="1980" w:type="dxa"/>
            <w:vAlign w:val="center"/>
          </w:tcPr>
          <w:p w:rsidR="00CA36DA" w:rsidRPr="007811C0" w:rsidRDefault="00CA36DA" w:rsidP="00CA36DA">
            <w:pPr>
              <w:pStyle w:val="T2"/>
              <w:spacing w:before="100" w:beforeAutospacing="1" w:after="100" w:afterAutospacing="1"/>
              <w:ind w:left="0" w:right="0"/>
              <w:rPr>
                <w:b w:val="0"/>
                <w:sz w:val="24"/>
                <w:szCs w:val="24"/>
                <w:lang w:val="en-US" w:eastAsia="zh-CN"/>
              </w:rPr>
            </w:pPr>
          </w:p>
        </w:tc>
        <w:tc>
          <w:tcPr>
            <w:tcW w:w="1710" w:type="dxa"/>
            <w:vAlign w:val="center"/>
          </w:tcPr>
          <w:p w:rsidR="00CA36DA" w:rsidRPr="00FD315F" w:rsidRDefault="00CA36DA" w:rsidP="00CA36DA">
            <w:pPr>
              <w:pStyle w:val="T2"/>
              <w:spacing w:before="100" w:beforeAutospacing="1" w:after="100" w:afterAutospacing="1"/>
              <w:ind w:left="0" w:right="0"/>
              <w:rPr>
                <w:b w:val="0"/>
                <w:sz w:val="20"/>
                <w:lang w:val="en-US" w:eastAsia="zh-CN"/>
              </w:rPr>
            </w:pPr>
            <w:r w:rsidRPr="00FD315F">
              <w:rPr>
                <w:b w:val="0"/>
                <w:sz w:val="20"/>
                <w:lang w:val="en-US"/>
              </w:rPr>
              <w:t>+972-54-2403587</w:t>
            </w:r>
          </w:p>
        </w:tc>
        <w:tc>
          <w:tcPr>
            <w:tcW w:w="2561" w:type="dxa"/>
            <w:vAlign w:val="center"/>
          </w:tcPr>
          <w:p w:rsidR="00CA36DA" w:rsidRPr="00FD315F" w:rsidRDefault="001B6369" w:rsidP="00CA36DA">
            <w:pPr>
              <w:pStyle w:val="T2"/>
              <w:spacing w:before="100" w:beforeAutospacing="1" w:after="100" w:afterAutospacing="1"/>
              <w:ind w:left="0" w:right="0"/>
              <w:rPr>
                <w:b w:val="0"/>
                <w:sz w:val="20"/>
                <w:lang w:val="en-US"/>
              </w:rPr>
            </w:pPr>
            <w:hyperlink r:id="rId8" w:history="1">
              <w:r w:rsidR="00CA36DA" w:rsidRPr="00FD315F">
                <w:rPr>
                  <w:rStyle w:val="Hyperlink"/>
                  <w:b w:val="0"/>
                  <w:sz w:val="20"/>
                  <w:lang w:val="en-US" w:eastAsia="zh-CN"/>
                </w:rPr>
                <w:t>jonathan.segev@intel.com</w:t>
              </w:r>
            </w:hyperlink>
            <w:r w:rsidR="00CA36DA" w:rsidRPr="00FD315F">
              <w:rPr>
                <w:b w:val="0"/>
                <w:sz w:val="20"/>
                <w:lang w:val="en-US" w:eastAsia="zh-CN"/>
              </w:rPr>
              <w:t xml:space="preserve"> </w:t>
            </w:r>
          </w:p>
        </w:tc>
      </w:tr>
    </w:tbl>
    <w:p w:rsidR="00CA09B2" w:rsidRPr="007811C0" w:rsidRDefault="00FA771D">
      <w:pPr>
        <w:pStyle w:val="T1"/>
        <w:spacing w:after="120"/>
        <w:rPr>
          <w:sz w:val="24"/>
          <w:szCs w:val="24"/>
        </w:rPr>
      </w:pPr>
      <w:r w:rsidRPr="007811C0">
        <w:rPr>
          <w:noProof/>
          <w:sz w:val="24"/>
          <w:szCs w:val="24"/>
          <w:lang w:val="en-US" w:eastAsia="zh-CN"/>
        </w:rPr>
        <mc:AlternateContent>
          <mc:Choice Requires="wps">
            <w:drawing>
              <wp:anchor distT="0" distB="0" distL="114300" distR="114300" simplePos="0" relativeHeight="251657728" behindDoc="0" locked="0" layoutInCell="0" allowOverlap="1" wp14:anchorId="277D742F" wp14:editId="3E9F4869">
                <wp:simplePos x="0" y="0"/>
                <wp:positionH relativeFrom="column">
                  <wp:posOffset>-30192</wp:posOffset>
                </wp:positionH>
                <wp:positionV relativeFrom="paragraph">
                  <wp:posOffset>64315</wp:posOffset>
                </wp:positionV>
                <wp:extent cx="6038490" cy="1837426"/>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837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6DA" w:rsidRPr="00A85451" w:rsidRDefault="00CA36DA">
                            <w:pPr>
                              <w:pStyle w:val="T1"/>
                              <w:spacing w:after="120"/>
                              <w:rPr>
                                <w:sz w:val="32"/>
                              </w:rPr>
                            </w:pPr>
                            <w:r w:rsidRPr="00A85451">
                              <w:rPr>
                                <w:sz w:val="32"/>
                              </w:rPr>
                              <w:t>Abstract</w:t>
                            </w:r>
                          </w:p>
                          <w:p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rsidR="00CA36DA" w:rsidRDefault="00CA36DA" w:rsidP="000F4F3C">
                            <w:pPr>
                              <w:jc w:val="both"/>
                              <w:rPr>
                                <w:sz w:val="24"/>
                              </w:rPr>
                            </w:pPr>
                          </w:p>
                          <w:p w:rsidR="00CA36DA" w:rsidRDefault="00CA36DA" w:rsidP="00316D2D">
                            <w:pPr>
                              <w:jc w:val="both"/>
                              <w:rPr>
                                <w:sz w:val="24"/>
                              </w:rPr>
                            </w:pPr>
                          </w:p>
                          <w:p w:rsidR="00CA36DA" w:rsidRDefault="00CA36DA" w:rsidP="000F4F3C">
                            <w:pPr>
                              <w:jc w:val="both"/>
                              <w:rPr>
                                <w:sz w:val="24"/>
                              </w:rPr>
                            </w:pPr>
                            <w:r>
                              <w:rPr>
                                <w:sz w:val="24"/>
                              </w:rPr>
                              <w:tab/>
                            </w:r>
                          </w:p>
                          <w:p w:rsidR="00CA36DA" w:rsidRPr="00A85451" w:rsidRDefault="00CA36DA" w:rsidP="000F4F3C">
                            <w:pPr>
                              <w:jc w:val="both"/>
                              <w:rPr>
                                <w:sz w:val="24"/>
                              </w:rPr>
                            </w:pPr>
                            <w:r>
                              <w:rPr>
                                <w:sz w:val="24"/>
                              </w:rPr>
                              <w:tab/>
                            </w:r>
                          </w:p>
                          <w:p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742F" id="_x0000_t202" coordsize="21600,21600" o:spt="202" path="m0,0l0,21600,21600,21600,21600,0xe">
                <v:stroke joinstyle="miter"/>
                <v:path gradientshapeok="t" o:connecttype="rect"/>
              </v:shapetype>
              <v:shape id="Text Box 3" o:spid="_x0000_s1026" type="#_x0000_t202" style="position:absolute;left:0;text-align:left;margin-left:-2.4pt;margin-top:5.05pt;width:475.45pt;height:1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" o:allowincell="f" stroked="f">
                <v:textbox>
                  <w:txbxContent>
                    <w:p w:rsidR="00CA36DA" w:rsidRPr="00A85451" w:rsidRDefault="00CA36DA">
                      <w:pPr>
                        <w:pStyle w:val="T1"/>
                        <w:spacing w:after="120"/>
                        <w:rPr>
                          <w:sz w:val="32"/>
                        </w:rPr>
                      </w:pPr>
                      <w:r w:rsidRPr="00A85451">
                        <w:rPr>
                          <w:sz w:val="32"/>
                        </w:rPr>
                        <w:t>Abstract</w:t>
                      </w:r>
                    </w:p>
                    <w:p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rsidR="00CA36DA" w:rsidRDefault="00CA36DA" w:rsidP="000F4F3C">
                      <w:pPr>
                        <w:jc w:val="both"/>
                        <w:rPr>
                          <w:sz w:val="24"/>
                        </w:rPr>
                      </w:pPr>
                    </w:p>
                    <w:p w:rsidR="00CA36DA" w:rsidRDefault="00CA36DA" w:rsidP="00316D2D">
                      <w:pPr>
                        <w:jc w:val="both"/>
                        <w:rPr>
                          <w:sz w:val="24"/>
                        </w:rPr>
                      </w:pPr>
                    </w:p>
                    <w:p w:rsidR="00CA36DA" w:rsidRDefault="00CA36DA" w:rsidP="000F4F3C">
                      <w:pPr>
                        <w:jc w:val="both"/>
                        <w:rPr>
                          <w:sz w:val="24"/>
                        </w:rPr>
                      </w:pPr>
                      <w:r>
                        <w:rPr>
                          <w:sz w:val="24"/>
                        </w:rPr>
                        <w:tab/>
                      </w:r>
                    </w:p>
                    <w:p w:rsidR="00CA36DA" w:rsidRPr="00A85451" w:rsidRDefault="00CA36DA" w:rsidP="000F4F3C">
                      <w:pPr>
                        <w:jc w:val="both"/>
                        <w:rPr>
                          <w:sz w:val="24"/>
                        </w:rPr>
                      </w:pPr>
                      <w:r>
                        <w:rPr>
                          <w:sz w:val="24"/>
                        </w:rPr>
                        <w:tab/>
                      </w:r>
                    </w:p>
                    <w:p w:rsidR="00CA36DA" w:rsidRPr="00A85451" w:rsidRDefault="00CA36DA" w:rsidP="000F4F3C">
                      <w:pPr>
                        <w:jc w:val="both"/>
                        <w:rPr>
                          <w:sz w:val="24"/>
                        </w:rPr>
                      </w:pPr>
                    </w:p>
                  </w:txbxContent>
                </v:textbox>
              </v:shape>
            </w:pict>
          </mc:Fallback>
        </mc:AlternateContent>
      </w:r>
    </w:p>
    <w:p w:rsidR="002C36F6" w:rsidRPr="007811C0" w:rsidRDefault="00CA09B2" w:rsidP="0079753E">
      <w:pPr>
        <w:pStyle w:val="Heading1"/>
        <w:rPr>
          <w:sz w:val="24"/>
          <w:szCs w:val="24"/>
        </w:rPr>
      </w:pPr>
      <w:r w:rsidRPr="007811C0">
        <w:rPr>
          <w:sz w:val="24"/>
          <w:szCs w:val="24"/>
        </w:rPr>
        <w:br w:type="page"/>
      </w:r>
    </w:p>
    <w:p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0" w:name="_Toc209465391"/>
      <w:r w:rsidRPr="007811C0">
        <w:rPr>
          <w:sz w:val="24"/>
          <w:szCs w:val="24"/>
        </w:rPr>
        <w:t xml:space="preserve">1. </w:t>
      </w:r>
      <w:r w:rsidR="00C71A6F" w:rsidRPr="007811C0">
        <w:rPr>
          <w:sz w:val="24"/>
          <w:szCs w:val="24"/>
        </w:rPr>
        <w:t>IEEE 802 criteria for standards development (CSD)</w:t>
      </w:r>
    </w:p>
    <w:p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1" w:name="__RefHeading__5867_1944447809"/>
      <w:bookmarkEnd w:id="1"/>
      <w:r w:rsidRPr="007811C0">
        <w:rPr>
          <w:sz w:val="24"/>
          <w:szCs w:val="24"/>
        </w:rPr>
        <w:t>1.</w:t>
      </w:r>
      <w:r w:rsidR="00A84AB6" w:rsidRPr="007811C0">
        <w:rPr>
          <w:sz w:val="24"/>
          <w:szCs w:val="24"/>
        </w:rPr>
        <w:t>1</w:t>
      </w:r>
      <w:r w:rsidR="00C71A6F" w:rsidRPr="007811C0">
        <w:rPr>
          <w:sz w:val="24"/>
          <w:szCs w:val="24"/>
        </w:rPr>
        <w:t xml:space="preserve"> Project process requirements</w:t>
      </w:r>
    </w:p>
    <w:p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2" w:name="__RefHeading__9700_1012863564"/>
      <w:bookmarkEnd w:id="2"/>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r w:rsidR="007811C0" w:rsidRPr="007811C0">
        <w:rPr>
          <w:szCs w:val="24"/>
        </w:rPr>
        <w:br/>
      </w:r>
      <w:r w:rsidR="007811C0" w:rsidRPr="00A4727A">
        <w:rPr>
          <w:bCs/>
          <w:szCs w:val="24"/>
        </w:rPr>
        <w:t>Yes</w:t>
      </w:r>
      <w:r w:rsidR="007811C0" w:rsidRPr="00A4727A">
        <w:rPr>
          <w:b/>
          <w:bCs/>
          <w:szCs w:val="24"/>
        </w:rPr>
        <w:br/>
      </w:r>
    </w:p>
    <w:p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3" w:name="__RefHeading__9702_1012863564"/>
      <w:bookmarkEnd w:id="3"/>
      <w:r w:rsidRPr="00A4727A">
        <w:rPr>
          <w:szCs w:val="24"/>
        </w:rPr>
        <w:t>1.</w:t>
      </w:r>
      <w:r w:rsidR="00A84AB6" w:rsidRPr="00A4727A">
        <w:rPr>
          <w:szCs w:val="24"/>
        </w:rPr>
        <w:t>1</w:t>
      </w:r>
      <w:r w:rsidR="00C71A6F" w:rsidRPr="00A4727A">
        <w:rPr>
          <w:szCs w:val="24"/>
        </w:rPr>
        <w:t>.2</w:t>
      </w:r>
      <w:r w:rsidR="00C71A6F" w:rsidRPr="00A4727A">
        <w:rPr>
          <w:szCs w:val="24"/>
        </w:rPr>
        <w:tab/>
        <w:t>Coexistence</w:t>
      </w:r>
    </w:p>
    <w:p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rsidR="00C71A6F" w:rsidRPr="00A4727A" w:rsidRDefault="00C71A6F" w:rsidP="00C71A6F">
      <w:pPr>
        <w:pStyle w:val="LetteredList1"/>
        <w:numPr>
          <w:ilvl w:val="0"/>
          <w:numId w:val="9"/>
        </w:numPr>
        <w:rPr>
          <w:b/>
          <w:bCs/>
          <w:szCs w:val="24"/>
        </w:rPr>
      </w:pPr>
      <w:r w:rsidRPr="00A4727A">
        <w:rPr>
          <w:szCs w:val="24"/>
        </w:rPr>
        <w:t xml:space="preserve">Will the WG create a CA document as part of the WG balloting process as </w:t>
      </w:r>
      <w:r w:rsidR="00E02066" w:rsidRPr="00A4727A">
        <w:rPr>
          <w:szCs w:val="24"/>
        </w:rPr>
        <w:t xml:space="preserve">described in Clause 13? </w:t>
      </w:r>
      <w:r w:rsidR="007811C0" w:rsidRPr="00A4727A">
        <w:rPr>
          <w:szCs w:val="24"/>
        </w:rPr>
        <w:br/>
        <w:t>Yes</w:t>
      </w:r>
      <w:r w:rsidR="007811C0" w:rsidRPr="00A4727A">
        <w:rPr>
          <w:b/>
          <w:bCs/>
          <w:szCs w:val="24"/>
        </w:rPr>
        <w:br/>
      </w:r>
    </w:p>
    <w:p w:rsidR="00C71A6F" w:rsidRPr="00A4727A" w:rsidRDefault="00C71A6F" w:rsidP="00C71A6F">
      <w:pPr>
        <w:pStyle w:val="LetteredList1"/>
        <w:numPr>
          <w:ilvl w:val="0"/>
          <w:numId w:val="9"/>
        </w:numPr>
        <w:rPr>
          <w:szCs w:val="24"/>
        </w:rPr>
      </w:pPr>
      <w:r w:rsidRPr="00A4727A">
        <w:rPr>
          <w:szCs w:val="24"/>
        </w:rPr>
        <w:t>If not, explain why the CA document is not applicable.</w:t>
      </w:r>
    </w:p>
    <w:p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4" w:name="__RefHeading__5883_1944447809"/>
      <w:bookmarkEnd w:id="4"/>
      <w:r w:rsidRPr="007811C0">
        <w:rPr>
          <w:sz w:val="24"/>
          <w:szCs w:val="24"/>
        </w:rPr>
        <w:t>1.</w:t>
      </w:r>
      <w:r w:rsidR="00A84AB6" w:rsidRPr="007811C0">
        <w:rPr>
          <w:sz w:val="24"/>
          <w:szCs w:val="24"/>
        </w:rPr>
        <w:t>2</w:t>
      </w:r>
      <w:r w:rsidR="00C71A6F" w:rsidRPr="007811C0">
        <w:rPr>
          <w:sz w:val="24"/>
          <w:szCs w:val="24"/>
        </w:rPr>
        <w:tab/>
        <w:t>5C requirements</w:t>
      </w:r>
    </w:p>
    <w:p w:rsidR="00FA2B74" w:rsidRPr="00760085" w:rsidRDefault="00E02066" w:rsidP="00760085">
      <w:pPr>
        <w:pStyle w:val="Heading3"/>
        <w:rPr>
          <w:lang w:val="en-US"/>
        </w:rPr>
      </w:pPr>
      <w:bookmarkStart w:id="5" w:name="_Toc209465392"/>
      <w:bookmarkEnd w:id="0"/>
      <w:r w:rsidRPr="00760085">
        <w:t>1.</w:t>
      </w:r>
      <w:r w:rsidR="00A84AB6" w:rsidRPr="00760085">
        <w:t>2</w:t>
      </w:r>
      <w:r w:rsidR="00C71A6F" w:rsidRPr="00760085">
        <w:t>.1</w:t>
      </w:r>
      <w:r w:rsidR="00C71A6F" w:rsidRPr="00760085">
        <w:tab/>
      </w:r>
      <w:r w:rsidR="00FA2B74" w:rsidRPr="00760085">
        <w:rPr>
          <w:lang w:val="en-US"/>
        </w:rPr>
        <w:t>Broad Market Potential</w:t>
      </w:r>
      <w:bookmarkEnd w:id="5"/>
    </w:p>
    <w:p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rsidR="00FA2B74" w:rsidRPr="00A4727A" w:rsidRDefault="00FA2B74" w:rsidP="00FA2B74">
      <w:pPr>
        <w:widowControl w:val="0"/>
        <w:autoSpaceDE w:val="0"/>
        <w:autoSpaceDN w:val="0"/>
        <w:adjustRightInd w:val="0"/>
        <w:rPr>
          <w:sz w:val="24"/>
          <w:szCs w:val="24"/>
          <w:lang w:val="en-US"/>
        </w:rPr>
      </w:pPr>
    </w:p>
    <w:p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rsidR="004424E4" w:rsidRPr="007811C0" w:rsidRDefault="004424E4" w:rsidP="00AD4D8D">
      <w:pPr>
        <w:widowControl w:val="0"/>
        <w:autoSpaceDE w:val="0"/>
        <w:autoSpaceDN w:val="0"/>
        <w:adjustRightInd w:val="0"/>
        <w:rPr>
          <w:sz w:val="24"/>
          <w:szCs w:val="24"/>
          <w:lang w:val="en-US"/>
        </w:rPr>
      </w:pPr>
    </w:p>
    <w:p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Mobile search market expected to rise </w:t>
      </w:r>
      <w:r w:rsidR="00DD0955" w:rsidRPr="00A4727A">
        <w:rPr>
          <w:sz w:val="24"/>
          <w:szCs w:val="24"/>
          <w:lang w:val="en-US"/>
        </w:rPr>
        <w:t xml:space="preserve">from </w:t>
      </w:r>
      <w:r w:rsidRPr="00A4727A">
        <w:rPr>
          <w:sz w:val="24"/>
          <w:szCs w:val="24"/>
          <w:lang w:val="en-US"/>
        </w:rPr>
        <w:t>a few million</w:t>
      </w:r>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 xml:space="preserve">ar </w:t>
      </w:r>
      <w:r w:rsidR="007811C0">
        <w:rPr>
          <w:sz w:val="24"/>
          <w:szCs w:val="24"/>
          <w:lang w:val="en-US"/>
        </w:rPr>
        <w:t>amounts</w:t>
      </w:r>
      <w:r w:rsidR="007811C0" w:rsidRPr="007811C0">
        <w:rPr>
          <w:sz w:val="24"/>
          <w:szCs w:val="24"/>
          <w:lang w:val="en-US"/>
        </w:rPr>
        <w:t xml:space="preserve"> </w:t>
      </w:r>
      <w:r w:rsidRPr="007811C0">
        <w:rPr>
          <w:sz w:val="24"/>
          <w:szCs w:val="24"/>
          <w:lang w:val="en-US"/>
        </w:rPr>
        <w:t xml:space="preserve">are </w:t>
      </w:r>
      <w:r w:rsidR="007811C0">
        <w:rPr>
          <w:sz w:val="24"/>
          <w:szCs w:val="24"/>
          <w:lang w:val="en-US"/>
        </w:rPr>
        <w:t xml:space="preserve">in </w:t>
      </w:r>
      <w:r w:rsidRPr="007811C0">
        <w:rPr>
          <w:sz w:val="24"/>
          <w:szCs w:val="24"/>
          <w:lang w:val="en-US"/>
        </w:rPr>
        <w:t>USD)</w:t>
      </w:r>
    </w:p>
    <w:p w:rsidR="00433E93" w:rsidRPr="00A4727A" w:rsidRDefault="00433E93" w:rsidP="00615A86">
      <w:pPr>
        <w:widowControl w:val="0"/>
        <w:autoSpaceDE w:val="0"/>
        <w:autoSpaceDN w:val="0"/>
        <w:adjustRightInd w:val="0"/>
        <w:rPr>
          <w:sz w:val="24"/>
          <w:szCs w:val="24"/>
          <w:lang w:val="en-US"/>
        </w:rPr>
      </w:pPr>
    </w:p>
    <w:p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r w:rsidR="00A4727A" w:rsidRPr="00C77197">
        <w:rPr>
          <w:sz w:val="24"/>
          <w:szCs w:val="24"/>
          <w:lang w:val="en-US"/>
        </w:rPr>
        <w:t>,</w:t>
      </w:r>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rsidR="00A1691B" w:rsidRPr="007811C0" w:rsidRDefault="00A1691B" w:rsidP="00CC7BDC">
      <w:pPr>
        <w:widowControl w:val="0"/>
        <w:autoSpaceDE w:val="0"/>
        <w:autoSpaceDN w:val="0"/>
        <w:adjustRightInd w:val="0"/>
        <w:rPr>
          <w:sz w:val="24"/>
          <w:szCs w:val="24"/>
          <w:rtl/>
          <w:lang w:val="en-US" w:bidi="he-IL"/>
        </w:rPr>
      </w:pPr>
    </w:p>
    <w:p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rsidR="00AD4D8D" w:rsidRPr="00760085" w:rsidRDefault="00AD4D8D" w:rsidP="00FA2B74">
      <w:pPr>
        <w:widowControl w:val="0"/>
        <w:autoSpaceDE w:val="0"/>
        <w:autoSpaceDN w:val="0"/>
        <w:adjustRightInd w:val="0"/>
        <w:rPr>
          <w:sz w:val="24"/>
          <w:szCs w:val="24"/>
          <w:lang w:val="en-US"/>
        </w:rPr>
      </w:pPr>
    </w:p>
    <w:p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rsidR="00760085" w:rsidRPr="00760085" w:rsidRDefault="00760085" w:rsidP="00FA2B74">
      <w:pPr>
        <w:widowControl w:val="0"/>
        <w:autoSpaceDE w:val="0"/>
        <w:autoSpaceDN w:val="0"/>
        <w:adjustRightInd w:val="0"/>
        <w:rPr>
          <w:sz w:val="24"/>
          <w:szCs w:val="24"/>
          <w:lang w:val="en-US"/>
        </w:rPr>
      </w:pPr>
    </w:p>
    <w:p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r w:rsidR="00A4727A" w:rsidRPr="00A4727A">
        <w:rPr>
          <w:sz w:val="24"/>
          <w:szCs w:val="24"/>
          <w:lang w:val="en-US"/>
        </w:rPr>
        <w:t>eight</w:t>
      </w:r>
      <w:r w:rsidR="00A4727A">
        <w:rPr>
          <w:sz w:val="24"/>
          <w:szCs w:val="24"/>
          <w:vertAlign w:val="superscript"/>
          <w:lang w:val="en-US"/>
        </w:rPr>
        <w:t>4</w:t>
      </w:r>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 xml:space="preserve">WLAN segment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rsidR="00FA2B74" w:rsidRPr="00760085" w:rsidRDefault="00E02066" w:rsidP="00760085">
      <w:pPr>
        <w:pStyle w:val="Heading3"/>
        <w:rPr>
          <w:lang w:val="en-US"/>
        </w:rPr>
      </w:pPr>
      <w:bookmarkStart w:id="6"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6"/>
    </w:p>
    <w:p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rsidR="00FA2B74" w:rsidRPr="00A4727A" w:rsidRDefault="00FA2B74" w:rsidP="00FA2B74">
      <w:pPr>
        <w:widowControl w:val="0"/>
        <w:autoSpaceDE w:val="0"/>
        <w:autoSpaceDN w:val="0"/>
        <w:adjustRightInd w:val="0"/>
        <w:rPr>
          <w:sz w:val="24"/>
          <w:szCs w:val="24"/>
          <w:lang w:val="en-US"/>
        </w:rPr>
      </w:pPr>
    </w:p>
    <w:p w:rsidR="009656E6" w:rsidRPr="00760085"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r w:rsidR="005A01FC" w:rsidRPr="00A4727A">
        <w:rPr>
          <w:szCs w:val="24"/>
        </w:rPr>
        <w:br/>
      </w:r>
      <w:r w:rsidR="005A01FC" w:rsidRPr="00A4727A">
        <w:rPr>
          <w:bCs/>
          <w:szCs w:val="24"/>
        </w:rPr>
        <w:t>Yes</w:t>
      </w:r>
      <w:r w:rsidR="00760085">
        <w:rPr>
          <w:bCs/>
          <w:szCs w:val="24"/>
        </w:rPr>
        <w:br/>
      </w:r>
    </w:p>
    <w:p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rsidR="009656E6" w:rsidRPr="00A4727A" w:rsidRDefault="009656E6" w:rsidP="00FA2B74">
      <w:pPr>
        <w:widowControl w:val="0"/>
        <w:autoSpaceDE w:val="0"/>
        <w:autoSpaceDN w:val="0"/>
        <w:adjustRightInd w:val="0"/>
        <w:rPr>
          <w:sz w:val="24"/>
          <w:szCs w:val="24"/>
          <w:lang w:val="en-US"/>
        </w:rPr>
      </w:pPr>
    </w:p>
    <w:p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760085" w:rsidRDefault="00E02066" w:rsidP="00760085">
      <w:pPr>
        <w:pStyle w:val="Heading3"/>
        <w:rPr>
          <w:lang w:val="en-US"/>
        </w:rPr>
      </w:pPr>
      <w:bookmarkStart w:id="7"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7"/>
    </w:p>
    <w:p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rsidR="0029167B" w:rsidRPr="00A4727A" w:rsidRDefault="0029167B" w:rsidP="002C36F6">
      <w:pPr>
        <w:widowControl w:val="0"/>
        <w:autoSpaceDE w:val="0"/>
        <w:autoSpaceDN w:val="0"/>
        <w:adjustRightInd w:val="0"/>
        <w:rPr>
          <w:sz w:val="24"/>
          <w:szCs w:val="24"/>
          <w:lang w:val="en-US"/>
        </w:rPr>
      </w:pPr>
    </w:p>
    <w:p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IEEE P802.11 (known as REVmc)</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AC4AC7">
        <w:rPr>
          <w:sz w:val="24"/>
          <w:szCs w:val="24"/>
          <w:lang w:val="en-US"/>
        </w:rPr>
        <w:t xml:space="preserve">and </w:t>
      </w:r>
      <w:r w:rsidR="00B971E0" w:rsidRPr="00A4727A">
        <w:rPr>
          <w:sz w:val="24"/>
          <w:szCs w:val="24"/>
          <w:lang w:val="en-US"/>
        </w:rPr>
        <w:t>Directional Multi 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w:t>
      </w:r>
      <w:r w:rsidR="00AC4AC7">
        <w:rPr>
          <w:sz w:val="24"/>
          <w:szCs w:val="24"/>
          <w:lang w:val="en-US"/>
        </w:rPr>
        <w:t xml:space="preserve">STAs plus </w:t>
      </w:r>
      <w:r w:rsidR="000D3E75" w:rsidRPr="00A4727A">
        <w:rPr>
          <w:sz w:val="24"/>
          <w:szCs w:val="24"/>
          <w:lang w:val="en-US"/>
        </w:rPr>
        <w:t>PHYs</w:t>
      </w:r>
      <w:r w:rsidR="005E7EBD" w:rsidRPr="00A4727A">
        <w:rPr>
          <w:sz w:val="24"/>
          <w:szCs w:val="24"/>
          <w:lang w:val="en-US"/>
        </w:rPr>
        <w:t xml:space="preserve"> under concurrent development</w:t>
      </w:r>
      <w:r w:rsidR="000D3E75" w:rsidRPr="00A4727A">
        <w:rPr>
          <w:sz w:val="24"/>
          <w:szCs w:val="24"/>
          <w:lang w:val="en-US"/>
        </w:rPr>
        <w:t xml:space="preserve"> (e.g., </w:t>
      </w:r>
      <w:r w:rsidR="005929F3">
        <w:rPr>
          <w:sz w:val="24"/>
          <w:szCs w:val="24"/>
          <w:lang w:val="en-US"/>
        </w:rPr>
        <w:t xml:space="preserve">within </w:t>
      </w:r>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r w:rsidR="005929F3">
        <w:rPr>
          <w:sz w:val="24"/>
          <w:szCs w:val="24"/>
          <w:lang w:val="en-US"/>
        </w:rPr>
        <w:t xml:space="preserve"> and </w:t>
      </w:r>
      <w:r w:rsidR="00887CCC" w:rsidRPr="00A4727A">
        <w:rPr>
          <w:sz w:val="24"/>
          <w:szCs w:val="24"/>
          <w:lang w:val="en-US"/>
        </w:rPr>
        <w:t>Next Generation 60</w:t>
      </w:r>
      <w:r w:rsidR="005929F3">
        <w:rPr>
          <w:sz w:val="24"/>
          <w:szCs w:val="24"/>
          <w:lang w:val="en-US"/>
        </w:rPr>
        <w:t xml:space="preserve"> </w:t>
      </w:r>
      <w:r w:rsidR="00887CCC" w:rsidRPr="00A4727A">
        <w:rPr>
          <w:sz w:val="24"/>
          <w:szCs w:val="24"/>
          <w:lang w:val="en-US"/>
        </w:rPr>
        <w:t xml:space="preserve">GHz </w:t>
      </w:r>
      <w:r w:rsidR="005929F3">
        <w:rPr>
          <w:sz w:val="24"/>
          <w:szCs w:val="24"/>
          <w:lang w:val="en-US"/>
        </w:rPr>
        <w:t>task groups</w:t>
      </w:r>
      <w:r w:rsidR="00725ABA" w:rsidRPr="00A4727A">
        <w:rPr>
          <w:sz w:val="24"/>
          <w:szCs w:val="24"/>
          <w:lang w:val="en-US"/>
        </w:rPr>
        <w:t>)</w:t>
      </w:r>
      <w:r w:rsidR="002E36BE" w:rsidRPr="00A4727A">
        <w:rPr>
          <w:sz w:val="24"/>
          <w:szCs w:val="24"/>
          <w:lang w:val="en-US"/>
        </w:rPr>
        <w:t xml:space="preserve">.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t>
      </w:r>
      <w:del w:id="8" w:author="Jon Rosdahl" w:date="2017-09-01T14:46:00Z">
        <w:r w:rsidR="00887CCC" w:rsidRPr="00A4727A" w:rsidDel="00651BFE">
          <w:rPr>
            <w:sz w:val="24"/>
            <w:szCs w:val="24"/>
          </w:rPr>
          <w:delText>with respect to</w:delText>
        </w:r>
      </w:del>
      <w:ins w:id="9" w:author="Jon Rosdahl" w:date="2017-09-01T14:46:00Z">
        <w:r w:rsidR="00651BFE">
          <w:rPr>
            <w:sz w:val="24"/>
            <w:szCs w:val="24"/>
          </w:rPr>
          <w:t>than the</w:t>
        </w:r>
      </w:ins>
      <w:r w:rsidR="00887CCC" w:rsidRPr="00A4727A">
        <w:rPr>
          <w:sz w:val="24"/>
          <w:szCs w:val="24"/>
        </w:rPr>
        <w:t xml:space="preserve"> FTM </w:t>
      </w:r>
      <w:ins w:id="10" w:author="Jon Rosdahl" w:date="2017-09-01T14:46:00Z">
        <w:r w:rsidR="00651BFE">
          <w:rPr>
            <w:sz w:val="24"/>
            <w:szCs w:val="24"/>
          </w:rPr>
          <w:t xml:space="preserve">protocol </w:t>
        </w:r>
      </w:ins>
      <w:r w:rsidR="00887CCC" w:rsidRPr="00A4727A">
        <w:rPr>
          <w:sz w:val="24"/>
          <w:szCs w:val="24"/>
        </w:rPr>
        <w:t>executing on the same PHY-type</w:t>
      </w:r>
      <w:ins w:id="11" w:author="SK Yong" w:date="2017-09-05T10:28:00Z">
        <w:r w:rsidR="00EF5531">
          <w:rPr>
            <w:sz w:val="24"/>
            <w:szCs w:val="24"/>
          </w:rPr>
          <w:t>.</w:t>
        </w:r>
      </w:ins>
      <w:r w:rsidR="00887CCC" w:rsidRPr="00A4727A">
        <w:rPr>
          <w:sz w:val="24"/>
          <w:szCs w:val="24"/>
        </w:rPr>
        <w:t xml:space="preserv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usage, power consumption and scalability to dense deployments. </w:t>
      </w:r>
      <w:ins w:id="12" w:author="Jon Rosdahl" w:date="2017-09-01T15:18:00Z">
        <w:r w:rsidR="001C1837" w:rsidRPr="00A0740C">
          <w:rPr>
            <w:sz w:val="24"/>
            <w:szCs w:val="24"/>
            <w:lang w:val="en-US"/>
          </w:rPr>
          <w:t xml:space="preserve">This project will also </w:t>
        </w:r>
      </w:ins>
      <w:ins w:id="13" w:author="Jon Rosdahl" w:date="2017-09-01T15:20:00Z">
        <w:r w:rsidR="001C1837" w:rsidRPr="00E6392A">
          <w:rPr>
            <w:sz w:val="24"/>
            <w:szCs w:val="24"/>
            <w:lang w:val="en-US"/>
          </w:rPr>
          <w:t xml:space="preserve">define modifications that </w:t>
        </w:r>
      </w:ins>
      <w:ins w:id="14" w:author="Jon Rosdahl" w:date="2017-09-01T15:18:00Z">
        <w:r w:rsidR="001C1837" w:rsidRPr="00E6392A">
          <w:rPr>
            <w:sz w:val="24"/>
            <w:szCs w:val="24"/>
            <w:lang w:val="en-US"/>
          </w:rPr>
          <w:t xml:space="preserve">enable </w:t>
        </w:r>
      </w:ins>
      <w:ins w:id="15" w:author="Jon Rosdahl" w:date="2017-09-01T15:19:00Z">
        <w:r w:rsidR="001C1837" w:rsidRPr="00F42D49">
          <w:rPr>
            <w:color w:val="000000"/>
            <w:sz w:val="24"/>
            <w:szCs w:val="24"/>
          </w:rPr>
          <w:t>secured exchange of measurement and positioning information</w:t>
        </w:r>
      </w:ins>
      <w:ins w:id="16" w:author="SK Yong" w:date="2017-09-05T10:27:00Z">
        <w:r w:rsidR="00EE1384">
          <w:rPr>
            <w:color w:val="000000"/>
            <w:sz w:val="24"/>
            <w:szCs w:val="24"/>
          </w:rPr>
          <w:t xml:space="preserve"> [</w:t>
        </w:r>
        <w:r w:rsidR="00E6392A">
          <w:rPr>
            <w:color w:val="000000"/>
            <w:sz w:val="24"/>
            <w:szCs w:val="24"/>
          </w:rPr>
          <w:t>reference</w:t>
        </w:r>
      </w:ins>
      <w:ins w:id="17" w:author="SK Yong" w:date="2017-09-05T10:46:00Z">
        <w:r w:rsidR="001A25C5">
          <w:rPr>
            <w:color w:val="000000"/>
            <w:sz w:val="24"/>
            <w:szCs w:val="24"/>
          </w:rPr>
          <w:t xml:space="preserve"> </w:t>
        </w:r>
        <w:r w:rsidR="00EE1384">
          <w:rPr>
            <w:color w:val="000000"/>
            <w:sz w:val="24"/>
            <w:szCs w:val="24"/>
          </w:rPr>
          <w:t>13 and reference 14</w:t>
        </w:r>
      </w:ins>
      <w:ins w:id="18" w:author="SK Yong" w:date="2017-09-05T10:27:00Z">
        <w:r w:rsidR="00E6392A">
          <w:rPr>
            <w:color w:val="000000"/>
            <w:sz w:val="24"/>
            <w:szCs w:val="24"/>
          </w:rPr>
          <w:t>]</w:t>
        </w:r>
      </w:ins>
      <w:ins w:id="19" w:author="Jon Rosdahl" w:date="2017-09-01T15:19:00Z">
        <w:r w:rsidR="001C1837" w:rsidRPr="00A0740C">
          <w:rPr>
            <w:color w:val="000000"/>
            <w:sz w:val="24"/>
            <w:szCs w:val="24"/>
            <w:rPrChange w:id="20" w:author="SK Yong" w:date="2017-09-05T10:17:00Z">
              <w:rPr>
                <w:color w:val="000000"/>
                <w:sz w:val="20"/>
              </w:rPr>
            </w:rPrChange>
          </w:rPr>
          <w:t>.</w:t>
        </w:r>
      </w:ins>
    </w:p>
    <w:p w:rsidR="002E36BE" w:rsidRPr="00A4727A" w:rsidRDefault="002E36BE" w:rsidP="008D4B48">
      <w:pPr>
        <w:widowControl w:val="0"/>
        <w:autoSpaceDE w:val="0"/>
        <w:autoSpaceDN w:val="0"/>
        <w:adjustRightInd w:val="0"/>
        <w:rPr>
          <w:sz w:val="24"/>
          <w:szCs w:val="24"/>
        </w:rPr>
      </w:pPr>
    </w:p>
    <w:p w:rsidR="002C36F6" w:rsidRPr="00A4727A" w:rsidRDefault="008D4B48" w:rsidP="005D5325">
      <w:pPr>
        <w:widowControl w:val="0"/>
        <w:autoSpaceDE w:val="0"/>
        <w:autoSpaceDN w:val="0"/>
        <w:adjustRightInd w:val="0"/>
        <w:rPr>
          <w:sz w:val="24"/>
          <w:szCs w:val="24"/>
          <w:lang w:val="en-US"/>
        </w:rPr>
      </w:pPr>
      <w:r w:rsidRPr="00A4727A">
        <w:rPr>
          <w:sz w:val="24"/>
          <w:szCs w:val="24"/>
        </w:rPr>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rsidR="0029167B" w:rsidRPr="00A4727A" w:rsidRDefault="0029167B" w:rsidP="0029167B">
      <w:pPr>
        <w:widowControl w:val="0"/>
        <w:autoSpaceDE w:val="0"/>
        <w:autoSpaceDN w:val="0"/>
        <w:adjustRightInd w:val="0"/>
        <w:rPr>
          <w:sz w:val="24"/>
          <w:szCs w:val="24"/>
          <w:lang w:val="en-US"/>
        </w:rPr>
      </w:pPr>
    </w:p>
    <w:p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rsidR="00FA2B74" w:rsidRPr="00760085" w:rsidRDefault="00E02066" w:rsidP="00760085">
      <w:pPr>
        <w:pStyle w:val="Heading3"/>
        <w:rPr>
          <w:lang w:val="en-US"/>
        </w:rPr>
      </w:pPr>
      <w:bookmarkStart w:id="21"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21"/>
    </w:p>
    <w:p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rsidR="00760085" w:rsidRPr="00760085" w:rsidRDefault="00760085" w:rsidP="00FA2B74">
      <w:pPr>
        <w:widowControl w:val="0"/>
        <w:autoSpaceDE w:val="0"/>
        <w:autoSpaceDN w:val="0"/>
        <w:adjustRightInd w:val="0"/>
        <w:rPr>
          <w:sz w:val="24"/>
          <w:szCs w:val="24"/>
          <w:lang w:val="en-US"/>
        </w:rPr>
      </w:pPr>
    </w:p>
    <w:p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IEEE P802.11 (known as REVmc)</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 xml:space="preserve">In Line of Sight (LoS)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xml:space="preserve">. </w:t>
      </w:r>
      <w:proofErr w:type="gramStart"/>
      <w:r w:rsidR="00B971E0" w:rsidRPr="00A4727A">
        <w:rPr>
          <w:sz w:val="24"/>
          <w:szCs w:val="24"/>
          <w:lang w:val="en-US"/>
        </w:rPr>
        <w:t>H</w:t>
      </w:r>
      <w:r w:rsidR="005C34FB" w:rsidRPr="00A4727A">
        <w:rPr>
          <w:sz w:val="24"/>
          <w:szCs w:val="24"/>
          <w:lang w:val="en-US"/>
        </w:rPr>
        <w:t>owever</w:t>
      </w:r>
      <w:proofErr w:type="gramEnd"/>
      <w:r w:rsidR="005C34FB" w:rsidRPr="00A4727A">
        <w:rPr>
          <w:sz w:val="24"/>
          <w:szCs w:val="24"/>
          <w:lang w:val="en-US"/>
        </w:rPr>
        <w:t xml:space="preserve"> </w:t>
      </w:r>
      <w:r w:rsidR="00B971E0" w:rsidRPr="00A4727A">
        <w:rPr>
          <w:sz w:val="24"/>
          <w:szCs w:val="24"/>
          <w:lang w:val="en-US"/>
        </w:rPr>
        <w:t xml:space="preserve">in Non-Line of Sight (NLoS)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r w:rsidR="00E73F39">
        <w:rPr>
          <w:sz w:val="24"/>
          <w:szCs w:val="24"/>
          <w:lang w:val="en-US"/>
        </w:rPr>
        <w:t xml:space="preserve">PHY protocol data units </w:t>
      </w:r>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NLoS environments. </w:t>
      </w:r>
    </w:p>
    <w:p w:rsidR="00725ABA" w:rsidRPr="00E73F39" w:rsidRDefault="00725ABA" w:rsidP="005C34FB">
      <w:pPr>
        <w:widowControl w:val="0"/>
        <w:autoSpaceDE w:val="0"/>
        <w:autoSpaceDN w:val="0"/>
        <w:adjustRightInd w:val="0"/>
        <w:rPr>
          <w:sz w:val="24"/>
          <w:szCs w:val="24"/>
          <w:lang w:val="en-US"/>
        </w:rPr>
      </w:pPr>
    </w:p>
    <w:p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proofErr w:type="spellStart"/>
      <w:r w:rsidR="007E20A1" w:rsidRPr="00A4727A">
        <w:rPr>
          <w:sz w:val="24"/>
          <w:szCs w:val="24"/>
        </w:rPr>
        <w:t>REVmc</w:t>
      </w:r>
      <w:proofErr w:type="spellEnd"/>
      <w:r w:rsidR="00AA5721">
        <w:rPr>
          <w:sz w:val="24"/>
          <w:szCs w:val="24"/>
        </w:rPr>
        <w:t xml:space="preserve">, </w:t>
      </w:r>
      <w:proofErr w:type="spellStart"/>
      <w:r w:rsidR="00AA5721">
        <w:rPr>
          <w:sz w:val="24"/>
          <w:szCs w:val="24"/>
        </w:rPr>
        <w:t>TGah</w:t>
      </w:r>
      <w:proofErr w:type="spellEnd"/>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w:t>
      </w:r>
      <w:proofErr w:type="spellStart"/>
      <w:r w:rsidRPr="00A4727A">
        <w:rPr>
          <w:sz w:val="24"/>
          <w:szCs w:val="24"/>
          <w:lang w:val="en-US"/>
        </w:rPr>
        <w:t>NLoS</w:t>
      </w:r>
      <w:proofErr w:type="spellEnd"/>
      <w:r w:rsidRPr="00A4727A">
        <w:rPr>
          <w:sz w:val="24"/>
          <w:szCs w:val="24"/>
          <w:lang w:val="en-US"/>
        </w:rPr>
        <w:t xml:space="preserve"> </w:t>
      </w:r>
      <w:r w:rsidR="00AA5721">
        <w:rPr>
          <w:sz w:val="24"/>
          <w:szCs w:val="24"/>
          <w:lang w:val="en-US"/>
        </w:rPr>
        <w:t xml:space="preserve">and other </w:t>
      </w:r>
      <w:r w:rsidRPr="00A4727A">
        <w:rPr>
          <w:sz w:val="24"/>
          <w:szCs w:val="24"/>
          <w:lang w:val="en-US"/>
        </w:rPr>
        <w:t>environments</w:t>
      </w:r>
      <w:r w:rsidR="00A052DA" w:rsidRPr="00A4727A">
        <w:rPr>
          <w:sz w:val="24"/>
          <w:szCs w:val="24"/>
          <w:vertAlign w:val="superscript"/>
          <w:lang w:val="en-US"/>
        </w:rPr>
        <w:t>8,9</w:t>
      </w:r>
      <w:r w:rsidR="00AA5721">
        <w:rPr>
          <w:sz w:val="24"/>
          <w:szCs w:val="24"/>
          <w:vertAlign w:val="superscript"/>
          <w:lang w:val="en-US"/>
        </w:rPr>
        <w:t>,10</w:t>
      </w:r>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r w:rsidR="000762B6">
        <w:rPr>
          <w:sz w:val="24"/>
          <w:szCs w:val="24"/>
          <w:vertAlign w:val="superscript"/>
          <w:lang w:val="en-US"/>
        </w:rPr>
        <w:fldChar w:fldCharType="separate"/>
      </w:r>
      <w:r w:rsidR="00AC4AC7">
        <w:rPr>
          <w:sz w:val="24"/>
          <w:szCs w:val="24"/>
          <w:vertAlign w:val="superscript"/>
          <w:lang w:val="en-US"/>
        </w:rPr>
        <w:t>12</w:t>
      </w:r>
      <w:r w:rsidR="000762B6">
        <w:rPr>
          <w:sz w:val="24"/>
          <w:szCs w:val="24"/>
          <w:vertAlign w:val="superscript"/>
          <w:lang w:val="en-US"/>
        </w:rPr>
        <w:fldChar w:fldCharType="end"/>
      </w:r>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r w:rsidR="007811C0" w:rsidRPr="00A4727A">
        <w:rPr>
          <w:sz w:val="24"/>
          <w:szCs w:val="24"/>
          <w:lang w:val="en-US"/>
        </w:rPr>
        <w:t>performance</w:t>
      </w:r>
      <w:r w:rsidR="00090E22" w:rsidRPr="00A4727A">
        <w:rPr>
          <w:sz w:val="24"/>
          <w:szCs w:val="24"/>
          <w:lang w:val="en-US"/>
        </w:rPr>
        <w:t xml:space="preserve"> of the positioning protocol and accomplish the goals of this project.</w:t>
      </w:r>
    </w:p>
    <w:p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rsidR="00760085" w:rsidRPr="00760085" w:rsidRDefault="00760085" w:rsidP="00FA2B74">
      <w:pPr>
        <w:widowControl w:val="0"/>
        <w:autoSpaceDE w:val="0"/>
        <w:autoSpaceDN w:val="0"/>
        <w:adjustRightInd w:val="0"/>
        <w:rPr>
          <w:sz w:val="24"/>
          <w:szCs w:val="24"/>
          <w:lang w:val="en-US"/>
        </w:rPr>
      </w:pPr>
    </w:p>
    <w:p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r w:rsidR="00E73F39">
        <w:rPr>
          <w:sz w:val="24"/>
          <w:szCs w:val="24"/>
          <w:lang w:val="en-US"/>
        </w:rPr>
        <w:t>with</w:t>
      </w:r>
      <w:r w:rsidR="00E73F39" w:rsidRPr="00E73F39">
        <w:rPr>
          <w:sz w:val="24"/>
          <w:szCs w:val="24"/>
          <w:lang w:val="en-US"/>
        </w:rPr>
        <w:t xml:space="preserve"> </w:t>
      </w:r>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r w:rsidRPr="00A4727A">
        <w:rPr>
          <w:sz w:val="24"/>
          <w:szCs w:val="24"/>
          <w:lang w:val="en-US"/>
        </w:rPr>
        <w:t>REVmc.</w:t>
      </w:r>
    </w:p>
    <w:p w:rsidR="00F57DEE" w:rsidRPr="00A4727A" w:rsidRDefault="00F57DEE" w:rsidP="00F57DEE">
      <w:pPr>
        <w:widowControl w:val="0"/>
        <w:autoSpaceDE w:val="0"/>
        <w:autoSpaceDN w:val="0"/>
        <w:adjustRightInd w:val="0"/>
        <w:rPr>
          <w:sz w:val="24"/>
          <w:szCs w:val="24"/>
          <w:lang w:val="en-US"/>
        </w:rPr>
      </w:pPr>
    </w:p>
    <w:p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r w:rsidRPr="00A4727A">
        <w:rPr>
          <w:sz w:val="24"/>
          <w:szCs w:val="24"/>
          <w:lang w:val="en-US"/>
        </w:rPr>
        <w:t xml:space="preserve">available IEEE 802.11 devices. The experience gained in the development and deployment of </w:t>
      </w:r>
      <w:r w:rsidR="00E73F39">
        <w:rPr>
          <w:sz w:val="24"/>
          <w:szCs w:val="24"/>
          <w:lang w:val="en-US"/>
        </w:rPr>
        <w:t>Multiple-Input/Multiple-Output (</w:t>
      </w:r>
      <w:r w:rsidR="005477DA" w:rsidRPr="00E73F39">
        <w:rPr>
          <w:sz w:val="24"/>
          <w:szCs w:val="24"/>
          <w:lang w:val="en-US"/>
        </w:rPr>
        <w:t>MIMO</w:t>
      </w:r>
      <w:r w:rsidR="00E73F39">
        <w:rPr>
          <w:sz w:val="24"/>
          <w:szCs w:val="24"/>
          <w:lang w:val="en-US"/>
        </w:rPr>
        <w:t>)</w:t>
      </w:r>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rsidR="00F57DEE" w:rsidRPr="00A4727A" w:rsidRDefault="00F57DEE" w:rsidP="00FA2B74">
      <w:pPr>
        <w:widowControl w:val="0"/>
        <w:autoSpaceDE w:val="0"/>
        <w:autoSpaceDN w:val="0"/>
        <w:adjustRightInd w:val="0"/>
        <w:rPr>
          <w:sz w:val="24"/>
          <w:szCs w:val="24"/>
          <w:lang w:val="en-US"/>
        </w:rPr>
      </w:pPr>
    </w:p>
    <w:p w:rsidR="00F57DEE" w:rsidRPr="00A4727A" w:rsidRDefault="005477DA" w:rsidP="00FA2B74">
      <w:pPr>
        <w:widowControl w:val="0"/>
        <w:autoSpaceDE w:val="0"/>
        <w:autoSpaceDN w:val="0"/>
        <w:adjustRightInd w:val="0"/>
        <w:rPr>
          <w:sz w:val="24"/>
          <w:szCs w:val="24"/>
          <w:lang w:val="en-US"/>
        </w:rPr>
      </w:pPr>
      <w:r w:rsidRPr="00A4727A">
        <w:rPr>
          <w:sz w:val="24"/>
          <w:szCs w:val="24"/>
          <w:lang w:val="en-US"/>
        </w:rPr>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5 are AP-to-AP transmissions snooped by clients with an alternative positioning computation engine, which is straightforward extension of the existing FTM protocol and positioning computation engine respectively</w:t>
      </w:r>
    </w:p>
    <w:p w:rsidR="00F57DEE"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9 are transmission/reception from multiple antennas and channel phase estimation, which are established capabilities of HT and VHT devices</w:t>
      </w:r>
      <w:r w:rsidR="00B721DE">
        <w:rPr>
          <w:sz w:val="24"/>
          <w:szCs w:val="24"/>
          <w:lang w:val="en-US"/>
        </w:rPr>
        <w:t>, and these have established feasibility</w:t>
      </w:r>
      <w:r w:rsidR="00B721DE" w:rsidRPr="00B721DE">
        <w:rPr>
          <w:sz w:val="24"/>
          <w:szCs w:val="24"/>
          <w:vertAlign w:val="superscript"/>
          <w:lang w:val="en-US"/>
        </w:rPr>
        <w:fldChar w:fldCharType="begin"/>
      </w:r>
      <w:r w:rsidR="00B721DE" w:rsidRPr="00C77197">
        <w:rPr>
          <w:sz w:val="24"/>
          <w:szCs w:val="24"/>
          <w:vertAlign w:val="superscript"/>
          <w:lang w:val="en-US"/>
        </w:rPr>
        <w:instrText xml:space="preserve"> REF _Ref419182739 \r \h  \* MERGEFORMAT </w:instrText>
      </w:r>
      <w:r w:rsidR="00B721DE" w:rsidRPr="00B721DE">
        <w:rPr>
          <w:sz w:val="24"/>
          <w:szCs w:val="24"/>
          <w:vertAlign w:val="superscript"/>
          <w:lang w:val="en-US"/>
        </w:rPr>
      </w:r>
      <w:r w:rsidR="00B721DE" w:rsidRPr="00B721DE">
        <w:rPr>
          <w:sz w:val="24"/>
          <w:szCs w:val="24"/>
          <w:vertAlign w:val="superscript"/>
          <w:lang w:val="en-US"/>
        </w:rPr>
        <w:fldChar w:fldCharType="separate"/>
      </w:r>
      <w:r w:rsidR="00AC4AC7">
        <w:rPr>
          <w:sz w:val="24"/>
          <w:szCs w:val="24"/>
          <w:vertAlign w:val="superscript"/>
          <w:lang w:val="en-US"/>
        </w:rPr>
        <w:t>3</w:t>
      </w:r>
      <w:r w:rsidR="00B721DE" w:rsidRPr="00B721DE">
        <w:rPr>
          <w:sz w:val="24"/>
          <w:szCs w:val="24"/>
          <w:vertAlign w:val="superscript"/>
          <w:lang w:val="en-US"/>
        </w:rPr>
        <w:fldChar w:fldCharType="end"/>
      </w:r>
      <w:r w:rsidR="00B721DE">
        <w:rPr>
          <w:sz w:val="24"/>
          <w:szCs w:val="24"/>
          <w:lang w:val="en-US"/>
        </w:rPr>
        <w:t xml:space="preserve">. </w:t>
      </w:r>
    </w:p>
    <w:p w:rsidR="00F57DEE" w:rsidRPr="00760085" w:rsidRDefault="00F57DEE" w:rsidP="00F57DEE">
      <w:pPr>
        <w:widowControl w:val="0"/>
        <w:autoSpaceDE w:val="0"/>
        <w:autoSpaceDN w:val="0"/>
        <w:adjustRightInd w:val="0"/>
        <w:rPr>
          <w:sz w:val="24"/>
          <w:szCs w:val="24"/>
          <w:lang w:val="en-US"/>
        </w:rPr>
      </w:pPr>
    </w:p>
    <w:p w:rsidR="00A84AB6" w:rsidRPr="00A4727A" w:rsidRDefault="00F57DEE" w:rsidP="00A84AB6">
      <w:pPr>
        <w:widowControl w:val="0"/>
        <w:autoSpaceDE w:val="0"/>
        <w:autoSpaceDN w:val="0"/>
        <w:adjustRightInd w:val="0"/>
        <w:rPr>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bookmarkStart w:id="22" w:name="_Toc209465396"/>
    </w:p>
    <w:p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22"/>
    </w:p>
    <w:p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A4727A" w:rsidRDefault="00C71A6F" w:rsidP="00C71A6F">
      <w:pPr>
        <w:widowControl w:val="0"/>
        <w:autoSpaceDE w:val="0"/>
        <w:autoSpaceDN w:val="0"/>
        <w:adjustRightInd w:val="0"/>
        <w:rPr>
          <w:sz w:val="24"/>
          <w:szCs w:val="24"/>
          <w:lang w:val="en-US"/>
        </w:rPr>
      </w:pPr>
    </w:p>
    <w:p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r w:rsidR="00E73F39">
        <w:rPr>
          <w:sz w:val="24"/>
          <w:szCs w:val="24"/>
          <w:lang w:val="en-US"/>
        </w:rPr>
        <w:t>w</w:t>
      </w:r>
      <w:r w:rsidR="00E73F39" w:rsidRPr="00E73F39">
        <w:rPr>
          <w:sz w:val="24"/>
          <w:szCs w:val="24"/>
          <w:lang w:val="en-US"/>
        </w:rPr>
        <w:t xml:space="preserve">ireless </w:t>
      </w:r>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rsidR="0029167B" w:rsidRPr="00A4727A" w:rsidRDefault="0029167B" w:rsidP="00737CCC">
      <w:pPr>
        <w:widowControl w:val="0"/>
        <w:autoSpaceDE w:val="0"/>
        <w:autoSpaceDN w:val="0"/>
        <w:adjustRightInd w:val="0"/>
        <w:rPr>
          <w:sz w:val="24"/>
          <w:szCs w:val="24"/>
          <w:lang w:val="en-US"/>
        </w:rPr>
      </w:pPr>
    </w:p>
    <w:p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r w:rsidR="0019029E" w:rsidRPr="00A4727A">
        <w:rPr>
          <w:sz w:val="24"/>
          <w:szCs w:val="24"/>
        </w:rPr>
        <w:t>REVmc</w:t>
      </w:r>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rsidR="00737CCC" w:rsidRPr="00A4727A" w:rsidRDefault="00737CCC" w:rsidP="00FA2B74">
      <w:pPr>
        <w:widowControl w:val="0"/>
        <w:autoSpaceDE w:val="0"/>
        <w:autoSpaceDN w:val="0"/>
        <w:adjustRightInd w:val="0"/>
        <w:rPr>
          <w:sz w:val="24"/>
          <w:szCs w:val="24"/>
          <w:lang w:val="en-US"/>
        </w:rPr>
      </w:pPr>
    </w:p>
    <w:p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rsidR="0029167B" w:rsidRPr="00A4727A" w:rsidRDefault="0029167B" w:rsidP="00737CCC">
      <w:pPr>
        <w:rPr>
          <w:sz w:val="24"/>
          <w:szCs w:val="24"/>
          <w:lang w:val="en-US"/>
        </w:rPr>
      </w:pPr>
    </w:p>
    <w:p w:rsidR="006A4DBC" w:rsidRPr="00760085" w:rsidRDefault="00E73F39" w:rsidP="006A4DBC">
      <w:pPr>
        <w:rPr>
          <w:sz w:val="24"/>
          <w:szCs w:val="24"/>
          <w:lang w:val="en-US"/>
        </w:rPr>
      </w:pPr>
      <w:r>
        <w:rPr>
          <w:sz w:val="24"/>
          <w:szCs w:val="24"/>
        </w:rPr>
        <w:t xml:space="preserve">The FTM protocol </w:t>
      </w:r>
      <w:r w:rsidR="00AA7C66">
        <w:rPr>
          <w:sz w:val="24"/>
          <w:szCs w:val="24"/>
        </w:rPr>
        <w:t xml:space="preserve">enables more use cases when </w:t>
      </w:r>
      <w:r>
        <w:rPr>
          <w:sz w:val="24"/>
          <w:szCs w:val="24"/>
        </w:rPr>
        <w:t xml:space="preserve">APs </w:t>
      </w:r>
      <w:r w:rsidR="00AA7C66">
        <w:rPr>
          <w:sz w:val="24"/>
          <w:szCs w:val="24"/>
        </w:rPr>
        <w:t xml:space="preserve">have </w:t>
      </w:r>
      <w:r>
        <w:rPr>
          <w:sz w:val="24"/>
          <w:szCs w:val="24"/>
        </w:rPr>
        <w:t xml:space="preserve">their geographic and </w:t>
      </w:r>
      <w:r w:rsidR="0046094D">
        <w:rPr>
          <w:sz w:val="24"/>
          <w:szCs w:val="24"/>
        </w:rPr>
        <w:t>c</w:t>
      </w:r>
      <w:r>
        <w:rPr>
          <w:sz w:val="24"/>
          <w:szCs w:val="24"/>
        </w:rPr>
        <w:t>ivic location configured, including AP height above floor. Depending on technologies ultimately selected and refined by the task group, orientation of the AP might need to be configured also.</w:t>
      </w:r>
      <w:r w:rsidR="00AA7C66">
        <w:rPr>
          <w:sz w:val="24"/>
          <w:szCs w:val="24"/>
        </w:rPr>
        <w:t xml:space="preserve"> Achieving maximum non-AP device geolocation accuracy might require greater accuracy</w:t>
      </w:r>
      <w:r>
        <w:rPr>
          <w:sz w:val="24"/>
          <w:szCs w:val="24"/>
        </w:rPr>
        <w:t xml:space="preserve"> </w:t>
      </w:r>
      <w:r w:rsidR="00AA7C66">
        <w:rPr>
          <w:sz w:val="24"/>
          <w:szCs w:val="24"/>
        </w:rPr>
        <w:t xml:space="preserve">in the AP’s configured geolocation. These configuration tasks are </w:t>
      </w:r>
      <w:r>
        <w:rPr>
          <w:sz w:val="24"/>
          <w:szCs w:val="24"/>
        </w:rPr>
        <w:t xml:space="preserve">expected </w:t>
      </w:r>
      <w:r w:rsidR="00AA7C66">
        <w:rPr>
          <w:sz w:val="24"/>
          <w:szCs w:val="24"/>
        </w:rPr>
        <w:t>to have a minor impact on installation costs</w:t>
      </w:r>
      <w:r>
        <w:rPr>
          <w:sz w:val="24"/>
          <w:szCs w:val="24"/>
        </w:rPr>
        <w:t>.</w:t>
      </w:r>
      <w:r w:rsidR="00737CCC" w:rsidRPr="00AA7C66">
        <w:rPr>
          <w:sz w:val="24"/>
          <w:szCs w:val="24"/>
          <w:lang w:val="en-US"/>
        </w:rPr>
        <w:t xml:space="preserve"> </w:t>
      </w:r>
    </w:p>
    <w:p w:rsidR="006A4DBC" w:rsidRPr="00760085" w:rsidRDefault="006A4DBC" w:rsidP="006A4DBC">
      <w:pPr>
        <w:rPr>
          <w:sz w:val="24"/>
          <w:szCs w:val="24"/>
          <w:lang w:val="en-US"/>
        </w:rPr>
      </w:pPr>
    </w:p>
    <w:p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rsidR="00F51823" w:rsidRPr="00760085" w:rsidRDefault="00F51823" w:rsidP="006A4DBC">
      <w:pPr>
        <w:rPr>
          <w:sz w:val="24"/>
          <w:szCs w:val="24"/>
          <w:lang w:val="en-US"/>
        </w:rPr>
      </w:pPr>
    </w:p>
    <w:p w:rsidR="00CA09B2" w:rsidRPr="00760085" w:rsidRDefault="00CA09B2" w:rsidP="00760085">
      <w:pPr>
        <w:pStyle w:val="Heading2"/>
      </w:pPr>
      <w:r w:rsidRPr="00760085">
        <w:t>References</w:t>
      </w:r>
    </w:p>
    <w:p w:rsidR="005C65D1" w:rsidRPr="00760085" w:rsidRDefault="005C65D1">
      <w:pPr>
        <w:rPr>
          <w:b/>
          <w:sz w:val="24"/>
          <w:szCs w:val="24"/>
        </w:rPr>
      </w:pPr>
    </w:p>
    <w:p w:rsidR="00CA09B2" w:rsidRPr="00760085" w:rsidRDefault="00532CB2" w:rsidP="00996519">
      <w:pPr>
        <w:pStyle w:val="ListParagraph"/>
        <w:numPr>
          <w:ilvl w:val="0"/>
          <w:numId w:val="15"/>
        </w:numPr>
        <w:rPr>
          <w:sz w:val="24"/>
          <w:szCs w:val="24"/>
          <w:lang w:val="en-US"/>
        </w:rPr>
      </w:pPr>
      <w:r w:rsidRPr="007811C0">
        <w:rPr>
          <w:sz w:val="24"/>
          <w:szCs w:val="24"/>
          <w:lang w:val="en-US"/>
        </w:rPr>
        <w:t xml:space="preserve"> </w:t>
      </w:r>
      <w:r w:rsidR="00AA7C66">
        <w:rPr>
          <w:sz w:val="24"/>
          <w:szCs w:val="24"/>
          <w:lang w:val="en-US"/>
        </w:rPr>
        <w:t>“</w:t>
      </w:r>
      <w:r w:rsidRPr="007811C0">
        <w:rPr>
          <w:sz w:val="24"/>
          <w:szCs w:val="24"/>
          <w:lang w:val="en-US"/>
        </w:rPr>
        <w:t>I</w:t>
      </w:r>
      <w:r w:rsidR="00AA7C66">
        <w:rPr>
          <w:sz w:val="24"/>
          <w:szCs w:val="24"/>
          <w:lang w:val="en-US"/>
        </w:rPr>
        <w:t>ndoor</w:t>
      </w:r>
      <w:r w:rsidRPr="007811C0">
        <w:rPr>
          <w:sz w:val="24"/>
          <w:szCs w:val="24"/>
          <w:lang w:val="en-US"/>
        </w:rPr>
        <w:t xml:space="preserve"> L</w:t>
      </w:r>
      <w:r w:rsidR="00AA7C66">
        <w:rPr>
          <w:sz w:val="24"/>
          <w:szCs w:val="24"/>
          <w:lang w:val="en-US"/>
        </w:rPr>
        <w:t>ocation</w:t>
      </w:r>
      <w:r w:rsidRPr="007811C0">
        <w:rPr>
          <w:sz w:val="24"/>
          <w:szCs w:val="24"/>
          <w:lang w:val="en-US"/>
        </w:rPr>
        <w:t xml:space="preserve"> </w:t>
      </w:r>
      <w:proofErr w:type="gramStart"/>
      <w:r w:rsidRPr="007811C0">
        <w:rPr>
          <w:sz w:val="24"/>
          <w:szCs w:val="24"/>
          <w:lang w:val="en-US"/>
        </w:rPr>
        <w:t>I</w:t>
      </w:r>
      <w:r w:rsidR="00AA7C66">
        <w:rPr>
          <w:sz w:val="24"/>
          <w:szCs w:val="24"/>
          <w:lang w:val="en-US"/>
        </w:rPr>
        <w:t>n</w:t>
      </w:r>
      <w:proofErr w:type="gramEnd"/>
      <w:r w:rsidRPr="007811C0">
        <w:rPr>
          <w:sz w:val="24"/>
          <w:szCs w:val="24"/>
          <w:lang w:val="en-US"/>
        </w:rPr>
        <w:t xml:space="preserve"> R</w:t>
      </w:r>
      <w:r w:rsidR="00AA7C66">
        <w:rPr>
          <w:sz w:val="24"/>
          <w:szCs w:val="24"/>
          <w:lang w:val="en-US"/>
        </w:rPr>
        <w:t>etail</w:t>
      </w:r>
      <w:r w:rsidRPr="007811C0">
        <w:rPr>
          <w:sz w:val="24"/>
          <w:szCs w:val="24"/>
          <w:lang w:val="en-US"/>
        </w:rPr>
        <w:t>: W</w:t>
      </w:r>
      <w:r w:rsidR="00AA7C66">
        <w:rPr>
          <w:sz w:val="24"/>
          <w:szCs w:val="24"/>
          <w:lang w:val="en-US"/>
        </w:rPr>
        <w:t>here</w:t>
      </w:r>
      <w:r w:rsidRPr="007811C0">
        <w:rPr>
          <w:sz w:val="24"/>
          <w:szCs w:val="24"/>
          <w:lang w:val="en-US"/>
        </w:rPr>
        <w:t xml:space="preserve"> I</w:t>
      </w:r>
      <w:r w:rsidR="00AA7C66">
        <w:rPr>
          <w:sz w:val="24"/>
          <w:szCs w:val="24"/>
          <w:lang w:val="en-US"/>
        </w:rPr>
        <w:t>s</w:t>
      </w:r>
      <w:r w:rsidRPr="007811C0">
        <w:rPr>
          <w:sz w:val="24"/>
          <w:szCs w:val="24"/>
          <w:lang w:val="en-US"/>
        </w:rPr>
        <w:t xml:space="preserve"> T</w:t>
      </w:r>
      <w:r w:rsidR="00AA7C66">
        <w:rPr>
          <w:sz w:val="24"/>
          <w:szCs w:val="24"/>
          <w:lang w:val="en-US"/>
        </w:rPr>
        <w:t>he</w:t>
      </w:r>
      <w:r w:rsidRPr="007811C0">
        <w:rPr>
          <w:sz w:val="24"/>
          <w:szCs w:val="24"/>
          <w:lang w:val="en-US"/>
        </w:rPr>
        <w:t xml:space="preserve"> M</w:t>
      </w:r>
      <w:r w:rsidR="00AA7C66">
        <w:rPr>
          <w:sz w:val="24"/>
          <w:szCs w:val="24"/>
          <w:lang w:val="en-US"/>
        </w:rPr>
        <w:t>oney</w:t>
      </w:r>
      <w:r w:rsidRPr="007811C0">
        <w:rPr>
          <w:sz w:val="24"/>
          <w:szCs w:val="24"/>
          <w:lang w:val="en-US"/>
        </w:rPr>
        <w:t>?</w:t>
      </w:r>
      <w:r w:rsidR="00AA7C66">
        <w:rPr>
          <w:sz w:val="24"/>
          <w:szCs w:val="24"/>
          <w:lang w:val="en-US"/>
        </w:rPr>
        <w:t>”,</w:t>
      </w:r>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r w:rsidR="00AA7C66">
        <w:rPr>
          <w:sz w:val="24"/>
          <w:szCs w:val="24"/>
          <w:lang w:val="en-US"/>
        </w:rPr>
        <w:t>R</w:t>
      </w:r>
      <w:r w:rsidRPr="007811C0">
        <w:rPr>
          <w:sz w:val="24"/>
          <w:szCs w:val="24"/>
          <w:lang w:val="en-US"/>
        </w:rPr>
        <w:t>esearch</w:t>
      </w:r>
      <w:r w:rsidR="00AA7C66">
        <w:rPr>
          <w:sz w:val="24"/>
          <w:szCs w:val="24"/>
          <w:lang w:val="en-US"/>
        </w:rPr>
        <w:t>,</w:t>
      </w:r>
      <w:r w:rsidRPr="007811C0">
        <w:rPr>
          <w:sz w:val="24"/>
          <w:szCs w:val="24"/>
          <w:lang w:val="en-US"/>
        </w:rPr>
        <w:t xml:space="preserve"> March 2013</w:t>
      </w:r>
    </w:p>
    <w:p w:rsidR="00532CB2" w:rsidRPr="00760085" w:rsidRDefault="005B2B2C" w:rsidP="00C77197">
      <w:pPr>
        <w:pStyle w:val="ListParagraph"/>
        <w:numPr>
          <w:ilvl w:val="0"/>
          <w:numId w:val="15"/>
        </w:numPr>
        <w:rPr>
          <w:sz w:val="24"/>
          <w:szCs w:val="24"/>
        </w:rPr>
      </w:pPr>
      <w:r w:rsidRPr="00760085">
        <w:rPr>
          <w:sz w:val="24"/>
          <w:szCs w:val="24"/>
        </w:rPr>
        <w:t xml:space="preserve"> </w:t>
      </w:r>
      <w:r w:rsidR="00AA7C66">
        <w:rPr>
          <w:sz w:val="24"/>
          <w:szCs w:val="24"/>
        </w:rPr>
        <w:t>“</w:t>
      </w:r>
      <w:r w:rsidRPr="00760085">
        <w:rPr>
          <w:sz w:val="24"/>
          <w:szCs w:val="24"/>
        </w:rPr>
        <w:t>S</w:t>
      </w:r>
      <w:r w:rsidR="00AA7C66">
        <w:rPr>
          <w:sz w:val="24"/>
          <w:szCs w:val="24"/>
        </w:rPr>
        <w:t>martphone</w:t>
      </w:r>
      <w:r w:rsidRPr="00760085">
        <w:rPr>
          <w:sz w:val="24"/>
          <w:szCs w:val="24"/>
        </w:rPr>
        <w:t xml:space="preserve"> I</w:t>
      </w:r>
      <w:r w:rsidR="00AA7C66">
        <w:rPr>
          <w:sz w:val="24"/>
          <w:szCs w:val="24"/>
        </w:rPr>
        <w:t>ndoor</w:t>
      </w:r>
      <w:r w:rsidRPr="00760085">
        <w:rPr>
          <w:sz w:val="24"/>
          <w:szCs w:val="24"/>
        </w:rPr>
        <w:t xml:space="preserve"> L</w:t>
      </w:r>
      <w:r w:rsidR="00AA7C66">
        <w:rPr>
          <w:sz w:val="24"/>
          <w:szCs w:val="24"/>
        </w:rPr>
        <w:t>ocation</w:t>
      </w:r>
      <w:r w:rsidRPr="00760085">
        <w:rPr>
          <w:sz w:val="24"/>
          <w:szCs w:val="24"/>
        </w:rPr>
        <w:t xml:space="preserve"> T</w:t>
      </w:r>
      <w:r w:rsidR="00AA7C66">
        <w:rPr>
          <w:sz w:val="24"/>
          <w:szCs w:val="24"/>
        </w:rPr>
        <w:t>echnologies”,</w:t>
      </w:r>
      <w:r w:rsidRPr="00760085">
        <w:rPr>
          <w:sz w:val="24"/>
          <w:szCs w:val="24"/>
        </w:rPr>
        <w:t xml:space="preserve"> by </w:t>
      </w:r>
      <w:r w:rsidRPr="00760085">
        <w:rPr>
          <w:sz w:val="24"/>
          <w:szCs w:val="24"/>
          <w:lang w:val="en-US"/>
        </w:rPr>
        <w:t xml:space="preserve">ABI </w:t>
      </w:r>
      <w:r w:rsidR="00AA7C66">
        <w:rPr>
          <w:sz w:val="24"/>
          <w:szCs w:val="24"/>
          <w:lang w:val="en-US"/>
        </w:rPr>
        <w:t>R</w:t>
      </w:r>
      <w:r w:rsidR="00AA7C66" w:rsidRPr="00760085">
        <w:rPr>
          <w:sz w:val="24"/>
          <w:szCs w:val="24"/>
          <w:lang w:val="en-US"/>
        </w:rPr>
        <w:t>esearch</w:t>
      </w:r>
      <w:r w:rsidR="00AA7C66">
        <w:rPr>
          <w:sz w:val="24"/>
          <w:szCs w:val="24"/>
          <w:lang w:val="en-US"/>
        </w:rPr>
        <w:t>,</w:t>
      </w:r>
      <w:r w:rsidRPr="00760085">
        <w:rPr>
          <w:sz w:val="24"/>
          <w:szCs w:val="24"/>
          <w:lang w:val="en-US"/>
        </w:rPr>
        <w:t xml:space="preserve"> </w:t>
      </w:r>
      <w:r w:rsidRPr="00760085">
        <w:rPr>
          <w:sz w:val="24"/>
          <w:szCs w:val="24"/>
        </w:rPr>
        <w:t>June 2013</w:t>
      </w:r>
    </w:p>
    <w:p w:rsidR="005B2B2C" w:rsidRPr="00AA7C66" w:rsidRDefault="005B2B2C" w:rsidP="00C77197">
      <w:pPr>
        <w:pStyle w:val="ListParagraph"/>
        <w:numPr>
          <w:ilvl w:val="0"/>
          <w:numId w:val="15"/>
        </w:numPr>
        <w:rPr>
          <w:sz w:val="24"/>
          <w:szCs w:val="24"/>
          <w:lang w:bidi="he-IL"/>
        </w:rPr>
      </w:pPr>
      <w:bookmarkStart w:id="23" w:name="_Ref419182739"/>
      <w:r w:rsidRPr="00AA7C66">
        <w:rPr>
          <w:sz w:val="24"/>
          <w:szCs w:val="24"/>
        </w:rPr>
        <w:t xml:space="preserve"> </w:t>
      </w:r>
      <w:r w:rsidR="00AA7C66">
        <w:rPr>
          <w:sz w:val="24"/>
          <w:szCs w:val="24"/>
        </w:rPr>
        <w:t>“</w:t>
      </w:r>
      <w:r w:rsidRPr="00AA7C66">
        <w:rPr>
          <w:sz w:val="24"/>
          <w:szCs w:val="24"/>
          <w:lang w:bidi="he-IL"/>
        </w:rPr>
        <w:t>Indoor Location Positioning Technology: Research, Start-ups and Predictions</w:t>
      </w:r>
      <w:r w:rsidR="00AA7C66">
        <w:rPr>
          <w:sz w:val="24"/>
          <w:szCs w:val="24"/>
          <w:lang w:bidi="he-IL"/>
        </w:rPr>
        <w:t>”,</w:t>
      </w:r>
      <w:r w:rsidRPr="00AA7C66">
        <w:rPr>
          <w:sz w:val="24"/>
          <w:szCs w:val="24"/>
          <w:lang w:bidi="he-IL"/>
        </w:rPr>
        <w:t xml:space="preserve"> by Grizzly Analytics </w:t>
      </w:r>
      <w:r w:rsidR="00AA7C66">
        <w:rPr>
          <w:sz w:val="24"/>
          <w:szCs w:val="24"/>
          <w:lang w:bidi="he-IL"/>
        </w:rPr>
        <w:t>M</w:t>
      </w:r>
      <w:r w:rsidRPr="00AA7C66">
        <w:rPr>
          <w:sz w:val="24"/>
          <w:szCs w:val="24"/>
          <w:lang w:bidi="he-IL"/>
        </w:rPr>
        <w:t>arket Research</w:t>
      </w:r>
      <w:r w:rsidR="00AA7C66">
        <w:rPr>
          <w:sz w:val="24"/>
          <w:szCs w:val="24"/>
          <w:lang w:bidi="he-IL"/>
        </w:rPr>
        <w:t>,</w:t>
      </w:r>
      <w:r w:rsidRPr="00AA7C66">
        <w:rPr>
          <w:sz w:val="24"/>
          <w:szCs w:val="24"/>
          <w:lang w:bidi="he-IL"/>
        </w:rPr>
        <w:t xml:space="preserve"> March 2013</w:t>
      </w:r>
      <w:bookmarkEnd w:id="23"/>
    </w:p>
    <w:p w:rsidR="005B2B2C" w:rsidRPr="00AA7C66" w:rsidRDefault="00AA7C66" w:rsidP="00C77197">
      <w:pPr>
        <w:pStyle w:val="ListParagraph"/>
        <w:numPr>
          <w:ilvl w:val="0"/>
          <w:numId w:val="15"/>
        </w:numPr>
        <w:rPr>
          <w:sz w:val="24"/>
          <w:szCs w:val="24"/>
        </w:rPr>
      </w:pPr>
      <w:r>
        <w:rPr>
          <w:sz w:val="24"/>
          <w:szCs w:val="24"/>
        </w:rPr>
        <w:t>“</w:t>
      </w:r>
      <w:r w:rsidR="0094794B" w:rsidRPr="00AA7C66">
        <w:rPr>
          <w:sz w:val="24"/>
          <w:szCs w:val="24"/>
        </w:rPr>
        <w:t>I</w:t>
      </w:r>
      <w:r>
        <w:rPr>
          <w:sz w:val="24"/>
          <w:szCs w:val="24"/>
        </w:rPr>
        <w:t xml:space="preserve">ndoor </w:t>
      </w:r>
      <w:r w:rsidRPr="00AA7C66">
        <w:rPr>
          <w:sz w:val="24"/>
          <w:szCs w:val="24"/>
        </w:rPr>
        <w:t>L</w:t>
      </w:r>
      <w:r>
        <w:rPr>
          <w:sz w:val="24"/>
          <w:szCs w:val="24"/>
        </w:rPr>
        <w:t>ocation</w:t>
      </w:r>
      <w:r w:rsidRPr="00AA7C66">
        <w:rPr>
          <w:sz w:val="24"/>
          <w:szCs w:val="24"/>
        </w:rPr>
        <w:t xml:space="preserve"> </w:t>
      </w:r>
      <w:r w:rsidR="0094794B" w:rsidRPr="00AA7C66">
        <w:rPr>
          <w:sz w:val="24"/>
          <w:szCs w:val="24"/>
        </w:rPr>
        <w:t>T</w:t>
      </w:r>
      <w:r>
        <w:rPr>
          <w:sz w:val="24"/>
          <w:szCs w:val="24"/>
        </w:rPr>
        <w:t>echnology</w:t>
      </w:r>
      <w:r w:rsidR="0094794B" w:rsidRPr="00AA7C66">
        <w:rPr>
          <w:sz w:val="24"/>
          <w:szCs w:val="24"/>
        </w:rPr>
        <w:t xml:space="preserve"> OEMS</w:t>
      </w:r>
      <w:r>
        <w:rPr>
          <w:sz w:val="24"/>
          <w:szCs w:val="24"/>
        </w:rPr>
        <w:t>”,</w:t>
      </w:r>
      <w:r w:rsidR="0094794B" w:rsidRPr="00AA7C66">
        <w:rPr>
          <w:sz w:val="24"/>
          <w:szCs w:val="24"/>
        </w:rPr>
        <w:t xml:space="preserve"> </w:t>
      </w:r>
      <w:r w:rsidR="00C61EF0">
        <w:rPr>
          <w:sz w:val="24"/>
          <w:szCs w:val="24"/>
        </w:rPr>
        <w:t>by ABI Research, Sep</w:t>
      </w:r>
      <w:r w:rsidR="0094794B" w:rsidRPr="00AA7C66">
        <w:rPr>
          <w:sz w:val="24"/>
          <w:szCs w:val="24"/>
        </w:rPr>
        <w:t>. 2013</w:t>
      </w:r>
    </w:p>
    <w:p w:rsidR="00103BB3" w:rsidRPr="00860105" w:rsidRDefault="00AA7C66" w:rsidP="00C77197">
      <w:pPr>
        <w:pStyle w:val="ListParagraph"/>
        <w:numPr>
          <w:ilvl w:val="0"/>
          <w:numId w:val="15"/>
        </w:numPr>
        <w:rPr>
          <w:sz w:val="24"/>
          <w:szCs w:val="24"/>
        </w:rPr>
      </w:pPr>
      <w:r>
        <w:rPr>
          <w:sz w:val="24"/>
          <w:szCs w:val="24"/>
          <w:lang w:bidi="he-IL"/>
        </w:rPr>
        <w:t xml:space="preserve">11-13/72r1, </w:t>
      </w:r>
      <w:r w:rsidR="00860105">
        <w:rPr>
          <w:sz w:val="24"/>
          <w:szCs w:val="24"/>
          <w:lang w:bidi="he-IL"/>
        </w:rPr>
        <w:t>“</w:t>
      </w:r>
      <w:hyperlink r:id="rId9" w:history="1">
        <w:r w:rsidRPr="00D54414">
          <w:rPr>
            <w:rStyle w:val="Hyperlink"/>
            <w:sz w:val="24"/>
            <w:szCs w:val="24"/>
            <w:lang w:bidi="he-IL"/>
          </w:rPr>
          <w:t>Client Positioning using Timing Measurements between Access Points</w:t>
        </w:r>
      </w:hyperlink>
      <w:r w:rsidR="00860105">
        <w:rPr>
          <w:sz w:val="24"/>
          <w:szCs w:val="24"/>
          <w:lang w:bidi="he-IL"/>
        </w:rPr>
        <w:t>”,</w:t>
      </w:r>
      <w:r>
        <w:rPr>
          <w:sz w:val="24"/>
          <w:szCs w:val="24"/>
          <w:lang w:bidi="he-IL"/>
        </w:rPr>
        <w:t xml:space="preserve"> </w:t>
      </w:r>
      <w:r w:rsidRPr="00031DC5">
        <w:rPr>
          <w:sz w:val="24"/>
          <w:szCs w:val="24"/>
          <w:lang w:bidi="he-IL"/>
        </w:rPr>
        <w:t>by Erik Lindskog</w:t>
      </w:r>
      <w:r>
        <w:rPr>
          <w:sz w:val="24"/>
          <w:szCs w:val="24"/>
          <w:lang w:bidi="he-IL"/>
        </w:rPr>
        <w:t xml:space="preserve"> (CSR Technology)</w:t>
      </w:r>
      <w:r w:rsidRPr="00D54414">
        <w:rPr>
          <w:sz w:val="24"/>
          <w:szCs w:val="24"/>
          <w:lang w:bidi="he-IL"/>
        </w:rPr>
        <w:t xml:space="preserve"> et</w:t>
      </w:r>
      <w:r>
        <w:rPr>
          <w:sz w:val="24"/>
          <w:szCs w:val="24"/>
          <w:lang w:bidi="he-IL"/>
        </w:rPr>
        <w:t xml:space="preserve"> </w:t>
      </w:r>
      <w:r w:rsidRPr="00D54414">
        <w:rPr>
          <w:sz w:val="24"/>
          <w:szCs w:val="24"/>
          <w:lang w:bidi="he-IL"/>
        </w:rPr>
        <w:t>al.</w:t>
      </w:r>
    </w:p>
    <w:p w:rsidR="00090E22" w:rsidRPr="00A4727A" w:rsidRDefault="00AA7C66" w:rsidP="00C77197">
      <w:pPr>
        <w:pStyle w:val="ListParagraph"/>
        <w:numPr>
          <w:ilvl w:val="0"/>
          <w:numId w:val="15"/>
        </w:numPr>
        <w:rPr>
          <w:sz w:val="24"/>
          <w:szCs w:val="24"/>
          <w:lang w:bidi="he-IL"/>
        </w:rPr>
      </w:pPr>
      <w:r>
        <w:rPr>
          <w:sz w:val="24"/>
          <w:szCs w:val="24"/>
          <w:lang w:bidi="he-IL"/>
        </w:rPr>
        <w:t xml:space="preserve">11-14/1235r0, </w:t>
      </w:r>
      <w:r w:rsidR="00860105">
        <w:rPr>
          <w:sz w:val="24"/>
          <w:szCs w:val="24"/>
          <w:lang w:bidi="he-IL"/>
        </w:rPr>
        <w:t>“</w:t>
      </w:r>
      <w:hyperlink r:id="rId10" w:history="1">
        <w:r w:rsidRPr="000D43CF">
          <w:rPr>
            <w:rStyle w:val="Hyperlink"/>
            <w:sz w:val="24"/>
            <w:szCs w:val="24"/>
            <w:lang w:bidi="he-IL"/>
          </w:rPr>
          <w:t>Scalable Location</w:t>
        </w:r>
      </w:hyperlink>
      <w:r w:rsidR="00860105">
        <w:rPr>
          <w:sz w:val="24"/>
          <w:szCs w:val="24"/>
          <w:lang w:bidi="he-IL"/>
        </w:rPr>
        <w:t xml:space="preserve">”, </w:t>
      </w:r>
      <w:r w:rsidRPr="00031DC5">
        <w:rPr>
          <w:sz w:val="24"/>
          <w:szCs w:val="24"/>
          <w:lang w:bidi="he-IL"/>
        </w:rPr>
        <w:t>by Brian Hart</w:t>
      </w:r>
      <w:r>
        <w:rPr>
          <w:sz w:val="24"/>
          <w:szCs w:val="24"/>
          <w:lang w:bidi="he-IL"/>
        </w:rPr>
        <w:t xml:space="preserve"> (Cisco Systems) et al.</w:t>
      </w:r>
    </w:p>
    <w:p w:rsidR="00090E22" w:rsidRPr="00760085" w:rsidRDefault="00AA7C66" w:rsidP="00C77197">
      <w:pPr>
        <w:pStyle w:val="ListParagraph"/>
        <w:numPr>
          <w:ilvl w:val="0"/>
          <w:numId w:val="15"/>
        </w:numPr>
        <w:rPr>
          <w:sz w:val="24"/>
          <w:szCs w:val="24"/>
          <w:lang w:bidi="he-IL"/>
        </w:rPr>
      </w:pPr>
      <w:r>
        <w:rPr>
          <w:sz w:val="24"/>
          <w:szCs w:val="24"/>
          <w:lang w:bidi="he-IL"/>
        </w:rPr>
        <w:t xml:space="preserve">11-12/1249r4, </w:t>
      </w:r>
      <w:r w:rsidR="00860105">
        <w:rPr>
          <w:sz w:val="24"/>
          <w:szCs w:val="24"/>
          <w:lang w:bidi="he-IL"/>
        </w:rPr>
        <w:t>“</w:t>
      </w:r>
      <w:hyperlink r:id="rId11" w:history="1">
        <w:r>
          <w:rPr>
            <w:rStyle w:val="Hyperlink"/>
            <w:sz w:val="24"/>
            <w:szCs w:val="24"/>
            <w:lang w:bidi="he-IL"/>
          </w:rPr>
          <w:t>CIDs 46,47,48 Regarding Fine Timing Measurement</w:t>
        </w:r>
      </w:hyperlink>
      <w:r w:rsidR="00860105">
        <w:rPr>
          <w:sz w:val="24"/>
          <w:szCs w:val="24"/>
          <w:lang w:bidi="he-IL"/>
        </w:rPr>
        <w:t xml:space="preserve">”, </w:t>
      </w:r>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p>
    <w:p w:rsidR="00090E22" w:rsidRPr="007811C0" w:rsidRDefault="00AA7C66" w:rsidP="00C77197">
      <w:pPr>
        <w:pStyle w:val="ListParagraph"/>
        <w:numPr>
          <w:ilvl w:val="0"/>
          <w:numId w:val="15"/>
        </w:numPr>
        <w:rPr>
          <w:sz w:val="24"/>
          <w:szCs w:val="24"/>
        </w:rPr>
      </w:pPr>
      <w:r>
        <w:rPr>
          <w:sz w:val="24"/>
          <w:szCs w:val="24"/>
          <w:lang w:bidi="he-IL"/>
        </w:rPr>
        <w:t xml:space="preserve">11-14/1464r2, </w:t>
      </w:r>
      <w:r w:rsidR="00860105">
        <w:rPr>
          <w:sz w:val="24"/>
          <w:szCs w:val="24"/>
          <w:lang w:bidi="he-IL"/>
        </w:rPr>
        <w:t>“</w:t>
      </w:r>
      <w:hyperlink r:id="rId12" w:history="1">
        <w:r>
          <w:rPr>
            <w:rStyle w:val="Hyperlink"/>
            <w:sz w:val="24"/>
            <w:szCs w:val="24"/>
            <w:lang w:bidi="he-IL"/>
          </w:rPr>
          <w:t>Next Generation Positioning Overview and Challenges</w:t>
        </w:r>
      </w:hyperlink>
      <w:r w:rsidR="00860105">
        <w:rPr>
          <w:sz w:val="24"/>
          <w:szCs w:val="24"/>
          <w:lang w:bidi="he-IL"/>
        </w:rPr>
        <w:t>”,</w:t>
      </w:r>
      <w:r>
        <w:rPr>
          <w:sz w:val="24"/>
          <w:szCs w:val="24"/>
          <w:lang w:bidi="he-IL"/>
        </w:rPr>
        <w:t xml:space="preserve"> by </w:t>
      </w:r>
      <w:r w:rsidRPr="00D54414">
        <w:rPr>
          <w:sz w:val="24"/>
          <w:szCs w:val="24"/>
          <w:lang w:bidi="he-IL"/>
        </w:rPr>
        <w:t>Jonathan Segev (Intel)</w:t>
      </w:r>
      <w:r>
        <w:rPr>
          <w:sz w:val="24"/>
          <w:szCs w:val="24"/>
          <w:lang w:bidi="he-IL"/>
        </w:rPr>
        <w:t xml:space="preserve"> et al.</w:t>
      </w:r>
    </w:p>
    <w:p w:rsidR="00E72992" w:rsidRPr="00760085" w:rsidRDefault="00E72992" w:rsidP="00C77197">
      <w:pPr>
        <w:pStyle w:val="ListParagraph"/>
        <w:numPr>
          <w:ilvl w:val="0"/>
          <w:numId w:val="15"/>
        </w:numPr>
        <w:rPr>
          <w:sz w:val="24"/>
          <w:szCs w:val="24"/>
        </w:rPr>
      </w:pPr>
      <w:r w:rsidRPr="00760085">
        <w:rPr>
          <w:sz w:val="24"/>
          <w:szCs w:val="24"/>
        </w:rPr>
        <w:t>11-14</w:t>
      </w:r>
      <w:r w:rsidR="00860105">
        <w:rPr>
          <w:sz w:val="24"/>
          <w:szCs w:val="24"/>
        </w:rPr>
        <w:t>/</w:t>
      </w:r>
      <w:r w:rsidRPr="00760085">
        <w:rPr>
          <w:sz w:val="24"/>
          <w:szCs w:val="24"/>
        </w:rPr>
        <w:t>1263</w:t>
      </w:r>
      <w:r w:rsidR="00860105">
        <w:rPr>
          <w:sz w:val="24"/>
          <w:szCs w:val="24"/>
        </w:rPr>
        <w:t>r2, “</w:t>
      </w:r>
      <w:hyperlink r:id="rId13" w:history="1">
        <w:r w:rsidR="00860105" w:rsidRPr="00860105">
          <w:rPr>
            <w:rStyle w:val="Hyperlink"/>
            <w:sz w:val="24"/>
            <w:szCs w:val="24"/>
          </w:rPr>
          <w:t>Direct Finding Positioning for 802.11</w:t>
        </w:r>
      </w:hyperlink>
      <w:r w:rsidR="00860105">
        <w:rPr>
          <w:sz w:val="24"/>
          <w:szCs w:val="24"/>
        </w:rPr>
        <w:t>”,</w:t>
      </w:r>
      <w:r w:rsidRPr="00760085">
        <w:rPr>
          <w:sz w:val="24"/>
          <w:szCs w:val="24"/>
        </w:rPr>
        <w:t xml:space="preserve"> by James Wang</w:t>
      </w:r>
      <w:r w:rsidR="005777CF">
        <w:rPr>
          <w:sz w:val="24"/>
          <w:szCs w:val="24"/>
        </w:rPr>
        <w:t xml:space="preserve"> (</w:t>
      </w:r>
      <w:proofErr w:type="spellStart"/>
      <w:r w:rsidR="005777CF">
        <w:rPr>
          <w:sz w:val="24"/>
          <w:szCs w:val="24"/>
        </w:rPr>
        <w:t>MediaT</w:t>
      </w:r>
      <w:r w:rsidR="00860105">
        <w:rPr>
          <w:sz w:val="24"/>
          <w:szCs w:val="24"/>
        </w:rPr>
        <w:t>ek</w:t>
      </w:r>
      <w:proofErr w:type="spellEnd"/>
      <w:r w:rsidR="00860105">
        <w:rPr>
          <w:sz w:val="24"/>
          <w:szCs w:val="24"/>
        </w:rPr>
        <w:t>) et al.</w:t>
      </w:r>
    </w:p>
    <w:p w:rsidR="00E72992" w:rsidRPr="00760085" w:rsidRDefault="00860105" w:rsidP="00C77197">
      <w:pPr>
        <w:pStyle w:val="ListParagraph"/>
        <w:numPr>
          <w:ilvl w:val="0"/>
          <w:numId w:val="15"/>
        </w:numPr>
        <w:rPr>
          <w:sz w:val="24"/>
          <w:szCs w:val="24"/>
        </w:rPr>
      </w:pPr>
      <w:r>
        <w:rPr>
          <w:sz w:val="24"/>
          <w:szCs w:val="24"/>
        </w:rPr>
        <w:t>11-11/</w:t>
      </w:r>
      <w:r w:rsidR="00E72992" w:rsidRPr="00760085">
        <w:rPr>
          <w:sz w:val="24"/>
          <w:szCs w:val="24"/>
        </w:rPr>
        <w:t>1033</w:t>
      </w:r>
      <w:r>
        <w:rPr>
          <w:sz w:val="24"/>
          <w:szCs w:val="24"/>
        </w:rPr>
        <w:t>r0, “</w:t>
      </w:r>
      <w:hyperlink r:id="rId14" w:history="1">
        <w:r w:rsidRPr="00860105">
          <w:rPr>
            <w:rStyle w:val="Hyperlink"/>
            <w:sz w:val="24"/>
            <w:szCs w:val="24"/>
          </w:rPr>
          <w:t>Advantages of Location in Challenging Environments</w:t>
        </w:r>
      </w:hyperlink>
      <w:r>
        <w:rPr>
          <w:sz w:val="24"/>
          <w:szCs w:val="24"/>
        </w:rPr>
        <w:t>”,</w:t>
      </w:r>
      <w:r w:rsidR="00E72992" w:rsidRPr="00760085">
        <w:rPr>
          <w:sz w:val="24"/>
          <w:szCs w:val="24"/>
        </w:rPr>
        <w:t xml:space="preserve"> by </w:t>
      </w:r>
      <w:r w:rsidR="00B41B42" w:rsidRPr="00760085">
        <w:rPr>
          <w:sz w:val="24"/>
          <w:szCs w:val="24"/>
        </w:rPr>
        <w:t xml:space="preserve">Russ </w:t>
      </w:r>
      <w:proofErr w:type="spellStart"/>
      <w:r w:rsidR="00B41B42" w:rsidRPr="00760085">
        <w:rPr>
          <w:sz w:val="24"/>
          <w:szCs w:val="24"/>
        </w:rPr>
        <w:t>Markovsky</w:t>
      </w:r>
      <w:proofErr w:type="spellEnd"/>
      <w:r w:rsidR="005777CF">
        <w:rPr>
          <w:sz w:val="24"/>
          <w:szCs w:val="24"/>
        </w:rPr>
        <w:t xml:space="preserve"> (</w:t>
      </w:r>
      <w:proofErr w:type="spellStart"/>
      <w:r w:rsidR="005777CF" w:rsidRPr="005777CF">
        <w:rPr>
          <w:sz w:val="24"/>
          <w:szCs w:val="24"/>
        </w:rPr>
        <w:t>Invisitrack</w:t>
      </w:r>
      <w:proofErr w:type="spellEnd"/>
      <w:r w:rsidR="005777CF">
        <w:rPr>
          <w:sz w:val="24"/>
          <w:szCs w:val="24"/>
        </w:rPr>
        <w:t>)</w:t>
      </w:r>
      <w:r>
        <w:rPr>
          <w:sz w:val="24"/>
          <w:szCs w:val="24"/>
        </w:rPr>
        <w:t xml:space="preserve"> et al.</w:t>
      </w:r>
    </w:p>
    <w:p w:rsidR="00825895" w:rsidRDefault="00860105" w:rsidP="00C77197">
      <w:pPr>
        <w:pStyle w:val="ListParagraph"/>
        <w:numPr>
          <w:ilvl w:val="0"/>
          <w:numId w:val="15"/>
        </w:numPr>
        <w:rPr>
          <w:sz w:val="24"/>
          <w:szCs w:val="24"/>
        </w:rPr>
      </w:pPr>
      <w:r>
        <w:rPr>
          <w:sz w:val="24"/>
          <w:szCs w:val="24"/>
        </w:rPr>
        <w:t>“</w:t>
      </w:r>
      <w:r w:rsidR="00E42CA2" w:rsidRPr="00860105">
        <w:rPr>
          <w:sz w:val="24"/>
          <w:szCs w:val="24"/>
        </w:rPr>
        <w:t xml:space="preserve">Next Generation Indoor Positioning System Based on </w:t>
      </w:r>
      <w:proofErr w:type="spellStart"/>
      <w:r w:rsidR="00E42CA2" w:rsidRPr="00860105">
        <w:rPr>
          <w:sz w:val="24"/>
          <w:szCs w:val="24"/>
        </w:rPr>
        <w:t>WiFi</w:t>
      </w:r>
      <w:proofErr w:type="spellEnd"/>
      <w:r w:rsidR="00E42CA2" w:rsidRPr="00860105">
        <w:rPr>
          <w:sz w:val="24"/>
          <w:szCs w:val="24"/>
        </w:rPr>
        <w:t xml:space="preserve"> Time of Flight</w:t>
      </w:r>
      <w:r>
        <w:rPr>
          <w:sz w:val="24"/>
          <w:szCs w:val="24"/>
        </w:rPr>
        <w:t>”</w:t>
      </w:r>
      <w:r w:rsidR="00E42CA2" w:rsidRPr="00860105">
        <w:rPr>
          <w:sz w:val="24"/>
          <w:szCs w:val="24"/>
        </w:rPr>
        <w:t>,</w:t>
      </w:r>
      <w:r>
        <w:rPr>
          <w:sz w:val="24"/>
          <w:szCs w:val="24"/>
        </w:rPr>
        <w:t xml:space="preserve"> </w:t>
      </w:r>
      <w:r w:rsidR="00E42CA2" w:rsidRPr="00860105">
        <w:rPr>
          <w:sz w:val="24"/>
          <w:szCs w:val="24"/>
        </w:rPr>
        <w:t xml:space="preserve">by Leor </w:t>
      </w:r>
      <w:proofErr w:type="spellStart"/>
      <w:r w:rsidR="00E42CA2" w:rsidRPr="00860105">
        <w:rPr>
          <w:sz w:val="24"/>
          <w:szCs w:val="24"/>
        </w:rPr>
        <w:t>Banin</w:t>
      </w:r>
      <w:proofErr w:type="spellEnd"/>
      <w:r w:rsidR="00E42CA2" w:rsidRPr="00860105">
        <w:rPr>
          <w:sz w:val="24"/>
          <w:szCs w:val="24"/>
        </w:rPr>
        <w:t xml:space="preserve">, Uri </w:t>
      </w:r>
      <w:proofErr w:type="spellStart"/>
      <w:r w:rsidR="00E42CA2" w:rsidRPr="00860105">
        <w:rPr>
          <w:sz w:val="24"/>
          <w:szCs w:val="24"/>
        </w:rPr>
        <w:t>Schatzberg</w:t>
      </w:r>
      <w:proofErr w:type="spellEnd"/>
      <w:r w:rsidR="00E42CA2" w:rsidRPr="00860105">
        <w:rPr>
          <w:sz w:val="24"/>
          <w:szCs w:val="24"/>
        </w:rPr>
        <w:t xml:space="preserve">, </w:t>
      </w:r>
      <w:r>
        <w:rPr>
          <w:sz w:val="24"/>
          <w:szCs w:val="24"/>
        </w:rPr>
        <w:t xml:space="preserve">and </w:t>
      </w:r>
      <w:r w:rsidR="00E42CA2" w:rsidRPr="00860105">
        <w:rPr>
          <w:sz w:val="24"/>
          <w:szCs w:val="24"/>
        </w:rPr>
        <w:t xml:space="preserve">Yuval </w:t>
      </w:r>
      <w:proofErr w:type="spellStart"/>
      <w:r w:rsidR="00E42CA2" w:rsidRPr="00860105">
        <w:rPr>
          <w:sz w:val="24"/>
          <w:szCs w:val="24"/>
        </w:rPr>
        <w:t>Amizur</w:t>
      </w:r>
      <w:proofErr w:type="spellEnd"/>
      <w:r>
        <w:rPr>
          <w:sz w:val="24"/>
          <w:szCs w:val="24"/>
        </w:rPr>
        <w:t>,</w:t>
      </w:r>
      <w:r w:rsidR="00E42CA2" w:rsidRPr="00860105">
        <w:rPr>
          <w:sz w:val="24"/>
          <w:szCs w:val="24"/>
        </w:rPr>
        <w:t xml:space="preserve"> 26th International Technical Meeting of the Satellite Division of The Institute of Navigation, Nashville TN, September 16-20 2013</w:t>
      </w:r>
    </w:p>
    <w:p w:rsidR="005929F3" w:rsidRDefault="005929F3" w:rsidP="00C77197">
      <w:pPr>
        <w:pStyle w:val="ListParagraph"/>
        <w:numPr>
          <w:ilvl w:val="0"/>
          <w:numId w:val="15"/>
        </w:numPr>
        <w:rPr>
          <w:ins w:id="24" w:author="SK Yong" w:date="2017-09-05T10:24:00Z"/>
          <w:sz w:val="24"/>
          <w:szCs w:val="24"/>
        </w:rPr>
      </w:pPr>
      <w:bookmarkStart w:id="25" w:name="_Ref416847083"/>
      <w:r>
        <w:rPr>
          <w:sz w:val="24"/>
          <w:szCs w:val="24"/>
        </w:rPr>
        <w:t>11-15/110r1, “</w:t>
      </w:r>
      <w:hyperlink r:id="rId15" w:history="1">
        <w:r w:rsidRPr="005929F3">
          <w:rPr>
            <w:rStyle w:val="Hyperlink"/>
            <w:sz w:val="24"/>
            <w:szCs w:val="24"/>
          </w:rPr>
          <w:t>NGP for 60GHz</w:t>
        </w:r>
      </w:hyperlink>
      <w:r>
        <w:rPr>
          <w:sz w:val="24"/>
          <w:szCs w:val="24"/>
        </w:rPr>
        <w:t xml:space="preserve">”, by </w:t>
      </w:r>
      <w:proofErr w:type="spellStart"/>
      <w:r w:rsidRPr="005929F3">
        <w:rPr>
          <w:sz w:val="24"/>
          <w:szCs w:val="24"/>
        </w:rPr>
        <w:t>Amichai</w:t>
      </w:r>
      <w:proofErr w:type="spellEnd"/>
      <w:r w:rsidRPr="005929F3">
        <w:rPr>
          <w:sz w:val="24"/>
          <w:szCs w:val="24"/>
        </w:rPr>
        <w:t xml:space="preserve"> </w:t>
      </w:r>
      <w:proofErr w:type="spellStart"/>
      <w:r w:rsidRPr="005929F3">
        <w:rPr>
          <w:sz w:val="24"/>
          <w:szCs w:val="24"/>
        </w:rPr>
        <w:t>Sanderovich</w:t>
      </w:r>
      <w:proofErr w:type="spellEnd"/>
      <w:r w:rsidRPr="005929F3">
        <w:rPr>
          <w:sz w:val="24"/>
          <w:szCs w:val="24"/>
        </w:rPr>
        <w:t xml:space="preserve"> (Qualcomm)</w:t>
      </w:r>
      <w:r>
        <w:rPr>
          <w:sz w:val="24"/>
          <w:szCs w:val="24"/>
        </w:rPr>
        <w:t xml:space="preserve"> et al.</w:t>
      </w:r>
      <w:bookmarkEnd w:id="25"/>
    </w:p>
    <w:p w:rsidR="00186795" w:rsidRDefault="004B5BFE" w:rsidP="00C77197">
      <w:pPr>
        <w:pStyle w:val="ListParagraph"/>
        <w:numPr>
          <w:ilvl w:val="0"/>
          <w:numId w:val="15"/>
        </w:numPr>
        <w:rPr>
          <w:ins w:id="26" w:author="SK Yong" w:date="2017-09-05T10:59:00Z"/>
          <w:sz w:val="24"/>
          <w:szCs w:val="24"/>
        </w:rPr>
      </w:pPr>
      <w:ins w:id="27" w:author="SK Yong" w:date="2017-09-05T10:57:00Z">
        <w:r>
          <w:rPr>
            <w:sz w:val="24"/>
            <w:szCs w:val="24"/>
          </w:rPr>
          <w:t>11-17/</w:t>
        </w:r>
        <w:r w:rsidRPr="004B5BFE">
          <w:rPr>
            <w:sz w:val="24"/>
            <w:szCs w:val="24"/>
          </w:rPr>
          <w:t>120</w:t>
        </w:r>
        <w:r>
          <w:rPr>
            <w:sz w:val="24"/>
            <w:szCs w:val="24"/>
          </w:rPr>
          <w:t>r2, “Secured Location Threat M</w:t>
        </w:r>
        <w:r w:rsidRPr="004B5BFE">
          <w:rPr>
            <w:sz w:val="24"/>
            <w:szCs w:val="24"/>
          </w:rPr>
          <w:t>ode</w:t>
        </w:r>
      </w:ins>
      <w:ins w:id="28" w:author="SK Yong" w:date="2017-09-05T10:58:00Z">
        <w:r>
          <w:rPr>
            <w:sz w:val="24"/>
            <w:szCs w:val="24"/>
          </w:rPr>
          <w:t xml:space="preserve">l”, by </w:t>
        </w:r>
      </w:ins>
      <w:ins w:id="29" w:author="SK Yong" w:date="2017-09-05T10:59:00Z">
        <w:r w:rsidRPr="004B5BFE">
          <w:rPr>
            <w:sz w:val="24"/>
            <w:szCs w:val="24"/>
            <w:lang w:val="en-US"/>
          </w:rPr>
          <w:t xml:space="preserve">Benny </w:t>
        </w:r>
        <w:proofErr w:type="spellStart"/>
        <w:r w:rsidRPr="004B5BFE">
          <w:rPr>
            <w:sz w:val="24"/>
            <w:szCs w:val="24"/>
            <w:lang w:val="en-US"/>
          </w:rPr>
          <w:t>Abramovsky</w:t>
        </w:r>
        <w:proofErr w:type="spellEnd"/>
        <w:r w:rsidRPr="004B5BFE">
          <w:rPr>
            <w:sz w:val="24"/>
            <w:szCs w:val="24"/>
          </w:rPr>
          <w:t xml:space="preserve"> </w:t>
        </w:r>
      </w:ins>
      <w:ins w:id="30" w:author="SK Yong" w:date="2017-09-05T10:24:00Z">
        <w:r>
          <w:rPr>
            <w:sz w:val="24"/>
            <w:szCs w:val="24"/>
          </w:rPr>
          <w:t>(I</w:t>
        </w:r>
        <w:r w:rsidR="00186795">
          <w:rPr>
            <w:sz w:val="24"/>
            <w:szCs w:val="24"/>
          </w:rPr>
          <w:t>ntel</w:t>
        </w:r>
      </w:ins>
      <w:ins w:id="31" w:author="SK Yong" w:date="2017-09-05T10:59:00Z">
        <w:r>
          <w:rPr>
            <w:sz w:val="24"/>
            <w:szCs w:val="24"/>
          </w:rPr>
          <w:t>) et al.</w:t>
        </w:r>
      </w:ins>
      <w:ins w:id="32" w:author="SK Yong" w:date="2017-09-05T10:25:00Z">
        <w:r w:rsidR="00186795">
          <w:rPr>
            <w:sz w:val="24"/>
            <w:szCs w:val="24"/>
          </w:rPr>
          <w:t xml:space="preserve"> </w:t>
        </w:r>
      </w:ins>
    </w:p>
    <w:p w:rsidR="004B5BFE" w:rsidRDefault="007856D7" w:rsidP="00C77197">
      <w:pPr>
        <w:pStyle w:val="ListParagraph"/>
        <w:numPr>
          <w:ilvl w:val="0"/>
          <w:numId w:val="15"/>
        </w:numPr>
        <w:rPr>
          <w:ins w:id="33" w:author="SK Yong" w:date="2017-09-05T10:25:00Z"/>
          <w:sz w:val="24"/>
          <w:szCs w:val="24"/>
        </w:rPr>
      </w:pPr>
      <w:ins w:id="34" w:author="SK Yong" w:date="2017-09-05T11:01:00Z">
        <w:r>
          <w:rPr>
            <w:sz w:val="24"/>
            <w:szCs w:val="24"/>
          </w:rPr>
          <w:t>11-17/1122r0, “</w:t>
        </w:r>
        <w:r w:rsidRPr="007856D7">
          <w:rPr>
            <w:sz w:val="24"/>
            <w:szCs w:val="24"/>
          </w:rPr>
          <w:t xml:space="preserve">CP-replay Threat Model for 11az”, by </w:t>
        </w:r>
        <w:proofErr w:type="spellStart"/>
        <w:r w:rsidRPr="007856D7">
          <w:rPr>
            <w:sz w:val="24"/>
            <w:szCs w:val="24"/>
          </w:rPr>
          <w:t>Mingguang</w:t>
        </w:r>
        <w:proofErr w:type="spellEnd"/>
        <w:r w:rsidRPr="007856D7">
          <w:rPr>
            <w:sz w:val="24"/>
            <w:szCs w:val="24"/>
          </w:rPr>
          <w:t xml:space="preserve"> Xu (Apple) et al.</w:t>
        </w:r>
      </w:ins>
    </w:p>
    <w:p w:rsidR="00186795" w:rsidRPr="00860105" w:rsidRDefault="00186795" w:rsidP="007856D7">
      <w:pPr>
        <w:pStyle w:val="ListParagraph"/>
        <w:rPr>
          <w:sz w:val="24"/>
          <w:szCs w:val="24"/>
        </w:rPr>
      </w:pPr>
    </w:p>
    <w:p w:rsidR="00B41B42" w:rsidRPr="00A4727A" w:rsidRDefault="00B41B42" w:rsidP="0094794B">
      <w:pPr>
        <w:rPr>
          <w:sz w:val="24"/>
          <w:szCs w:val="24"/>
        </w:rPr>
      </w:pPr>
    </w:p>
    <w:sectPr w:rsidR="00B41B42" w:rsidRPr="00A4727A" w:rsidSect="00C13D2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69" w:rsidRDefault="001B6369">
      <w:r>
        <w:separator/>
      </w:r>
    </w:p>
  </w:endnote>
  <w:endnote w:type="continuationSeparator" w:id="0">
    <w:p w:rsidR="001B6369" w:rsidRDefault="001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DA" w:rsidRDefault="00407757">
    <w:pPr>
      <w:pStyle w:val="Footer"/>
      <w:tabs>
        <w:tab w:val="clear" w:pos="6480"/>
        <w:tab w:val="center" w:pos="4680"/>
        <w:tab w:val="right" w:pos="9360"/>
      </w:tabs>
    </w:pPr>
    <w:fldSimple w:instr=" SUBJECT  \* MERGEFORMAT ">
      <w:r w:rsidR="00CA36DA">
        <w:t>Submission</w:t>
      </w:r>
    </w:fldSimple>
    <w:r w:rsidR="00CA36DA">
      <w:tab/>
      <w:t xml:space="preserve">page </w:t>
    </w:r>
    <w:r w:rsidR="00CA36DA">
      <w:fldChar w:fldCharType="begin"/>
    </w:r>
    <w:r w:rsidR="00CA36DA">
      <w:instrText xml:space="preserve">page </w:instrText>
    </w:r>
    <w:r w:rsidR="00CA36DA">
      <w:fldChar w:fldCharType="separate"/>
    </w:r>
    <w:r w:rsidR="00722247">
      <w:rPr>
        <w:noProof/>
      </w:rPr>
      <w:t>6</w:t>
    </w:r>
    <w:r w:rsidR="00CA36DA">
      <w:fldChar w:fldCharType="end"/>
    </w:r>
    <w:r w:rsidR="00CA36DA">
      <w:tab/>
    </w:r>
    <w:r>
      <w:fldChar w:fldCharType="begin"/>
    </w:r>
    <w:r>
      <w:instrText xml:space="preserve"> COMMENTS  \* MERGEFORMAT </w:instrText>
    </w:r>
    <w:r>
      <w:fldChar w:fldCharType="separate"/>
    </w:r>
    <w:r w:rsidR="00CA36DA">
      <w:t xml:space="preserve">Jon </w:t>
    </w:r>
    <w:proofErr w:type="spellStart"/>
    <w:r w:rsidR="00CA36DA">
      <w:t>Rosdahl</w:t>
    </w:r>
    <w:proofErr w:type="spellEnd"/>
    <w:r w:rsidR="00CA36DA">
      <w:t>, Qualcomm</w:t>
    </w:r>
    <w:r>
      <w:fldChar w:fldCharType="end"/>
    </w:r>
  </w:p>
  <w:p w:rsidR="00CA36DA" w:rsidRDefault="00CA36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69" w:rsidRDefault="001B6369">
      <w:r>
        <w:separator/>
      </w:r>
    </w:p>
  </w:footnote>
  <w:footnote w:type="continuationSeparator" w:id="0">
    <w:p w:rsidR="001B6369" w:rsidRDefault="001B6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6DA" w:rsidRDefault="00407757" w:rsidP="005C6A9F">
    <w:pPr>
      <w:pStyle w:val="Header"/>
      <w:tabs>
        <w:tab w:val="clear" w:pos="6480"/>
        <w:tab w:val="center" w:pos="4680"/>
        <w:tab w:val="right" w:pos="9360"/>
      </w:tabs>
    </w:pPr>
    <w:r>
      <w:fldChar w:fldCharType="begin"/>
    </w:r>
    <w:r>
      <w:instrText xml:space="preserve"> KEYWORDS  \* MERGEFORMAT </w:instrText>
    </w:r>
    <w:r>
      <w:fldChar w:fldCharType="separate"/>
    </w:r>
    <w:r w:rsidR="00CA36DA">
      <w:t>September 2017</w:t>
    </w:r>
    <w:r>
      <w:fldChar w:fldCharType="end"/>
    </w:r>
    <w:r w:rsidR="00CA36DA">
      <w:tab/>
    </w:r>
    <w:r w:rsidR="00CA36DA">
      <w:tab/>
    </w:r>
    <w:fldSimple w:instr=" TITLE  \* MERGEFORMAT ">
      <w:r w:rsidR="00FD315F">
        <w:t>doc.: IEEE 802.11-17/1318r0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Rosdahl">
    <w15:presenceInfo w15:providerId="None" w15:userId="Jon Rosdahl"/>
  </w15:person>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33EF9"/>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07EF"/>
    <w:rsid w:val="001031DE"/>
    <w:rsid w:val="00103BB3"/>
    <w:rsid w:val="0011197D"/>
    <w:rsid w:val="00120954"/>
    <w:rsid w:val="001222D4"/>
    <w:rsid w:val="001420B5"/>
    <w:rsid w:val="00152D41"/>
    <w:rsid w:val="001533DB"/>
    <w:rsid w:val="00177C8C"/>
    <w:rsid w:val="00186795"/>
    <w:rsid w:val="0019029E"/>
    <w:rsid w:val="00196017"/>
    <w:rsid w:val="001A18EC"/>
    <w:rsid w:val="001A25C5"/>
    <w:rsid w:val="001B6369"/>
    <w:rsid w:val="001C1837"/>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07757"/>
    <w:rsid w:val="00413456"/>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B5BFE"/>
    <w:rsid w:val="004C3601"/>
    <w:rsid w:val="004C69F0"/>
    <w:rsid w:val="004E273B"/>
    <w:rsid w:val="004E6727"/>
    <w:rsid w:val="004F3DA9"/>
    <w:rsid w:val="005127C0"/>
    <w:rsid w:val="0052584B"/>
    <w:rsid w:val="00532CB2"/>
    <w:rsid w:val="005332BF"/>
    <w:rsid w:val="00533791"/>
    <w:rsid w:val="00546F57"/>
    <w:rsid w:val="005477DA"/>
    <w:rsid w:val="005521F7"/>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1BFE"/>
    <w:rsid w:val="0065316A"/>
    <w:rsid w:val="00657276"/>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2247"/>
    <w:rsid w:val="0072486B"/>
    <w:rsid w:val="00725ABA"/>
    <w:rsid w:val="00737CCC"/>
    <w:rsid w:val="007441EB"/>
    <w:rsid w:val="007455F0"/>
    <w:rsid w:val="007513C3"/>
    <w:rsid w:val="00760085"/>
    <w:rsid w:val="00762182"/>
    <w:rsid w:val="00770572"/>
    <w:rsid w:val="00770E87"/>
    <w:rsid w:val="007811C0"/>
    <w:rsid w:val="0078251A"/>
    <w:rsid w:val="007842C6"/>
    <w:rsid w:val="007856D7"/>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97C22"/>
    <w:rsid w:val="009A639A"/>
    <w:rsid w:val="009B0C6C"/>
    <w:rsid w:val="009C0910"/>
    <w:rsid w:val="009C51C0"/>
    <w:rsid w:val="009C5761"/>
    <w:rsid w:val="009D0446"/>
    <w:rsid w:val="009D561D"/>
    <w:rsid w:val="009E0BDE"/>
    <w:rsid w:val="00A00B0B"/>
    <w:rsid w:val="00A0386D"/>
    <w:rsid w:val="00A052DA"/>
    <w:rsid w:val="00A0600D"/>
    <w:rsid w:val="00A0740C"/>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77197"/>
    <w:rsid w:val="00C81BCC"/>
    <w:rsid w:val="00C94338"/>
    <w:rsid w:val="00C95C59"/>
    <w:rsid w:val="00C96383"/>
    <w:rsid w:val="00CA09B2"/>
    <w:rsid w:val="00CA230D"/>
    <w:rsid w:val="00CA36DA"/>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092F"/>
    <w:rsid w:val="00E15E6B"/>
    <w:rsid w:val="00E2382C"/>
    <w:rsid w:val="00E23AF4"/>
    <w:rsid w:val="00E30D45"/>
    <w:rsid w:val="00E35CFB"/>
    <w:rsid w:val="00E36C38"/>
    <w:rsid w:val="00E42CA2"/>
    <w:rsid w:val="00E4678C"/>
    <w:rsid w:val="00E622A6"/>
    <w:rsid w:val="00E6392A"/>
    <w:rsid w:val="00E72992"/>
    <w:rsid w:val="00E73F39"/>
    <w:rsid w:val="00E7435B"/>
    <w:rsid w:val="00E76ED6"/>
    <w:rsid w:val="00E80ADD"/>
    <w:rsid w:val="00E83980"/>
    <w:rsid w:val="00E846E8"/>
    <w:rsid w:val="00E8635F"/>
    <w:rsid w:val="00E9689A"/>
    <w:rsid w:val="00EA1AA6"/>
    <w:rsid w:val="00EA6AF3"/>
    <w:rsid w:val="00EB02D7"/>
    <w:rsid w:val="00ED6ECF"/>
    <w:rsid w:val="00EE1384"/>
    <w:rsid w:val="00EE182B"/>
    <w:rsid w:val="00EE46EA"/>
    <w:rsid w:val="00EE4BB1"/>
    <w:rsid w:val="00EF5531"/>
    <w:rsid w:val="00EF75FE"/>
    <w:rsid w:val="00F15E16"/>
    <w:rsid w:val="00F21299"/>
    <w:rsid w:val="00F24EAB"/>
    <w:rsid w:val="00F42D49"/>
    <w:rsid w:val="00F4454A"/>
    <w:rsid w:val="00F51823"/>
    <w:rsid w:val="00F5550B"/>
    <w:rsid w:val="00F57DEE"/>
    <w:rsid w:val="00F60833"/>
    <w:rsid w:val="00F61C71"/>
    <w:rsid w:val="00F72C07"/>
    <w:rsid w:val="00F81572"/>
    <w:rsid w:val="00F82003"/>
    <w:rsid w:val="00F93166"/>
    <w:rsid w:val="00F96B5F"/>
    <w:rsid w:val="00FA2B74"/>
    <w:rsid w:val="00FA771D"/>
    <w:rsid w:val="00FC0A21"/>
    <w:rsid w:val="00FD315F"/>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15:docId w15:val="{D4B8C16E-C80D-4966-80B3-B364723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1/dcn/13/11-13-0072-01-000m-client-positioning-using-timing-measurements-between-access-points.pptx" TargetMode="External"/><Relationship Id="rId20" Type="http://schemas.openxmlformats.org/officeDocument/2006/relationships/theme" Target="theme/theme1.xml"/><Relationship Id="rId10" Type="http://schemas.openxmlformats.org/officeDocument/2006/relationships/hyperlink" Target="https://mentor.ieee.org/802.11/dcn/14/11-14-1235-00-0wng-scalable-location.pptx" TargetMode="External"/><Relationship Id="rId11" Type="http://schemas.openxmlformats.org/officeDocument/2006/relationships/hyperlink" Target="https://mentor.ieee.org/802.11/dcn/12/11-12-1249-04-000m-802-11-2012-cid-46-47-48.doc" TargetMode="External"/><Relationship Id="rId12" Type="http://schemas.openxmlformats.org/officeDocument/2006/relationships/hyperlink" Target="https://mentor.ieee.org/802.11/dcn/14/11-14-1464-02-0wng-ng-positioning-overview-and-chalanges.pptx" TargetMode="External"/><Relationship Id="rId13" Type="http://schemas.openxmlformats.org/officeDocument/2006/relationships/hyperlink" Target="https://mentor.ieee.org/802.11/dcn/14/11-14-1263-00-0wng-direct-finding-positioning-for-802-11.ppt" TargetMode="External"/><Relationship Id="rId14" Type="http://schemas.openxmlformats.org/officeDocument/2006/relationships/hyperlink" Target="https://mentor.ieee.org/802.11/dcn/11/11-11-1033-00-00ah-location.ppt" TargetMode="External"/><Relationship Id="rId15" Type="http://schemas.openxmlformats.org/officeDocument/2006/relationships/hyperlink" Target="https://mentor.ieee.org/802.11/dcn/15/11-15-0110-01-0ngp-ngp-for-60ghz.ppt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athan.segev@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9592-75E2-6147-BDFB-E11BD0A1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1955</Words>
  <Characters>11145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802.11-17/1318r0</vt:lpstr>
    </vt:vector>
  </TitlesOfParts>
  <Company>Qualcomm Technologies, Inc.</Company>
  <LinksUpToDate>false</LinksUpToDate>
  <CharactersWithSpaces>13074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802.11-17/1318r0</dc:title>
  <dc:subject>Submission</dc:subject>
  <dc:creator>Jon Rosdahl</dc:creator>
  <cp:keywords>September 2017</cp:keywords>
  <dc:description>Jon Rosdahl, Qualcomm</dc:description>
  <cp:lastModifiedBy>SK Yong</cp:lastModifiedBy>
  <cp:revision>3</cp:revision>
  <cp:lastPrinted>1901-01-01T15:00:00Z</cp:lastPrinted>
  <dcterms:created xsi:type="dcterms:W3CDTF">2017-09-05T17:52:00Z</dcterms:created>
  <dcterms:modified xsi:type="dcterms:W3CDTF">2017-09-05T18:03:00Z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