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83882" w:rsidRDefault="00CA09B2">
      <w:pPr>
        <w:pStyle w:val="T1"/>
        <w:pBdr>
          <w:bottom w:val="single" w:sz="6" w:space="0" w:color="auto"/>
        </w:pBdr>
        <w:spacing w:after="240"/>
        <w:rPr>
          <w:sz w:val="22"/>
          <w:szCs w:val="22"/>
        </w:rPr>
      </w:pPr>
      <w:r w:rsidRPr="00383882">
        <w:rPr>
          <w:sz w:val="22"/>
          <w:szCs w:val="22"/>
        </w:rPr>
        <w:t>IEEE P802.11</w:t>
      </w:r>
      <w:r w:rsidRPr="00383882">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383882" w14:paraId="58296235" w14:textId="77777777" w:rsidTr="0074761F">
        <w:trPr>
          <w:trHeight w:val="485"/>
          <w:jc w:val="center"/>
        </w:trPr>
        <w:tc>
          <w:tcPr>
            <w:tcW w:w="9576" w:type="dxa"/>
            <w:gridSpan w:val="5"/>
            <w:vAlign w:val="center"/>
          </w:tcPr>
          <w:p w14:paraId="72483BC1" w14:textId="08C5F062" w:rsidR="00CA09B2" w:rsidRPr="00383882" w:rsidRDefault="00CA1C4F" w:rsidP="00AB3E9A">
            <w:pPr>
              <w:pStyle w:val="T2"/>
              <w:rPr>
                <w:sz w:val="22"/>
                <w:szCs w:val="22"/>
              </w:rPr>
            </w:pPr>
            <w:r w:rsidRPr="00383882">
              <w:rPr>
                <w:sz w:val="22"/>
                <w:szCs w:val="22"/>
              </w:rPr>
              <w:t>R</w:t>
            </w:r>
            <w:r w:rsidR="00232500" w:rsidRPr="00383882">
              <w:rPr>
                <w:sz w:val="22"/>
                <w:szCs w:val="22"/>
              </w:rPr>
              <w:t>esolution to CID8576</w:t>
            </w:r>
          </w:p>
        </w:tc>
      </w:tr>
      <w:tr w:rsidR="00CA09B2" w:rsidRPr="00383882" w14:paraId="6E77FA48" w14:textId="77777777" w:rsidTr="0074761F">
        <w:trPr>
          <w:trHeight w:val="359"/>
          <w:jc w:val="center"/>
        </w:trPr>
        <w:tc>
          <w:tcPr>
            <w:tcW w:w="9576" w:type="dxa"/>
            <w:gridSpan w:val="5"/>
            <w:vAlign w:val="center"/>
          </w:tcPr>
          <w:p w14:paraId="46A97846" w14:textId="21B08B53" w:rsidR="00CA09B2" w:rsidRPr="00383882" w:rsidRDefault="00CA09B2" w:rsidP="00232500">
            <w:pPr>
              <w:pStyle w:val="T2"/>
              <w:ind w:left="0"/>
              <w:rPr>
                <w:sz w:val="22"/>
                <w:szCs w:val="22"/>
              </w:rPr>
            </w:pPr>
            <w:r w:rsidRPr="00383882">
              <w:rPr>
                <w:sz w:val="22"/>
                <w:szCs w:val="22"/>
              </w:rPr>
              <w:t>Date:</w:t>
            </w:r>
            <w:r w:rsidRPr="00383882">
              <w:rPr>
                <w:b w:val="0"/>
                <w:sz w:val="22"/>
                <w:szCs w:val="22"/>
              </w:rPr>
              <w:t xml:space="preserve">  </w:t>
            </w:r>
            <w:r w:rsidR="00FD7C52" w:rsidRPr="00383882">
              <w:rPr>
                <w:b w:val="0"/>
                <w:sz w:val="22"/>
                <w:szCs w:val="22"/>
              </w:rPr>
              <w:t>2017</w:t>
            </w:r>
            <w:r w:rsidRPr="00383882">
              <w:rPr>
                <w:b w:val="0"/>
                <w:sz w:val="22"/>
                <w:szCs w:val="22"/>
              </w:rPr>
              <w:t>-</w:t>
            </w:r>
            <w:r w:rsidR="00232500" w:rsidRPr="00383882">
              <w:rPr>
                <w:b w:val="0"/>
                <w:sz w:val="22"/>
                <w:szCs w:val="22"/>
              </w:rPr>
              <w:t>09</w:t>
            </w:r>
            <w:r w:rsidRPr="00383882">
              <w:rPr>
                <w:b w:val="0"/>
                <w:sz w:val="22"/>
                <w:szCs w:val="22"/>
              </w:rPr>
              <w:t>-</w:t>
            </w:r>
            <w:r w:rsidR="00BD32E8" w:rsidRPr="00383882">
              <w:rPr>
                <w:b w:val="0"/>
                <w:sz w:val="22"/>
                <w:szCs w:val="22"/>
              </w:rPr>
              <w:t>1</w:t>
            </w:r>
            <w:r w:rsidR="00232500" w:rsidRPr="00383882">
              <w:rPr>
                <w:b w:val="0"/>
                <w:sz w:val="22"/>
                <w:szCs w:val="22"/>
              </w:rPr>
              <w:t>1</w:t>
            </w:r>
          </w:p>
        </w:tc>
      </w:tr>
      <w:tr w:rsidR="00CA09B2" w:rsidRPr="00383882" w14:paraId="4D8F290D" w14:textId="77777777" w:rsidTr="0074761F">
        <w:trPr>
          <w:cantSplit/>
          <w:jc w:val="center"/>
        </w:trPr>
        <w:tc>
          <w:tcPr>
            <w:tcW w:w="9576" w:type="dxa"/>
            <w:gridSpan w:val="5"/>
            <w:vAlign w:val="center"/>
          </w:tcPr>
          <w:p w14:paraId="0BC988BB" w14:textId="77777777" w:rsidR="00CA09B2" w:rsidRPr="00383882" w:rsidRDefault="00CA09B2">
            <w:pPr>
              <w:pStyle w:val="T2"/>
              <w:spacing w:after="0"/>
              <w:ind w:left="0" w:right="0"/>
              <w:jc w:val="left"/>
              <w:rPr>
                <w:sz w:val="22"/>
                <w:szCs w:val="22"/>
              </w:rPr>
            </w:pPr>
            <w:r w:rsidRPr="00383882">
              <w:rPr>
                <w:sz w:val="22"/>
                <w:szCs w:val="22"/>
              </w:rPr>
              <w:t>Author(s):</w:t>
            </w:r>
          </w:p>
        </w:tc>
      </w:tr>
      <w:tr w:rsidR="00CA09B2" w:rsidRPr="00383882" w14:paraId="1BC70B21" w14:textId="77777777" w:rsidTr="00CB10AD">
        <w:trPr>
          <w:jc w:val="center"/>
        </w:trPr>
        <w:tc>
          <w:tcPr>
            <w:tcW w:w="1885" w:type="dxa"/>
            <w:vAlign w:val="center"/>
          </w:tcPr>
          <w:p w14:paraId="0826BDA1" w14:textId="77777777" w:rsidR="00CA09B2" w:rsidRPr="00383882" w:rsidRDefault="00CA09B2" w:rsidP="00CB10AD">
            <w:pPr>
              <w:pStyle w:val="T2"/>
              <w:spacing w:after="0"/>
              <w:ind w:left="0" w:right="0"/>
              <w:jc w:val="left"/>
              <w:rPr>
                <w:sz w:val="22"/>
                <w:szCs w:val="22"/>
              </w:rPr>
            </w:pPr>
            <w:r w:rsidRPr="00383882">
              <w:rPr>
                <w:sz w:val="22"/>
                <w:szCs w:val="22"/>
              </w:rPr>
              <w:t>Name</w:t>
            </w:r>
          </w:p>
        </w:tc>
        <w:tc>
          <w:tcPr>
            <w:tcW w:w="1260" w:type="dxa"/>
            <w:vAlign w:val="center"/>
          </w:tcPr>
          <w:p w14:paraId="51457E2A" w14:textId="77777777" w:rsidR="00CA09B2" w:rsidRPr="00383882" w:rsidRDefault="0062440B" w:rsidP="00CB10AD">
            <w:pPr>
              <w:pStyle w:val="T2"/>
              <w:spacing w:after="0"/>
              <w:ind w:left="0" w:right="0"/>
              <w:jc w:val="left"/>
              <w:rPr>
                <w:sz w:val="22"/>
                <w:szCs w:val="22"/>
              </w:rPr>
            </w:pPr>
            <w:r w:rsidRPr="00383882">
              <w:rPr>
                <w:sz w:val="22"/>
                <w:szCs w:val="22"/>
              </w:rPr>
              <w:t>Affiliation</w:t>
            </w:r>
          </w:p>
        </w:tc>
        <w:tc>
          <w:tcPr>
            <w:tcW w:w="2070" w:type="dxa"/>
            <w:vAlign w:val="center"/>
          </w:tcPr>
          <w:p w14:paraId="7205DF55" w14:textId="77777777" w:rsidR="00CA09B2" w:rsidRPr="00383882" w:rsidRDefault="00CA09B2" w:rsidP="00CB10AD">
            <w:pPr>
              <w:pStyle w:val="T2"/>
              <w:spacing w:after="0"/>
              <w:ind w:left="0" w:right="0"/>
              <w:jc w:val="left"/>
              <w:rPr>
                <w:sz w:val="22"/>
                <w:szCs w:val="22"/>
              </w:rPr>
            </w:pPr>
            <w:r w:rsidRPr="00383882">
              <w:rPr>
                <w:sz w:val="22"/>
                <w:szCs w:val="22"/>
              </w:rPr>
              <w:t>Address</w:t>
            </w:r>
          </w:p>
        </w:tc>
        <w:tc>
          <w:tcPr>
            <w:tcW w:w="1440" w:type="dxa"/>
            <w:vAlign w:val="center"/>
          </w:tcPr>
          <w:p w14:paraId="6655A40E" w14:textId="77777777" w:rsidR="00CA09B2" w:rsidRPr="00383882" w:rsidRDefault="00CA09B2" w:rsidP="00CB10AD">
            <w:pPr>
              <w:pStyle w:val="T2"/>
              <w:spacing w:after="0"/>
              <w:ind w:left="0" w:right="0"/>
              <w:jc w:val="left"/>
              <w:rPr>
                <w:sz w:val="22"/>
                <w:szCs w:val="22"/>
              </w:rPr>
            </w:pPr>
            <w:r w:rsidRPr="00383882">
              <w:rPr>
                <w:sz w:val="22"/>
                <w:szCs w:val="22"/>
              </w:rPr>
              <w:t>Phone</w:t>
            </w:r>
          </w:p>
        </w:tc>
        <w:tc>
          <w:tcPr>
            <w:tcW w:w="2921" w:type="dxa"/>
            <w:vAlign w:val="center"/>
          </w:tcPr>
          <w:p w14:paraId="7E83A7BD" w14:textId="77777777" w:rsidR="00CA09B2" w:rsidRPr="00383882" w:rsidRDefault="00CA09B2" w:rsidP="00CB10AD">
            <w:pPr>
              <w:pStyle w:val="T2"/>
              <w:spacing w:after="0"/>
              <w:ind w:left="0" w:right="0"/>
              <w:jc w:val="left"/>
              <w:rPr>
                <w:sz w:val="22"/>
                <w:szCs w:val="22"/>
              </w:rPr>
            </w:pPr>
            <w:r w:rsidRPr="00383882">
              <w:rPr>
                <w:sz w:val="22"/>
                <w:szCs w:val="22"/>
              </w:rPr>
              <w:t>email</w:t>
            </w:r>
          </w:p>
        </w:tc>
      </w:tr>
      <w:tr w:rsidR="0074761F" w:rsidRPr="00383882" w14:paraId="42F0C313" w14:textId="77777777" w:rsidTr="00CB10AD">
        <w:trPr>
          <w:jc w:val="center"/>
        </w:trPr>
        <w:tc>
          <w:tcPr>
            <w:tcW w:w="1885" w:type="dxa"/>
            <w:vAlign w:val="center"/>
          </w:tcPr>
          <w:p w14:paraId="3E02A211" w14:textId="3C6D14D0" w:rsidR="0074761F" w:rsidRPr="00383882" w:rsidRDefault="00883A2C" w:rsidP="00CB10AD">
            <w:pPr>
              <w:pStyle w:val="NormalWeb"/>
              <w:spacing w:before="0" w:beforeAutospacing="0" w:after="0" w:afterAutospacing="0"/>
              <w:rPr>
                <w:kern w:val="24"/>
                <w:sz w:val="22"/>
                <w:szCs w:val="22"/>
              </w:rPr>
            </w:pPr>
            <w:r w:rsidRPr="00383882">
              <w:rPr>
                <w:kern w:val="24"/>
                <w:sz w:val="22"/>
                <w:szCs w:val="22"/>
              </w:rPr>
              <w:t>Yujin Noh</w:t>
            </w:r>
          </w:p>
        </w:tc>
        <w:tc>
          <w:tcPr>
            <w:tcW w:w="1260" w:type="dxa"/>
            <w:vAlign w:val="center"/>
          </w:tcPr>
          <w:p w14:paraId="06103F0B" w14:textId="77777777" w:rsidR="0074761F" w:rsidRPr="00383882" w:rsidRDefault="0074761F" w:rsidP="00CB10AD">
            <w:pPr>
              <w:pStyle w:val="NormalWeb"/>
              <w:spacing w:before="0" w:beforeAutospacing="0" w:after="0" w:afterAutospacing="0"/>
              <w:rPr>
                <w:sz w:val="22"/>
                <w:szCs w:val="22"/>
              </w:rPr>
            </w:pPr>
            <w:proofErr w:type="spellStart"/>
            <w:r w:rsidRPr="00383882">
              <w:rPr>
                <w:kern w:val="24"/>
                <w:sz w:val="22"/>
                <w:szCs w:val="22"/>
              </w:rPr>
              <w:t>Newracom</w:t>
            </w:r>
            <w:proofErr w:type="spellEnd"/>
          </w:p>
        </w:tc>
        <w:tc>
          <w:tcPr>
            <w:tcW w:w="2070" w:type="dxa"/>
            <w:vAlign w:val="center"/>
          </w:tcPr>
          <w:p w14:paraId="384F4CC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9008 Research Dr.</w:t>
            </w:r>
          </w:p>
          <w:p w14:paraId="5542636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Irvine, CA 92618</w:t>
            </w:r>
          </w:p>
        </w:tc>
        <w:tc>
          <w:tcPr>
            <w:tcW w:w="1440" w:type="dxa"/>
            <w:vAlign w:val="center"/>
          </w:tcPr>
          <w:p w14:paraId="6EED890A" w14:textId="77777777" w:rsidR="0074761F" w:rsidRPr="00383882" w:rsidRDefault="0074761F" w:rsidP="00CB10AD">
            <w:pPr>
              <w:rPr>
                <w:szCs w:val="22"/>
              </w:rPr>
            </w:pPr>
          </w:p>
        </w:tc>
        <w:tc>
          <w:tcPr>
            <w:tcW w:w="2921" w:type="dxa"/>
            <w:vAlign w:val="center"/>
          </w:tcPr>
          <w:p w14:paraId="29AF3E2B" w14:textId="74F75765" w:rsidR="0074761F" w:rsidRPr="00383882" w:rsidRDefault="00883A2C" w:rsidP="001C6661">
            <w:pPr>
              <w:pStyle w:val="NormalWeb"/>
              <w:spacing w:before="0" w:beforeAutospacing="0" w:after="0" w:afterAutospacing="0"/>
              <w:rPr>
                <w:kern w:val="24"/>
                <w:sz w:val="22"/>
                <w:szCs w:val="22"/>
              </w:rPr>
            </w:pPr>
            <w:proofErr w:type="spellStart"/>
            <w:r w:rsidRPr="00383882">
              <w:rPr>
                <w:kern w:val="24"/>
                <w:sz w:val="22"/>
                <w:szCs w:val="22"/>
              </w:rPr>
              <w:t>yujin.noh</w:t>
            </w:r>
            <w:proofErr w:type="spellEnd"/>
            <w:r w:rsidR="001C6661" w:rsidRPr="00383882">
              <w:rPr>
                <w:kern w:val="24"/>
                <w:sz w:val="22"/>
                <w:szCs w:val="22"/>
              </w:rPr>
              <w:t xml:space="preserve"> at </w:t>
            </w:r>
            <w:r w:rsidRPr="00383882">
              <w:rPr>
                <w:kern w:val="24"/>
                <w:sz w:val="22"/>
                <w:szCs w:val="22"/>
              </w:rPr>
              <w:t>newracom.com</w:t>
            </w:r>
          </w:p>
        </w:tc>
      </w:tr>
    </w:tbl>
    <w:p w14:paraId="29A0C31A" w14:textId="77777777" w:rsidR="00CA09B2" w:rsidRPr="00383882" w:rsidRDefault="008927F6">
      <w:pPr>
        <w:pStyle w:val="T1"/>
        <w:spacing w:after="120"/>
        <w:rPr>
          <w:sz w:val="22"/>
          <w:szCs w:val="22"/>
        </w:rPr>
      </w:pPr>
      <w:r w:rsidRPr="00383882">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4FD283F9" w:rsidR="00090F5E" w:rsidRDefault="00090F5E" w:rsidP="00995955">
                            <w:pPr>
                              <w:pStyle w:val="ListParagraph"/>
                              <w:numPr>
                                <w:ilvl w:val="0"/>
                                <w:numId w:val="3"/>
                              </w:numPr>
                              <w:rPr>
                                <w:highlight w:val="yellow"/>
                              </w:rPr>
                            </w:pPr>
                            <w:r w:rsidRPr="00090F5E">
                              <w:rPr>
                                <w:highlight w:val="yellow"/>
                                <w:lang w:eastAsia="ko-KR"/>
                              </w:rPr>
                              <w:t>Rev 1: Term to be consistent fro</w:t>
                            </w:r>
                            <w:r w:rsidR="00613069">
                              <w:rPr>
                                <w:highlight w:val="yellow"/>
                                <w:lang w:eastAsia="ko-KR"/>
                              </w:rPr>
                              <w:t>m antennas into antenna connect</w:t>
                            </w:r>
                            <w:r w:rsidRPr="00090F5E">
                              <w:rPr>
                                <w:highlight w:val="yellow"/>
                                <w:lang w:eastAsia="ko-KR"/>
                              </w:rPr>
                              <w:t>o</w:t>
                            </w:r>
                            <w:r w:rsidR="00613069">
                              <w:rPr>
                                <w:highlight w:val="yellow"/>
                                <w:lang w:eastAsia="ko-KR"/>
                              </w:rPr>
                              <w:t>r</w:t>
                            </w:r>
                            <w:r w:rsidRPr="00090F5E">
                              <w:rPr>
                                <w:highlight w:val="yellow"/>
                                <w:lang w:eastAsia="ko-KR"/>
                              </w:rPr>
                              <w:t>s.</w:t>
                            </w:r>
                          </w:p>
                          <w:p w14:paraId="71FFE764" w14:textId="613972B4" w:rsidR="0047732A" w:rsidRPr="00090F5E" w:rsidRDefault="006A5540" w:rsidP="00995955">
                            <w:pPr>
                              <w:pStyle w:val="ListParagraph"/>
                              <w:numPr>
                                <w:ilvl w:val="0"/>
                                <w:numId w:val="3"/>
                              </w:numPr>
                              <w:rPr>
                                <w:highlight w:val="yellow"/>
                              </w:rPr>
                            </w:pPr>
                            <w:r>
                              <w:rPr>
                                <w:highlight w:val="yellow"/>
                                <w:lang w:eastAsia="ko-KR"/>
                              </w:rPr>
                              <w:t>R</w:t>
                            </w:r>
                            <w:r w:rsidR="0047732A">
                              <w:rPr>
                                <w:highlight w:val="yellow"/>
                                <w:lang w:eastAsia="ko-KR"/>
                              </w:rPr>
                              <w:t>e</w:t>
                            </w:r>
                            <w:r>
                              <w:rPr>
                                <w:highlight w:val="yellow"/>
                                <w:lang w:eastAsia="ko-KR"/>
                              </w:rPr>
                              <w:t>v</w:t>
                            </w:r>
                            <w:r w:rsidR="0047732A">
                              <w:rPr>
                                <w:highlight w:val="yellow"/>
                                <w:lang w:eastAsia="ko-KR"/>
                              </w:rPr>
                              <w:t xml:space="preserve"> 2: minor typo fixed</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4FD283F9" w:rsidR="00090F5E" w:rsidRDefault="00090F5E" w:rsidP="00995955">
                      <w:pPr>
                        <w:pStyle w:val="ListParagraph"/>
                        <w:numPr>
                          <w:ilvl w:val="0"/>
                          <w:numId w:val="3"/>
                        </w:numPr>
                        <w:rPr>
                          <w:highlight w:val="yellow"/>
                        </w:rPr>
                      </w:pPr>
                      <w:r w:rsidRPr="00090F5E">
                        <w:rPr>
                          <w:highlight w:val="yellow"/>
                          <w:lang w:eastAsia="ko-KR"/>
                        </w:rPr>
                        <w:t>Rev 1: Term to be consistent fro</w:t>
                      </w:r>
                      <w:r w:rsidR="00613069">
                        <w:rPr>
                          <w:highlight w:val="yellow"/>
                          <w:lang w:eastAsia="ko-KR"/>
                        </w:rPr>
                        <w:t>m antennas into antenna connect</w:t>
                      </w:r>
                      <w:r w:rsidRPr="00090F5E">
                        <w:rPr>
                          <w:highlight w:val="yellow"/>
                          <w:lang w:eastAsia="ko-KR"/>
                        </w:rPr>
                        <w:t>o</w:t>
                      </w:r>
                      <w:r w:rsidR="00613069">
                        <w:rPr>
                          <w:highlight w:val="yellow"/>
                          <w:lang w:eastAsia="ko-KR"/>
                        </w:rPr>
                        <w:t>r</w:t>
                      </w:r>
                      <w:r w:rsidRPr="00090F5E">
                        <w:rPr>
                          <w:highlight w:val="yellow"/>
                          <w:lang w:eastAsia="ko-KR"/>
                        </w:rPr>
                        <w:t>s.</w:t>
                      </w:r>
                    </w:p>
                    <w:p w14:paraId="71FFE764" w14:textId="613972B4" w:rsidR="0047732A" w:rsidRPr="00090F5E" w:rsidRDefault="006A5540" w:rsidP="00995955">
                      <w:pPr>
                        <w:pStyle w:val="ListParagraph"/>
                        <w:numPr>
                          <w:ilvl w:val="0"/>
                          <w:numId w:val="3"/>
                        </w:numPr>
                        <w:rPr>
                          <w:highlight w:val="yellow"/>
                        </w:rPr>
                      </w:pPr>
                      <w:r>
                        <w:rPr>
                          <w:highlight w:val="yellow"/>
                          <w:lang w:eastAsia="ko-KR"/>
                        </w:rPr>
                        <w:t>R</w:t>
                      </w:r>
                      <w:r w:rsidR="0047732A">
                        <w:rPr>
                          <w:highlight w:val="yellow"/>
                          <w:lang w:eastAsia="ko-KR"/>
                        </w:rPr>
                        <w:t>e</w:t>
                      </w:r>
                      <w:r>
                        <w:rPr>
                          <w:highlight w:val="yellow"/>
                          <w:lang w:eastAsia="ko-KR"/>
                        </w:rPr>
                        <w:t>v</w:t>
                      </w:r>
                      <w:bookmarkStart w:id="1" w:name="_GoBack"/>
                      <w:bookmarkEnd w:id="1"/>
                      <w:r w:rsidR="0047732A">
                        <w:rPr>
                          <w:highlight w:val="yellow"/>
                          <w:lang w:eastAsia="ko-KR"/>
                        </w:rPr>
                        <w:t xml:space="preserve"> 2: minor typo fixed</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383882" w:rsidRDefault="00CA09B2">
      <w:pPr>
        <w:rPr>
          <w:b/>
          <w:szCs w:val="22"/>
          <w:u w:val="single"/>
        </w:rPr>
      </w:pPr>
      <w:r w:rsidRPr="00383882">
        <w:rPr>
          <w:szCs w:val="22"/>
        </w:rPr>
        <w:br w:type="page"/>
      </w:r>
    </w:p>
    <w:p w14:paraId="70D60E06" w14:textId="77777777" w:rsidR="00A809CB" w:rsidRPr="00383882" w:rsidRDefault="00A809CB" w:rsidP="00A809CB">
      <w:pPr>
        <w:rPr>
          <w:szCs w:val="22"/>
        </w:rPr>
      </w:pPr>
      <w:r w:rsidRPr="00383882">
        <w:rPr>
          <w:szCs w:val="22"/>
        </w:rPr>
        <w:lastRenderedPageBreak/>
        <w:t>Interpretation of a Motion to Adopt</w:t>
      </w:r>
    </w:p>
    <w:p w14:paraId="5EE4E1DB" w14:textId="77777777" w:rsidR="00A809CB" w:rsidRPr="00383882" w:rsidRDefault="00A809CB" w:rsidP="00A809CB">
      <w:pPr>
        <w:rPr>
          <w:szCs w:val="22"/>
          <w:lang w:eastAsia="ko-KR"/>
        </w:rPr>
      </w:pPr>
    </w:p>
    <w:p w14:paraId="0DB97B22" w14:textId="77777777" w:rsidR="00A809CB" w:rsidRPr="00383882" w:rsidRDefault="00A809CB" w:rsidP="00A809CB">
      <w:pPr>
        <w:rPr>
          <w:szCs w:val="22"/>
          <w:lang w:eastAsia="ko-KR"/>
        </w:rPr>
      </w:pPr>
      <w:r w:rsidRPr="00383882">
        <w:rPr>
          <w:szCs w:val="22"/>
          <w:lang w:eastAsia="ko-KR"/>
        </w:rPr>
        <w:t xml:space="preserve">A motion to approve this submission means that the editing instructions and any changed or added material are actioned in the </w:t>
      </w:r>
      <w:proofErr w:type="spellStart"/>
      <w:r w:rsidRPr="00383882">
        <w:rPr>
          <w:szCs w:val="22"/>
          <w:lang w:eastAsia="ko-KR"/>
        </w:rPr>
        <w:t>TGax</w:t>
      </w:r>
      <w:proofErr w:type="spellEnd"/>
      <w:r w:rsidRPr="00383882">
        <w:rPr>
          <w:szCs w:val="22"/>
          <w:lang w:eastAsia="ko-KR"/>
        </w:rPr>
        <w:t xml:space="preserve"> Draft.  This introduction is not part of the adopted material.</w:t>
      </w:r>
    </w:p>
    <w:p w14:paraId="1FB58266" w14:textId="77777777" w:rsidR="00A809CB" w:rsidRPr="00383882" w:rsidRDefault="00A809CB" w:rsidP="00A809CB">
      <w:pPr>
        <w:rPr>
          <w:szCs w:val="22"/>
          <w:lang w:eastAsia="ko-KR"/>
        </w:rPr>
      </w:pPr>
    </w:p>
    <w:p w14:paraId="11583BA1" w14:textId="77777777" w:rsidR="00A809CB" w:rsidRPr="00383882" w:rsidRDefault="00A809CB" w:rsidP="00A809CB">
      <w:pPr>
        <w:rPr>
          <w:b/>
          <w:bCs/>
          <w:i/>
          <w:iCs/>
          <w:szCs w:val="22"/>
          <w:lang w:eastAsia="ko-KR"/>
        </w:rPr>
      </w:pPr>
      <w:r w:rsidRPr="00383882">
        <w:rPr>
          <w:b/>
          <w:bCs/>
          <w:i/>
          <w:iCs/>
          <w:szCs w:val="22"/>
          <w:lang w:eastAsia="ko-KR"/>
        </w:rPr>
        <w:t xml:space="preserve">Editing instructions formatted like this are intended to be copied into the </w:t>
      </w:r>
      <w:proofErr w:type="spellStart"/>
      <w:r w:rsidRPr="00383882">
        <w:rPr>
          <w:b/>
          <w:bCs/>
          <w:i/>
          <w:iCs/>
          <w:szCs w:val="22"/>
          <w:lang w:eastAsia="ko-KR"/>
        </w:rPr>
        <w:t>TGax</w:t>
      </w:r>
      <w:proofErr w:type="spellEnd"/>
      <w:r w:rsidRPr="00383882">
        <w:rPr>
          <w:b/>
          <w:bCs/>
          <w:i/>
          <w:iCs/>
          <w:szCs w:val="22"/>
          <w:lang w:eastAsia="ko-KR"/>
        </w:rPr>
        <w:t xml:space="preserve"> Draft (i.e. they are instructions to the 802.11 editor on how to merge the text with the baseline documents).</w:t>
      </w:r>
    </w:p>
    <w:p w14:paraId="00F4484A" w14:textId="77777777" w:rsidR="00A809CB" w:rsidRPr="00383882" w:rsidRDefault="00A809CB" w:rsidP="00A809CB">
      <w:pPr>
        <w:rPr>
          <w:szCs w:val="22"/>
          <w:lang w:eastAsia="ko-KR"/>
        </w:rPr>
      </w:pPr>
    </w:p>
    <w:p w14:paraId="3685E639" w14:textId="77777777" w:rsidR="00A809CB" w:rsidRPr="00383882" w:rsidRDefault="00A809CB" w:rsidP="00A809CB">
      <w:pPr>
        <w:rPr>
          <w:b/>
          <w:bCs/>
          <w:i/>
          <w:iCs/>
          <w:szCs w:val="22"/>
          <w:lang w:eastAsia="ko-KR"/>
        </w:rPr>
      </w:pPr>
      <w:proofErr w:type="spellStart"/>
      <w:r w:rsidRPr="00383882">
        <w:rPr>
          <w:b/>
          <w:bCs/>
          <w:i/>
          <w:iCs/>
          <w:szCs w:val="22"/>
          <w:lang w:eastAsia="ko-KR"/>
        </w:rPr>
        <w:t>TGax</w:t>
      </w:r>
      <w:proofErr w:type="spellEnd"/>
      <w:r w:rsidRPr="00383882">
        <w:rPr>
          <w:b/>
          <w:bCs/>
          <w:i/>
          <w:iCs/>
          <w:szCs w:val="22"/>
          <w:lang w:eastAsia="ko-KR"/>
        </w:rPr>
        <w:t xml:space="preserve"> Editor: Editing instructions preceded by “</w:t>
      </w:r>
      <w:proofErr w:type="spellStart"/>
      <w:r w:rsidRPr="00383882">
        <w:rPr>
          <w:b/>
          <w:bCs/>
          <w:i/>
          <w:iCs/>
          <w:szCs w:val="22"/>
          <w:lang w:eastAsia="ko-KR"/>
        </w:rPr>
        <w:t>TGax</w:t>
      </w:r>
      <w:proofErr w:type="spellEnd"/>
      <w:r w:rsidRPr="00383882">
        <w:rPr>
          <w:b/>
          <w:bCs/>
          <w:i/>
          <w:iCs/>
          <w:szCs w:val="22"/>
          <w:lang w:eastAsia="ko-KR"/>
        </w:rPr>
        <w:t xml:space="preserve"> Editor” are instructions to the </w:t>
      </w:r>
      <w:proofErr w:type="spellStart"/>
      <w:r w:rsidRPr="00383882">
        <w:rPr>
          <w:b/>
          <w:bCs/>
          <w:i/>
          <w:iCs/>
          <w:szCs w:val="22"/>
          <w:lang w:eastAsia="ko-KR"/>
        </w:rPr>
        <w:t>TGax</w:t>
      </w:r>
      <w:proofErr w:type="spellEnd"/>
      <w:r w:rsidRPr="00383882">
        <w:rPr>
          <w:b/>
          <w:bCs/>
          <w:i/>
          <w:iCs/>
          <w:szCs w:val="22"/>
          <w:lang w:eastAsia="ko-KR"/>
        </w:rPr>
        <w:t xml:space="preserve"> editor to modify existing material in the </w:t>
      </w:r>
      <w:proofErr w:type="spellStart"/>
      <w:r w:rsidRPr="00383882">
        <w:rPr>
          <w:b/>
          <w:bCs/>
          <w:i/>
          <w:iCs/>
          <w:szCs w:val="22"/>
          <w:lang w:eastAsia="ko-KR"/>
        </w:rPr>
        <w:t>TGax</w:t>
      </w:r>
      <w:proofErr w:type="spellEnd"/>
      <w:r w:rsidRPr="00383882">
        <w:rPr>
          <w:b/>
          <w:bCs/>
          <w:i/>
          <w:iCs/>
          <w:szCs w:val="22"/>
          <w:lang w:eastAsia="ko-KR"/>
        </w:rPr>
        <w:t xml:space="preserve"> draft.  As a result of adopting the changes, the </w:t>
      </w:r>
      <w:proofErr w:type="spellStart"/>
      <w:r w:rsidRPr="00383882">
        <w:rPr>
          <w:b/>
          <w:bCs/>
          <w:i/>
          <w:iCs/>
          <w:szCs w:val="22"/>
          <w:lang w:eastAsia="ko-KR"/>
        </w:rPr>
        <w:t>TGax</w:t>
      </w:r>
      <w:proofErr w:type="spellEnd"/>
      <w:r w:rsidRPr="00383882">
        <w:rPr>
          <w:b/>
          <w:bCs/>
          <w:i/>
          <w:iCs/>
          <w:szCs w:val="22"/>
          <w:lang w:eastAsia="ko-KR"/>
        </w:rPr>
        <w:t xml:space="preserve"> editor will execute the instructions rather than copy them to the </w:t>
      </w:r>
      <w:proofErr w:type="spellStart"/>
      <w:r w:rsidRPr="00383882">
        <w:rPr>
          <w:b/>
          <w:bCs/>
          <w:i/>
          <w:iCs/>
          <w:szCs w:val="22"/>
          <w:lang w:eastAsia="ko-KR"/>
        </w:rPr>
        <w:t>TGa</w:t>
      </w:r>
      <w:r w:rsidRPr="00383882">
        <w:rPr>
          <w:rFonts w:hint="eastAsia"/>
          <w:b/>
          <w:bCs/>
          <w:i/>
          <w:iCs/>
          <w:szCs w:val="22"/>
          <w:lang w:eastAsia="ko-KR"/>
        </w:rPr>
        <w:t>x</w:t>
      </w:r>
      <w:proofErr w:type="spellEnd"/>
      <w:r w:rsidRPr="00383882">
        <w:rPr>
          <w:b/>
          <w:bCs/>
          <w:i/>
          <w:iCs/>
          <w:szCs w:val="22"/>
          <w:lang w:eastAsia="ko-KR"/>
        </w:rPr>
        <w:t xml:space="preserve"> Draft.</w:t>
      </w:r>
    </w:p>
    <w:p w14:paraId="1D3FECE9" w14:textId="77777777" w:rsidR="005A01CD" w:rsidRDefault="005A01CD" w:rsidP="00A76A14">
      <w:pPr>
        <w:rPr>
          <w:b/>
          <w:i/>
          <w:szCs w:val="22"/>
        </w:rPr>
      </w:pPr>
    </w:p>
    <w:p w14:paraId="78C3781C" w14:textId="77777777" w:rsidR="00AB1A08" w:rsidRPr="00383882" w:rsidRDefault="00AB1A08" w:rsidP="00A76A14">
      <w:pPr>
        <w:rPr>
          <w:b/>
          <w:i/>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A01CD" w:rsidRPr="00383882" w14:paraId="3D547156" w14:textId="77777777" w:rsidTr="005903F2">
        <w:trPr>
          <w:trHeight w:val="212"/>
        </w:trPr>
        <w:tc>
          <w:tcPr>
            <w:tcW w:w="804" w:type="dxa"/>
            <w:shd w:val="clear" w:color="auto" w:fill="auto"/>
            <w:noWrap/>
            <w:vAlign w:val="center"/>
            <w:hideMark/>
          </w:tcPr>
          <w:p w14:paraId="0937AAAE"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CID</w:t>
            </w:r>
          </w:p>
        </w:tc>
        <w:tc>
          <w:tcPr>
            <w:tcW w:w="623" w:type="dxa"/>
            <w:shd w:val="clear" w:color="auto" w:fill="auto"/>
            <w:noWrap/>
            <w:vAlign w:val="center"/>
          </w:tcPr>
          <w:p w14:paraId="379B8949"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P.L</w:t>
            </w:r>
          </w:p>
        </w:tc>
        <w:tc>
          <w:tcPr>
            <w:tcW w:w="2618" w:type="dxa"/>
            <w:shd w:val="clear" w:color="auto" w:fill="auto"/>
            <w:noWrap/>
            <w:vAlign w:val="bottom"/>
            <w:hideMark/>
          </w:tcPr>
          <w:p w14:paraId="64EE9893"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880" w:type="dxa"/>
            <w:shd w:val="clear" w:color="auto" w:fill="auto"/>
            <w:noWrap/>
            <w:vAlign w:val="bottom"/>
            <w:hideMark/>
          </w:tcPr>
          <w:p w14:paraId="30601E30"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7272E8A8"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5A01CD" w:rsidRPr="00383882" w14:paraId="72C22630" w14:textId="77777777" w:rsidTr="005903F2">
        <w:trPr>
          <w:trHeight w:val="212"/>
        </w:trPr>
        <w:tc>
          <w:tcPr>
            <w:tcW w:w="804" w:type="dxa"/>
            <w:shd w:val="clear" w:color="auto" w:fill="auto"/>
            <w:noWrap/>
          </w:tcPr>
          <w:p w14:paraId="6B8CD744" w14:textId="752A2171" w:rsidR="005A01CD" w:rsidRPr="00040B6D" w:rsidRDefault="005A01CD" w:rsidP="005A01CD">
            <w:pPr>
              <w:jc w:val="center"/>
              <w:rPr>
                <w:szCs w:val="22"/>
              </w:rPr>
            </w:pPr>
            <w:r w:rsidRPr="00040B6D">
              <w:rPr>
                <w:szCs w:val="22"/>
              </w:rPr>
              <w:t>8576</w:t>
            </w:r>
          </w:p>
        </w:tc>
        <w:tc>
          <w:tcPr>
            <w:tcW w:w="623" w:type="dxa"/>
            <w:shd w:val="clear" w:color="auto" w:fill="auto"/>
            <w:noWrap/>
          </w:tcPr>
          <w:p w14:paraId="152B428B" w14:textId="038755D8" w:rsidR="005A01CD" w:rsidRPr="00040B6D" w:rsidRDefault="005A01CD" w:rsidP="005A01CD">
            <w:pPr>
              <w:jc w:val="center"/>
              <w:rPr>
                <w:szCs w:val="22"/>
              </w:rPr>
            </w:pPr>
            <w:r w:rsidRPr="00040B6D">
              <w:rPr>
                <w:szCs w:val="22"/>
              </w:rPr>
              <w:t>47.24</w:t>
            </w:r>
          </w:p>
        </w:tc>
        <w:tc>
          <w:tcPr>
            <w:tcW w:w="2618" w:type="dxa"/>
            <w:shd w:val="clear" w:color="auto" w:fill="auto"/>
            <w:noWrap/>
            <w:vAlign w:val="center"/>
          </w:tcPr>
          <w:p w14:paraId="37A48545" w14:textId="5BF011C2" w:rsidR="005A01CD" w:rsidRPr="00040B6D" w:rsidRDefault="005A01CD" w:rsidP="005A01CD">
            <w:pPr>
              <w:rPr>
                <w:szCs w:val="22"/>
              </w:rPr>
            </w:pPr>
            <w:r w:rsidRPr="00040B6D">
              <w:rPr>
                <w:szCs w:val="22"/>
              </w:rPr>
              <w:t>In the sentence: "The Target RSSI subfield of the User Info field indicates the target received signal power of the HE trigger based PPDU response," it is not clear if the "received signal power" at AP or STA.</w:t>
            </w:r>
          </w:p>
        </w:tc>
        <w:tc>
          <w:tcPr>
            <w:tcW w:w="2880" w:type="dxa"/>
            <w:shd w:val="clear" w:color="auto" w:fill="auto"/>
            <w:noWrap/>
            <w:vAlign w:val="center"/>
          </w:tcPr>
          <w:p w14:paraId="3D997970" w14:textId="4DDBE4CB" w:rsidR="005A01CD" w:rsidRPr="00040B6D" w:rsidRDefault="005A01CD" w:rsidP="005A01CD">
            <w:pPr>
              <w:rPr>
                <w:szCs w:val="22"/>
              </w:rPr>
            </w:pPr>
            <w:r w:rsidRPr="00040B6D">
              <w:rPr>
                <w:szCs w:val="22"/>
              </w:rPr>
              <w:t>Change to "The Target RSSI subfield of the User Info field indicates the target received signal power averaged over the AP's antennas of the HE trigger based PPDU response."</w:t>
            </w:r>
          </w:p>
        </w:tc>
        <w:tc>
          <w:tcPr>
            <w:tcW w:w="3330" w:type="dxa"/>
            <w:shd w:val="clear" w:color="auto" w:fill="auto"/>
          </w:tcPr>
          <w:p w14:paraId="43D4A191" w14:textId="77777777" w:rsidR="005A01CD" w:rsidRPr="00040B6D" w:rsidRDefault="005A01CD" w:rsidP="005A01CD">
            <w:pPr>
              <w:rPr>
                <w:szCs w:val="22"/>
              </w:rPr>
            </w:pPr>
            <w:r w:rsidRPr="00040B6D">
              <w:rPr>
                <w:szCs w:val="22"/>
              </w:rPr>
              <w:t>Revised.</w:t>
            </w:r>
          </w:p>
          <w:p w14:paraId="4F471662" w14:textId="77777777" w:rsidR="005A01CD" w:rsidRPr="00040B6D" w:rsidRDefault="005A01CD" w:rsidP="005A01CD">
            <w:pPr>
              <w:rPr>
                <w:szCs w:val="22"/>
              </w:rPr>
            </w:pPr>
          </w:p>
          <w:p w14:paraId="78C6C17E" w14:textId="77777777" w:rsidR="00EF0D30" w:rsidRPr="00040B6D" w:rsidRDefault="00EF0D30" w:rsidP="00EF0D30">
            <w:pPr>
              <w:rPr>
                <w:szCs w:val="22"/>
              </w:rPr>
            </w:pPr>
            <w:r w:rsidRPr="00040B6D">
              <w:rPr>
                <w:szCs w:val="22"/>
              </w:rPr>
              <w:t>Agreed in pri</w:t>
            </w:r>
            <w:r>
              <w:rPr>
                <w:szCs w:val="22"/>
              </w:rPr>
              <w:t>n</w:t>
            </w:r>
            <w:r w:rsidRPr="00040B6D">
              <w:rPr>
                <w:szCs w:val="22"/>
              </w:rPr>
              <w:t>ciple.</w:t>
            </w:r>
          </w:p>
          <w:p w14:paraId="0A523EF1" w14:textId="77777777" w:rsidR="00DE1955" w:rsidRPr="00040B6D" w:rsidRDefault="00DE1955" w:rsidP="005A01CD">
            <w:pPr>
              <w:rPr>
                <w:szCs w:val="22"/>
              </w:rPr>
            </w:pPr>
          </w:p>
          <w:p w14:paraId="569E883B" w14:textId="5C06C38A" w:rsidR="005A01CD" w:rsidRDefault="005A01CD" w:rsidP="005A01CD">
            <w:pPr>
              <w:rPr>
                <w:szCs w:val="22"/>
              </w:rPr>
            </w:pPr>
            <w:proofErr w:type="spellStart"/>
            <w:r w:rsidRPr="00040B6D">
              <w:rPr>
                <w:szCs w:val="22"/>
              </w:rPr>
              <w:t>TGax</w:t>
            </w:r>
            <w:proofErr w:type="spellEnd"/>
            <w:r w:rsidRPr="00040B6D">
              <w:rPr>
                <w:szCs w:val="22"/>
              </w:rPr>
              <w:t xml:space="preserve"> Editor: make changes accor</w:t>
            </w:r>
            <w:r w:rsidR="004977AD">
              <w:rPr>
                <w:szCs w:val="22"/>
              </w:rPr>
              <w:t>ding to this document 11-17-1315</w:t>
            </w:r>
            <w:r w:rsidRPr="00040B6D">
              <w:rPr>
                <w:szCs w:val="22"/>
              </w:rPr>
              <w:t>-0</w:t>
            </w:r>
            <w:r w:rsidR="00082972">
              <w:rPr>
                <w:szCs w:val="22"/>
              </w:rPr>
              <w:t>3</w:t>
            </w:r>
            <w:r w:rsidRPr="00040B6D">
              <w:rPr>
                <w:szCs w:val="22"/>
              </w:rPr>
              <w:t>-00ax Resolution to CID8576.</w:t>
            </w:r>
          </w:p>
          <w:p w14:paraId="5E6C1082" w14:textId="77777777" w:rsidR="0097505A" w:rsidRPr="00040B6D" w:rsidRDefault="0097505A" w:rsidP="005A01CD">
            <w:pPr>
              <w:rPr>
                <w:szCs w:val="22"/>
              </w:rPr>
            </w:pPr>
          </w:p>
        </w:tc>
      </w:tr>
    </w:tbl>
    <w:p w14:paraId="159CD6D8" w14:textId="2133063E" w:rsidR="005A01CD" w:rsidRPr="00383882" w:rsidRDefault="005A01CD" w:rsidP="005A01CD">
      <w:pPr>
        <w:pStyle w:val="T"/>
        <w:jc w:val="left"/>
        <w:rPr>
          <w:b/>
          <w:i/>
          <w:sz w:val="22"/>
          <w:szCs w:val="22"/>
        </w:rPr>
      </w:pPr>
      <w:r w:rsidRPr="00383882">
        <w:rPr>
          <w:b/>
          <w:i/>
          <w:sz w:val="22"/>
          <w:szCs w:val="22"/>
        </w:rPr>
        <w:t xml:space="preserve">To </w:t>
      </w:r>
      <w:proofErr w:type="spellStart"/>
      <w:r w:rsidRPr="00383882">
        <w:rPr>
          <w:b/>
          <w:i/>
          <w:sz w:val="22"/>
          <w:szCs w:val="22"/>
        </w:rPr>
        <w:t>TGax</w:t>
      </w:r>
      <w:proofErr w:type="spellEnd"/>
      <w:r w:rsidRPr="00383882">
        <w:rPr>
          <w:b/>
          <w:i/>
          <w:sz w:val="22"/>
          <w:szCs w:val="22"/>
        </w:rPr>
        <w:t xml:space="preserve"> editor: </w:t>
      </w:r>
      <w:r w:rsidRPr="00383882">
        <w:rPr>
          <w:i/>
          <w:sz w:val="22"/>
          <w:szCs w:val="22"/>
        </w:rPr>
        <w:t xml:space="preserve"> </w:t>
      </w:r>
      <w:r w:rsidRPr="00383882">
        <w:rPr>
          <w:b/>
          <w:i/>
          <w:sz w:val="22"/>
          <w:szCs w:val="22"/>
          <w:highlight w:val="yellow"/>
        </w:rPr>
        <w:t>P</w:t>
      </w:r>
      <w:r w:rsidR="00822111">
        <w:rPr>
          <w:b/>
          <w:i/>
          <w:sz w:val="22"/>
          <w:szCs w:val="22"/>
          <w:highlight w:val="yellow"/>
        </w:rPr>
        <w:t>84</w:t>
      </w:r>
      <w:r w:rsidRPr="00383882">
        <w:rPr>
          <w:b/>
          <w:i/>
          <w:sz w:val="22"/>
          <w:szCs w:val="22"/>
          <w:highlight w:val="yellow"/>
        </w:rPr>
        <w:t>L</w:t>
      </w:r>
      <w:r w:rsidR="00822111">
        <w:rPr>
          <w:b/>
          <w:i/>
          <w:sz w:val="22"/>
          <w:szCs w:val="22"/>
          <w:highlight w:val="yellow"/>
        </w:rPr>
        <w:t>1</w:t>
      </w:r>
      <w:r w:rsidRPr="00383882">
        <w:rPr>
          <w:i/>
          <w:sz w:val="22"/>
          <w:szCs w:val="22"/>
        </w:rPr>
        <w:t xml:space="preserve"> replace the current text with the proposed changes below.</w:t>
      </w:r>
      <w:r w:rsidRPr="00383882">
        <w:rPr>
          <w:i/>
          <w:sz w:val="22"/>
          <w:szCs w:val="22"/>
        </w:rPr>
        <w:br/>
      </w:r>
    </w:p>
    <w:p w14:paraId="3CEACEBF" w14:textId="77777777" w:rsidR="005A01CD" w:rsidRPr="00383882" w:rsidRDefault="005A01CD" w:rsidP="005A01CD">
      <w:pPr>
        <w:rPr>
          <w:b/>
          <w:i/>
          <w:szCs w:val="22"/>
        </w:rPr>
      </w:pPr>
      <w:r w:rsidRPr="00383882">
        <w:rPr>
          <w:b/>
          <w:i/>
          <w:szCs w:val="22"/>
        </w:rPr>
        <w:t>------------- Begin Text Changes ---------------</w:t>
      </w:r>
    </w:p>
    <w:p w14:paraId="170A4AA8" w14:textId="77777777" w:rsidR="005A01CD" w:rsidRPr="00383882" w:rsidRDefault="005A01CD" w:rsidP="005A01CD">
      <w:pPr>
        <w:jc w:val="both"/>
        <w:rPr>
          <w:szCs w:val="22"/>
        </w:rPr>
      </w:pPr>
    </w:p>
    <w:p w14:paraId="4C305A88" w14:textId="3015D3E8" w:rsidR="00992637" w:rsidRPr="00383882" w:rsidRDefault="00992637" w:rsidP="00992637">
      <w:pPr>
        <w:jc w:val="both"/>
        <w:rPr>
          <w:szCs w:val="22"/>
        </w:rPr>
      </w:pPr>
      <w:r w:rsidRPr="00383882">
        <w:rPr>
          <w:szCs w:val="22"/>
        </w:rPr>
        <w:t xml:space="preserve">The Target RSSI subfield of the User Info field indicates </w:t>
      </w:r>
      <w:del w:id="0" w:author="yujin" w:date="2017-07-27T15:56:00Z">
        <w:r w:rsidRPr="00383882" w:rsidDel="00992637">
          <w:rPr>
            <w:szCs w:val="22"/>
          </w:rPr>
          <w:delText xml:space="preserve">the target received signal power of the HE TB PPDU </w:delText>
        </w:r>
      </w:del>
      <w:ins w:id="1" w:author="yujin" w:date="2017-07-27T15:56:00Z">
        <w:r w:rsidRPr="00383882">
          <w:rPr>
            <w:szCs w:val="22"/>
          </w:rPr>
          <w:t xml:space="preserve">the target receive signal power </w:t>
        </w:r>
        <w:r w:rsidR="00B774B5">
          <w:rPr>
            <w:szCs w:val="22"/>
          </w:rPr>
          <w:t>averaged over the AP's antenna connectors</w:t>
        </w:r>
        <w:r w:rsidRPr="00383882">
          <w:rPr>
            <w:szCs w:val="22"/>
          </w:rPr>
          <w:t xml:space="preserve"> for the HE TB</w:t>
        </w:r>
      </w:ins>
      <w:ins w:id="2" w:author="yujin" w:date="2017-07-27T15:57:00Z">
        <w:r w:rsidRPr="00383882">
          <w:rPr>
            <w:szCs w:val="22"/>
          </w:rPr>
          <w:t xml:space="preserve"> </w:t>
        </w:r>
      </w:ins>
      <w:ins w:id="3" w:author="yujin" w:date="2017-07-27T15:56:00Z">
        <w:r w:rsidRPr="00383882">
          <w:rPr>
            <w:szCs w:val="22"/>
          </w:rPr>
          <w:t xml:space="preserve">PPDU </w:t>
        </w:r>
      </w:ins>
      <w:r w:rsidRPr="00383882">
        <w:rPr>
          <w:szCs w:val="22"/>
        </w:rPr>
        <w:t xml:space="preserve">that is the response to the Trigger </w:t>
      </w:r>
      <w:proofErr w:type="gramStart"/>
      <w:r w:rsidRPr="00383882">
        <w:rPr>
          <w:szCs w:val="22"/>
        </w:rPr>
        <w:t>frame(</w:t>
      </w:r>
      <w:proofErr w:type="gramEnd"/>
      <w:r w:rsidRPr="00383882">
        <w:rPr>
          <w:szCs w:val="22"/>
        </w:rPr>
        <w:t>#9993).</w:t>
      </w:r>
    </w:p>
    <w:p w14:paraId="00DEDDA3" w14:textId="77777777" w:rsidR="005A01CD" w:rsidRPr="00383882" w:rsidRDefault="005A01CD" w:rsidP="005A01CD">
      <w:pPr>
        <w:rPr>
          <w:b/>
          <w:bCs/>
          <w:i/>
          <w:iCs/>
          <w:szCs w:val="22"/>
          <w:lang w:val="en-US" w:eastAsia="ko-KR"/>
        </w:rPr>
      </w:pPr>
    </w:p>
    <w:p w14:paraId="00E95816" w14:textId="77777777" w:rsidR="005A01CD" w:rsidRPr="00383882" w:rsidRDefault="005A01CD" w:rsidP="005A01CD">
      <w:pPr>
        <w:rPr>
          <w:b/>
          <w:i/>
          <w:szCs w:val="22"/>
        </w:rPr>
      </w:pPr>
      <w:r w:rsidRPr="00383882">
        <w:rPr>
          <w:b/>
          <w:i/>
          <w:szCs w:val="22"/>
        </w:rPr>
        <w:t>------------- End Text Changes ---------------</w:t>
      </w:r>
    </w:p>
    <w:p w14:paraId="12E4FB5E" w14:textId="77777777" w:rsidR="005A01CD" w:rsidRPr="00383882" w:rsidRDefault="005A01CD" w:rsidP="005A01CD">
      <w:pPr>
        <w:rPr>
          <w:b/>
          <w:i/>
          <w:szCs w:val="22"/>
        </w:rPr>
      </w:pPr>
    </w:p>
    <w:p w14:paraId="6CF000E7" w14:textId="657C59AD" w:rsidR="006B7585" w:rsidRPr="00383882" w:rsidRDefault="006B7585" w:rsidP="006B7585">
      <w:pPr>
        <w:pStyle w:val="T"/>
        <w:jc w:val="left"/>
        <w:rPr>
          <w:b/>
          <w:i/>
          <w:sz w:val="22"/>
          <w:szCs w:val="22"/>
        </w:rPr>
      </w:pPr>
      <w:r w:rsidRPr="00383882">
        <w:rPr>
          <w:b/>
          <w:i/>
          <w:sz w:val="22"/>
          <w:szCs w:val="22"/>
        </w:rPr>
        <w:t xml:space="preserve">To </w:t>
      </w:r>
      <w:proofErr w:type="spellStart"/>
      <w:r w:rsidRPr="00383882">
        <w:rPr>
          <w:b/>
          <w:i/>
          <w:sz w:val="22"/>
          <w:szCs w:val="22"/>
        </w:rPr>
        <w:t>TGax</w:t>
      </w:r>
      <w:proofErr w:type="spellEnd"/>
      <w:r w:rsidRPr="00383882">
        <w:rPr>
          <w:b/>
          <w:i/>
          <w:sz w:val="22"/>
          <w:szCs w:val="22"/>
        </w:rPr>
        <w:t xml:space="preserve"> editor: </w:t>
      </w:r>
      <w:r w:rsidRPr="00383882">
        <w:rPr>
          <w:i/>
          <w:sz w:val="22"/>
          <w:szCs w:val="22"/>
        </w:rPr>
        <w:t xml:space="preserve"> </w:t>
      </w:r>
      <w:r w:rsidRPr="00383882">
        <w:rPr>
          <w:b/>
          <w:i/>
          <w:sz w:val="22"/>
          <w:szCs w:val="22"/>
          <w:highlight w:val="yellow"/>
        </w:rPr>
        <w:t>P</w:t>
      </w:r>
      <w:r>
        <w:rPr>
          <w:b/>
          <w:i/>
          <w:sz w:val="22"/>
          <w:szCs w:val="22"/>
          <w:highlight w:val="yellow"/>
        </w:rPr>
        <w:t>439</w:t>
      </w:r>
      <w:r w:rsidRPr="00383882">
        <w:rPr>
          <w:b/>
          <w:i/>
          <w:sz w:val="22"/>
          <w:szCs w:val="22"/>
          <w:highlight w:val="yellow"/>
        </w:rPr>
        <w:t>L</w:t>
      </w:r>
      <w:r w:rsidR="00B774B5">
        <w:rPr>
          <w:b/>
          <w:i/>
          <w:sz w:val="22"/>
          <w:szCs w:val="22"/>
          <w:highlight w:val="yellow"/>
        </w:rPr>
        <w:t>38</w:t>
      </w:r>
      <w:r w:rsidRPr="00383882">
        <w:rPr>
          <w:i/>
          <w:sz w:val="22"/>
          <w:szCs w:val="22"/>
        </w:rPr>
        <w:t xml:space="preserve"> replace the current text with the proposed changes below.</w:t>
      </w:r>
      <w:r w:rsidRPr="00383882">
        <w:rPr>
          <w:i/>
          <w:sz w:val="22"/>
          <w:szCs w:val="22"/>
        </w:rPr>
        <w:br/>
      </w:r>
    </w:p>
    <w:p w14:paraId="4E5F9F8B" w14:textId="77777777" w:rsidR="006B7585" w:rsidRPr="00383882" w:rsidRDefault="006B7585" w:rsidP="006B7585">
      <w:pPr>
        <w:rPr>
          <w:b/>
          <w:i/>
          <w:szCs w:val="22"/>
        </w:rPr>
      </w:pPr>
      <w:r w:rsidRPr="00383882">
        <w:rPr>
          <w:b/>
          <w:i/>
          <w:szCs w:val="22"/>
        </w:rPr>
        <w:t>------------- Begin Text Changes ---------------</w:t>
      </w:r>
    </w:p>
    <w:p w14:paraId="45787AA0" w14:textId="77777777" w:rsidR="006B7585" w:rsidRPr="00383882" w:rsidRDefault="006B7585" w:rsidP="006B7585">
      <w:pPr>
        <w:jc w:val="both"/>
        <w:rPr>
          <w:szCs w:val="22"/>
        </w:rPr>
      </w:pPr>
    </w:p>
    <w:p w14:paraId="1E5990B4" w14:textId="299750D8" w:rsidR="00B774B5" w:rsidRPr="00383882" w:rsidRDefault="00B774B5" w:rsidP="0032539C">
      <w:pPr>
        <w:rPr>
          <w:b/>
          <w:bCs/>
          <w:i/>
          <w:iCs/>
          <w:szCs w:val="22"/>
          <w:lang w:val="en-US" w:eastAsia="ko-KR"/>
        </w:rPr>
      </w:pPr>
      <w:proofErr w:type="spellStart"/>
      <w:r w:rsidRPr="00B774B5">
        <w:rPr>
          <w:i/>
          <w:iCs/>
          <w:szCs w:val="22"/>
        </w:rPr>
        <w:t>Target</w:t>
      </w:r>
      <w:r w:rsidRPr="00B774B5">
        <w:rPr>
          <w:i/>
          <w:iCs/>
          <w:szCs w:val="22"/>
          <w:vertAlign w:val="subscript"/>
        </w:rPr>
        <w:t>RSSI</w:t>
      </w:r>
      <w:proofErr w:type="spellEnd"/>
      <w:r>
        <w:rPr>
          <w:iCs/>
          <w:szCs w:val="22"/>
        </w:rPr>
        <w:t xml:space="preserve"> </w:t>
      </w:r>
      <w:r w:rsidRPr="00B774B5">
        <w:rPr>
          <w:szCs w:val="22"/>
        </w:rPr>
        <w:t>represents the target receive signal power averaged over the AP's antenna</w:t>
      </w:r>
      <w:del w:id="4" w:author="yujin" w:date="2017-09-12T13:15:00Z">
        <w:r w:rsidRPr="00B774B5" w:rsidDel="00B774B5">
          <w:rPr>
            <w:szCs w:val="22"/>
          </w:rPr>
          <w:delText>s</w:delText>
        </w:r>
      </w:del>
      <w:r w:rsidRPr="00B774B5">
        <w:rPr>
          <w:szCs w:val="22"/>
        </w:rPr>
        <w:t xml:space="preserve"> </w:t>
      </w:r>
      <w:ins w:id="5" w:author="yujin" w:date="2017-09-12T17:05:00Z">
        <w:r w:rsidR="007153DC">
          <w:rPr>
            <w:szCs w:val="22"/>
          </w:rPr>
          <w:t>connectors</w:t>
        </w:r>
        <w:r w:rsidR="007153DC" w:rsidRPr="00383882">
          <w:rPr>
            <w:szCs w:val="22"/>
          </w:rPr>
          <w:t xml:space="preserve"> </w:t>
        </w:r>
      </w:ins>
      <w:r w:rsidRPr="00B774B5">
        <w:rPr>
          <w:szCs w:val="22"/>
        </w:rPr>
        <w:t xml:space="preserve">for the </w:t>
      </w:r>
      <w:ins w:id="6" w:author="yujin" w:date="2017-09-12T13:16:00Z">
        <w:r>
          <w:rPr>
            <w:szCs w:val="22"/>
          </w:rPr>
          <w:br/>
        </w:r>
      </w:ins>
      <w:r w:rsidRPr="00B774B5">
        <w:rPr>
          <w:szCs w:val="22"/>
        </w:rPr>
        <w:t>HE</w:t>
      </w:r>
      <w:r>
        <w:rPr>
          <w:szCs w:val="22"/>
        </w:rPr>
        <w:t xml:space="preserve"> </w:t>
      </w:r>
      <w:r w:rsidRPr="00B774B5">
        <w:rPr>
          <w:szCs w:val="22"/>
        </w:rPr>
        <w:t xml:space="preserve">TB PPDU. </w:t>
      </w:r>
      <w:proofErr w:type="spellStart"/>
      <w:r w:rsidRPr="00B774B5">
        <w:rPr>
          <w:iCs/>
          <w:szCs w:val="22"/>
        </w:rPr>
        <w:t>TargetRSSI</w:t>
      </w:r>
      <w:proofErr w:type="spellEnd"/>
      <w:r w:rsidRPr="00B774B5">
        <w:rPr>
          <w:iCs/>
          <w:szCs w:val="22"/>
        </w:rPr>
        <w:t xml:space="preserve"> </w:t>
      </w:r>
      <w:r w:rsidRPr="00B774B5">
        <w:rPr>
          <w:szCs w:val="22"/>
        </w:rPr>
        <w:t xml:space="preserve">is the value, in </w:t>
      </w:r>
      <w:proofErr w:type="spellStart"/>
      <w:r w:rsidRPr="00B774B5">
        <w:rPr>
          <w:szCs w:val="22"/>
        </w:rPr>
        <w:t>dBm</w:t>
      </w:r>
      <w:proofErr w:type="spellEnd"/>
      <w:proofErr w:type="gramStart"/>
      <w:r w:rsidRPr="00B774B5">
        <w:rPr>
          <w:szCs w:val="22"/>
        </w:rPr>
        <w:t>,(</w:t>
      </w:r>
      <w:proofErr w:type="gramEnd"/>
      <w:r w:rsidRPr="00B774B5">
        <w:rPr>
          <w:szCs w:val="22"/>
        </w:rPr>
        <w:t>#6872) of Target RSSI subfield of User Info field in Trigger frame, the encoding of which is specified in Table 9-</w:t>
      </w:r>
      <w:r w:rsidR="0032539C">
        <w:rPr>
          <w:szCs w:val="22"/>
        </w:rPr>
        <w:t>25h (Target RSSI subfield encod</w:t>
      </w:r>
      <w:r w:rsidRPr="00B774B5">
        <w:rPr>
          <w:szCs w:val="22"/>
        </w:rPr>
        <w:t>ing)</w:t>
      </w:r>
      <w:r w:rsidRPr="00383882">
        <w:rPr>
          <w:b/>
          <w:bCs/>
          <w:i/>
          <w:iCs/>
          <w:szCs w:val="22"/>
          <w:lang w:val="en-US" w:eastAsia="ko-KR"/>
        </w:rPr>
        <w:t xml:space="preserve"> </w:t>
      </w:r>
    </w:p>
    <w:p w14:paraId="1B421A0C" w14:textId="77777777" w:rsidR="00B774B5" w:rsidRDefault="00B774B5" w:rsidP="006B7585">
      <w:pPr>
        <w:rPr>
          <w:b/>
          <w:i/>
          <w:szCs w:val="22"/>
        </w:rPr>
      </w:pPr>
    </w:p>
    <w:p w14:paraId="54EB7B6C" w14:textId="77777777" w:rsidR="006B7585" w:rsidRPr="00383882" w:rsidRDefault="006B7585" w:rsidP="006B7585">
      <w:pPr>
        <w:rPr>
          <w:b/>
          <w:i/>
          <w:szCs w:val="22"/>
        </w:rPr>
      </w:pPr>
      <w:r w:rsidRPr="00383882">
        <w:rPr>
          <w:b/>
          <w:i/>
          <w:szCs w:val="22"/>
        </w:rPr>
        <w:t>------------- End Text Changes ---------------</w:t>
      </w:r>
    </w:p>
    <w:p w14:paraId="6583B806" w14:textId="77777777" w:rsidR="005A01CD" w:rsidRPr="00383882" w:rsidRDefault="005A01CD" w:rsidP="00A76A14">
      <w:pPr>
        <w:rPr>
          <w:b/>
          <w:i/>
          <w:szCs w:val="22"/>
          <w:lang w:eastAsia="ko-KR"/>
        </w:rPr>
      </w:pPr>
    </w:p>
    <w:sectPr w:rsidR="005A01CD" w:rsidRPr="0038388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B7B7" w14:textId="77777777" w:rsidR="00A72855" w:rsidRDefault="00A72855">
      <w:r>
        <w:separator/>
      </w:r>
    </w:p>
  </w:endnote>
  <w:endnote w:type="continuationSeparator" w:id="0">
    <w:p w14:paraId="3CB11F85" w14:textId="77777777" w:rsidR="00A72855" w:rsidRDefault="00A7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9B38" w14:textId="77777777" w:rsidR="00082972" w:rsidRDefault="00082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C13DF6">
    <w:pPr>
      <w:pStyle w:val="Footer"/>
      <w:tabs>
        <w:tab w:val="clear" w:pos="6480"/>
        <w:tab w:val="center" w:pos="4680"/>
        <w:tab w:val="right" w:pos="9360"/>
      </w:tabs>
    </w:pPr>
    <w:fldSimple w:instr=" SUBJECT  \* MERGEFORMAT ">
      <w:r w:rsidR="00F95632">
        <w:t>Submission</w:t>
      </w:r>
    </w:fldSimple>
    <w:r w:rsidR="00D37F81">
      <w:tab/>
      <w:t xml:space="preserve">page </w:t>
    </w:r>
    <w:r w:rsidR="00D37F81">
      <w:fldChar w:fldCharType="begin"/>
    </w:r>
    <w:r w:rsidR="00D37F81">
      <w:instrText xml:space="preserve">page </w:instrText>
    </w:r>
    <w:r w:rsidR="00D37F81">
      <w:fldChar w:fldCharType="separate"/>
    </w:r>
    <w:r w:rsidR="00082972">
      <w:rPr>
        <w:noProof/>
      </w:rPr>
      <w:t>2</w:t>
    </w:r>
    <w:r w:rsidR="00D37F81">
      <w:fldChar w:fldCharType="end"/>
    </w:r>
    <w:r w:rsidR="00D37F81">
      <w:tab/>
    </w:r>
    <w:r w:rsidR="00A72855">
      <w:fldChar w:fldCharType="begin"/>
    </w:r>
    <w:r w:rsidR="00A72855">
      <w:instrText xml:space="preserve"> COMMENTS  \* MERGEFORMAT </w:instrText>
    </w:r>
    <w:r w:rsidR="00A72855">
      <w:fldChar w:fldCharType="separate"/>
    </w:r>
    <w:r w:rsidR="00F95632">
      <w:t xml:space="preserve">Yujin Noh, </w:t>
    </w:r>
    <w:proofErr w:type="spellStart"/>
    <w:r w:rsidR="00F95632">
      <w:t>Newracom</w:t>
    </w:r>
    <w:proofErr w:type="spellEnd"/>
    <w:r w:rsidR="00F95632">
      <w:t>, Inc.</w:t>
    </w:r>
    <w:r w:rsidR="00A72855">
      <w:fldChar w:fldCharType="end"/>
    </w:r>
  </w:p>
  <w:p w14:paraId="3DA233A1" w14:textId="77777777" w:rsidR="00D37F81" w:rsidRDefault="00D37F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0010" w14:textId="77777777" w:rsidR="00082972" w:rsidRDefault="0008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00CB" w14:textId="77777777" w:rsidR="00A72855" w:rsidRDefault="00A72855">
      <w:r>
        <w:separator/>
      </w:r>
    </w:p>
  </w:footnote>
  <w:footnote w:type="continuationSeparator" w:id="0">
    <w:p w14:paraId="369638BA" w14:textId="77777777" w:rsidR="00A72855" w:rsidRDefault="00A7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4A33" w14:textId="77777777" w:rsidR="00082972" w:rsidRDefault="00082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1413D19" w:rsidR="00D37F81" w:rsidRDefault="00232500">
    <w:pPr>
      <w:pStyle w:val="Header"/>
      <w:tabs>
        <w:tab w:val="clear" w:pos="6480"/>
        <w:tab w:val="center" w:pos="4680"/>
        <w:tab w:val="right" w:pos="9360"/>
      </w:tabs>
    </w:pPr>
    <w:r>
      <w:t>September</w:t>
    </w:r>
    <w:r w:rsidR="009A20D9">
      <w:t xml:space="preserve"> 2017</w:t>
    </w:r>
    <w:r w:rsidR="00D37F81">
      <w:tab/>
    </w:r>
    <w:r w:rsidR="00D37F81">
      <w:tab/>
    </w:r>
    <w:r w:rsidR="009A20D9">
      <w:t>doc.: IEEE 802.11-17/</w:t>
    </w:r>
    <w:r w:rsidR="004977AD">
      <w:t>1315</w:t>
    </w:r>
    <w:r w:rsidR="009A20D9">
      <w:t>r</w:t>
    </w:r>
    <w:r w:rsidR="00082972">
      <w:t>3</w:t>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8F06" w14:textId="77777777" w:rsidR="00082972" w:rsidRDefault="00082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22F0C"/>
    <w:rsid w:val="00025686"/>
    <w:rsid w:val="00025A64"/>
    <w:rsid w:val="00027CD6"/>
    <w:rsid w:val="00031E7B"/>
    <w:rsid w:val="00036B49"/>
    <w:rsid w:val="00037BE2"/>
    <w:rsid w:val="00040B6D"/>
    <w:rsid w:val="0004431E"/>
    <w:rsid w:val="00044D12"/>
    <w:rsid w:val="0004596D"/>
    <w:rsid w:val="0005358F"/>
    <w:rsid w:val="000627C8"/>
    <w:rsid w:val="00076465"/>
    <w:rsid w:val="000813F5"/>
    <w:rsid w:val="00081BF2"/>
    <w:rsid w:val="00082972"/>
    <w:rsid w:val="00084D3D"/>
    <w:rsid w:val="00090F5E"/>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3692"/>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2500"/>
    <w:rsid w:val="00234D48"/>
    <w:rsid w:val="002445DF"/>
    <w:rsid w:val="00244A96"/>
    <w:rsid w:val="002502A4"/>
    <w:rsid w:val="00253244"/>
    <w:rsid w:val="002539F0"/>
    <w:rsid w:val="0025619A"/>
    <w:rsid w:val="002707C7"/>
    <w:rsid w:val="00271C8D"/>
    <w:rsid w:val="0027230C"/>
    <w:rsid w:val="00272938"/>
    <w:rsid w:val="00277766"/>
    <w:rsid w:val="00281378"/>
    <w:rsid w:val="00281F7A"/>
    <w:rsid w:val="00282D64"/>
    <w:rsid w:val="00283B2A"/>
    <w:rsid w:val="002849E4"/>
    <w:rsid w:val="0029020B"/>
    <w:rsid w:val="00290BD3"/>
    <w:rsid w:val="00294A86"/>
    <w:rsid w:val="002A6592"/>
    <w:rsid w:val="002B1954"/>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2539C"/>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3882"/>
    <w:rsid w:val="00386C11"/>
    <w:rsid w:val="00386E5D"/>
    <w:rsid w:val="00390D0B"/>
    <w:rsid w:val="0039158A"/>
    <w:rsid w:val="0039622F"/>
    <w:rsid w:val="003A1E14"/>
    <w:rsid w:val="003B240F"/>
    <w:rsid w:val="003B2A2C"/>
    <w:rsid w:val="003B2B39"/>
    <w:rsid w:val="003B3827"/>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7732A"/>
    <w:rsid w:val="00480585"/>
    <w:rsid w:val="00485E46"/>
    <w:rsid w:val="00486220"/>
    <w:rsid w:val="00486AA7"/>
    <w:rsid w:val="00494527"/>
    <w:rsid w:val="00494BCE"/>
    <w:rsid w:val="00495D02"/>
    <w:rsid w:val="004977AD"/>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97CB2"/>
    <w:rsid w:val="005A01CD"/>
    <w:rsid w:val="005A2915"/>
    <w:rsid w:val="005A3A6D"/>
    <w:rsid w:val="005A4153"/>
    <w:rsid w:val="005A56EF"/>
    <w:rsid w:val="005A667D"/>
    <w:rsid w:val="005B0800"/>
    <w:rsid w:val="005B478D"/>
    <w:rsid w:val="005B4DA5"/>
    <w:rsid w:val="005B4F34"/>
    <w:rsid w:val="005C02CA"/>
    <w:rsid w:val="005C28FB"/>
    <w:rsid w:val="005C6ECD"/>
    <w:rsid w:val="005D1B3A"/>
    <w:rsid w:val="005D395C"/>
    <w:rsid w:val="005D41F1"/>
    <w:rsid w:val="005E624D"/>
    <w:rsid w:val="005E62A3"/>
    <w:rsid w:val="005E6DE2"/>
    <w:rsid w:val="005E7A6E"/>
    <w:rsid w:val="00601583"/>
    <w:rsid w:val="006101FD"/>
    <w:rsid w:val="0061301A"/>
    <w:rsid w:val="00613069"/>
    <w:rsid w:val="00615C45"/>
    <w:rsid w:val="0062440B"/>
    <w:rsid w:val="00626380"/>
    <w:rsid w:val="0063013C"/>
    <w:rsid w:val="00635134"/>
    <w:rsid w:val="00642B12"/>
    <w:rsid w:val="00661282"/>
    <w:rsid w:val="00670DA0"/>
    <w:rsid w:val="006801A4"/>
    <w:rsid w:val="00687217"/>
    <w:rsid w:val="00687446"/>
    <w:rsid w:val="00691993"/>
    <w:rsid w:val="006948DD"/>
    <w:rsid w:val="00695052"/>
    <w:rsid w:val="006961D3"/>
    <w:rsid w:val="006A0C57"/>
    <w:rsid w:val="006A3D74"/>
    <w:rsid w:val="006A5540"/>
    <w:rsid w:val="006A7D2E"/>
    <w:rsid w:val="006B0F03"/>
    <w:rsid w:val="006B47F5"/>
    <w:rsid w:val="006B7585"/>
    <w:rsid w:val="006C0727"/>
    <w:rsid w:val="006C0895"/>
    <w:rsid w:val="006C33F7"/>
    <w:rsid w:val="006C3DD7"/>
    <w:rsid w:val="006D30A5"/>
    <w:rsid w:val="006D31FF"/>
    <w:rsid w:val="006D38B4"/>
    <w:rsid w:val="006E145F"/>
    <w:rsid w:val="006E1B92"/>
    <w:rsid w:val="006E5CAB"/>
    <w:rsid w:val="006F0B12"/>
    <w:rsid w:val="006F1481"/>
    <w:rsid w:val="006F4729"/>
    <w:rsid w:val="006F4FD1"/>
    <w:rsid w:val="006F7770"/>
    <w:rsid w:val="00712CB7"/>
    <w:rsid w:val="007153DC"/>
    <w:rsid w:val="007166BC"/>
    <w:rsid w:val="00724317"/>
    <w:rsid w:val="00725025"/>
    <w:rsid w:val="00730877"/>
    <w:rsid w:val="007310B4"/>
    <w:rsid w:val="007360CB"/>
    <w:rsid w:val="0074163A"/>
    <w:rsid w:val="00745172"/>
    <w:rsid w:val="00745717"/>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2111"/>
    <w:rsid w:val="008238B9"/>
    <w:rsid w:val="0082746E"/>
    <w:rsid w:val="00827770"/>
    <w:rsid w:val="0083384F"/>
    <w:rsid w:val="00836CF2"/>
    <w:rsid w:val="00836F74"/>
    <w:rsid w:val="00843068"/>
    <w:rsid w:val="008465EC"/>
    <w:rsid w:val="008469D2"/>
    <w:rsid w:val="008523AC"/>
    <w:rsid w:val="00853077"/>
    <w:rsid w:val="00853224"/>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C41C0"/>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6305F"/>
    <w:rsid w:val="009631D5"/>
    <w:rsid w:val="00965D72"/>
    <w:rsid w:val="00967EC8"/>
    <w:rsid w:val="00973E59"/>
    <w:rsid w:val="0097505A"/>
    <w:rsid w:val="0098048D"/>
    <w:rsid w:val="00981262"/>
    <w:rsid w:val="00983555"/>
    <w:rsid w:val="0098701F"/>
    <w:rsid w:val="0099098B"/>
    <w:rsid w:val="00990ABF"/>
    <w:rsid w:val="00992637"/>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27C01"/>
    <w:rsid w:val="00A319F2"/>
    <w:rsid w:val="00A330DC"/>
    <w:rsid w:val="00A34F2B"/>
    <w:rsid w:val="00A36AB5"/>
    <w:rsid w:val="00A47FFC"/>
    <w:rsid w:val="00A554BF"/>
    <w:rsid w:val="00A55B8E"/>
    <w:rsid w:val="00A60D60"/>
    <w:rsid w:val="00A61A1C"/>
    <w:rsid w:val="00A665DE"/>
    <w:rsid w:val="00A66CA6"/>
    <w:rsid w:val="00A70AFC"/>
    <w:rsid w:val="00A72855"/>
    <w:rsid w:val="00A76A14"/>
    <w:rsid w:val="00A80630"/>
    <w:rsid w:val="00A809CB"/>
    <w:rsid w:val="00A80A20"/>
    <w:rsid w:val="00A8134F"/>
    <w:rsid w:val="00A84B73"/>
    <w:rsid w:val="00A9188A"/>
    <w:rsid w:val="00A93987"/>
    <w:rsid w:val="00A939F8"/>
    <w:rsid w:val="00A94973"/>
    <w:rsid w:val="00AA3802"/>
    <w:rsid w:val="00AA427C"/>
    <w:rsid w:val="00AA483D"/>
    <w:rsid w:val="00AA5521"/>
    <w:rsid w:val="00AA66FD"/>
    <w:rsid w:val="00AB1A08"/>
    <w:rsid w:val="00AB3E9A"/>
    <w:rsid w:val="00AB4B6A"/>
    <w:rsid w:val="00AB5800"/>
    <w:rsid w:val="00AB5AAF"/>
    <w:rsid w:val="00AB66F0"/>
    <w:rsid w:val="00AB7434"/>
    <w:rsid w:val="00AC0664"/>
    <w:rsid w:val="00AC4486"/>
    <w:rsid w:val="00AD170F"/>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4B5"/>
    <w:rsid w:val="00B779EE"/>
    <w:rsid w:val="00B80996"/>
    <w:rsid w:val="00B842B4"/>
    <w:rsid w:val="00B84C2A"/>
    <w:rsid w:val="00B9058C"/>
    <w:rsid w:val="00B92736"/>
    <w:rsid w:val="00B92CB0"/>
    <w:rsid w:val="00B93E2C"/>
    <w:rsid w:val="00B97A2F"/>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3DF6"/>
    <w:rsid w:val="00C1444A"/>
    <w:rsid w:val="00C20451"/>
    <w:rsid w:val="00C20CB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1C4F"/>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4F5E"/>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5FB9"/>
    <w:rsid w:val="00DC63E3"/>
    <w:rsid w:val="00DD0D38"/>
    <w:rsid w:val="00DD4EA4"/>
    <w:rsid w:val="00DD55CA"/>
    <w:rsid w:val="00DD7139"/>
    <w:rsid w:val="00DD73FC"/>
    <w:rsid w:val="00DE0445"/>
    <w:rsid w:val="00DE04FC"/>
    <w:rsid w:val="00DE1955"/>
    <w:rsid w:val="00DE38AB"/>
    <w:rsid w:val="00DE7F45"/>
    <w:rsid w:val="00DF359C"/>
    <w:rsid w:val="00DF71E8"/>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09C5"/>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0D30"/>
    <w:rsid w:val="00EF7DB6"/>
    <w:rsid w:val="00F00818"/>
    <w:rsid w:val="00F01211"/>
    <w:rsid w:val="00F04948"/>
    <w:rsid w:val="00F0659F"/>
    <w:rsid w:val="00F06D55"/>
    <w:rsid w:val="00F1283B"/>
    <w:rsid w:val="00F1585E"/>
    <w:rsid w:val="00F24E18"/>
    <w:rsid w:val="00F2795F"/>
    <w:rsid w:val="00F32C31"/>
    <w:rsid w:val="00F3473C"/>
    <w:rsid w:val="00F415E3"/>
    <w:rsid w:val="00F428A9"/>
    <w:rsid w:val="00F44FF9"/>
    <w:rsid w:val="00F512F3"/>
    <w:rsid w:val="00F5382C"/>
    <w:rsid w:val="00F56507"/>
    <w:rsid w:val="00F60063"/>
    <w:rsid w:val="00F60126"/>
    <w:rsid w:val="00F61242"/>
    <w:rsid w:val="00F622F2"/>
    <w:rsid w:val="00F6266B"/>
    <w:rsid w:val="00F64609"/>
    <w:rsid w:val="00F7217C"/>
    <w:rsid w:val="00F74CB7"/>
    <w:rsid w:val="00F76D2B"/>
    <w:rsid w:val="00F80009"/>
    <w:rsid w:val="00F83A07"/>
    <w:rsid w:val="00F847C3"/>
    <w:rsid w:val="00F864E5"/>
    <w:rsid w:val="00F868BF"/>
    <w:rsid w:val="00F95632"/>
    <w:rsid w:val="00F96B2B"/>
    <w:rsid w:val="00FA0584"/>
    <w:rsid w:val="00FA6C2B"/>
    <w:rsid w:val="00FA751A"/>
    <w:rsid w:val="00FA7D2A"/>
    <w:rsid w:val="00FB0CA2"/>
    <w:rsid w:val="00FB2136"/>
    <w:rsid w:val="00FB4407"/>
    <w:rsid w:val="00FB4540"/>
    <w:rsid w:val="00FB78A5"/>
    <w:rsid w:val="00FC4CF1"/>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81899DC-CAF6-4AF8-84BB-412B56C7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4</cp:revision>
  <cp:lastPrinted>2017-07-06T22:28:00Z</cp:lastPrinted>
  <dcterms:created xsi:type="dcterms:W3CDTF">2017-09-13T01:49:00Z</dcterms:created>
  <dcterms:modified xsi:type="dcterms:W3CDTF">2017-09-13T03:05:00Z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