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83882" w:rsidRDefault="00CA09B2">
      <w:pPr>
        <w:pStyle w:val="T1"/>
        <w:pBdr>
          <w:bottom w:val="single" w:sz="6" w:space="0" w:color="auto"/>
        </w:pBdr>
        <w:spacing w:after="240"/>
        <w:rPr>
          <w:sz w:val="22"/>
          <w:szCs w:val="22"/>
        </w:rPr>
      </w:pPr>
      <w:r w:rsidRPr="00383882">
        <w:rPr>
          <w:sz w:val="22"/>
          <w:szCs w:val="22"/>
        </w:rPr>
        <w:t>IEEE P802.11</w:t>
      </w:r>
      <w:r w:rsidRPr="00383882">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383882" w14:paraId="58296235" w14:textId="77777777" w:rsidTr="0074761F">
        <w:trPr>
          <w:trHeight w:val="485"/>
          <w:jc w:val="center"/>
        </w:trPr>
        <w:tc>
          <w:tcPr>
            <w:tcW w:w="9576" w:type="dxa"/>
            <w:gridSpan w:val="5"/>
            <w:vAlign w:val="center"/>
          </w:tcPr>
          <w:p w14:paraId="72483BC1" w14:textId="08C5F062" w:rsidR="00CA09B2" w:rsidRPr="00383882" w:rsidRDefault="00CA1C4F" w:rsidP="00AB3E9A">
            <w:pPr>
              <w:pStyle w:val="T2"/>
              <w:rPr>
                <w:sz w:val="22"/>
                <w:szCs w:val="22"/>
              </w:rPr>
            </w:pPr>
            <w:r w:rsidRPr="00383882">
              <w:rPr>
                <w:sz w:val="22"/>
                <w:szCs w:val="22"/>
              </w:rPr>
              <w:t>R</w:t>
            </w:r>
            <w:r w:rsidR="00232500" w:rsidRPr="00383882">
              <w:rPr>
                <w:sz w:val="22"/>
                <w:szCs w:val="22"/>
              </w:rPr>
              <w:t>esolution to CID8576</w:t>
            </w:r>
          </w:p>
        </w:tc>
      </w:tr>
      <w:tr w:rsidR="00CA09B2" w:rsidRPr="00383882" w14:paraId="6E77FA48" w14:textId="77777777" w:rsidTr="0074761F">
        <w:trPr>
          <w:trHeight w:val="359"/>
          <w:jc w:val="center"/>
        </w:trPr>
        <w:tc>
          <w:tcPr>
            <w:tcW w:w="9576" w:type="dxa"/>
            <w:gridSpan w:val="5"/>
            <w:vAlign w:val="center"/>
          </w:tcPr>
          <w:p w14:paraId="46A97846" w14:textId="21B08B53" w:rsidR="00CA09B2" w:rsidRPr="00383882" w:rsidRDefault="00CA09B2" w:rsidP="00232500">
            <w:pPr>
              <w:pStyle w:val="T2"/>
              <w:ind w:left="0"/>
              <w:rPr>
                <w:sz w:val="22"/>
                <w:szCs w:val="22"/>
              </w:rPr>
            </w:pPr>
            <w:r w:rsidRPr="00383882">
              <w:rPr>
                <w:sz w:val="22"/>
                <w:szCs w:val="22"/>
              </w:rPr>
              <w:t>Date:</w:t>
            </w:r>
            <w:r w:rsidRPr="00383882">
              <w:rPr>
                <w:b w:val="0"/>
                <w:sz w:val="22"/>
                <w:szCs w:val="22"/>
              </w:rPr>
              <w:t xml:space="preserve">  </w:t>
            </w:r>
            <w:r w:rsidR="00FD7C52" w:rsidRPr="00383882">
              <w:rPr>
                <w:b w:val="0"/>
                <w:sz w:val="22"/>
                <w:szCs w:val="22"/>
              </w:rPr>
              <w:t>2017</w:t>
            </w:r>
            <w:r w:rsidRPr="00383882">
              <w:rPr>
                <w:b w:val="0"/>
                <w:sz w:val="22"/>
                <w:szCs w:val="22"/>
              </w:rPr>
              <w:t>-</w:t>
            </w:r>
            <w:r w:rsidR="00232500" w:rsidRPr="00383882">
              <w:rPr>
                <w:b w:val="0"/>
                <w:sz w:val="22"/>
                <w:szCs w:val="22"/>
              </w:rPr>
              <w:t>09</w:t>
            </w:r>
            <w:r w:rsidRPr="00383882">
              <w:rPr>
                <w:b w:val="0"/>
                <w:sz w:val="22"/>
                <w:szCs w:val="22"/>
              </w:rPr>
              <w:t>-</w:t>
            </w:r>
            <w:r w:rsidR="00BD32E8" w:rsidRPr="00383882">
              <w:rPr>
                <w:b w:val="0"/>
                <w:sz w:val="22"/>
                <w:szCs w:val="22"/>
              </w:rPr>
              <w:t>1</w:t>
            </w:r>
            <w:r w:rsidR="00232500" w:rsidRPr="00383882">
              <w:rPr>
                <w:b w:val="0"/>
                <w:sz w:val="22"/>
                <w:szCs w:val="22"/>
              </w:rPr>
              <w:t>1</w:t>
            </w:r>
          </w:p>
        </w:tc>
      </w:tr>
      <w:tr w:rsidR="00CA09B2" w:rsidRPr="00383882" w14:paraId="4D8F290D" w14:textId="77777777" w:rsidTr="0074761F">
        <w:trPr>
          <w:cantSplit/>
          <w:jc w:val="center"/>
        </w:trPr>
        <w:tc>
          <w:tcPr>
            <w:tcW w:w="9576" w:type="dxa"/>
            <w:gridSpan w:val="5"/>
            <w:vAlign w:val="center"/>
          </w:tcPr>
          <w:p w14:paraId="0BC988BB" w14:textId="77777777" w:rsidR="00CA09B2" w:rsidRPr="00383882" w:rsidRDefault="00CA09B2">
            <w:pPr>
              <w:pStyle w:val="T2"/>
              <w:spacing w:after="0"/>
              <w:ind w:left="0" w:right="0"/>
              <w:jc w:val="left"/>
              <w:rPr>
                <w:sz w:val="22"/>
                <w:szCs w:val="22"/>
              </w:rPr>
            </w:pPr>
            <w:r w:rsidRPr="00383882">
              <w:rPr>
                <w:sz w:val="22"/>
                <w:szCs w:val="22"/>
              </w:rPr>
              <w:t>Author(s):</w:t>
            </w:r>
          </w:p>
        </w:tc>
      </w:tr>
      <w:tr w:rsidR="00CA09B2" w:rsidRPr="00383882" w14:paraId="1BC70B21" w14:textId="77777777" w:rsidTr="00CB10AD">
        <w:trPr>
          <w:jc w:val="center"/>
        </w:trPr>
        <w:tc>
          <w:tcPr>
            <w:tcW w:w="1885" w:type="dxa"/>
            <w:vAlign w:val="center"/>
          </w:tcPr>
          <w:p w14:paraId="0826BDA1" w14:textId="77777777" w:rsidR="00CA09B2" w:rsidRPr="00383882" w:rsidRDefault="00CA09B2" w:rsidP="00CB10AD">
            <w:pPr>
              <w:pStyle w:val="T2"/>
              <w:spacing w:after="0"/>
              <w:ind w:left="0" w:right="0"/>
              <w:jc w:val="left"/>
              <w:rPr>
                <w:sz w:val="22"/>
                <w:szCs w:val="22"/>
              </w:rPr>
            </w:pPr>
            <w:r w:rsidRPr="00383882">
              <w:rPr>
                <w:sz w:val="22"/>
                <w:szCs w:val="22"/>
              </w:rPr>
              <w:t>Name</w:t>
            </w:r>
          </w:p>
        </w:tc>
        <w:tc>
          <w:tcPr>
            <w:tcW w:w="1260" w:type="dxa"/>
            <w:vAlign w:val="center"/>
          </w:tcPr>
          <w:p w14:paraId="51457E2A" w14:textId="77777777" w:rsidR="00CA09B2" w:rsidRPr="00383882" w:rsidRDefault="0062440B" w:rsidP="00CB10AD">
            <w:pPr>
              <w:pStyle w:val="T2"/>
              <w:spacing w:after="0"/>
              <w:ind w:left="0" w:right="0"/>
              <w:jc w:val="left"/>
              <w:rPr>
                <w:sz w:val="22"/>
                <w:szCs w:val="22"/>
              </w:rPr>
            </w:pPr>
            <w:r w:rsidRPr="00383882">
              <w:rPr>
                <w:sz w:val="22"/>
                <w:szCs w:val="22"/>
              </w:rPr>
              <w:t>Affiliation</w:t>
            </w:r>
          </w:p>
        </w:tc>
        <w:tc>
          <w:tcPr>
            <w:tcW w:w="2070" w:type="dxa"/>
            <w:vAlign w:val="center"/>
          </w:tcPr>
          <w:p w14:paraId="7205DF55" w14:textId="77777777" w:rsidR="00CA09B2" w:rsidRPr="00383882" w:rsidRDefault="00CA09B2" w:rsidP="00CB10AD">
            <w:pPr>
              <w:pStyle w:val="T2"/>
              <w:spacing w:after="0"/>
              <w:ind w:left="0" w:right="0"/>
              <w:jc w:val="left"/>
              <w:rPr>
                <w:sz w:val="22"/>
                <w:szCs w:val="22"/>
              </w:rPr>
            </w:pPr>
            <w:r w:rsidRPr="00383882">
              <w:rPr>
                <w:sz w:val="22"/>
                <w:szCs w:val="22"/>
              </w:rPr>
              <w:t>Address</w:t>
            </w:r>
          </w:p>
        </w:tc>
        <w:tc>
          <w:tcPr>
            <w:tcW w:w="1440" w:type="dxa"/>
            <w:vAlign w:val="center"/>
          </w:tcPr>
          <w:p w14:paraId="6655A40E" w14:textId="77777777" w:rsidR="00CA09B2" w:rsidRPr="00383882" w:rsidRDefault="00CA09B2" w:rsidP="00CB10AD">
            <w:pPr>
              <w:pStyle w:val="T2"/>
              <w:spacing w:after="0"/>
              <w:ind w:left="0" w:right="0"/>
              <w:jc w:val="left"/>
              <w:rPr>
                <w:sz w:val="22"/>
                <w:szCs w:val="22"/>
              </w:rPr>
            </w:pPr>
            <w:r w:rsidRPr="00383882">
              <w:rPr>
                <w:sz w:val="22"/>
                <w:szCs w:val="22"/>
              </w:rPr>
              <w:t>Phone</w:t>
            </w:r>
          </w:p>
        </w:tc>
        <w:tc>
          <w:tcPr>
            <w:tcW w:w="2921" w:type="dxa"/>
            <w:vAlign w:val="center"/>
          </w:tcPr>
          <w:p w14:paraId="7E83A7BD" w14:textId="77777777" w:rsidR="00CA09B2" w:rsidRPr="00383882" w:rsidRDefault="00CA09B2" w:rsidP="00CB10AD">
            <w:pPr>
              <w:pStyle w:val="T2"/>
              <w:spacing w:after="0"/>
              <w:ind w:left="0" w:right="0"/>
              <w:jc w:val="left"/>
              <w:rPr>
                <w:sz w:val="22"/>
                <w:szCs w:val="22"/>
              </w:rPr>
            </w:pPr>
            <w:r w:rsidRPr="00383882">
              <w:rPr>
                <w:sz w:val="22"/>
                <w:szCs w:val="22"/>
              </w:rPr>
              <w:t>email</w:t>
            </w:r>
          </w:p>
        </w:tc>
      </w:tr>
      <w:tr w:rsidR="0074761F" w:rsidRPr="00383882" w14:paraId="42F0C313" w14:textId="77777777" w:rsidTr="00CB10AD">
        <w:trPr>
          <w:jc w:val="center"/>
        </w:trPr>
        <w:tc>
          <w:tcPr>
            <w:tcW w:w="1885" w:type="dxa"/>
            <w:vAlign w:val="center"/>
          </w:tcPr>
          <w:p w14:paraId="3E02A211" w14:textId="3C6D14D0" w:rsidR="0074761F" w:rsidRPr="00383882" w:rsidRDefault="00883A2C" w:rsidP="00CB10AD">
            <w:pPr>
              <w:pStyle w:val="NormalWeb"/>
              <w:spacing w:before="0" w:beforeAutospacing="0" w:after="0" w:afterAutospacing="0"/>
              <w:rPr>
                <w:kern w:val="24"/>
                <w:sz w:val="22"/>
                <w:szCs w:val="22"/>
              </w:rPr>
            </w:pPr>
            <w:r w:rsidRPr="00383882">
              <w:rPr>
                <w:kern w:val="24"/>
                <w:sz w:val="22"/>
                <w:szCs w:val="22"/>
              </w:rPr>
              <w:t>Yujin Noh</w:t>
            </w:r>
          </w:p>
        </w:tc>
        <w:tc>
          <w:tcPr>
            <w:tcW w:w="1260" w:type="dxa"/>
            <w:vAlign w:val="center"/>
          </w:tcPr>
          <w:p w14:paraId="06103F0B"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Newracom</w:t>
            </w:r>
          </w:p>
        </w:tc>
        <w:tc>
          <w:tcPr>
            <w:tcW w:w="2070" w:type="dxa"/>
            <w:vAlign w:val="center"/>
          </w:tcPr>
          <w:p w14:paraId="384F4CC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9008 Research Dr.</w:t>
            </w:r>
          </w:p>
          <w:p w14:paraId="5542636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Irvine, CA 92618</w:t>
            </w:r>
          </w:p>
        </w:tc>
        <w:tc>
          <w:tcPr>
            <w:tcW w:w="1440" w:type="dxa"/>
            <w:vAlign w:val="center"/>
          </w:tcPr>
          <w:p w14:paraId="6EED890A" w14:textId="77777777" w:rsidR="0074761F" w:rsidRPr="00383882" w:rsidRDefault="0074761F" w:rsidP="00CB10AD">
            <w:pPr>
              <w:rPr>
                <w:szCs w:val="22"/>
              </w:rPr>
            </w:pPr>
          </w:p>
        </w:tc>
        <w:tc>
          <w:tcPr>
            <w:tcW w:w="2921" w:type="dxa"/>
            <w:vAlign w:val="center"/>
          </w:tcPr>
          <w:p w14:paraId="29AF3E2B" w14:textId="74F75765" w:rsidR="0074761F" w:rsidRPr="00383882" w:rsidRDefault="00883A2C" w:rsidP="001C6661">
            <w:pPr>
              <w:pStyle w:val="NormalWeb"/>
              <w:spacing w:before="0" w:beforeAutospacing="0" w:after="0" w:afterAutospacing="0"/>
              <w:rPr>
                <w:kern w:val="24"/>
                <w:sz w:val="22"/>
                <w:szCs w:val="22"/>
              </w:rPr>
            </w:pPr>
            <w:r w:rsidRPr="00383882">
              <w:rPr>
                <w:kern w:val="24"/>
                <w:sz w:val="22"/>
                <w:szCs w:val="22"/>
              </w:rPr>
              <w:t>yujin.noh</w:t>
            </w:r>
            <w:r w:rsidR="001C6661" w:rsidRPr="00383882">
              <w:rPr>
                <w:kern w:val="24"/>
                <w:sz w:val="22"/>
                <w:szCs w:val="22"/>
              </w:rPr>
              <w:t xml:space="preserve"> at </w:t>
            </w:r>
            <w:r w:rsidRPr="00383882">
              <w:rPr>
                <w:kern w:val="24"/>
                <w:sz w:val="22"/>
                <w:szCs w:val="22"/>
              </w:rPr>
              <w:t>newracom.com</w:t>
            </w:r>
          </w:p>
        </w:tc>
      </w:tr>
    </w:tbl>
    <w:p w14:paraId="29A0C31A" w14:textId="77777777" w:rsidR="00CA09B2" w:rsidRPr="00383882" w:rsidRDefault="008927F6">
      <w:pPr>
        <w:pStyle w:val="T1"/>
        <w:spacing w:after="120"/>
        <w:rPr>
          <w:sz w:val="22"/>
          <w:szCs w:val="22"/>
        </w:rPr>
      </w:pPr>
      <w:r w:rsidRPr="00383882">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6979BE95" w:rsidR="00090F5E" w:rsidRPr="00090F5E" w:rsidRDefault="00090F5E" w:rsidP="00995955">
                            <w:pPr>
                              <w:pStyle w:val="ListParagraph"/>
                              <w:numPr>
                                <w:ilvl w:val="0"/>
                                <w:numId w:val="3"/>
                              </w:numPr>
                              <w:rPr>
                                <w:highlight w:val="yellow"/>
                              </w:rPr>
                            </w:pPr>
                            <w:r w:rsidRPr="00090F5E">
                              <w:rPr>
                                <w:highlight w:val="yellow"/>
                                <w:lang w:eastAsia="ko-KR"/>
                              </w:rPr>
                              <w:t xml:space="preserve">Rev 1: Term to be consistent from antennas into antenna </w:t>
                            </w:r>
                            <w:proofErr w:type="spellStart"/>
                            <w:r w:rsidRPr="00090F5E">
                              <w:rPr>
                                <w:highlight w:val="yellow"/>
                                <w:lang w:eastAsia="ko-KR"/>
                              </w:rPr>
                              <w:t>connectros</w:t>
                            </w:r>
                            <w:proofErr w:type="spellEnd"/>
                            <w:r w:rsidRPr="00090F5E">
                              <w:rPr>
                                <w:highlight w:val="yellow"/>
                                <w:lang w:eastAsia="ko-KR"/>
                              </w:rPr>
                              <w: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6979BE95" w:rsidR="00090F5E" w:rsidRPr="00090F5E" w:rsidRDefault="00090F5E" w:rsidP="00995955">
                      <w:pPr>
                        <w:pStyle w:val="ListParagraph"/>
                        <w:numPr>
                          <w:ilvl w:val="0"/>
                          <w:numId w:val="3"/>
                        </w:numPr>
                        <w:rPr>
                          <w:highlight w:val="yellow"/>
                        </w:rPr>
                      </w:pPr>
                      <w:r w:rsidRPr="00090F5E">
                        <w:rPr>
                          <w:highlight w:val="yellow"/>
                          <w:lang w:eastAsia="ko-KR"/>
                        </w:rPr>
                        <w:t xml:space="preserve">Rev 1: Term to be consistent from antennas into antenna </w:t>
                      </w:r>
                      <w:proofErr w:type="spellStart"/>
                      <w:r w:rsidRPr="00090F5E">
                        <w:rPr>
                          <w:highlight w:val="yellow"/>
                          <w:lang w:eastAsia="ko-KR"/>
                        </w:rPr>
                        <w:t>connectros</w:t>
                      </w:r>
                      <w:proofErr w:type="spellEnd"/>
                      <w:r w:rsidRPr="00090F5E">
                        <w:rPr>
                          <w:highlight w:val="yellow"/>
                          <w:lang w:eastAsia="ko-KR"/>
                        </w:rPr>
                        <w: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383882" w:rsidRDefault="00CA09B2">
      <w:pPr>
        <w:rPr>
          <w:b/>
          <w:szCs w:val="22"/>
          <w:u w:val="single"/>
        </w:rPr>
      </w:pPr>
      <w:r w:rsidRPr="00383882">
        <w:rPr>
          <w:szCs w:val="22"/>
        </w:rPr>
        <w:br w:type="page"/>
      </w:r>
    </w:p>
    <w:p w14:paraId="70D60E06" w14:textId="77777777" w:rsidR="00A809CB" w:rsidRPr="00383882" w:rsidRDefault="00A809CB" w:rsidP="00A809CB">
      <w:pPr>
        <w:rPr>
          <w:szCs w:val="22"/>
        </w:rPr>
      </w:pPr>
      <w:r w:rsidRPr="00383882">
        <w:rPr>
          <w:szCs w:val="22"/>
        </w:rPr>
        <w:lastRenderedPageBreak/>
        <w:t>Interpretation of a Motion to Adopt</w:t>
      </w:r>
    </w:p>
    <w:p w14:paraId="5EE4E1DB" w14:textId="77777777" w:rsidR="00A809CB" w:rsidRPr="00383882" w:rsidRDefault="00A809CB" w:rsidP="00A809CB">
      <w:pPr>
        <w:rPr>
          <w:szCs w:val="22"/>
          <w:lang w:eastAsia="ko-KR"/>
        </w:rPr>
      </w:pPr>
    </w:p>
    <w:p w14:paraId="0DB97B22" w14:textId="77777777" w:rsidR="00A809CB" w:rsidRPr="00383882" w:rsidRDefault="00A809CB" w:rsidP="00A809CB">
      <w:pPr>
        <w:rPr>
          <w:szCs w:val="22"/>
          <w:lang w:eastAsia="ko-KR"/>
        </w:rPr>
      </w:pPr>
      <w:r w:rsidRPr="00383882">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383882" w:rsidRDefault="00A809CB" w:rsidP="00A809CB">
      <w:pPr>
        <w:rPr>
          <w:szCs w:val="22"/>
          <w:lang w:eastAsia="ko-KR"/>
        </w:rPr>
      </w:pPr>
    </w:p>
    <w:p w14:paraId="11583BA1" w14:textId="77777777" w:rsidR="00A809CB" w:rsidRPr="00383882" w:rsidRDefault="00A809CB" w:rsidP="00A809CB">
      <w:pPr>
        <w:rPr>
          <w:b/>
          <w:bCs/>
          <w:i/>
          <w:iCs/>
          <w:szCs w:val="22"/>
          <w:lang w:eastAsia="ko-KR"/>
        </w:rPr>
      </w:pPr>
      <w:r w:rsidRPr="00383882">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383882" w:rsidRDefault="00A809CB" w:rsidP="00A809CB">
      <w:pPr>
        <w:rPr>
          <w:szCs w:val="22"/>
          <w:lang w:eastAsia="ko-KR"/>
        </w:rPr>
      </w:pPr>
    </w:p>
    <w:p w14:paraId="3685E639" w14:textId="77777777" w:rsidR="00A809CB" w:rsidRPr="00383882" w:rsidRDefault="00A809CB" w:rsidP="00A809CB">
      <w:pPr>
        <w:rPr>
          <w:b/>
          <w:bCs/>
          <w:i/>
          <w:iCs/>
          <w:szCs w:val="22"/>
          <w:lang w:eastAsia="ko-KR"/>
        </w:rPr>
      </w:pPr>
      <w:r w:rsidRPr="00383882">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383882">
        <w:rPr>
          <w:rFonts w:hint="eastAsia"/>
          <w:b/>
          <w:bCs/>
          <w:i/>
          <w:iCs/>
          <w:szCs w:val="22"/>
          <w:lang w:eastAsia="ko-KR"/>
        </w:rPr>
        <w:t>x</w:t>
      </w:r>
      <w:r w:rsidRPr="00383882">
        <w:rPr>
          <w:b/>
          <w:bCs/>
          <w:i/>
          <w:iCs/>
          <w:szCs w:val="22"/>
          <w:lang w:eastAsia="ko-KR"/>
        </w:rPr>
        <w:t xml:space="preserve"> Draft.</w:t>
      </w:r>
    </w:p>
    <w:p w14:paraId="1D3FECE9" w14:textId="77777777" w:rsidR="005A01CD" w:rsidRDefault="005A01CD" w:rsidP="00A76A14">
      <w:pPr>
        <w:rPr>
          <w:b/>
          <w:i/>
          <w:szCs w:val="22"/>
        </w:rPr>
      </w:pPr>
    </w:p>
    <w:p w14:paraId="78C3781C" w14:textId="77777777" w:rsidR="00AB1A08" w:rsidRPr="00383882" w:rsidRDefault="00AB1A08" w:rsidP="00A76A14">
      <w:pPr>
        <w:rPr>
          <w:b/>
          <w:i/>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A01CD" w:rsidRPr="00383882" w14:paraId="3D547156" w14:textId="77777777" w:rsidTr="005903F2">
        <w:trPr>
          <w:trHeight w:val="212"/>
        </w:trPr>
        <w:tc>
          <w:tcPr>
            <w:tcW w:w="804" w:type="dxa"/>
            <w:shd w:val="clear" w:color="auto" w:fill="auto"/>
            <w:noWrap/>
            <w:vAlign w:val="center"/>
            <w:hideMark/>
          </w:tcPr>
          <w:p w14:paraId="0937AAAE"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CID</w:t>
            </w:r>
          </w:p>
        </w:tc>
        <w:tc>
          <w:tcPr>
            <w:tcW w:w="623" w:type="dxa"/>
            <w:shd w:val="clear" w:color="auto" w:fill="auto"/>
            <w:noWrap/>
            <w:vAlign w:val="center"/>
          </w:tcPr>
          <w:p w14:paraId="379B8949"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P.L</w:t>
            </w:r>
          </w:p>
        </w:tc>
        <w:tc>
          <w:tcPr>
            <w:tcW w:w="2618" w:type="dxa"/>
            <w:shd w:val="clear" w:color="auto" w:fill="auto"/>
            <w:noWrap/>
            <w:vAlign w:val="bottom"/>
            <w:hideMark/>
          </w:tcPr>
          <w:p w14:paraId="64EE9893"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880" w:type="dxa"/>
            <w:shd w:val="clear" w:color="auto" w:fill="auto"/>
            <w:noWrap/>
            <w:vAlign w:val="bottom"/>
            <w:hideMark/>
          </w:tcPr>
          <w:p w14:paraId="30601E30"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7272E8A8"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5A01CD" w:rsidRPr="00383882" w14:paraId="72C22630" w14:textId="77777777" w:rsidTr="005903F2">
        <w:trPr>
          <w:trHeight w:val="212"/>
        </w:trPr>
        <w:tc>
          <w:tcPr>
            <w:tcW w:w="804" w:type="dxa"/>
            <w:shd w:val="clear" w:color="auto" w:fill="auto"/>
            <w:noWrap/>
          </w:tcPr>
          <w:p w14:paraId="6B8CD744" w14:textId="752A2171" w:rsidR="005A01CD" w:rsidRPr="00040B6D" w:rsidRDefault="005A01CD" w:rsidP="005A01CD">
            <w:pPr>
              <w:jc w:val="center"/>
              <w:rPr>
                <w:szCs w:val="22"/>
              </w:rPr>
            </w:pPr>
            <w:r w:rsidRPr="00040B6D">
              <w:rPr>
                <w:szCs w:val="22"/>
              </w:rPr>
              <w:t>8576</w:t>
            </w:r>
          </w:p>
        </w:tc>
        <w:tc>
          <w:tcPr>
            <w:tcW w:w="623" w:type="dxa"/>
            <w:shd w:val="clear" w:color="auto" w:fill="auto"/>
            <w:noWrap/>
          </w:tcPr>
          <w:p w14:paraId="152B428B" w14:textId="038755D8" w:rsidR="005A01CD" w:rsidRPr="00040B6D" w:rsidRDefault="005A01CD" w:rsidP="005A01CD">
            <w:pPr>
              <w:jc w:val="center"/>
              <w:rPr>
                <w:szCs w:val="22"/>
              </w:rPr>
            </w:pPr>
            <w:r w:rsidRPr="00040B6D">
              <w:rPr>
                <w:szCs w:val="22"/>
              </w:rPr>
              <w:t>47.24</w:t>
            </w:r>
          </w:p>
        </w:tc>
        <w:tc>
          <w:tcPr>
            <w:tcW w:w="2618" w:type="dxa"/>
            <w:shd w:val="clear" w:color="auto" w:fill="auto"/>
            <w:noWrap/>
            <w:vAlign w:val="center"/>
          </w:tcPr>
          <w:p w14:paraId="37A48545" w14:textId="5BF011C2" w:rsidR="005A01CD" w:rsidRPr="00040B6D" w:rsidRDefault="005A01CD" w:rsidP="005A01CD">
            <w:pPr>
              <w:rPr>
                <w:szCs w:val="22"/>
              </w:rPr>
            </w:pPr>
            <w:r w:rsidRPr="00040B6D">
              <w:rPr>
                <w:szCs w:val="22"/>
              </w:rPr>
              <w:t>In the sentence: "The Target RSSI subfield of the User Info field indicates the target received signal power of the HE trigger based PPDU response," it is not clear if the "received signal power" at AP or STA.</w:t>
            </w:r>
          </w:p>
        </w:tc>
        <w:tc>
          <w:tcPr>
            <w:tcW w:w="2880" w:type="dxa"/>
            <w:shd w:val="clear" w:color="auto" w:fill="auto"/>
            <w:noWrap/>
            <w:vAlign w:val="center"/>
          </w:tcPr>
          <w:p w14:paraId="3D997970" w14:textId="4DDBE4CB" w:rsidR="005A01CD" w:rsidRPr="00040B6D" w:rsidRDefault="005A01CD" w:rsidP="005A01CD">
            <w:pPr>
              <w:rPr>
                <w:szCs w:val="22"/>
              </w:rPr>
            </w:pPr>
            <w:r w:rsidRPr="00040B6D">
              <w:rPr>
                <w:szCs w:val="22"/>
              </w:rPr>
              <w:t>Change to "The Target RSSI subfield of the User Info field indicates the target received signal power averaged over the AP's antennas of the HE trigger based PPDU response."</w:t>
            </w:r>
          </w:p>
        </w:tc>
        <w:tc>
          <w:tcPr>
            <w:tcW w:w="3330" w:type="dxa"/>
            <w:shd w:val="clear" w:color="auto" w:fill="auto"/>
          </w:tcPr>
          <w:p w14:paraId="43D4A191" w14:textId="77777777" w:rsidR="005A01CD" w:rsidRPr="00040B6D" w:rsidRDefault="005A01CD" w:rsidP="005A01CD">
            <w:pPr>
              <w:rPr>
                <w:szCs w:val="22"/>
              </w:rPr>
            </w:pPr>
            <w:r w:rsidRPr="00040B6D">
              <w:rPr>
                <w:szCs w:val="22"/>
              </w:rPr>
              <w:t>Revised.</w:t>
            </w:r>
          </w:p>
          <w:p w14:paraId="4F471662" w14:textId="77777777" w:rsidR="005A01CD" w:rsidRPr="00040B6D" w:rsidRDefault="005A01CD" w:rsidP="005A01CD">
            <w:pPr>
              <w:rPr>
                <w:szCs w:val="22"/>
              </w:rPr>
            </w:pPr>
          </w:p>
          <w:p w14:paraId="78C6C17E" w14:textId="77777777" w:rsidR="00EF0D30" w:rsidRPr="00040B6D" w:rsidRDefault="00EF0D30" w:rsidP="00EF0D30">
            <w:pPr>
              <w:rPr>
                <w:szCs w:val="22"/>
              </w:rPr>
            </w:pPr>
            <w:r w:rsidRPr="00040B6D">
              <w:rPr>
                <w:szCs w:val="22"/>
              </w:rPr>
              <w:t>Agreed in pri</w:t>
            </w:r>
            <w:r>
              <w:rPr>
                <w:szCs w:val="22"/>
              </w:rPr>
              <w:t>n</w:t>
            </w:r>
            <w:r w:rsidRPr="00040B6D">
              <w:rPr>
                <w:szCs w:val="22"/>
              </w:rPr>
              <w:t>ciple.</w:t>
            </w:r>
          </w:p>
          <w:p w14:paraId="0A523EF1" w14:textId="77777777" w:rsidR="00DE1955" w:rsidRPr="00040B6D" w:rsidRDefault="00DE1955" w:rsidP="005A01CD">
            <w:pPr>
              <w:rPr>
                <w:szCs w:val="22"/>
              </w:rPr>
            </w:pPr>
          </w:p>
          <w:p w14:paraId="569E883B" w14:textId="59F9FF4F" w:rsidR="005A01CD" w:rsidRDefault="005A01CD" w:rsidP="005A01CD">
            <w:pPr>
              <w:rPr>
                <w:szCs w:val="22"/>
              </w:rPr>
            </w:pPr>
            <w:proofErr w:type="spellStart"/>
            <w:r w:rsidRPr="00040B6D">
              <w:rPr>
                <w:szCs w:val="22"/>
              </w:rPr>
              <w:t>TGax</w:t>
            </w:r>
            <w:proofErr w:type="spellEnd"/>
            <w:r w:rsidRPr="00040B6D">
              <w:rPr>
                <w:szCs w:val="22"/>
              </w:rPr>
              <w:t xml:space="preserve"> Editor: make changes accor</w:t>
            </w:r>
            <w:r w:rsidR="004977AD">
              <w:rPr>
                <w:szCs w:val="22"/>
              </w:rPr>
              <w:t>ding to this document 11-17-1315</w:t>
            </w:r>
            <w:r w:rsidRPr="00040B6D">
              <w:rPr>
                <w:szCs w:val="22"/>
              </w:rPr>
              <w:t>-00-00ax Resolution to CID8576.</w:t>
            </w:r>
          </w:p>
          <w:p w14:paraId="5E6C1082" w14:textId="77777777" w:rsidR="0097505A" w:rsidRPr="00040B6D" w:rsidRDefault="0097505A" w:rsidP="005A01CD">
            <w:pPr>
              <w:rPr>
                <w:szCs w:val="22"/>
              </w:rPr>
            </w:pPr>
          </w:p>
        </w:tc>
      </w:tr>
    </w:tbl>
    <w:p w14:paraId="159CD6D8" w14:textId="2133063E" w:rsidR="005A01CD" w:rsidRPr="00383882" w:rsidRDefault="005A01CD" w:rsidP="005A01CD">
      <w:pPr>
        <w:pStyle w:val="T"/>
        <w:jc w:val="left"/>
        <w:rPr>
          <w:b/>
          <w:i/>
          <w:sz w:val="22"/>
          <w:szCs w:val="22"/>
        </w:rPr>
      </w:pPr>
      <w:r w:rsidRPr="00383882">
        <w:rPr>
          <w:b/>
          <w:i/>
          <w:sz w:val="22"/>
          <w:szCs w:val="22"/>
        </w:rPr>
        <w:t xml:space="preserve">To </w:t>
      </w:r>
      <w:proofErr w:type="spellStart"/>
      <w:r w:rsidRPr="00383882">
        <w:rPr>
          <w:b/>
          <w:i/>
          <w:sz w:val="22"/>
          <w:szCs w:val="22"/>
        </w:rPr>
        <w:t>TGax</w:t>
      </w:r>
      <w:proofErr w:type="spellEnd"/>
      <w:r w:rsidRPr="00383882">
        <w:rPr>
          <w:b/>
          <w:i/>
          <w:sz w:val="22"/>
          <w:szCs w:val="22"/>
        </w:rPr>
        <w:t xml:space="preserve"> editor: </w:t>
      </w:r>
      <w:r w:rsidRPr="00383882">
        <w:rPr>
          <w:i/>
          <w:sz w:val="22"/>
          <w:szCs w:val="22"/>
        </w:rPr>
        <w:t xml:space="preserve"> </w:t>
      </w:r>
      <w:r w:rsidRPr="00383882">
        <w:rPr>
          <w:b/>
          <w:i/>
          <w:sz w:val="22"/>
          <w:szCs w:val="22"/>
          <w:highlight w:val="yellow"/>
        </w:rPr>
        <w:t>P</w:t>
      </w:r>
      <w:r w:rsidR="00822111">
        <w:rPr>
          <w:b/>
          <w:i/>
          <w:sz w:val="22"/>
          <w:szCs w:val="22"/>
          <w:highlight w:val="yellow"/>
        </w:rPr>
        <w:t>84</w:t>
      </w:r>
      <w:r w:rsidRPr="00383882">
        <w:rPr>
          <w:b/>
          <w:i/>
          <w:sz w:val="22"/>
          <w:szCs w:val="22"/>
          <w:highlight w:val="yellow"/>
        </w:rPr>
        <w:t>L</w:t>
      </w:r>
      <w:r w:rsidR="00822111">
        <w:rPr>
          <w:b/>
          <w:i/>
          <w:sz w:val="22"/>
          <w:szCs w:val="22"/>
          <w:highlight w:val="yellow"/>
        </w:rPr>
        <w:t>1</w:t>
      </w:r>
      <w:r w:rsidRPr="00383882">
        <w:rPr>
          <w:i/>
          <w:sz w:val="22"/>
          <w:szCs w:val="22"/>
        </w:rPr>
        <w:t xml:space="preserve"> replace the current text with the proposed changes below.</w:t>
      </w:r>
      <w:r w:rsidRPr="00383882">
        <w:rPr>
          <w:i/>
          <w:sz w:val="22"/>
          <w:szCs w:val="22"/>
        </w:rPr>
        <w:br/>
      </w:r>
    </w:p>
    <w:p w14:paraId="3CEACEBF" w14:textId="77777777" w:rsidR="005A01CD" w:rsidRPr="00383882" w:rsidRDefault="005A01CD" w:rsidP="005A01CD">
      <w:pPr>
        <w:rPr>
          <w:b/>
          <w:i/>
          <w:szCs w:val="22"/>
        </w:rPr>
      </w:pPr>
      <w:r w:rsidRPr="00383882">
        <w:rPr>
          <w:b/>
          <w:i/>
          <w:szCs w:val="22"/>
        </w:rPr>
        <w:t>------------- Begin Text Changes ---------------</w:t>
      </w:r>
    </w:p>
    <w:p w14:paraId="170A4AA8" w14:textId="77777777" w:rsidR="005A01CD" w:rsidRPr="00383882" w:rsidRDefault="005A01CD" w:rsidP="005A01CD">
      <w:pPr>
        <w:jc w:val="both"/>
        <w:rPr>
          <w:szCs w:val="22"/>
        </w:rPr>
      </w:pPr>
    </w:p>
    <w:p w14:paraId="4C305A88" w14:textId="3015D3E8" w:rsidR="00992637" w:rsidRPr="00383882" w:rsidRDefault="00992637" w:rsidP="00992637">
      <w:pPr>
        <w:jc w:val="both"/>
        <w:rPr>
          <w:szCs w:val="22"/>
        </w:rPr>
      </w:pPr>
      <w:r w:rsidRPr="00383882">
        <w:rPr>
          <w:szCs w:val="22"/>
        </w:rPr>
        <w:t xml:space="preserve">The Target RSSI subfield of the User Info field indicates </w:t>
      </w:r>
      <w:del w:id="0" w:author="yujin" w:date="2017-07-27T15:56:00Z">
        <w:r w:rsidRPr="00383882" w:rsidDel="00992637">
          <w:rPr>
            <w:szCs w:val="22"/>
          </w:rPr>
          <w:delText xml:space="preserve">the target received signal power of the HE TB PPDU </w:delText>
        </w:r>
      </w:del>
      <w:ins w:id="1" w:author="yujin" w:date="2017-07-27T15:56:00Z">
        <w:r w:rsidRPr="00383882">
          <w:rPr>
            <w:szCs w:val="22"/>
          </w:rPr>
          <w:t xml:space="preserve">the target receive signal power </w:t>
        </w:r>
        <w:r w:rsidR="00B774B5">
          <w:rPr>
            <w:szCs w:val="22"/>
          </w:rPr>
          <w:t>averaged over the AP's antenna connectors</w:t>
        </w:r>
        <w:r w:rsidRPr="00383882">
          <w:rPr>
            <w:szCs w:val="22"/>
          </w:rPr>
          <w:t xml:space="preserve"> for the HE TB</w:t>
        </w:r>
      </w:ins>
      <w:ins w:id="2" w:author="yujin" w:date="2017-07-27T15:57:00Z">
        <w:r w:rsidRPr="00383882">
          <w:rPr>
            <w:szCs w:val="22"/>
          </w:rPr>
          <w:t xml:space="preserve"> </w:t>
        </w:r>
      </w:ins>
      <w:ins w:id="3" w:author="yujin" w:date="2017-07-27T15:56:00Z">
        <w:r w:rsidRPr="00383882">
          <w:rPr>
            <w:szCs w:val="22"/>
          </w:rPr>
          <w:t xml:space="preserve">PPDU </w:t>
        </w:r>
      </w:ins>
      <w:r w:rsidRPr="00383882">
        <w:rPr>
          <w:szCs w:val="22"/>
        </w:rPr>
        <w:t xml:space="preserve">that is the response to the Trigger </w:t>
      </w:r>
      <w:proofErr w:type="gramStart"/>
      <w:r w:rsidRPr="00383882">
        <w:rPr>
          <w:szCs w:val="22"/>
        </w:rPr>
        <w:t>frame(</w:t>
      </w:r>
      <w:proofErr w:type="gramEnd"/>
      <w:r w:rsidRPr="00383882">
        <w:rPr>
          <w:szCs w:val="22"/>
        </w:rPr>
        <w:t>#9993).</w:t>
      </w:r>
    </w:p>
    <w:p w14:paraId="00DEDDA3" w14:textId="77777777" w:rsidR="005A01CD" w:rsidRPr="00383882" w:rsidRDefault="005A01CD" w:rsidP="005A01CD">
      <w:pPr>
        <w:rPr>
          <w:b/>
          <w:bCs/>
          <w:i/>
          <w:iCs/>
          <w:szCs w:val="22"/>
          <w:lang w:val="en-US" w:eastAsia="ko-KR"/>
        </w:rPr>
      </w:pPr>
    </w:p>
    <w:p w14:paraId="00E95816" w14:textId="77777777" w:rsidR="005A01CD" w:rsidRPr="00383882" w:rsidRDefault="005A01CD" w:rsidP="005A01CD">
      <w:pPr>
        <w:rPr>
          <w:b/>
          <w:i/>
          <w:szCs w:val="22"/>
        </w:rPr>
      </w:pPr>
      <w:r w:rsidRPr="00383882">
        <w:rPr>
          <w:b/>
          <w:i/>
          <w:szCs w:val="22"/>
        </w:rPr>
        <w:t>------------- End Text Changes ---------------</w:t>
      </w:r>
    </w:p>
    <w:p w14:paraId="12E4FB5E" w14:textId="77777777" w:rsidR="005A01CD" w:rsidRPr="00383882" w:rsidRDefault="005A01CD" w:rsidP="005A01CD">
      <w:pPr>
        <w:rPr>
          <w:b/>
          <w:i/>
          <w:szCs w:val="22"/>
        </w:rPr>
      </w:pPr>
    </w:p>
    <w:p w14:paraId="6CF000E7" w14:textId="657C59AD" w:rsidR="006B7585" w:rsidRPr="00383882" w:rsidRDefault="006B7585" w:rsidP="006B7585">
      <w:pPr>
        <w:pStyle w:val="T"/>
        <w:jc w:val="left"/>
        <w:rPr>
          <w:b/>
          <w:i/>
          <w:sz w:val="22"/>
          <w:szCs w:val="22"/>
        </w:rPr>
      </w:pPr>
      <w:r w:rsidRPr="00383882">
        <w:rPr>
          <w:b/>
          <w:i/>
          <w:sz w:val="22"/>
          <w:szCs w:val="22"/>
        </w:rPr>
        <w:t xml:space="preserve">To </w:t>
      </w:r>
      <w:proofErr w:type="spellStart"/>
      <w:r w:rsidRPr="00383882">
        <w:rPr>
          <w:b/>
          <w:i/>
          <w:sz w:val="22"/>
          <w:szCs w:val="22"/>
        </w:rPr>
        <w:t>TGax</w:t>
      </w:r>
      <w:proofErr w:type="spellEnd"/>
      <w:r w:rsidRPr="00383882">
        <w:rPr>
          <w:b/>
          <w:i/>
          <w:sz w:val="22"/>
          <w:szCs w:val="22"/>
        </w:rPr>
        <w:t xml:space="preserve"> editor: </w:t>
      </w:r>
      <w:r w:rsidRPr="00383882">
        <w:rPr>
          <w:i/>
          <w:sz w:val="22"/>
          <w:szCs w:val="22"/>
        </w:rPr>
        <w:t xml:space="preserve"> </w:t>
      </w:r>
      <w:r w:rsidRPr="00383882">
        <w:rPr>
          <w:b/>
          <w:i/>
          <w:sz w:val="22"/>
          <w:szCs w:val="22"/>
          <w:highlight w:val="yellow"/>
        </w:rPr>
        <w:t>P</w:t>
      </w:r>
      <w:r>
        <w:rPr>
          <w:b/>
          <w:i/>
          <w:sz w:val="22"/>
          <w:szCs w:val="22"/>
          <w:highlight w:val="yellow"/>
        </w:rPr>
        <w:t>439</w:t>
      </w:r>
      <w:r w:rsidRPr="00383882">
        <w:rPr>
          <w:b/>
          <w:i/>
          <w:sz w:val="22"/>
          <w:szCs w:val="22"/>
          <w:highlight w:val="yellow"/>
        </w:rPr>
        <w:t>L</w:t>
      </w:r>
      <w:r w:rsidR="00B774B5">
        <w:rPr>
          <w:b/>
          <w:i/>
          <w:sz w:val="22"/>
          <w:szCs w:val="22"/>
          <w:highlight w:val="yellow"/>
        </w:rPr>
        <w:t>38</w:t>
      </w:r>
      <w:r w:rsidRPr="00383882">
        <w:rPr>
          <w:i/>
          <w:sz w:val="22"/>
          <w:szCs w:val="22"/>
        </w:rPr>
        <w:t xml:space="preserve"> replace the current text with the proposed changes below.</w:t>
      </w:r>
      <w:r w:rsidRPr="00383882">
        <w:rPr>
          <w:i/>
          <w:sz w:val="22"/>
          <w:szCs w:val="22"/>
        </w:rPr>
        <w:br/>
      </w:r>
    </w:p>
    <w:p w14:paraId="4E5F9F8B" w14:textId="77777777" w:rsidR="006B7585" w:rsidRPr="00383882" w:rsidRDefault="006B7585" w:rsidP="006B7585">
      <w:pPr>
        <w:rPr>
          <w:b/>
          <w:i/>
          <w:szCs w:val="22"/>
        </w:rPr>
      </w:pPr>
      <w:r w:rsidRPr="00383882">
        <w:rPr>
          <w:b/>
          <w:i/>
          <w:szCs w:val="22"/>
        </w:rPr>
        <w:t>------------- Begin Text Changes ---------------</w:t>
      </w:r>
    </w:p>
    <w:p w14:paraId="45787AA0" w14:textId="77777777" w:rsidR="006B7585" w:rsidRPr="00383882" w:rsidRDefault="006B7585" w:rsidP="006B7585">
      <w:pPr>
        <w:jc w:val="both"/>
        <w:rPr>
          <w:szCs w:val="22"/>
        </w:rPr>
      </w:pPr>
    </w:p>
    <w:p w14:paraId="1E5990B4" w14:textId="157FD72D" w:rsidR="00B774B5" w:rsidRPr="00383882" w:rsidRDefault="00B774B5" w:rsidP="0032539C">
      <w:pPr>
        <w:rPr>
          <w:b/>
          <w:bCs/>
          <w:i/>
          <w:iCs/>
          <w:szCs w:val="22"/>
          <w:lang w:val="en-US" w:eastAsia="ko-KR"/>
        </w:rPr>
      </w:pPr>
      <w:proofErr w:type="spellStart"/>
      <w:r w:rsidRPr="00B774B5">
        <w:rPr>
          <w:i/>
          <w:iCs/>
          <w:szCs w:val="22"/>
        </w:rPr>
        <w:t>Target</w:t>
      </w:r>
      <w:r w:rsidRPr="00B774B5">
        <w:rPr>
          <w:i/>
          <w:iCs/>
          <w:szCs w:val="22"/>
          <w:vertAlign w:val="subscript"/>
        </w:rPr>
        <w:t>RSSI</w:t>
      </w:r>
      <w:proofErr w:type="spellEnd"/>
      <w:r>
        <w:rPr>
          <w:iCs/>
          <w:szCs w:val="22"/>
        </w:rPr>
        <w:t xml:space="preserve"> </w:t>
      </w:r>
      <w:r w:rsidRPr="00B774B5">
        <w:rPr>
          <w:szCs w:val="22"/>
        </w:rPr>
        <w:t>represents the target receive signal power averaged over the AP's antenna</w:t>
      </w:r>
      <w:del w:id="4" w:author="yujin" w:date="2017-09-12T13:15:00Z">
        <w:r w:rsidRPr="00B774B5" w:rsidDel="00B774B5">
          <w:rPr>
            <w:szCs w:val="22"/>
          </w:rPr>
          <w:delText>s</w:delText>
        </w:r>
      </w:del>
      <w:r w:rsidRPr="00B774B5">
        <w:rPr>
          <w:szCs w:val="22"/>
        </w:rPr>
        <w:t xml:space="preserve"> </w:t>
      </w:r>
      <w:proofErr w:type="spellStart"/>
      <w:ins w:id="5" w:author="yujin" w:date="2017-09-12T13:15:00Z">
        <w:r>
          <w:rPr>
            <w:szCs w:val="22"/>
          </w:rPr>
          <w:t>conntectors</w:t>
        </w:r>
        <w:proofErr w:type="spellEnd"/>
        <w:r>
          <w:rPr>
            <w:szCs w:val="22"/>
          </w:rPr>
          <w:t xml:space="preserve"> </w:t>
        </w:r>
      </w:ins>
      <w:r w:rsidRPr="00B774B5">
        <w:rPr>
          <w:szCs w:val="22"/>
        </w:rPr>
        <w:t xml:space="preserve">for the </w:t>
      </w:r>
      <w:ins w:id="6" w:author="yujin" w:date="2017-09-12T13:16:00Z">
        <w:r>
          <w:rPr>
            <w:szCs w:val="22"/>
          </w:rPr>
          <w:br/>
        </w:r>
      </w:ins>
      <w:r w:rsidRPr="00B774B5">
        <w:rPr>
          <w:szCs w:val="22"/>
        </w:rPr>
        <w:t>HE</w:t>
      </w:r>
      <w:r>
        <w:rPr>
          <w:szCs w:val="22"/>
        </w:rPr>
        <w:t xml:space="preserve"> </w:t>
      </w:r>
      <w:r w:rsidRPr="00B774B5">
        <w:rPr>
          <w:szCs w:val="22"/>
        </w:rPr>
        <w:t xml:space="preserve">TB PPDU. </w:t>
      </w:r>
      <w:proofErr w:type="spellStart"/>
      <w:r w:rsidRPr="00B774B5">
        <w:rPr>
          <w:iCs/>
          <w:szCs w:val="22"/>
        </w:rPr>
        <w:t>Targ</w:t>
      </w:r>
      <w:bookmarkStart w:id="7" w:name="_GoBack"/>
      <w:bookmarkEnd w:id="7"/>
      <w:r w:rsidRPr="00B774B5">
        <w:rPr>
          <w:iCs/>
          <w:szCs w:val="22"/>
        </w:rPr>
        <w:t>etRSSI</w:t>
      </w:r>
      <w:proofErr w:type="spellEnd"/>
      <w:r w:rsidRPr="00B774B5">
        <w:rPr>
          <w:iCs/>
          <w:szCs w:val="22"/>
        </w:rPr>
        <w:t xml:space="preserve"> </w:t>
      </w:r>
      <w:r w:rsidRPr="00B774B5">
        <w:rPr>
          <w:szCs w:val="22"/>
        </w:rPr>
        <w:t xml:space="preserve">is the value, in </w:t>
      </w:r>
      <w:proofErr w:type="spellStart"/>
      <w:r w:rsidRPr="00B774B5">
        <w:rPr>
          <w:szCs w:val="22"/>
        </w:rPr>
        <w:t>dBm</w:t>
      </w:r>
      <w:proofErr w:type="spellEnd"/>
      <w:proofErr w:type="gramStart"/>
      <w:r w:rsidRPr="00B774B5">
        <w:rPr>
          <w:szCs w:val="22"/>
        </w:rPr>
        <w:t>,(</w:t>
      </w:r>
      <w:proofErr w:type="gramEnd"/>
      <w:r w:rsidRPr="00B774B5">
        <w:rPr>
          <w:szCs w:val="22"/>
        </w:rPr>
        <w:t>#6872) of Target RSSI subfield of User Info field in Trigger frame, the encoding of which is specified in Table 9-</w:t>
      </w:r>
      <w:r w:rsidR="0032539C">
        <w:rPr>
          <w:szCs w:val="22"/>
        </w:rPr>
        <w:t>25h (Target RSSI subfield encod</w:t>
      </w:r>
      <w:r w:rsidRPr="00B774B5">
        <w:rPr>
          <w:szCs w:val="22"/>
        </w:rPr>
        <w:t>ing)</w:t>
      </w:r>
      <w:r w:rsidRPr="00383882">
        <w:rPr>
          <w:b/>
          <w:bCs/>
          <w:i/>
          <w:iCs/>
          <w:szCs w:val="22"/>
          <w:lang w:val="en-US" w:eastAsia="ko-KR"/>
        </w:rPr>
        <w:t xml:space="preserve"> </w:t>
      </w:r>
    </w:p>
    <w:p w14:paraId="1B421A0C" w14:textId="77777777" w:rsidR="00B774B5" w:rsidRDefault="00B774B5" w:rsidP="006B7585">
      <w:pPr>
        <w:rPr>
          <w:b/>
          <w:i/>
          <w:szCs w:val="22"/>
        </w:rPr>
      </w:pPr>
    </w:p>
    <w:p w14:paraId="54EB7B6C" w14:textId="77777777" w:rsidR="006B7585" w:rsidRPr="00383882" w:rsidRDefault="006B7585" w:rsidP="006B7585">
      <w:pPr>
        <w:rPr>
          <w:b/>
          <w:i/>
          <w:szCs w:val="22"/>
        </w:rPr>
      </w:pPr>
      <w:r w:rsidRPr="00383882">
        <w:rPr>
          <w:b/>
          <w:i/>
          <w:szCs w:val="22"/>
        </w:rPr>
        <w:t>------------- End Text Changes ---------------</w:t>
      </w:r>
    </w:p>
    <w:p w14:paraId="6583B806" w14:textId="77777777" w:rsidR="005A01CD" w:rsidRPr="00383882" w:rsidRDefault="005A01CD" w:rsidP="00A76A14">
      <w:pPr>
        <w:rPr>
          <w:rFonts w:hint="eastAsia"/>
          <w:b/>
          <w:i/>
          <w:szCs w:val="22"/>
          <w:lang w:eastAsia="ko-KR"/>
        </w:rPr>
      </w:pPr>
    </w:p>
    <w:sectPr w:rsidR="005A01CD" w:rsidRPr="003838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D41C" w14:textId="77777777" w:rsidR="00F01211" w:rsidRDefault="00F01211">
      <w:r>
        <w:separator/>
      </w:r>
    </w:p>
  </w:endnote>
  <w:endnote w:type="continuationSeparator" w:id="0">
    <w:p w14:paraId="2991AE0E" w14:textId="77777777" w:rsidR="00F01211" w:rsidRDefault="00F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F6266B">
    <w:pPr>
      <w:pStyle w:val="Footer"/>
      <w:tabs>
        <w:tab w:val="clear" w:pos="6480"/>
        <w:tab w:val="center" w:pos="4680"/>
        <w:tab w:val="right" w:pos="9360"/>
      </w:tabs>
    </w:pPr>
    <w:fldSimple w:instr=" SUBJECT  \* MERGEFORMAT ">
      <w:r w:rsidR="00F95632">
        <w:t>Submission</w:t>
      </w:r>
    </w:fldSimple>
    <w:r w:rsidR="00D37F81">
      <w:tab/>
      <w:t xml:space="preserve">page </w:t>
    </w:r>
    <w:r w:rsidR="00D37F81">
      <w:fldChar w:fldCharType="begin"/>
    </w:r>
    <w:r w:rsidR="00D37F81">
      <w:instrText xml:space="preserve">page </w:instrText>
    </w:r>
    <w:r w:rsidR="00D37F81">
      <w:fldChar w:fldCharType="separate"/>
    </w:r>
    <w:r w:rsidR="0032539C">
      <w:rPr>
        <w:noProof/>
      </w:rPr>
      <w:t>1</w:t>
    </w:r>
    <w:r w:rsidR="00D37F81">
      <w:fldChar w:fldCharType="end"/>
    </w:r>
    <w:r w:rsidR="00D37F81">
      <w:tab/>
    </w:r>
    <w:r w:rsidR="00C20CB1">
      <w:fldChar w:fldCharType="begin"/>
    </w:r>
    <w:r w:rsidR="00C20CB1">
      <w:instrText xml:space="preserve"> COMMENTS  \* MERGEFORMAT </w:instrText>
    </w:r>
    <w:r w:rsidR="00C20CB1">
      <w:fldChar w:fldCharType="separate"/>
    </w:r>
    <w:r w:rsidR="00F95632">
      <w:t xml:space="preserve">Yujin Noh, </w:t>
    </w:r>
    <w:proofErr w:type="spellStart"/>
    <w:r w:rsidR="00F95632">
      <w:t>Newracom</w:t>
    </w:r>
    <w:proofErr w:type="spellEnd"/>
    <w:r w:rsidR="00F95632">
      <w:t>, Inc.</w:t>
    </w:r>
    <w:r w:rsidR="00C20CB1">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162F" w14:textId="77777777" w:rsidR="00F01211" w:rsidRDefault="00F01211">
      <w:r>
        <w:separator/>
      </w:r>
    </w:p>
  </w:footnote>
  <w:footnote w:type="continuationSeparator" w:id="0">
    <w:p w14:paraId="18EBD658" w14:textId="77777777" w:rsidR="00F01211" w:rsidRDefault="00F0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2B41560" w:rsidR="00D37F81" w:rsidRDefault="00232500">
    <w:pPr>
      <w:pStyle w:val="Header"/>
      <w:tabs>
        <w:tab w:val="clear" w:pos="6480"/>
        <w:tab w:val="center" w:pos="4680"/>
        <w:tab w:val="right" w:pos="9360"/>
      </w:tabs>
    </w:pPr>
    <w:r>
      <w:t>September</w:t>
    </w:r>
    <w:r w:rsidR="009A20D9">
      <w:t xml:space="preserve"> 2017</w:t>
    </w:r>
    <w:r w:rsidR="00D37F81">
      <w:tab/>
    </w:r>
    <w:r w:rsidR="00D37F81">
      <w:tab/>
    </w:r>
    <w:r w:rsidR="009A20D9">
      <w:t>doc.: IEEE 802.11-17/</w:t>
    </w:r>
    <w:r w:rsidR="004977AD">
      <w:t>1315</w:t>
    </w:r>
    <w:r w:rsidR="009A20D9">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22F0C"/>
    <w:rsid w:val="00025686"/>
    <w:rsid w:val="00025A64"/>
    <w:rsid w:val="00027CD6"/>
    <w:rsid w:val="00031E7B"/>
    <w:rsid w:val="00036B49"/>
    <w:rsid w:val="00037BE2"/>
    <w:rsid w:val="00040B6D"/>
    <w:rsid w:val="0004431E"/>
    <w:rsid w:val="00044D12"/>
    <w:rsid w:val="0004596D"/>
    <w:rsid w:val="0005358F"/>
    <w:rsid w:val="000627C8"/>
    <w:rsid w:val="00076465"/>
    <w:rsid w:val="000813F5"/>
    <w:rsid w:val="00081BF2"/>
    <w:rsid w:val="00084D3D"/>
    <w:rsid w:val="00090F5E"/>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3692"/>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2500"/>
    <w:rsid w:val="00234D48"/>
    <w:rsid w:val="002445DF"/>
    <w:rsid w:val="00244A96"/>
    <w:rsid w:val="002502A4"/>
    <w:rsid w:val="00253244"/>
    <w:rsid w:val="002539F0"/>
    <w:rsid w:val="0025619A"/>
    <w:rsid w:val="002707C7"/>
    <w:rsid w:val="00271C8D"/>
    <w:rsid w:val="0027230C"/>
    <w:rsid w:val="00272938"/>
    <w:rsid w:val="00277766"/>
    <w:rsid w:val="00281378"/>
    <w:rsid w:val="00281F7A"/>
    <w:rsid w:val="00282D64"/>
    <w:rsid w:val="00283B2A"/>
    <w:rsid w:val="002849E4"/>
    <w:rsid w:val="0029020B"/>
    <w:rsid w:val="00290BD3"/>
    <w:rsid w:val="00294A86"/>
    <w:rsid w:val="002A6592"/>
    <w:rsid w:val="002B1954"/>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2539C"/>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3882"/>
    <w:rsid w:val="00386C11"/>
    <w:rsid w:val="00386E5D"/>
    <w:rsid w:val="00390D0B"/>
    <w:rsid w:val="0039158A"/>
    <w:rsid w:val="0039622F"/>
    <w:rsid w:val="003A1E14"/>
    <w:rsid w:val="003B240F"/>
    <w:rsid w:val="003B2A2C"/>
    <w:rsid w:val="003B2B39"/>
    <w:rsid w:val="003B3827"/>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80585"/>
    <w:rsid w:val="00485E46"/>
    <w:rsid w:val="00486220"/>
    <w:rsid w:val="00486AA7"/>
    <w:rsid w:val="00494527"/>
    <w:rsid w:val="00494BCE"/>
    <w:rsid w:val="00495D02"/>
    <w:rsid w:val="004977AD"/>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97CB2"/>
    <w:rsid w:val="005A01CD"/>
    <w:rsid w:val="005A2915"/>
    <w:rsid w:val="005A3A6D"/>
    <w:rsid w:val="005A4153"/>
    <w:rsid w:val="005A56EF"/>
    <w:rsid w:val="005A667D"/>
    <w:rsid w:val="005B0800"/>
    <w:rsid w:val="005B478D"/>
    <w:rsid w:val="005B4DA5"/>
    <w:rsid w:val="005B4F34"/>
    <w:rsid w:val="005C02CA"/>
    <w:rsid w:val="005C28FB"/>
    <w:rsid w:val="005C6ECD"/>
    <w:rsid w:val="005D1B3A"/>
    <w:rsid w:val="005D395C"/>
    <w:rsid w:val="005D41F1"/>
    <w:rsid w:val="005E624D"/>
    <w:rsid w:val="005E62A3"/>
    <w:rsid w:val="005E6DE2"/>
    <w:rsid w:val="005E7A6E"/>
    <w:rsid w:val="00601583"/>
    <w:rsid w:val="006101FD"/>
    <w:rsid w:val="0061301A"/>
    <w:rsid w:val="00615C45"/>
    <w:rsid w:val="0062440B"/>
    <w:rsid w:val="00626380"/>
    <w:rsid w:val="00635134"/>
    <w:rsid w:val="00642B12"/>
    <w:rsid w:val="00661282"/>
    <w:rsid w:val="00670DA0"/>
    <w:rsid w:val="006801A4"/>
    <w:rsid w:val="00687217"/>
    <w:rsid w:val="00687446"/>
    <w:rsid w:val="00691993"/>
    <w:rsid w:val="006948DD"/>
    <w:rsid w:val="00695052"/>
    <w:rsid w:val="006961D3"/>
    <w:rsid w:val="006A0C57"/>
    <w:rsid w:val="006A3D74"/>
    <w:rsid w:val="006A7D2E"/>
    <w:rsid w:val="006B0F03"/>
    <w:rsid w:val="006B47F5"/>
    <w:rsid w:val="006B7585"/>
    <w:rsid w:val="006C0727"/>
    <w:rsid w:val="006C0895"/>
    <w:rsid w:val="006C33F7"/>
    <w:rsid w:val="006C3DD7"/>
    <w:rsid w:val="006D30A5"/>
    <w:rsid w:val="006D31FF"/>
    <w:rsid w:val="006D38B4"/>
    <w:rsid w:val="006E145F"/>
    <w:rsid w:val="006E1B92"/>
    <w:rsid w:val="006E5CAB"/>
    <w:rsid w:val="006F0B12"/>
    <w:rsid w:val="006F1481"/>
    <w:rsid w:val="006F4729"/>
    <w:rsid w:val="006F4FD1"/>
    <w:rsid w:val="006F7770"/>
    <w:rsid w:val="00712CB7"/>
    <w:rsid w:val="007166BC"/>
    <w:rsid w:val="00724317"/>
    <w:rsid w:val="00725025"/>
    <w:rsid w:val="00730877"/>
    <w:rsid w:val="007310B4"/>
    <w:rsid w:val="007360CB"/>
    <w:rsid w:val="0074163A"/>
    <w:rsid w:val="00745172"/>
    <w:rsid w:val="00745717"/>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2111"/>
    <w:rsid w:val="008238B9"/>
    <w:rsid w:val="0082746E"/>
    <w:rsid w:val="00827770"/>
    <w:rsid w:val="0083384F"/>
    <w:rsid w:val="00836CF2"/>
    <w:rsid w:val="00836F74"/>
    <w:rsid w:val="00843068"/>
    <w:rsid w:val="008465EC"/>
    <w:rsid w:val="008469D2"/>
    <w:rsid w:val="008523AC"/>
    <w:rsid w:val="00853077"/>
    <w:rsid w:val="00853224"/>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C41C0"/>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6305F"/>
    <w:rsid w:val="009631D5"/>
    <w:rsid w:val="00965D72"/>
    <w:rsid w:val="00967EC8"/>
    <w:rsid w:val="00973E59"/>
    <w:rsid w:val="0097505A"/>
    <w:rsid w:val="0098048D"/>
    <w:rsid w:val="00981262"/>
    <w:rsid w:val="00983555"/>
    <w:rsid w:val="0098701F"/>
    <w:rsid w:val="0099098B"/>
    <w:rsid w:val="00990ABF"/>
    <w:rsid w:val="00992637"/>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27C01"/>
    <w:rsid w:val="00A319F2"/>
    <w:rsid w:val="00A330DC"/>
    <w:rsid w:val="00A34F2B"/>
    <w:rsid w:val="00A36AB5"/>
    <w:rsid w:val="00A47FFC"/>
    <w:rsid w:val="00A554BF"/>
    <w:rsid w:val="00A55B8E"/>
    <w:rsid w:val="00A60D60"/>
    <w:rsid w:val="00A61A1C"/>
    <w:rsid w:val="00A665DE"/>
    <w:rsid w:val="00A66CA6"/>
    <w:rsid w:val="00A70AFC"/>
    <w:rsid w:val="00A76A14"/>
    <w:rsid w:val="00A80630"/>
    <w:rsid w:val="00A809CB"/>
    <w:rsid w:val="00A80A20"/>
    <w:rsid w:val="00A8134F"/>
    <w:rsid w:val="00A84B73"/>
    <w:rsid w:val="00A9188A"/>
    <w:rsid w:val="00A93987"/>
    <w:rsid w:val="00A939F8"/>
    <w:rsid w:val="00A94973"/>
    <w:rsid w:val="00AA3802"/>
    <w:rsid w:val="00AA427C"/>
    <w:rsid w:val="00AA483D"/>
    <w:rsid w:val="00AA5521"/>
    <w:rsid w:val="00AA66FD"/>
    <w:rsid w:val="00AB1A08"/>
    <w:rsid w:val="00AB3E9A"/>
    <w:rsid w:val="00AB4B6A"/>
    <w:rsid w:val="00AB5800"/>
    <w:rsid w:val="00AB5AAF"/>
    <w:rsid w:val="00AB66F0"/>
    <w:rsid w:val="00AB7434"/>
    <w:rsid w:val="00AC0664"/>
    <w:rsid w:val="00AC4486"/>
    <w:rsid w:val="00AD170F"/>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4B5"/>
    <w:rsid w:val="00B779EE"/>
    <w:rsid w:val="00B80996"/>
    <w:rsid w:val="00B842B4"/>
    <w:rsid w:val="00B84C2A"/>
    <w:rsid w:val="00B9058C"/>
    <w:rsid w:val="00B92736"/>
    <w:rsid w:val="00B92CB0"/>
    <w:rsid w:val="00B93E2C"/>
    <w:rsid w:val="00B97A2F"/>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444A"/>
    <w:rsid w:val="00C20451"/>
    <w:rsid w:val="00C20CB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1C4F"/>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4F5E"/>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5FB9"/>
    <w:rsid w:val="00DC63E3"/>
    <w:rsid w:val="00DD0D38"/>
    <w:rsid w:val="00DD4EA4"/>
    <w:rsid w:val="00DD55CA"/>
    <w:rsid w:val="00DD7139"/>
    <w:rsid w:val="00DD73FC"/>
    <w:rsid w:val="00DE0445"/>
    <w:rsid w:val="00DE1955"/>
    <w:rsid w:val="00DE38AB"/>
    <w:rsid w:val="00DE7F45"/>
    <w:rsid w:val="00DF359C"/>
    <w:rsid w:val="00DF71E8"/>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09C5"/>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0D30"/>
    <w:rsid w:val="00EF7DB6"/>
    <w:rsid w:val="00F00818"/>
    <w:rsid w:val="00F01211"/>
    <w:rsid w:val="00F04948"/>
    <w:rsid w:val="00F0659F"/>
    <w:rsid w:val="00F06D55"/>
    <w:rsid w:val="00F1283B"/>
    <w:rsid w:val="00F1585E"/>
    <w:rsid w:val="00F24E18"/>
    <w:rsid w:val="00F2795F"/>
    <w:rsid w:val="00F32C31"/>
    <w:rsid w:val="00F3473C"/>
    <w:rsid w:val="00F415E3"/>
    <w:rsid w:val="00F428A9"/>
    <w:rsid w:val="00F44FF9"/>
    <w:rsid w:val="00F512F3"/>
    <w:rsid w:val="00F5382C"/>
    <w:rsid w:val="00F56507"/>
    <w:rsid w:val="00F60063"/>
    <w:rsid w:val="00F60126"/>
    <w:rsid w:val="00F61242"/>
    <w:rsid w:val="00F622F2"/>
    <w:rsid w:val="00F6266B"/>
    <w:rsid w:val="00F64609"/>
    <w:rsid w:val="00F7217C"/>
    <w:rsid w:val="00F74CB7"/>
    <w:rsid w:val="00F76D2B"/>
    <w:rsid w:val="00F80009"/>
    <w:rsid w:val="00F83A07"/>
    <w:rsid w:val="00F847C3"/>
    <w:rsid w:val="00F864E5"/>
    <w:rsid w:val="00F868BF"/>
    <w:rsid w:val="00F95632"/>
    <w:rsid w:val="00F96B2B"/>
    <w:rsid w:val="00FA0584"/>
    <w:rsid w:val="00FA6C2B"/>
    <w:rsid w:val="00FA751A"/>
    <w:rsid w:val="00FA7D2A"/>
    <w:rsid w:val="00FB0CA2"/>
    <w:rsid w:val="00FB2136"/>
    <w:rsid w:val="00FB4407"/>
    <w:rsid w:val="00FB4540"/>
    <w:rsid w:val="00FB78A5"/>
    <w:rsid w:val="00FC4CF1"/>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5F993D0-7708-423A-A2CF-06EC7424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4</cp:revision>
  <cp:lastPrinted>2017-07-06T22:28:00Z</cp:lastPrinted>
  <dcterms:created xsi:type="dcterms:W3CDTF">2017-09-12T23:09:00Z</dcterms:created>
  <dcterms:modified xsi:type="dcterms:W3CDTF">2017-09-12T23:32:00Z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