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71D9">
            <w:pPr>
              <w:pStyle w:val="T2"/>
            </w:pPr>
            <w:r>
              <w:rPr>
                <w:lang w:eastAsia="ko-KR"/>
              </w:rPr>
              <w:t xml:space="preserve">LB225 11ax D1.0 Comment Resolution </w:t>
            </w:r>
            <w:r w:rsidR="00A720D4">
              <w:rPr>
                <w:lang w:eastAsia="ko-KR"/>
              </w:rPr>
              <w:t xml:space="preserve">on Clause 10.9 </w:t>
            </w:r>
            <w:r w:rsidR="007671D9">
              <w:rPr>
                <w:lang w:eastAsia="ko-KR"/>
              </w:rPr>
              <w:t>HT Control Field</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7671D9">
              <w:rPr>
                <w:b w:val="0"/>
                <w:sz w:val="20"/>
                <w:lang w:eastAsia="ko-KR"/>
              </w:rPr>
              <w:t>9</w:t>
            </w:r>
            <w:r>
              <w:rPr>
                <w:rFonts w:hint="eastAsia"/>
                <w:b w:val="0"/>
                <w:sz w:val="20"/>
                <w:lang w:eastAsia="ko-KR"/>
              </w:rPr>
              <w:t>-</w:t>
            </w:r>
            <w:r w:rsidR="007671D9">
              <w:rPr>
                <w:b w:val="0"/>
                <w:sz w:val="20"/>
                <w:lang w:eastAsia="ko-KR"/>
              </w:rPr>
              <w:t>06</w:t>
            </w:r>
          </w:p>
        </w:tc>
        <w:bookmarkStart w:id="0" w:name="_GoBack"/>
        <w:bookmarkEnd w:id="0"/>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7671D9" w:rsidP="00EF6EDC">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rsidR="00BF369F" w:rsidRDefault="00022EB8"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BF369F" w:rsidRDefault="00720971" w:rsidP="00EF6EDC">
            <w:pPr>
              <w:pStyle w:val="T2"/>
              <w:spacing w:after="0"/>
              <w:ind w:left="0" w:right="0"/>
              <w:jc w:val="left"/>
              <w:rPr>
                <w:b w:val="0"/>
                <w:sz w:val="18"/>
                <w:szCs w:val="18"/>
                <w:lang w:eastAsia="ko-KR"/>
              </w:rPr>
            </w:pPr>
            <w:r>
              <w:rPr>
                <w:b w:val="0"/>
                <w:sz w:val="18"/>
                <w:szCs w:val="18"/>
                <w:lang w:eastAsia="ko-KR"/>
              </w:rPr>
              <w:t xml:space="preserve">No. 1, </w:t>
            </w:r>
            <w:proofErr w:type="spellStart"/>
            <w:r>
              <w:rPr>
                <w:b w:val="0"/>
                <w:sz w:val="18"/>
                <w:szCs w:val="18"/>
                <w:lang w:eastAsia="ko-KR"/>
              </w:rPr>
              <w:t>Dusing</w:t>
            </w:r>
            <w:proofErr w:type="spellEnd"/>
            <w:r>
              <w:rPr>
                <w:b w:val="0"/>
                <w:sz w:val="18"/>
                <w:szCs w:val="18"/>
                <w:lang w:eastAsia="ko-KR"/>
              </w:rPr>
              <w:t xml:space="preserve"> 1</w:t>
            </w:r>
            <w:r w:rsidRPr="00720971">
              <w:rPr>
                <w:b w:val="0"/>
                <w:sz w:val="18"/>
                <w:szCs w:val="18"/>
                <w:vertAlign w:val="superscript"/>
                <w:lang w:eastAsia="ko-KR"/>
              </w:rPr>
              <w:t>st</w:t>
            </w:r>
            <w:r>
              <w:rPr>
                <w:b w:val="0"/>
                <w:sz w:val="18"/>
                <w:szCs w:val="18"/>
                <w:lang w:eastAsia="ko-KR"/>
              </w:rPr>
              <w:t xml:space="preserve"> Road, Hsinchu City, Taiwan</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022EB8" w:rsidP="00EF6EDC">
            <w:pPr>
              <w:pStyle w:val="T2"/>
              <w:spacing w:after="0"/>
              <w:ind w:left="0" w:right="0"/>
              <w:jc w:val="left"/>
              <w:rPr>
                <w:b w:val="0"/>
                <w:sz w:val="18"/>
                <w:szCs w:val="18"/>
                <w:lang w:eastAsia="ko-KR"/>
              </w:rPr>
            </w:pPr>
            <w:r>
              <w:rPr>
                <w:b w:val="0"/>
                <w:sz w:val="18"/>
                <w:szCs w:val="18"/>
                <w:lang w:eastAsia="ko-KR"/>
              </w:rPr>
              <w:t>james.yee@mediatek.com</w:t>
            </w:r>
          </w:p>
        </w:tc>
      </w:tr>
      <w:tr w:rsidR="00456260" w:rsidRPr="001D7948" w:rsidTr="00EF6EDC">
        <w:trPr>
          <w:trHeight w:val="359"/>
          <w:jc w:val="center"/>
        </w:trPr>
        <w:tc>
          <w:tcPr>
            <w:tcW w:w="1548" w:type="dxa"/>
            <w:vAlign w:val="center"/>
          </w:tcPr>
          <w:p w:rsidR="00456260" w:rsidRDefault="00720971" w:rsidP="00EF6EDC">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456260" w:rsidRDefault="00720971" w:rsidP="00EF6EDC">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456260" w:rsidRPr="002C60AE" w:rsidRDefault="00720971" w:rsidP="00EF6EDC">
            <w:pPr>
              <w:pStyle w:val="T2"/>
              <w:spacing w:after="0"/>
              <w:ind w:left="0" w:right="0"/>
              <w:jc w:val="left"/>
              <w:rPr>
                <w:b w:val="0"/>
                <w:sz w:val="18"/>
                <w:szCs w:val="18"/>
                <w:lang w:eastAsia="ko-KR"/>
              </w:rPr>
            </w:pPr>
            <w:r>
              <w:rPr>
                <w:b w:val="0"/>
                <w:sz w:val="18"/>
                <w:szCs w:val="18"/>
                <w:lang w:eastAsia="ko-KR"/>
              </w:rPr>
              <w:t>2840 Junction Ave., San Jose, CA 95134</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720971" w:rsidP="00EF6EDC">
            <w:pPr>
              <w:pStyle w:val="T2"/>
              <w:spacing w:after="0"/>
              <w:ind w:left="0" w:right="0"/>
              <w:jc w:val="left"/>
              <w:rPr>
                <w:b w:val="0"/>
                <w:sz w:val="18"/>
                <w:szCs w:val="18"/>
                <w:lang w:eastAsia="ko-KR"/>
              </w:rPr>
            </w:pPr>
            <w:r>
              <w:rPr>
                <w:b w:val="0"/>
                <w:sz w:val="18"/>
                <w:szCs w:val="18"/>
                <w:lang w:eastAsia="ko-KR"/>
              </w:rPr>
              <w:t>yongho.seok@mediatek.com</w:t>
            </w: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r w:rsidR="00022EB8">
        <w:rPr>
          <w:lang w:eastAsia="ko-KR"/>
        </w:rPr>
        <w:t>14</w:t>
      </w:r>
      <w:r w:rsidR="007671D9">
        <w:rPr>
          <w:lang w:eastAsia="ko-KR"/>
        </w:rPr>
        <w:t xml:space="preserve"> </w:t>
      </w:r>
      <w:r w:rsidR="00E920E1">
        <w:rPr>
          <w:lang w:eastAsia="ko-KR"/>
        </w:rPr>
        <w:t>CIDs</w:t>
      </w:r>
      <w:r w:rsidR="00E26CBE">
        <w:rPr>
          <w:lang w:eastAsia="ko-KR"/>
        </w:rPr>
        <w:t xml:space="preserve"> </w:t>
      </w:r>
      <w:r w:rsidR="00022EB8">
        <w:rPr>
          <w:lang w:eastAsia="ko-KR"/>
        </w:rPr>
        <w:t xml:space="preserve">on </w:t>
      </w:r>
      <w:proofErr w:type="spellStart"/>
      <w:r w:rsidR="00022EB8">
        <w:rPr>
          <w:lang w:eastAsia="ko-KR"/>
        </w:rPr>
        <w:t>subclause</w:t>
      </w:r>
      <w:proofErr w:type="spellEnd"/>
      <w:r w:rsidR="00022EB8">
        <w:rPr>
          <w:lang w:eastAsia="ko-KR"/>
        </w:rPr>
        <w:t xml:space="preserve"> 10.9</w:t>
      </w:r>
      <w:r w:rsidR="00E920E1">
        <w:rPr>
          <w:lang w:eastAsia="ko-KR"/>
        </w:rPr>
        <w:t>:</w:t>
      </w:r>
    </w:p>
    <w:p w:rsidR="00FE3E6D" w:rsidRDefault="007671D9" w:rsidP="00804DFE">
      <w:pPr>
        <w:pStyle w:val="ListParagraph"/>
        <w:numPr>
          <w:ilvl w:val="0"/>
          <w:numId w:val="10"/>
        </w:numPr>
        <w:ind w:leftChars="0"/>
        <w:jc w:val="both"/>
      </w:pPr>
      <w:r>
        <w:t>3186, 5334, 6174, 6175, 6518, 7021, 7886, 8147, 9327, 9341, 9430, 9687, 9688, 9856</w:t>
      </w:r>
      <w:r w:rsidR="007806F2">
        <w:t>.</w:t>
      </w:r>
    </w:p>
    <w:p w:rsidR="002D118A" w:rsidRDefault="002D118A" w:rsidP="002D118A">
      <w:pPr>
        <w:ind w:left="360"/>
        <w:jc w:val="both"/>
      </w:pPr>
    </w:p>
    <w:p w:rsidR="003E4403" w:rsidRDefault="003E4403" w:rsidP="003E4403">
      <w:pPr>
        <w:jc w:val="both"/>
      </w:pPr>
      <w:r>
        <w:t>Revisions:</w:t>
      </w:r>
    </w:p>
    <w:p w:rsidR="00C8632E" w:rsidRDefault="00BA6C7C" w:rsidP="00DD70FA">
      <w:pPr>
        <w:pStyle w:val="ListParagraph"/>
        <w:numPr>
          <w:ilvl w:val="0"/>
          <w:numId w:val="9"/>
        </w:numPr>
        <w:ind w:leftChars="0"/>
        <w:jc w:val="both"/>
        <w:rPr>
          <w:ins w:id="1" w:author="James Yee (易志熹)" w:date="2017-09-13T11:26:00Z"/>
        </w:rPr>
      </w:pPr>
      <w:r>
        <w:t>Rev 0: Initial version of the document.</w:t>
      </w:r>
      <w:r w:rsidR="00022EB8">
        <w:t xml:space="preserve"> Using D1.4 as baseline.</w:t>
      </w:r>
    </w:p>
    <w:p w:rsidR="00C8632E" w:rsidRDefault="00C8632E" w:rsidP="00DD70FA">
      <w:pPr>
        <w:pStyle w:val="ListParagraph"/>
        <w:numPr>
          <w:ilvl w:val="0"/>
          <w:numId w:val="9"/>
        </w:numPr>
        <w:ind w:leftChars="0"/>
        <w:jc w:val="both"/>
        <w:rPr>
          <w:ins w:id="2" w:author="James Yee (易志熹)" w:date="2017-09-13T11:35:00Z"/>
        </w:rPr>
      </w:pPr>
      <w:ins w:id="3" w:author="James Yee (易志熹)" w:date="2017-09-13T11:26:00Z">
        <w:r>
          <w:t>Rev 1: Modified resolution of CID#6175 plus minor editorial changes.</w:t>
        </w:r>
      </w:ins>
    </w:p>
    <w:p w:rsidR="00BA6C7C" w:rsidRDefault="00C8632E" w:rsidP="00DD70FA">
      <w:pPr>
        <w:pStyle w:val="ListParagraph"/>
        <w:numPr>
          <w:ilvl w:val="0"/>
          <w:numId w:val="9"/>
        </w:numPr>
        <w:ind w:leftChars="0"/>
        <w:jc w:val="both"/>
      </w:pPr>
      <w:ins w:id="4" w:author="James Yee (易志熹)" w:date="2017-09-13T11:35:00Z">
        <w:r>
          <w:t xml:space="preserve">Rev 2: Corrected </w:t>
        </w:r>
      </w:ins>
      <w:ins w:id="5" w:author="James Yee (易志熹)" w:date="2017-09-13T11:36:00Z">
        <w:r>
          <w:t xml:space="preserve">minor </w:t>
        </w:r>
      </w:ins>
      <w:ins w:id="6" w:author="James Yee (易志熹)" w:date="2017-09-13T11:35:00Z">
        <w:r>
          <w:t>typo on CID#7886</w:t>
        </w:r>
      </w:ins>
      <w:r w:rsidR="00BA6C7C">
        <w:t xml:space="preserve"> </w:t>
      </w:r>
      <w:ins w:id="7" w:author="James Yee (易志熹)" w:date="2017-09-13T11:36:00Z">
        <w:r>
          <w:t>resolution.</w:t>
        </w:r>
      </w:ins>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8" w:name="bookmark2"/>
      <w:bookmarkStart w:id="9" w:name="9.2.4.6.4_HE_variant"/>
      <w:bookmarkStart w:id="10" w:name="9.2.4.6.4.1_General"/>
      <w:bookmarkStart w:id="11" w:name="bookmark0"/>
      <w:bookmarkStart w:id="12" w:name="bookmark1"/>
      <w:bookmarkEnd w:id="8"/>
      <w:bookmarkEnd w:id="9"/>
      <w:bookmarkEnd w:id="10"/>
      <w:bookmarkEnd w:id="11"/>
      <w:bookmarkEnd w:id="12"/>
    </w:p>
    <w:p w:rsidR="00663B59" w:rsidRDefault="00663B59">
      <w:r>
        <w:br w:type="page"/>
      </w:r>
    </w:p>
    <w:tbl>
      <w:tblPr>
        <w:tblW w:w="1039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864"/>
        <w:gridCol w:w="891"/>
        <w:gridCol w:w="2021"/>
        <w:gridCol w:w="3818"/>
        <w:gridCol w:w="2140"/>
      </w:tblGrid>
      <w:tr w:rsidR="007671D9" w:rsidRPr="007671D9" w:rsidTr="007671D9">
        <w:trPr>
          <w:trHeight w:val="765"/>
        </w:trPr>
        <w:tc>
          <w:tcPr>
            <w:tcW w:w="66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lastRenderedPageBreak/>
              <w:t>CID</w:t>
            </w:r>
          </w:p>
        </w:tc>
        <w:tc>
          <w:tcPr>
            <w:tcW w:w="873"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Page</w:t>
            </w:r>
          </w:p>
        </w:tc>
        <w:tc>
          <w:tcPr>
            <w:tcW w:w="896"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Clause</w:t>
            </w:r>
          </w:p>
        </w:tc>
        <w:tc>
          <w:tcPr>
            <w:tcW w:w="2152"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Comment</w:t>
            </w:r>
          </w:p>
        </w:tc>
        <w:tc>
          <w:tcPr>
            <w:tcW w:w="3818"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Proposed Change</w:t>
            </w:r>
          </w:p>
        </w:tc>
        <w:tc>
          <w:tcPr>
            <w:tcW w:w="1995" w:type="dxa"/>
            <w:shd w:val="clear" w:color="auto" w:fill="auto"/>
            <w:hideMark/>
          </w:tcPr>
          <w:p w:rsidR="007671D9" w:rsidRPr="007671D9" w:rsidRDefault="007671D9" w:rsidP="007671D9">
            <w:pPr>
              <w:rPr>
                <w:rFonts w:ascii="Arial" w:eastAsia="Times New Roman" w:hAnsi="Arial" w:cs="Arial"/>
                <w:b/>
                <w:bCs/>
                <w:sz w:val="20"/>
                <w:lang w:val="en-US" w:eastAsia="zh-CN"/>
              </w:rPr>
            </w:pPr>
            <w:r w:rsidRPr="007671D9">
              <w:rPr>
                <w:rFonts w:ascii="Arial" w:eastAsia="Times New Roman" w:hAnsi="Arial" w:cs="Arial"/>
                <w:b/>
                <w:bCs/>
                <w:sz w:val="20"/>
                <w:lang w:val="en-US" w:eastAsia="zh-CN"/>
              </w:rPr>
              <w:t>Resolution</w:t>
            </w: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3186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operating mode, as described in 27.8 (Operating mode indication)."</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 value of 1 in the Control ID subfield when the transmitting STA changes </w:t>
            </w:r>
            <w:proofErr w:type="gramStart"/>
            <w:r w:rsidRPr="007671D9">
              <w:rPr>
                <w:rFonts w:ascii="Arial" w:eastAsia="Times New Roman" w:hAnsi="Arial" w:cs="Arial"/>
                <w:sz w:val="20"/>
                <w:lang w:val="en-US" w:eastAsia="zh-CN"/>
              </w:rPr>
              <w:t>the receive</w:t>
            </w:r>
            <w:proofErr w:type="gramEnd"/>
            <w:r w:rsidRPr="007671D9">
              <w:rPr>
                <w:rFonts w:ascii="Arial" w:eastAsia="Times New Roman" w:hAnsi="Arial" w:cs="Arial"/>
                <w:sz w:val="20"/>
                <w:lang w:val="en-US" w:eastAsia="zh-CN"/>
              </w:rPr>
              <w:t xml:space="preserve"> and/or transmit operating mode, as described in 27.8 (Operating mode indication)." or "A value of 1 in the Control ID subfield when the transmitting STA changes the operating mode, as described in 27.8 (Operating mode indication)."</w:t>
            </w:r>
          </w:p>
        </w:tc>
        <w:tc>
          <w:tcPr>
            <w:tcW w:w="1995" w:type="dxa"/>
            <w:shd w:val="clear" w:color="auto" w:fill="auto"/>
            <w:hideMark/>
          </w:tcPr>
          <w:p w:rsidR="007671D9" w:rsidRDefault="00774A15" w:rsidP="007671D9">
            <w:pPr>
              <w:rPr>
                <w:rFonts w:ascii="Arial" w:eastAsia="Times New Roman" w:hAnsi="Arial" w:cs="Arial"/>
                <w:sz w:val="20"/>
                <w:lang w:val="en-US" w:eastAsia="zh-CN"/>
              </w:rPr>
            </w:pPr>
            <w:r w:rsidRPr="00804DFE">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p>
          <w:p w:rsidR="00022EB8" w:rsidRPr="007671D9"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modified to “</w:t>
            </w:r>
            <w:r w:rsidRPr="007671D9">
              <w:rPr>
                <w:rFonts w:ascii="Arial" w:eastAsia="Times New Roman" w:hAnsi="Arial" w:cs="Arial"/>
                <w:sz w:val="20"/>
                <w:lang w:val="en-US" w:eastAsia="zh-CN"/>
              </w:rPr>
              <w:t xml:space="preserve">A value of 1 in the Control ID subfield when the transmitting STA changes </w:t>
            </w:r>
            <w:r w:rsidRPr="00022EB8">
              <w:rPr>
                <w:rFonts w:ascii="Arial" w:eastAsia="Times New Roman" w:hAnsi="Arial" w:cs="Arial"/>
                <w:sz w:val="20"/>
                <w:highlight w:val="yellow"/>
                <w:lang w:val="en-US" w:eastAsia="zh-CN"/>
              </w:rPr>
              <w:t>its</w:t>
            </w:r>
            <w:r w:rsidRPr="007671D9">
              <w:rPr>
                <w:rFonts w:ascii="Arial" w:eastAsia="Times New Roman" w:hAnsi="Arial" w:cs="Arial"/>
                <w:sz w:val="20"/>
                <w:lang w:val="en-US" w:eastAsia="zh-CN"/>
              </w:rPr>
              <w:t xml:space="preserve"> operating mode, as described in 27.8 (Operating mode indication).</w:t>
            </w:r>
            <w:r>
              <w:rPr>
                <w:rFonts w:ascii="Arial" w:eastAsia="Times New Roman" w:hAnsi="Arial" w:cs="Arial"/>
                <w:sz w:val="20"/>
                <w:lang w:val="en-US" w:eastAsia="zh-CN"/>
              </w:rPr>
              <w:t>” via 11-17/0239r2 in the resolution of CID#5335</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5334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127.26</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Section  10.31.4 (Link adaptation using the HE variant HT Control field) does not exist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Section  10.31.4 (Link adaptation using the HE variant HT Control field)</w:t>
            </w:r>
          </w:p>
        </w:tc>
        <w:tc>
          <w:tcPr>
            <w:tcW w:w="1995" w:type="dxa"/>
            <w:shd w:val="clear" w:color="auto" w:fill="auto"/>
            <w:hideMark/>
          </w:tcPr>
          <w:p w:rsidR="007671D9" w:rsidRDefault="00804DFE"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REVISED – Fixed with CID#5335</w:t>
            </w:r>
            <w:r w:rsidR="00022EB8" w:rsidRPr="00022EB8">
              <w:rPr>
                <w:rFonts w:ascii="Arial" w:eastAsia="Times New Roman" w:hAnsi="Arial" w:cs="Arial"/>
                <w:sz w:val="20"/>
                <w:highlight w:val="yellow"/>
                <w:lang w:val="en-US" w:eastAsia="zh-CN"/>
              </w:rPr>
              <w:t>.</w:t>
            </w:r>
          </w:p>
          <w:p w:rsidR="00022EB8" w:rsidRPr="00022EB8" w:rsidRDefault="00022EB8" w:rsidP="00022EB8">
            <w:pPr>
              <w:rPr>
                <w:rFonts w:ascii="Arial" w:eastAsia="Times New Roman" w:hAnsi="Arial" w:cs="Arial"/>
                <w:sz w:val="20"/>
                <w:lang w:val="en-US" w:eastAsia="zh-CN"/>
              </w:rPr>
            </w:pPr>
            <w:r>
              <w:rPr>
                <w:rFonts w:ascii="Arial" w:eastAsia="Times New Roman" w:hAnsi="Arial" w:cs="Arial"/>
                <w:sz w:val="20"/>
                <w:lang w:val="en-US" w:eastAsia="zh-CN"/>
              </w:rPr>
              <w:t>Already mo</w:t>
            </w:r>
            <w:r w:rsidR="00804DFE">
              <w:rPr>
                <w:rFonts w:ascii="Arial" w:eastAsia="Times New Roman" w:hAnsi="Arial" w:cs="Arial"/>
                <w:sz w:val="20"/>
                <w:lang w:val="en-US" w:eastAsia="zh-CN"/>
              </w:rPr>
              <w:t>d</w:t>
            </w:r>
            <w:r>
              <w:rPr>
                <w:rFonts w:ascii="Arial" w:eastAsia="Times New Roman" w:hAnsi="Arial" w:cs="Arial"/>
                <w:sz w:val="20"/>
                <w:lang w:val="en-US" w:eastAsia="zh-CN"/>
              </w:rPr>
              <w:t>ified</w:t>
            </w:r>
            <w:r w:rsidR="00804DFE">
              <w:rPr>
                <w:rFonts w:ascii="Arial" w:eastAsia="Times New Roman" w:hAnsi="Arial" w:cs="Arial"/>
                <w:sz w:val="20"/>
                <w:lang w:val="en-US" w:eastAsia="zh-CN"/>
              </w:rPr>
              <w:t xml:space="preserve"> via </w:t>
            </w:r>
            <w:r>
              <w:rPr>
                <w:rFonts w:ascii="Arial" w:eastAsia="Times New Roman" w:hAnsi="Arial" w:cs="Arial"/>
                <w:sz w:val="20"/>
                <w:lang w:val="en-US" w:eastAsia="zh-CN"/>
              </w:rPr>
              <w:t xml:space="preserve"> </w:t>
            </w:r>
            <w:r w:rsidR="00804DFE">
              <w:rPr>
                <w:rFonts w:ascii="Arial" w:eastAsia="Times New Roman" w:hAnsi="Arial" w:cs="Arial"/>
                <w:sz w:val="20"/>
                <w:lang w:val="en-US" w:eastAsia="zh-CN"/>
              </w:rPr>
              <w:t xml:space="preserve">11-17/0239r2 in the resolution of CID#5335 and now </w:t>
            </w:r>
            <w:r>
              <w:rPr>
                <w:rFonts w:ascii="Arial" w:eastAsia="Times New Roman" w:hAnsi="Arial" w:cs="Arial"/>
                <w:sz w:val="20"/>
                <w:lang w:val="en-US" w:eastAsia="zh-CN"/>
              </w:rPr>
              <w:t>reference</w:t>
            </w:r>
            <w:r w:rsidR="00804DFE">
              <w:rPr>
                <w:rFonts w:ascii="Arial" w:eastAsia="Times New Roman" w:hAnsi="Arial" w:cs="Arial"/>
                <w:sz w:val="20"/>
                <w:lang w:val="en-US" w:eastAsia="zh-CN"/>
              </w:rPr>
              <w:t>s</w:t>
            </w:r>
            <w:r>
              <w:rPr>
                <w:rFonts w:ascii="Arial" w:eastAsia="Times New Roman" w:hAnsi="Arial" w:cs="Arial"/>
                <w:sz w:val="20"/>
                <w:lang w:val="en-US" w:eastAsia="zh-CN"/>
              </w:rPr>
              <w:t xml:space="preserve"> to “</w:t>
            </w:r>
            <w:r w:rsidRPr="00022EB8">
              <w:rPr>
                <w:rFonts w:ascii="Arial" w:eastAsia="Times New Roman" w:hAnsi="Arial" w:cs="Arial"/>
                <w:sz w:val="20"/>
                <w:lang w:val="en-US" w:eastAsia="zh-CN"/>
              </w:rPr>
              <w:t xml:space="preserve">27.13  (Link  adaptation  using  the  HLA  Control  field(#4727))(#5335, </w:t>
            </w:r>
          </w:p>
          <w:p w:rsidR="00022EB8" w:rsidRPr="007671D9" w:rsidRDefault="00022EB8" w:rsidP="00022EB8">
            <w:pPr>
              <w:rPr>
                <w:rFonts w:ascii="Arial" w:eastAsia="Times New Roman" w:hAnsi="Arial" w:cs="Arial"/>
                <w:sz w:val="20"/>
                <w:lang w:val="en-US" w:eastAsia="zh-CN"/>
              </w:rPr>
            </w:pPr>
            <w:r w:rsidRPr="00022EB8">
              <w:rPr>
                <w:rFonts w:ascii="Arial" w:eastAsia="Times New Roman" w:hAnsi="Arial" w:cs="Arial"/>
                <w:sz w:val="20"/>
                <w:lang w:val="en-US" w:eastAsia="zh-CN"/>
              </w:rPr>
              <w:t>#7888)</w:t>
            </w:r>
            <w:r>
              <w:rPr>
                <w:rFonts w:ascii="Arial" w:eastAsia="Times New Roman" w:hAnsi="Arial" w:cs="Arial"/>
                <w:sz w:val="20"/>
                <w:lang w:val="en-US" w:eastAsia="zh-CN"/>
              </w:rPr>
              <w:t>” in D1.4</w:t>
            </w:r>
          </w:p>
        </w:tc>
      </w:tr>
      <w:tr w:rsidR="007671D9" w:rsidRPr="007671D9" w:rsidTr="007671D9">
        <w:trPr>
          <w:trHeight w:val="127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6174</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A-Control field is actually a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Change/check "A-Control field" to "A-Control subfield" throughout the draft; there are multiple other places have such a problem...</w:t>
            </w:r>
          </w:p>
        </w:tc>
        <w:tc>
          <w:tcPr>
            <w:tcW w:w="1995" w:type="dxa"/>
            <w:shd w:val="clear" w:color="auto" w:fill="auto"/>
            <w:hideMark/>
          </w:tcPr>
          <w:p w:rsidR="007671D9" w:rsidRDefault="00022EB8" w:rsidP="007671D9">
            <w:pPr>
              <w:rPr>
                <w:rFonts w:ascii="Arial" w:eastAsia="Times New Roman" w:hAnsi="Arial" w:cs="Arial"/>
                <w:sz w:val="20"/>
                <w:highlight w:val="yellow"/>
                <w:lang w:val="en-US" w:eastAsia="zh-CN"/>
              </w:rPr>
            </w:pPr>
            <w:r w:rsidRPr="00022EB8">
              <w:rPr>
                <w:rFonts w:ascii="Arial" w:eastAsia="Times New Roman" w:hAnsi="Arial" w:cs="Arial"/>
                <w:sz w:val="20"/>
                <w:highlight w:val="yellow"/>
                <w:lang w:val="en-US" w:eastAsia="zh-CN"/>
              </w:rPr>
              <w:t>ACCEPT</w:t>
            </w:r>
            <w:r w:rsidR="00804DFE">
              <w:rPr>
                <w:rFonts w:ascii="Arial" w:eastAsia="Times New Roman" w:hAnsi="Arial" w:cs="Arial"/>
                <w:sz w:val="20"/>
                <w:highlight w:val="yellow"/>
                <w:lang w:val="en-US" w:eastAsia="zh-CN"/>
              </w:rPr>
              <w:t>.</w:t>
            </w:r>
          </w:p>
          <w:p w:rsidR="00804DFE" w:rsidRPr="007671D9" w:rsidRDefault="00804DFE" w:rsidP="00804DFE">
            <w:pPr>
              <w:rPr>
                <w:rFonts w:ascii="Arial" w:eastAsia="Times New Roman" w:hAnsi="Arial" w:cs="Arial"/>
                <w:sz w:val="20"/>
                <w:highlight w:val="yellow"/>
                <w:lang w:val="en-US" w:eastAsia="zh-CN"/>
              </w:rPr>
            </w:pPr>
            <w:r>
              <w:rPr>
                <w:rFonts w:ascii="Arial" w:eastAsia="Times New Roman" w:hAnsi="Arial" w:cs="Arial"/>
                <w:sz w:val="20"/>
                <w:lang w:val="en-US"/>
              </w:rPr>
              <w:t>TGax editor shall make the changes throughout the document</w:t>
            </w:r>
            <w:r w:rsidR="00A6238D">
              <w:rPr>
                <w:rFonts w:ascii="Arial" w:eastAsia="Times New Roman" w:hAnsi="Arial" w:cs="Arial"/>
                <w:sz w:val="20"/>
                <w:lang w:val="en-US"/>
              </w:rPr>
              <w:t xml:space="preserve"> </w:t>
            </w:r>
            <w:r w:rsidR="00A6238D">
              <w:rPr>
                <w:rFonts w:ascii="Arial" w:eastAsia="Times New Roman" w:hAnsi="Arial" w:cs="Arial"/>
                <w:sz w:val="20"/>
                <w:lang w:val="en-US" w:eastAsia="zh-CN"/>
              </w:rPr>
              <w:t>shown in 17/1304r1 marked by (#6174</w:t>
            </w:r>
            <w:r w:rsidR="00A6238D">
              <w:rPr>
                <w:rFonts w:ascii="Arial" w:eastAsia="Times New Roman" w:hAnsi="Arial" w:cs="Arial"/>
                <w:sz w:val="20"/>
                <w:lang w:val="en-US" w:eastAsia="zh-CN"/>
              </w:rPr>
              <w:t>)</w:t>
            </w:r>
            <w:r>
              <w:rPr>
                <w:rFonts w:ascii="Arial" w:eastAsia="Times New Roman" w:hAnsi="Arial" w:cs="Arial"/>
                <w:sz w:val="20"/>
                <w:lang w:val="en-US"/>
              </w:rPr>
              <w:t>.</w:t>
            </w:r>
          </w:p>
        </w:tc>
      </w:tr>
      <w:tr w:rsidR="007671D9" w:rsidRPr="007671D9" w:rsidTr="007671D9">
        <w:trPr>
          <w:trHeight w:val="102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6175</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127.53</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Line 45-46 already states that the Control subfield must be supported by the STA</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This paragraph is </w:t>
            </w:r>
            <w:proofErr w:type="spellStart"/>
            <w:r w:rsidRPr="007671D9">
              <w:rPr>
                <w:rFonts w:ascii="Arial" w:eastAsia="Times New Roman" w:hAnsi="Arial" w:cs="Arial"/>
                <w:sz w:val="20"/>
                <w:lang w:val="en-US" w:eastAsia="zh-CN"/>
              </w:rPr>
              <w:t>redundent</w:t>
            </w:r>
            <w:proofErr w:type="spellEnd"/>
          </w:p>
        </w:tc>
        <w:tc>
          <w:tcPr>
            <w:tcW w:w="1995" w:type="dxa"/>
            <w:shd w:val="clear" w:color="auto" w:fill="auto"/>
            <w:hideMark/>
          </w:tcPr>
          <w:p w:rsidR="007671D9" w:rsidRDefault="00804DFE" w:rsidP="007671D9">
            <w:pPr>
              <w:rPr>
                <w:rFonts w:ascii="Arial" w:eastAsia="Times New Roman" w:hAnsi="Arial" w:cs="Arial"/>
                <w:sz w:val="20"/>
                <w:lang w:val="en-US" w:eastAsia="zh-CN"/>
              </w:rPr>
            </w:pPr>
            <w:r w:rsidRPr="004D7296">
              <w:rPr>
                <w:rFonts w:ascii="Arial" w:eastAsia="Times New Roman" w:hAnsi="Arial" w:cs="Arial"/>
                <w:sz w:val="20"/>
                <w:highlight w:val="cyan"/>
                <w:lang w:val="en-US" w:eastAsia="zh-CN"/>
              </w:rPr>
              <w:t>REVISED -</w:t>
            </w:r>
            <w:r>
              <w:rPr>
                <w:rFonts w:ascii="Arial" w:eastAsia="Times New Roman" w:hAnsi="Arial" w:cs="Arial"/>
                <w:sz w:val="20"/>
                <w:lang w:val="en-US" w:eastAsia="zh-CN"/>
              </w:rPr>
              <w:t xml:space="preserve"> </w:t>
            </w:r>
            <w:r w:rsidR="00022EB8" w:rsidRPr="00804DFE">
              <w:rPr>
                <w:rFonts w:ascii="Arial" w:eastAsia="Times New Roman" w:hAnsi="Arial" w:cs="Arial"/>
                <w:sz w:val="20"/>
                <w:lang w:val="en-US" w:eastAsia="zh-CN"/>
              </w:rPr>
              <w:t>AGREE IN PRINCIPLE.</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 xml:space="preserve">However, both paragraphs have been modified in the resolution of CID#7885. </w:t>
            </w:r>
            <w:r w:rsidR="004D7296">
              <w:rPr>
                <w:rFonts w:ascii="Arial" w:eastAsia="Times New Roman" w:hAnsi="Arial" w:cs="Arial"/>
                <w:sz w:val="20"/>
                <w:lang w:val="en-US" w:eastAsia="zh-CN"/>
              </w:rPr>
              <w:t>TGax editor shall make the changes shown in 17/</w:t>
            </w:r>
            <w:r w:rsidR="00A6238D">
              <w:rPr>
                <w:rFonts w:ascii="Arial" w:eastAsia="Times New Roman" w:hAnsi="Arial" w:cs="Arial"/>
                <w:sz w:val="20"/>
                <w:lang w:val="en-US" w:eastAsia="zh-CN"/>
              </w:rPr>
              <w:t>1304r</w:t>
            </w:r>
            <w:r w:rsidR="00A6238D">
              <w:rPr>
                <w:rFonts w:ascii="Arial" w:eastAsia="Times New Roman" w:hAnsi="Arial" w:cs="Arial"/>
                <w:sz w:val="20"/>
                <w:lang w:val="en-US" w:eastAsia="zh-CN"/>
              </w:rPr>
              <w:t>1</w:t>
            </w:r>
            <w:r w:rsidR="00A6238D">
              <w:rPr>
                <w:rFonts w:ascii="Arial" w:eastAsia="Times New Roman" w:hAnsi="Arial" w:cs="Arial"/>
                <w:sz w:val="20"/>
                <w:lang w:val="en-US" w:eastAsia="zh-CN"/>
              </w:rPr>
              <w:t xml:space="preserve"> </w:t>
            </w:r>
            <w:r w:rsidR="004D7296">
              <w:rPr>
                <w:rFonts w:ascii="Arial" w:eastAsia="Times New Roman" w:hAnsi="Arial" w:cs="Arial"/>
                <w:sz w:val="20"/>
                <w:lang w:val="en-US" w:eastAsia="zh-CN"/>
              </w:rPr>
              <w:t>marked by (#6175).</w:t>
            </w:r>
          </w:p>
          <w:p w:rsidR="00022EB8" w:rsidRPr="007671D9" w:rsidRDefault="00022EB8" w:rsidP="007671D9">
            <w:pPr>
              <w:rPr>
                <w:rFonts w:ascii="Arial" w:eastAsia="Times New Roman" w:hAnsi="Arial" w:cs="Arial"/>
                <w:sz w:val="20"/>
                <w:lang w:val="en-US" w:eastAsia="zh-CN"/>
              </w:rPr>
            </w:pPr>
          </w:p>
        </w:tc>
      </w:tr>
      <w:tr w:rsidR="007671D9" w:rsidRPr="007671D9" w:rsidTr="007671D9">
        <w:trPr>
          <w:trHeight w:val="25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6518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127.11</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Unresolved "&lt;reference&gt;".</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Resolve it.</w:t>
            </w:r>
          </w:p>
        </w:tc>
        <w:tc>
          <w:tcPr>
            <w:tcW w:w="1995" w:type="dxa"/>
            <w:shd w:val="clear" w:color="auto" w:fill="auto"/>
            <w:hideMark/>
          </w:tcPr>
          <w:p w:rsidR="007671D9" w:rsidRPr="007671D9" w:rsidRDefault="00774A15" w:rsidP="007671D9">
            <w:pPr>
              <w:rPr>
                <w:rFonts w:ascii="Arial" w:eastAsia="Times New Roman" w:hAnsi="Arial" w:cs="Arial"/>
                <w:sz w:val="20"/>
                <w:lang w:val="en-US" w:eastAsia="zh-CN"/>
              </w:rPr>
            </w:pPr>
            <w:r>
              <w:rPr>
                <w:rFonts w:ascii="Arial" w:eastAsia="Times New Roman" w:hAnsi="Arial" w:cs="Arial"/>
                <w:sz w:val="20"/>
                <w:highlight w:val="yellow"/>
                <w:lang w:val="en-US" w:eastAsia="zh-CN"/>
              </w:rPr>
              <w:t xml:space="preserve">Duplicate of </w:t>
            </w:r>
            <w:r w:rsidR="00022EB8" w:rsidRPr="00022EB8">
              <w:rPr>
                <w:rFonts w:ascii="Arial" w:eastAsia="Times New Roman" w:hAnsi="Arial" w:cs="Arial"/>
                <w:sz w:val="20"/>
                <w:highlight w:val="yellow"/>
                <w:lang w:val="en-US" w:eastAsia="zh-CN"/>
              </w:rPr>
              <w:t>CID#9327</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7021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text is not only for receive operating mode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from "receive operating mode" to "operating mode"</w:t>
            </w:r>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022EB8"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w:t>
            </w:r>
          </w:p>
          <w:p w:rsidR="00B70C18" w:rsidRPr="007671D9" w:rsidRDefault="00774A15" w:rsidP="007671D9">
            <w:pPr>
              <w:rPr>
                <w:rFonts w:ascii="Arial" w:eastAsia="Times New Roman" w:hAnsi="Arial" w:cs="Arial"/>
                <w:sz w:val="20"/>
                <w:lang w:val="en-US" w:eastAsia="zh-CN"/>
              </w:rPr>
            </w:pPr>
            <w:proofErr w:type="gramStart"/>
            <w:r>
              <w:rPr>
                <w:rFonts w:ascii="Arial" w:eastAsia="Times New Roman" w:hAnsi="Arial" w:cs="Arial"/>
                <w:sz w:val="20"/>
                <w:lang w:val="en-US" w:eastAsia="zh-CN"/>
              </w:rPr>
              <w:t>during</w:t>
            </w:r>
            <w:proofErr w:type="gramEnd"/>
            <w:r>
              <w:rPr>
                <w:rFonts w:ascii="Arial" w:eastAsia="Times New Roman" w:hAnsi="Arial" w:cs="Arial"/>
                <w:sz w:val="20"/>
                <w:lang w:val="en-US" w:eastAsia="zh-CN"/>
              </w:rPr>
              <w:t xml:space="preserve"> the resolution of </w:t>
            </w:r>
            <w:r w:rsidR="00B70C18">
              <w:rPr>
                <w:rFonts w:ascii="Arial" w:eastAsia="Times New Roman" w:hAnsi="Arial" w:cs="Arial"/>
                <w:sz w:val="20"/>
                <w:lang w:val="en-US" w:eastAsia="zh-CN"/>
              </w:rPr>
              <w:t xml:space="preserve"> CID#</w:t>
            </w:r>
            <w:r>
              <w:rPr>
                <w:rFonts w:ascii="Arial" w:eastAsia="Times New Roman" w:hAnsi="Arial" w:cs="Arial"/>
                <w:sz w:val="20"/>
                <w:lang w:val="en-US" w:eastAsia="zh-CN"/>
              </w:rPr>
              <w:t>5335</w:t>
            </w:r>
            <w:r w:rsidR="00B70C18">
              <w:rPr>
                <w:rFonts w:ascii="Arial" w:eastAsia="Times New Roman" w:hAnsi="Arial" w:cs="Arial"/>
                <w:sz w:val="20"/>
                <w:lang w:val="en-US" w:eastAsia="zh-CN"/>
              </w:rPr>
              <w:t>.</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7886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127.44</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"If an A-Control field is present in a frame then it shall contain at least one Control subfield, and the Control</w:t>
            </w:r>
            <w:r w:rsidRPr="007671D9">
              <w:rPr>
                <w:rFonts w:ascii="Arial" w:eastAsia="Times New Roman" w:hAnsi="Arial" w:cs="Arial"/>
                <w:sz w:val="20"/>
                <w:lang w:val="en-US" w:eastAsia="zh-CN"/>
              </w:rPr>
              <w:br/>
              <w:t>subfield shall be present in the A-Control field only if it is supported by the receiving STA" -- this does not cover A-Controls in multicast frames</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Add "(s)" after "STA"</w:t>
            </w:r>
          </w:p>
        </w:tc>
        <w:tc>
          <w:tcPr>
            <w:tcW w:w="1995" w:type="dxa"/>
            <w:shd w:val="clear" w:color="auto" w:fill="auto"/>
            <w:hideMark/>
          </w:tcPr>
          <w:p w:rsidR="007671D9" w:rsidRPr="007671D9" w:rsidRDefault="00022EB8" w:rsidP="00A6238D">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AGREE</w:t>
            </w:r>
            <w:r w:rsidR="000D4C37" w:rsidRPr="004D7296">
              <w:rPr>
                <w:rFonts w:ascii="Arial" w:eastAsia="Times New Roman" w:hAnsi="Arial" w:cs="Arial"/>
                <w:sz w:val="20"/>
                <w:highlight w:val="yellow"/>
                <w:lang w:val="en-US" w:eastAsia="zh-CN"/>
              </w:rPr>
              <w:t xml:space="preserve"> -</w:t>
            </w:r>
            <w:r w:rsidR="000D4C37">
              <w:rPr>
                <w:rFonts w:ascii="Arial" w:eastAsia="Times New Roman" w:hAnsi="Arial" w:cs="Arial"/>
                <w:sz w:val="20"/>
                <w:lang w:val="en-US" w:eastAsia="zh-CN"/>
              </w:rPr>
              <w:t xml:space="preserve"> TGax editor shall make the changes shown in 17/1304r</w:t>
            </w:r>
            <w:r w:rsidR="00A6238D">
              <w:rPr>
                <w:rFonts w:ascii="Arial" w:eastAsia="Times New Roman" w:hAnsi="Arial" w:cs="Arial"/>
                <w:sz w:val="20"/>
                <w:lang w:val="en-US" w:eastAsia="zh-CN"/>
              </w:rPr>
              <w:t>1</w:t>
            </w:r>
            <w:r w:rsidR="000D4C37">
              <w:rPr>
                <w:rFonts w:ascii="Arial" w:eastAsia="Times New Roman" w:hAnsi="Arial" w:cs="Arial"/>
                <w:sz w:val="20"/>
                <w:lang w:val="en-US" w:eastAsia="zh-CN"/>
              </w:rPr>
              <w:t xml:space="preserve"> marked by (#7886).</w:t>
            </w:r>
          </w:p>
        </w:tc>
      </w:tr>
      <w:tr w:rsidR="007671D9" w:rsidRPr="007671D9" w:rsidTr="007671D9">
        <w:trPr>
          <w:trHeight w:val="76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8147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127.19</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What does it mean to "expects an HE trigger-based"</w:t>
            </w:r>
          </w:p>
        </w:tc>
        <w:tc>
          <w:tcPr>
            <w:tcW w:w="3818" w:type="dxa"/>
            <w:shd w:val="clear" w:color="auto" w:fill="auto"/>
            <w:hideMark/>
          </w:tcPr>
          <w:p w:rsidR="007671D9" w:rsidRPr="00804DFE" w:rsidRDefault="007671D9" w:rsidP="007671D9">
            <w:pPr>
              <w:rPr>
                <w:rFonts w:ascii="Arial" w:eastAsia="Times New Roman" w:hAnsi="Arial" w:cs="Arial"/>
                <w:sz w:val="20"/>
                <w:lang w:val="en-US" w:eastAsia="zh-CN"/>
              </w:rPr>
            </w:pPr>
            <w:r w:rsidRPr="00804DFE">
              <w:rPr>
                <w:rFonts w:ascii="Arial" w:eastAsia="Times New Roman" w:hAnsi="Arial" w:cs="Arial"/>
                <w:sz w:val="20"/>
                <w:lang w:val="en-US" w:eastAsia="zh-CN"/>
              </w:rPr>
              <w:t>Re-word the condition to be more precise.</w:t>
            </w:r>
          </w:p>
        </w:tc>
        <w:tc>
          <w:tcPr>
            <w:tcW w:w="1995" w:type="dxa"/>
            <w:shd w:val="clear" w:color="auto" w:fill="auto"/>
            <w:hideMark/>
          </w:tcPr>
          <w:p w:rsidR="007671D9" w:rsidRPr="00804DFE" w:rsidRDefault="00804DFE" w:rsidP="00A6238D">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Pr>
                <w:rFonts w:ascii="Arial" w:eastAsia="Times New Roman" w:hAnsi="Arial" w:cs="Arial"/>
                <w:sz w:val="20"/>
                <w:lang w:val="en-US" w:eastAsia="zh-CN"/>
              </w:rPr>
              <w:t xml:space="preserve"> For Control subfield of value 0, the description here should be updated to reflect the changes made in </w:t>
            </w:r>
            <w:r w:rsidRPr="00804DFE">
              <w:rPr>
                <w:rFonts w:ascii="Arial" w:eastAsia="Times New Roman" w:hAnsi="Arial" w:cs="Arial"/>
                <w:sz w:val="20"/>
                <w:lang w:val="en-US" w:eastAsia="zh-CN"/>
              </w:rPr>
              <w:t>9.2.4.6.4.2 UMRS Control</w:t>
            </w:r>
            <w:r w:rsidR="00594AF9">
              <w:rPr>
                <w:rFonts w:ascii="Arial" w:eastAsia="Times New Roman" w:hAnsi="Arial" w:cs="Arial"/>
                <w:sz w:val="20"/>
                <w:lang w:val="en-US" w:eastAsia="zh-CN"/>
              </w:rPr>
              <w:t>, in particular the changes contained in document 17/0238r2</w:t>
            </w:r>
            <w:r>
              <w:rPr>
                <w:rFonts w:ascii="Arial" w:eastAsia="Times New Roman" w:hAnsi="Arial" w:cs="Arial"/>
                <w:sz w:val="20"/>
                <w:lang w:val="en-US" w:eastAsia="zh-CN"/>
              </w:rPr>
              <w:t>. TGax editor shall make the changes shown in 17/1304r</w:t>
            </w:r>
            <w:r w:rsidR="00A6238D">
              <w:rPr>
                <w:rFonts w:ascii="Arial" w:eastAsia="Times New Roman" w:hAnsi="Arial" w:cs="Arial"/>
                <w:sz w:val="20"/>
                <w:lang w:val="en-US" w:eastAsia="zh-CN"/>
              </w:rPr>
              <w:t>1</w:t>
            </w:r>
            <w:r>
              <w:rPr>
                <w:rFonts w:ascii="Arial" w:eastAsia="Times New Roman" w:hAnsi="Arial" w:cs="Arial"/>
                <w:sz w:val="20"/>
                <w:lang w:val="en-US" w:eastAsia="zh-CN"/>
              </w:rPr>
              <w:t xml:space="preserve"> marked by (#8147). </w:t>
            </w:r>
          </w:p>
        </w:tc>
      </w:tr>
      <w:tr w:rsidR="007671D9" w:rsidRPr="007671D9" w:rsidTr="007671D9">
        <w:trPr>
          <w:trHeight w:val="51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9327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"&lt;reference&gt;" should be specified.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"&lt;reference&gt;" to "10.3.2.4".</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594AF9">
              <w:rPr>
                <w:rFonts w:ascii="Arial" w:eastAsia="Times New Roman" w:hAnsi="Arial" w:cs="Arial"/>
                <w:sz w:val="20"/>
                <w:highlight w:val="yellow"/>
                <w:lang w:val="en-US" w:eastAsia="zh-CN"/>
              </w:rPr>
              <w:t>REVISED –</w:t>
            </w:r>
            <w:r w:rsidR="00022EB8">
              <w:rPr>
                <w:rFonts w:ascii="Arial" w:eastAsia="Times New Roman" w:hAnsi="Arial" w:cs="Arial"/>
                <w:sz w:val="20"/>
                <w:lang w:val="en-US" w:eastAsia="zh-CN"/>
              </w:rPr>
              <w:t>.</w:t>
            </w:r>
          </w:p>
          <w:p w:rsidR="000D4C37" w:rsidRPr="007671D9" w:rsidRDefault="000D4C37" w:rsidP="00A6238D">
            <w:pPr>
              <w:rPr>
                <w:rFonts w:ascii="Arial" w:eastAsia="Times New Roman" w:hAnsi="Arial" w:cs="Arial"/>
                <w:sz w:val="20"/>
                <w:lang w:val="en-US" w:eastAsia="zh-CN"/>
              </w:rPr>
            </w:pPr>
            <w:r>
              <w:rPr>
                <w:rFonts w:ascii="Arial" w:eastAsia="Times New Roman" w:hAnsi="Arial" w:cs="Arial"/>
                <w:sz w:val="20"/>
                <w:lang w:val="en-US" w:eastAsia="zh-CN"/>
              </w:rPr>
              <w:t>TGax editor shall make the changes shown in 17/</w:t>
            </w:r>
            <w:r w:rsidR="00A6238D">
              <w:rPr>
                <w:rFonts w:ascii="Arial" w:eastAsia="Times New Roman" w:hAnsi="Arial" w:cs="Arial"/>
                <w:sz w:val="20"/>
                <w:lang w:val="en-US" w:eastAsia="zh-CN"/>
              </w:rPr>
              <w:t>1304r</w:t>
            </w:r>
            <w:r w:rsidR="00A6238D">
              <w:rPr>
                <w:rFonts w:ascii="Arial" w:eastAsia="Times New Roman" w:hAnsi="Arial" w:cs="Arial"/>
                <w:sz w:val="20"/>
                <w:lang w:val="en-US" w:eastAsia="zh-CN"/>
              </w:rPr>
              <w:t>1</w:t>
            </w:r>
            <w:r w:rsidR="00A6238D">
              <w:rPr>
                <w:rFonts w:ascii="Arial" w:eastAsia="Times New Roman" w:hAnsi="Arial" w:cs="Arial"/>
                <w:sz w:val="20"/>
                <w:lang w:val="en-US" w:eastAsia="zh-CN"/>
              </w:rPr>
              <w:t xml:space="preserve"> </w:t>
            </w:r>
            <w:r>
              <w:rPr>
                <w:rFonts w:ascii="Arial" w:eastAsia="Times New Roman" w:hAnsi="Arial" w:cs="Arial"/>
                <w:sz w:val="20"/>
                <w:lang w:val="en-US" w:eastAsia="zh-CN"/>
              </w:rPr>
              <w:t>marked by (#9327).</w:t>
            </w:r>
          </w:p>
        </w:tc>
      </w:tr>
      <w:tr w:rsidR="007671D9" w:rsidRPr="007671D9" w:rsidTr="007671D9">
        <w:trPr>
          <w:trHeight w:val="663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9341</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127.47</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"At most one Control subfield with a given Control ID value shall be present in the A-Control field 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 Does this mean that at most one Control subfield with a given Control ID value shall be present in the A-Control field and the A-Control field with no Control subfield is also allowed? Or does it mean that at most one Control subfield can be present in an (A-</w:t>
            </w:r>
            <w:proofErr w:type="gramStart"/>
            <w:r w:rsidRPr="007671D9">
              <w:rPr>
                <w:rFonts w:ascii="Arial" w:eastAsia="Times New Roman" w:hAnsi="Arial" w:cs="Arial"/>
                <w:sz w:val="20"/>
                <w:lang w:val="en-US" w:eastAsia="zh-CN"/>
              </w:rPr>
              <w:t>)MPDU</w:t>
            </w:r>
            <w:proofErr w:type="gramEnd"/>
            <w:r w:rsidRPr="007671D9">
              <w:rPr>
                <w:rFonts w:ascii="Arial" w:eastAsia="Times New Roman" w:hAnsi="Arial" w:cs="Arial"/>
                <w:sz w:val="20"/>
                <w:lang w:val="en-US" w:eastAsia="zh-CN"/>
              </w:rPr>
              <w:t>?</w:t>
            </w:r>
            <w:r w:rsidRPr="007671D9">
              <w:rPr>
                <w:rFonts w:ascii="Arial" w:eastAsia="Times New Roman" w:hAnsi="Arial" w:cs="Arial"/>
                <w:sz w:val="20"/>
                <w:lang w:val="en-US" w:eastAsia="zh-CN"/>
              </w:rPr>
              <w:br/>
              <w:t>I think if a frame carried an A-Control field, a single Control subfield with a given Control ID value shall be contained in the A-Control field, and any of the frames that carried the A-Control field in an A-MPDU shall have the same Control subfield.</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 xml:space="preserve">Reconsider the sentence to be </w:t>
            </w:r>
            <w:proofErr w:type="gramStart"/>
            <w:r w:rsidRPr="007671D9">
              <w:rPr>
                <w:rFonts w:ascii="Arial" w:eastAsia="Times New Roman" w:hAnsi="Arial" w:cs="Arial"/>
                <w:sz w:val="20"/>
                <w:lang w:val="en-US" w:eastAsia="zh-CN"/>
              </w:rPr>
              <w:t>more clear</w:t>
            </w:r>
            <w:proofErr w:type="gramEnd"/>
            <w:r w:rsidRPr="007671D9">
              <w:rPr>
                <w:rFonts w:ascii="Arial" w:eastAsia="Times New Roman" w:hAnsi="Arial" w:cs="Arial"/>
                <w:sz w:val="20"/>
                <w:lang w:val="en-US" w:eastAsia="zh-CN"/>
              </w:rPr>
              <w:t>. Have the same content appear in all of the A-Control fields within the same A-MPDU.</w:t>
            </w:r>
          </w:p>
        </w:tc>
        <w:tc>
          <w:tcPr>
            <w:tcW w:w="1995" w:type="dxa"/>
            <w:shd w:val="clear" w:color="auto" w:fill="auto"/>
            <w:hideMark/>
          </w:tcPr>
          <w:p w:rsidR="007671D9" w:rsidRDefault="00022EB8" w:rsidP="007671D9">
            <w:pPr>
              <w:rPr>
                <w:rFonts w:ascii="Arial" w:eastAsia="Times New Roman" w:hAnsi="Arial" w:cs="Arial"/>
                <w:sz w:val="20"/>
                <w:lang w:val="en-US" w:eastAsia="zh-CN"/>
              </w:rPr>
            </w:pPr>
            <w:r>
              <w:rPr>
                <w:rFonts w:ascii="Arial" w:eastAsia="Times New Roman" w:hAnsi="Arial" w:cs="Arial"/>
                <w:sz w:val="20"/>
                <w:lang w:val="en-US" w:eastAsia="zh-CN"/>
              </w:rPr>
              <w:t>(The previous resolution of this CID was erroneous and was the resolution of CID#9431)</w:t>
            </w:r>
          </w:p>
          <w:p w:rsidR="000D4C37" w:rsidRDefault="000D4C37" w:rsidP="007671D9">
            <w:pPr>
              <w:rPr>
                <w:rFonts w:ascii="Arial" w:eastAsia="Times New Roman" w:hAnsi="Arial" w:cs="Arial"/>
                <w:sz w:val="20"/>
                <w:highlight w:val="yellow"/>
                <w:lang w:val="en-US" w:eastAsia="zh-CN"/>
              </w:rPr>
            </w:pPr>
          </w:p>
          <w:p w:rsidR="00022EB8" w:rsidRDefault="000D4C37" w:rsidP="007671D9">
            <w:pPr>
              <w:rPr>
                <w:rFonts w:ascii="Arial" w:eastAsia="Times New Roman" w:hAnsi="Arial" w:cs="Arial"/>
                <w:sz w:val="20"/>
                <w:lang w:val="en-US" w:eastAsia="zh-CN"/>
              </w:rPr>
            </w:pPr>
            <w:r w:rsidRPr="00C8632E">
              <w:rPr>
                <w:rFonts w:ascii="Arial" w:eastAsia="Times New Roman" w:hAnsi="Arial" w:cs="Arial"/>
                <w:sz w:val="20"/>
                <w:highlight w:val="yellow"/>
                <w:lang w:val="en-US" w:eastAsia="zh-CN"/>
              </w:rPr>
              <w:t xml:space="preserve">REVISED - </w:t>
            </w:r>
            <w:r w:rsidR="00022EB8" w:rsidRPr="00C8632E">
              <w:rPr>
                <w:rFonts w:ascii="Arial" w:eastAsia="Times New Roman" w:hAnsi="Arial" w:cs="Arial"/>
                <w:sz w:val="20"/>
                <w:highlight w:val="yellow"/>
                <w:lang w:val="en-US" w:eastAsia="zh-CN"/>
              </w:rPr>
              <w:t>AGREE IN PRINCIPLE.</w:t>
            </w:r>
          </w:p>
          <w:p w:rsidR="00022EB8" w:rsidRDefault="00022EB8" w:rsidP="007671D9">
            <w:pPr>
              <w:rPr>
                <w:rFonts w:ascii="Arial" w:eastAsia="Times New Roman" w:hAnsi="Arial" w:cs="Arial"/>
                <w:sz w:val="20"/>
                <w:lang w:val="en-US" w:eastAsia="zh-CN"/>
              </w:rPr>
            </w:pPr>
          </w:p>
          <w:p w:rsidR="00022EB8" w:rsidRPr="007671D9" w:rsidRDefault="004D7296" w:rsidP="00022EB8">
            <w:pPr>
              <w:rPr>
                <w:rFonts w:ascii="Arial" w:eastAsia="Times New Roman" w:hAnsi="Arial" w:cs="Arial"/>
                <w:sz w:val="20"/>
                <w:lang w:val="en-US" w:eastAsia="zh-CN"/>
              </w:rPr>
            </w:pPr>
            <w:r>
              <w:rPr>
                <w:rFonts w:ascii="Arial" w:eastAsia="Times New Roman" w:hAnsi="Arial" w:cs="Arial"/>
                <w:sz w:val="20"/>
                <w:lang w:val="en-US" w:eastAsia="zh-CN"/>
              </w:rPr>
              <w:t>The clarity of this and the following paragraph needs improvement. Resolved in the resolution of CID# 6175.</w:t>
            </w:r>
          </w:p>
        </w:tc>
      </w:tr>
      <w:tr w:rsidR="007671D9" w:rsidRPr="007671D9" w:rsidTr="007671D9">
        <w:trPr>
          <w:trHeight w:val="280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9430</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127.15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sentence "The HE variant HT Control field carried in the frame may contain a Control subfield supported by the intended receiver that has:" is not clear and confusing.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Change the sentence "The HE variant HT Control field carried in the frame may contain a Control subfield supported by the intended receiver</w:t>
            </w:r>
            <w:r w:rsidRPr="007671D9">
              <w:rPr>
                <w:rFonts w:ascii="Arial" w:eastAsia="Times New Roman" w:hAnsi="Arial" w:cs="Arial"/>
                <w:sz w:val="20"/>
                <w:lang w:val="en-US" w:eastAsia="zh-CN"/>
              </w:rPr>
              <w:br/>
              <w:t>that has:" into "The HE variant HT Control field carried in a frame may contain a Control subfield that has:"</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REJECTED</w:t>
            </w:r>
            <w:r w:rsidR="00B70C18" w:rsidRPr="000D4C37">
              <w:rPr>
                <w:rFonts w:ascii="Arial" w:eastAsia="Times New Roman" w:hAnsi="Arial" w:cs="Arial"/>
                <w:sz w:val="20"/>
                <w:highlight w:val="yellow"/>
                <w:lang w:val="en-US" w:eastAsia="zh-CN"/>
              </w:rPr>
              <w:t>.</w:t>
            </w:r>
          </w:p>
          <w:p w:rsidR="000D4C37" w:rsidRPr="007671D9" w:rsidRDefault="000D4C37" w:rsidP="007671D9">
            <w:pPr>
              <w:rPr>
                <w:rFonts w:ascii="Arial" w:eastAsia="Times New Roman" w:hAnsi="Arial" w:cs="Arial"/>
                <w:sz w:val="20"/>
                <w:lang w:val="en-US" w:eastAsia="zh-CN"/>
              </w:rPr>
            </w:pPr>
            <w:r>
              <w:rPr>
                <w:rFonts w:ascii="Arial" w:eastAsia="Times New Roman" w:hAnsi="Arial" w:cs="Arial"/>
                <w:sz w:val="20"/>
                <w:lang w:val="en-US" w:eastAsia="zh-CN"/>
              </w:rPr>
              <w:t>Here “the” frame refers to the frame in the previous sentence and the use of ‘intended receiver’ is clear.</w:t>
            </w:r>
          </w:p>
        </w:tc>
      </w:tr>
      <w:tr w:rsidR="007671D9" w:rsidRPr="007671D9" w:rsidTr="007671D9">
        <w:trPr>
          <w:trHeight w:val="229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lastRenderedPageBreak/>
              <w:t>9687</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126.65</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The MIB variable conditions for Buffer Status Report (BSR), UL Power Headroom, Bandwidth Query Report (BQR) and Reverse Direction Protocol (RDP) are missing.</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For setting dot11HEControlFieldOptionImplemented to true, add the MIB variable conditions of Buffer Status Report (BSR), UL Power Headroom, Bandwidth Query Report (BQR) and Reverse Direction Protocol (RDP).</w:t>
            </w:r>
          </w:p>
        </w:tc>
        <w:tc>
          <w:tcPr>
            <w:tcW w:w="1995" w:type="dxa"/>
            <w:shd w:val="clear" w:color="auto" w:fill="auto"/>
            <w:hideMark/>
          </w:tcPr>
          <w:p w:rsidR="007671D9" w:rsidRDefault="000D4C37" w:rsidP="007671D9">
            <w:pPr>
              <w:rPr>
                <w:rFonts w:ascii="Arial" w:eastAsia="Times New Roman" w:hAnsi="Arial" w:cs="Arial"/>
                <w:sz w:val="20"/>
                <w:lang w:val="en-US" w:eastAsia="zh-CN"/>
              </w:rPr>
            </w:pPr>
            <w:r w:rsidRPr="000D4C37">
              <w:rPr>
                <w:rFonts w:ascii="Arial" w:eastAsia="Times New Roman" w:hAnsi="Arial" w:cs="Arial"/>
                <w:sz w:val="20"/>
                <w:highlight w:val="yellow"/>
                <w:lang w:val="en-US" w:eastAsia="zh-CN"/>
              </w:rPr>
              <w:t xml:space="preserve">REVISED - </w:t>
            </w:r>
            <w:r w:rsidR="00B70C18" w:rsidRPr="000D4C37">
              <w:rPr>
                <w:rFonts w:ascii="Arial" w:eastAsia="Times New Roman" w:hAnsi="Arial" w:cs="Arial"/>
                <w:sz w:val="20"/>
                <w:highlight w:val="yellow"/>
                <w:lang w:val="en-US" w:eastAsia="zh-CN"/>
              </w:rPr>
              <w:t>AGREE IN PRINCIPLE.</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0044B2" w:rsidRDefault="00B70C18" w:rsidP="000D4C37">
            <w:pPr>
              <w:rPr>
                <w:rFonts w:ascii="Arial" w:eastAsia="Times New Roman" w:hAnsi="Arial" w:cs="Arial"/>
                <w:sz w:val="20"/>
                <w:lang w:val="en-US" w:eastAsia="zh-CN"/>
              </w:rPr>
            </w:pPr>
            <w:r>
              <w:rPr>
                <w:rFonts w:ascii="Arial" w:eastAsia="Times New Roman" w:hAnsi="Arial" w:cs="Arial"/>
                <w:sz w:val="20"/>
                <w:lang w:val="en-US" w:eastAsia="zh-CN"/>
              </w:rPr>
              <w:t xml:space="preserve">Additional MIB variables </w:t>
            </w:r>
            <w:r w:rsidR="000D4C37" w:rsidRPr="000D4C37">
              <w:rPr>
                <w:rFonts w:ascii="Arial" w:eastAsia="Times New Roman" w:hAnsi="Arial" w:cs="Arial"/>
                <w:sz w:val="20"/>
                <w:lang w:val="en-US" w:eastAsia="zh-CN"/>
              </w:rPr>
              <w:t>dot11HEBSRControl</w:t>
            </w:r>
            <w:r w:rsidR="000044B2">
              <w:rPr>
                <w:rFonts w:ascii="Arial" w:eastAsia="Times New Roman" w:hAnsi="Arial" w:cs="Arial"/>
                <w:sz w:val="20"/>
                <w:lang w:val="en-US" w:eastAsia="zh-CN"/>
              </w:rPr>
              <w:t>-</w:t>
            </w:r>
            <w:r w:rsidR="000D4C37" w:rsidRPr="000D4C37">
              <w:rPr>
                <w:rFonts w:ascii="Arial" w:eastAsia="Times New Roman" w:hAnsi="Arial" w:cs="Arial"/>
                <w:sz w:val="20"/>
                <w:lang w:val="en-US" w:eastAsia="zh-CN"/>
              </w:rPr>
              <w:t>Implemented,  dot11HEUPHControl</w:t>
            </w:r>
            <w:r w:rsidR="000044B2">
              <w:rPr>
                <w:rFonts w:ascii="Arial" w:eastAsia="Times New Roman" w:hAnsi="Arial" w:cs="Arial"/>
                <w:sz w:val="20"/>
                <w:lang w:val="en-US" w:eastAsia="zh-CN"/>
              </w:rPr>
              <w:t>-</w:t>
            </w:r>
          </w:p>
          <w:p w:rsidR="000D4C37" w:rsidRPr="000D4C37" w:rsidRDefault="000D4C37" w:rsidP="000D4C37">
            <w:pPr>
              <w:rPr>
                <w:rFonts w:ascii="Arial" w:eastAsia="Times New Roman" w:hAnsi="Arial" w:cs="Arial"/>
                <w:sz w:val="20"/>
                <w:lang w:val="en-US" w:eastAsia="zh-CN"/>
              </w:rPr>
            </w:pPr>
            <w:r w:rsidRPr="000D4C37">
              <w:rPr>
                <w:rFonts w:ascii="Arial" w:eastAsia="Times New Roman" w:hAnsi="Arial" w:cs="Arial"/>
                <w:sz w:val="20"/>
                <w:lang w:val="en-US" w:eastAsia="zh-CN"/>
              </w:rPr>
              <w:t xml:space="preserve">Activated, </w:t>
            </w:r>
          </w:p>
          <w:p w:rsidR="00B70C18" w:rsidRDefault="000D4C37" w:rsidP="000D4C37">
            <w:pPr>
              <w:rPr>
                <w:rFonts w:ascii="Arial" w:eastAsia="Times New Roman" w:hAnsi="Arial" w:cs="Arial"/>
                <w:sz w:val="20"/>
                <w:lang w:val="en-US" w:eastAsia="zh-CN"/>
              </w:rPr>
            </w:pPr>
            <w:proofErr w:type="gramStart"/>
            <w:r w:rsidRPr="000D4C37">
              <w:rPr>
                <w:rFonts w:ascii="Arial" w:eastAsia="Times New Roman" w:hAnsi="Arial" w:cs="Arial"/>
                <w:sz w:val="20"/>
                <w:lang w:val="en-US" w:eastAsia="zh-CN"/>
              </w:rPr>
              <w:t>dot11HEBQRControl</w:t>
            </w:r>
            <w:r w:rsidR="000044B2">
              <w:rPr>
                <w:rFonts w:ascii="Arial" w:eastAsia="Times New Roman" w:hAnsi="Arial" w:cs="Arial"/>
                <w:sz w:val="20"/>
                <w:lang w:val="en-US" w:eastAsia="zh-CN"/>
              </w:rPr>
              <w:t>-</w:t>
            </w:r>
            <w:r w:rsidRPr="000D4C37">
              <w:rPr>
                <w:rFonts w:ascii="Arial" w:eastAsia="Times New Roman" w:hAnsi="Arial" w:cs="Arial"/>
                <w:sz w:val="20"/>
                <w:lang w:val="en-US" w:eastAsia="zh-CN"/>
              </w:rPr>
              <w:t>Implemented</w:t>
            </w:r>
            <w:proofErr w:type="gramEnd"/>
            <w:r w:rsidRPr="000D4C37">
              <w:rPr>
                <w:rFonts w:ascii="Arial" w:eastAsia="Times New Roman" w:hAnsi="Arial" w:cs="Arial"/>
                <w:sz w:val="20"/>
                <w:lang w:val="en-US" w:eastAsia="zh-CN"/>
              </w:rPr>
              <w:t xml:space="preserve">,  </w:t>
            </w:r>
            <w:r w:rsidR="00B70C18">
              <w:rPr>
                <w:rFonts w:ascii="Arial" w:eastAsia="Times New Roman" w:hAnsi="Arial" w:cs="Arial"/>
                <w:sz w:val="20"/>
                <w:lang w:val="en-US" w:eastAsia="zh-CN"/>
              </w:rPr>
              <w:t xml:space="preserve">have already been defined </w:t>
            </w:r>
            <w:r>
              <w:rPr>
                <w:rFonts w:ascii="Arial" w:eastAsia="Times New Roman" w:hAnsi="Arial" w:cs="Arial"/>
                <w:sz w:val="20"/>
                <w:lang w:val="en-US" w:eastAsia="zh-CN"/>
              </w:rPr>
              <w:t>in the resolution of CID# 4750</w:t>
            </w:r>
            <w:r w:rsidR="00B70C18">
              <w:rPr>
                <w:rFonts w:ascii="Arial" w:eastAsia="Times New Roman" w:hAnsi="Arial" w:cs="Arial"/>
                <w:sz w:val="20"/>
                <w:lang w:val="en-US" w:eastAsia="zh-CN"/>
              </w:rPr>
              <w:t xml:space="preserve">. </w:t>
            </w:r>
          </w:p>
          <w:p w:rsidR="00B70C18" w:rsidRDefault="00B70C18" w:rsidP="007671D9">
            <w:pPr>
              <w:rPr>
                <w:rFonts w:ascii="Arial" w:eastAsia="Times New Roman" w:hAnsi="Arial" w:cs="Arial"/>
                <w:sz w:val="20"/>
                <w:lang w:val="en-US" w:eastAsia="zh-CN"/>
              </w:rPr>
            </w:pPr>
          </w:p>
          <w:p w:rsidR="00B70C18" w:rsidRPr="007671D9" w:rsidRDefault="00B70C18" w:rsidP="007671D9">
            <w:pPr>
              <w:rPr>
                <w:rFonts w:ascii="Arial" w:eastAsia="Times New Roman" w:hAnsi="Arial" w:cs="Arial"/>
                <w:sz w:val="20"/>
                <w:lang w:val="en-US" w:eastAsia="zh-CN"/>
              </w:rPr>
            </w:pPr>
          </w:p>
        </w:tc>
      </w:tr>
      <w:tr w:rsidR="007671D9" w:rsidRPr="007671D9" w:rsidTr="007671D9">
        <w:trPr>
          <w:trHeight w:val="3315"/>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9688</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127.48</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Please clarify whether the A-Control field can be present in a non-HT PPDU.</w:t>
            </w:r>
            <w:r w:rsidRPr="007671D9">
              <w:rPr>
                <w:rFonts w:ascii="Arial" w:eastAsia="Times New Roman" w:hAnsi="Arial" w:cs="Arial"/>
                <w:sz w:val="20"/>
                <w:lang w:val="en-US" w:eastAsia="zh-CN"/>
              </w:rPr>
              <w:br/>
              <w:t>A PSDU of an HE PPDU is always an A-MPDU.</w:t>
            </w:r>
            <w:r w:rsidRPr="007671D9">
              <w:rPr>
                <w:rFonts w:ascii="Arial" w:eastAsia="Times New Roman" w:hAnsi="Arial" w:cs="Arial"/>
                <w:sz w:val="20"/>
                <w:lang w:val="en-US" w:eastAsia="zh-CN"/>
              </w:rPr>
              <w:br/>
              <w:t>If an intention of this sentence is not addressing a non-HT PPDU case, please change it as the following:</w:t>
            </w:r>
            <w:r w:rsidRPr="007671D9">
              <w:rPr>
                <w:rFonts w:ascii="Arial" w:eastAsia="Times New Roman" w:hAnsi="Arial" w:cs="Arial"/>
                <w:sz w:val="20"/>
                <w:lang w:val="en-US" w:eastAsia="zh-CN"/>
              </w:rPr>
              <w:br/>
              <w:t xml:space="preserve">"...of </w:t>
            </w:r>
            <w:proofErr w:type="spellStart"/>
            <w:r w:rsidRPr="007671D9">
              <w:rPr>
                <w:rFonts w:ascii="Arial" w:eastAsia="Times New Roman" w:hAnsi="Arial" w:cs="Arial"/>
                <w:sz w:val="20"/>
                <w:lang w:val="en-US" w:eastAsia="zh-CN"/>
              </w:rPr>
              <w:t>QoS</w:t>
            </w:r>
            <w:proofErr w:type="spellEnd"/>
            <w:r w:rsidRPr="007671D9">
              <w:rPr>
                <w:rFonts w:ascii="Arial" w:eastAsia="Times New Roman" w:hAnsi="Arial" w:cs="Arial"/>
                <w:sz w:val="20"/>
                <w:lang w:val="en-US" w:eastAsia="zh-CN"/>
              </w:rPr>
              <w:t xml:space="preserve"> Data or Management frames carried in an A-MPDU."</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As per comment.</w:t>
            </w:r>
          </w:p>
        </w:tc>
        <w:tc>
          <w:tcPr>
            <w:tcW w:w="1995" w:type="dxa"/>
            <w:shd w:val="clear" w:color="auto" w:fill="auto"/>
            <w:hideMark/>
          </w:tcPr>
          <w:p w:rsidR="007671D9" w:rsidRDefault="00ED1A46" w:rsidP="007671D9">
            <w:pPr>
              <w:rPr>
                <w:rFonts w:ascii="Arial" w:eastAsia="Times New Roman" w:hAnsi="Arial" w:cs="Arial"/>
                <w:sz w:val="20"/>
                <w:lang w:val="en-US" w:eastAsia="zh-CN"/>
              </w:rPr>
            </w:pPr>
            <w:r w:rsidRPr="00ED1A46">
              <w:rPr>
                <w:rFonts w:ascii="Arial" w:eastAsia="Times New Roman" w:hAnsi="Arial" w:cs="Arial"/>
                <w:sz w:val="20"/>
                <w:highlight w:val="yellow"/>
                <w:lang w:val="en-US" w:eastAsia="zh-CN"/>
              </w:rPr>
              <w:t>REJECTED</w:t>
            </w:r>
            <w:r w:rsidR="00B70C18">
              <w:rPr>
                <w:rFonts w:ascii="Arial" w:eastAsia="Times New Roman" w:hAnsi="Arial" w:cs="Arial"/>
                <w:sz w:val="20"/>
                <w:lang w:val="en-US" w:eastAsia="zh-CN"/>
              </w:rPr>
              <w:t>.</w:t>
            </w:r>
          </w:p>
          <w:p w:rsidR="00ED1A46" w:rsidRDefault="00ED1A46" w:rsidP="007671D9">
            <w:pPr>
              <w:rPr>
                <w:rFonts w:ascii="Arial" w:eastAsia="Times New Roman" w:hAnsi="Arial" w:cs="Arial"/>
                <w:sz w:val="20"/>
                <w:lang w:val="en-US" w:eastAsia="zh-CN"/>
              </w:rPr>
            </w:pPr>
          </w:p>
          <w:p w:rsidR="00ED1A46" w:rsidRPr="007671D9" w:rsidRDefault="00ED1A46" w:rsidP="007671D9">
            <w:pPr>
              <w:rPr>
                <w:rFonts w:ascii="Arial" w:eastAsia="Times New Roman" w:hAnsi="Arial" w:cs="Arial"/>
                <w:sz w:val="20"/>
                <w:lang w:val="en-US" w:eastAsia="zh-CN"/>
              </w:rPr>
            </w:pPr>
            <w:r w:rsidRPr="00ED1A46">
              <w:rPr>
                <w:rFonts w:ascii="Arial" w:eastAsia="Times New Roman" w:hAnsi="Arial" w:cs="Arial"/>
                <w:sz w:val="20"/>
                <w:lang w:val="en-US" w:eastAsia="zh-CN"/>
              </w:rPr>
              <w:t>A-Control field can be present in a non-HT PPDU. No more clarification is not needed.</w:t>
            </w:r>
          </w:p>
        </w:tc>
      </w:tr>
      <w:tr w:rsidR="007671D9" w:rsidRPr="007671D9" w:rsidTr="007671D9">
        <w:trPr>
          <w:trHeight w:val="2040"/>
        </w:trPr>
        <w:tc>
          <w:tcPr>
            <w:tcW w:w="662"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9856</w:t>
            </w:r>
          </w:p>
        </w:tc>
        <w:tc>
          <w:tcPr>
            <w:tcW w:w="873" w:type="dxa"/>
            <w:shd w:val="clear" w:color="auto" w:fill="auto"/>
            <w:hideMark/>
          </w:tcPr>
          <w:p w:rsidR="007671D9" w:rsidRPr="007671D9" w:rsidRDefault="007671D9" w:rsidP="007671D9">
            <w:pPr>
              <w:jc w:val="right"/>
              <w:rPr>
                <w:rFonts w:ascii="Arial" w:eastAsia="Times New Roman" w:hAnsi="Arial" w:cs="Arial"/>
                <w:sz w:val="20"/>
                <w:lang w:val="en-US" w:eastAsia="zh-CN"/>
              </w:rPr>
            </w:pPr>
            <w:r w:rsidRPr="007671D9">
              <w:rPr>
                <w:rFonts w:ascii="Arial" w:eastAsia="Times New Roman" w:hAnsi="Arial" w:cs="Arial"/>
                <w:sz w:val="20"/>
                <w:lang w:val="en-US" w:eastAsia="zh-CN"/>
              </w:rPr>
              <w:t>127.22</w:t>
            </w:r>
          </w:p>
        </w:tc>
        <w:tc>
          <w:tcPr>
            <w:tcW w:w="896"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10.9</w:t>
            </w:r>
          </w:p>
        </w:tc>
        <w:tc>
          <w:tcPr>
            <w:tcW w:w="2152"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OMI indicates operating mode for both transmit and receive.</w:t>
            </w:r>
          </w:p>
        </w:tc>
        <w:tc>
          <w:tcPr>
            <w:tcW w:w="3818" w:type="dxa"/>
            <w:shd w:val="clear" w:color="auto" w:fill="auto"/>
            <w:hideMark/>
          </w:tcPr>
          <w:p w:rsidR="007671D9" w:rsidRPr="007671D9" w:rsidRDefault="007671D9" w:rsidP="007671D9">
            <w:pPr>
              <w:rPr>
                <w:rFonts w:ascii="Arial" w:eastAsia="Times New Roman" w:hAnsi="Arial" w:cs="Arial"/>
                <w:sz w:val="20"/>
                <w:lang w:val="en-US" w:eastAsia="zh-CN"/>
              </w:rPr>
            </w:pPr>
            <w:r w:rsidRPr="007671D9">
              <w:rPr>
                <w:rFonts w:ascii="Arial" w:eastAsia="Times New Roman" w:hAnsi="Arial" w:cs="Arial"/>
                <w:sz w:val="20"/>
                <w:lang w:val="en-US" w:eastAsia="zh-CN"/>
              </w:rPr>
              <w:t>Modify the second bullet to "A value of 1 in the Control ID subfield when the transmitting STA changes the receive or transmit operating mode, as described in 27.8 (Operating mode indication).</w:t>
            </w:r>
            <w:proofErr w:type="gramStart"/>
            <w:r w:rsidRPr="007671D9">
              <w:rPr>
                <w:rFonts w:ascii="Arial" w:eastAsia="Times New Roman" w:hAnsi="Arial" w:cs="Arial"/>
                <w:sz w:val="20"/>
                <w:lang w:val="en-US" w:eastAsia="zh-CN"/>
              </w:rPr>
              <w:t>".</w:t>
            </w:r>
            <w:proofErr w:type="gramEnd"/>
          </w:p>
        </w:tc>
        <w:tc>
          <w:tcPr>
            <w:tcW w:w="1995" w:type="dxa"/>
            <w:shd w:val="clear" w:color="auto" w:fill="auto"/>
            <w:hideMark/>
          </w:tcPr>
          <w:p w:rsidR="00774A15" w:rsidRDefault="00774A15" w:rsidP="00774A15">
            <w:pPr>
              <w:rPr>
                <w:rFonts w:ascii="Arial" w:eastAsia="Times New Roman" w:hAnsi="Arial" w:cs="Arial"/>
                <w:sz w:val="20"/>
                <w:lang w:val="en-US" w:eastAsia="zh-CN"/>
              </w:rPr>
            </w:pPr>
            <w:r w:rsidRPr="00B50116">
              <w:rPr>
                <w:rFonts w:ascii="Arial" w:eastAsia="Times New Roman" w:hAnsi="Arial" w:cs="Arial"/>
                <w:sz w:val="20"/>
                <w:highlight w:val="yellow"/>
                <w:lang w:val="en-US" w:eastAsia="zh-CN"/>
              </w:rPr>
              <w:t>REVISED - Fixed with CID#5335</w:t>
            </w:r>
          </w:p>
          <w:p w:rsidR="00B70C18" w:rsidRPr="007671D9" w:rsidRDefault="00774A15" w:rsidP="007671D9">
            <w:pPr>
              <w:rPr>
                <w:rFonts w:ascii="Arial" w:eastAsia="Times New Roman" w:hAnsi="Arial" w:cs="Arial"/>
                <w:sz w:val="20"/>
                <w:lang w:val="en-US" w:eastAsia="zh-CN"/>
              </w:rPr>
            </w:pPr>
            <w:r>
              <w:rPr>
                <w:rFonts w:ascii="Arial" w:eastAsia="Times New Roman" w:hAnsi="Arial" w:cs="Arial"/>
                <w:sz w:val="20"/>
                <w:lang w:val="en-US" w:eastAsia="zh-CN"/>
              </w:rPr>
              <w:t>Already fixed as editorial change in 11-17/0239r2 during the resolution of CID#5335.</w:t>
            </w:r>
          </w:p>
        </w:tc>
      </w:tr>
    </w:tbl>
    <w:p w:rsidR="00E13B2B" w:rsidRPr="007671D9"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TBD.</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Proposed Resolution:</w:t>
      </w:r>
    </w:p>
    <w:p w:rsidR="0099260F" w:rsidRDefault="0099260F" w:rsidP="0099260F">
      <w:pPr>
        <w:tabs>
          <w:tab w:val="left" w:pos="2547"/>
        </w:tabs>
        <w:autoSpaceDE w:val="0"/>
        <w:autoSpaceDN w:val="0"/>
        <w:adjustRightInd w:val="0"/>
        <w:rPr>
          <w:rFonts w:ascii="Arial-BoldMT" w:hAnsi="Arial-BoldMT" w:cs="Arial-BoldMT"/>
          <w:b/>
          <w:bCs/>
          <w:sz w:val="24"/>
          <w:szCs w:val="24"/>
          <w:lang w:val="en-US" w:eastAsia="ko-KR"/>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r w:rsidRPr="0035651B">
        <w:rPr>
          <w:rFonts w:ascii="Arial-BoldMT" w:hAnsi="Arial-BoldMT" w:cs="Arial-BoldMT"/>
          <w:bCs/>
          <w:i/>
          <w:sz w:val="24"/>
          <w:szCs w:val="24"/>
          <w:highlight w:val="yellow"/>
          <w:lang w:val="en-US" w:eastAsia="ko-KR"/>
        </w:rPr>
        <w:t xml:space="preserve">TGax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w:t>
      </w:r>
      <w:r w:rsidR="0099260F">
        <w:rPr>
          <w:rFonts w:ascii="Arial-BoldMT" w:hAnsi="Arial-BoldMT" w:cs="Arial-BoldMT"/>
          <w:bCs/>
          <w:i/>
          <w:sz w:val="24"/>
          <w:szCs w:val="24"/>
          <w:highlight w:val="yellow"/>
          <w:lang w:val="en-US" w:eastAsia="ko-KR"/>
        </w:rPr>
        <w:t>10.9</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w:t>
      </w:r>
      <w:proofErr w:type="spellStart"/>
      <w:r w:rsidR="0099260F">
        <w:rPr>
          <w:rFonts w:ascii="Arial-BoldMT" w:hAnsi="Arial-BoldMT" w:cs="Arial-BoldMT"/>
          <w:bCs/>
          <w:i/>
          <w:sz w:val="24"/>
          <w:szCs w:val="24"/>
          <w:highlight w:val="yellow"/>
          <w:lang w:val="en-US" w:eastAsia="ko-KR"/>
        </w:rPr>
        <w:t>xxxx</w:t>
      </w:r>
      <w:proofErr w:type="spellEnd"/>
      <w:r>
        <w:rPr>
          <w:rFonts w:ascii="Arial-BoldMT" w:hAnsi="Arial-BoldMT" w:cs="Arial-BoldMT"/>
          <w:bCs/>
          <w:i/>
          <w:sz w:val="24"/>
          <w:szCs w:val="24"/>
          <w:highlight w:val="yellow"/>
          <w:lang w:val="en-US" w:eastAsia="ko-KR"/>
        </w:rPr>
        <w:t>)</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99260F" w:rsidRDefault="0099260F" w:rsidP="0099260F">
      <w:pPr>
        <w:pStyle w:val="H2"/>
        <w:numPr>
          <w:ilvl w:val="0"/>
          <w:numId w:val="36"/>
        </w:numPr>
        <w:rPr>
          <w:w w:val="100"/>
        </w:rPr>
      </w:pPr>
      <w:r>
        <w:rPr>
          <w:w w:val="100"/>
        </w:rPr>
        <w:t>HT Control field operation</w:t>
      </w:r>
    </w:p>
    <w:p w:rsidR="0099260F" w:rsidRDefault="0099260F" w:rsidP="0099260F">
      <w:pPr>
        <w:pStyle w:val="EditiingInstruction"/>
        <w:rPr>
          <w:w w:val="100"/>
        </w:rPr>
      </w:pPr>
      <w:r>
        <w:rPr>
          <w:w w:val="100"/>
        </w:rPr>
        <w:t>Change 10.9 as follows:</w:t>
      </w:r>
    </w:p>
    <w:p w:rsidR="0099260F" w:rsidRDefault="0099260F" w:rsidP="0099260F">
      <w:pPr>
        <w:pStyle w:val="T"/>
        <w:rPr>
          <w:w w:val="100"/>
          <w:u w:val="thick"/>
        </w:rPr>
      </w:pPr>
      <w:r>
        <w:rPr>
          <w:w w:val="100"/>
        </w:rPr>
        <w:lastRenderedPageBreak/>
        <w:t xml:space="preserve">If the value of dot11HTControlFieldSupported is true, a STA shall set the +HTC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of the HE Capabilities Information field of the HE Capabilities element to 1 in HE Capabilities elements that it transmits.</w:t>
      </w:r>
    </w:p>
    <w:p w:rsidR="0099260F" w:rsidRDefault="0099260F" w:rsidP="0099260F">
      <w:pPr>
        <w:pStyle w:val="T"/>
        <w:rPr>
          <w:w w:val="100"/>
          <w:u w:val="thick"/>
        </w:rPr>
      </w:pPr>
      <w:r>
        <w:rPr>
          <w:w w:val="100"/>
        </w:rPr>
        <w:t xml:space="preserve">A STA that has a value of true for at least one of dot11RDResponderOptionImplemented, dot11MCSFeedbackOptionImplemented, and dot11AlternateEDCAActivated shall set dot11HTControlFieldSupported or dot11VHTControlFieldOptionImplemented or both to true. </w:t>
      </w:r>
      <w:r>
        <w:rPr>
          <w:w w:val="100"/>
          <w:u w:val="thick"/>
        </w:rPr>
        <w:t xml:space="preserve">A STA for which at least one of dot11HEULMUResponseSchedulingOptionImplemented, dot11HEMCSFeedbackOptionImplemented, dot11OMIOptionImplemented, dot11HEBSRControlImplemented, dot11HEUPHControlActivated, dot11HEBQRControlImplemented, or </w:t>
      </w:r>
      <w:proofErr w:type="gramStart"/>
      <w:r>
        <w:rPr>
          <w:w w:val="100"/>
          <w:u w:val="thick"/>
        </w:rPr>
        <w:t>dot11HECASControlImplemented(</w:t>
      </w:r>
      <w:proofErr w:type="gramEnd"/>
      <w:r>
        <w:rPr>
          <w:w w:val="100"/>
          <w:u w:val="thick"/>
        </w:rPr>
        <w:t>#4750) is true shall set dot11HEControlFieldOptionImplemented to true.</w:t>
      </w:r>
    </w:p>
    <w:p w:rsidR="0099260F" w:rsidRDefault="0099260F" w:rsidP="0099260F">
      <w:pPr>
        <w:pStyle w:val="T"/>
        <w:rPr>
          <w:w w:val="100"/>
        </w:rPr>
      </w:pPr>
      <w:r>
        <w:rPr>
          <w:w w:val="100"/>
        </w:rPr>
        <w:t>An HT variant HT Control field shall not be present in a frame addressed to a STA unless that STA declares support for +HTC-HT in the HT Extended Capabilities field of its HT Capabilities element (see 9.2.4.6 (HT Control field)).</w:t>
      </w:r>
    </w:p>
    <w:p w:rsidR="0099260F" w:rsidRDefault="0099260F" w:rsidP="0099260F">
      <w:pPr>
        <w:pStyle w:val="T"/>
        <w:rPr>
          <w:w w:val="100"/>
        </w:rPr>
      </w:pPr>
      <w:r>
        <w:rPr>
          <w:w w:val="100"/>
        </w:rPr>
        <w:t>A VHT variant HT Control field shall not be present in a frame addressed to a STA unless that STA declares support for +HTC-VHT in the VHT Capabilities Information field of its VHT Capabilities element or in the S1G Capabilities Information field of S1G Capabilities elements that it transmits(11ah).</w:t>
      </w:r>
    </w:p>
    <w:p w:rsidR="0099260F" w:rsidRDefault="0099260F" w:rsidP="000D4C37">
      <w:pPr>
        <w:pStyle w:val="Note"/>
        <w:rPr>
          <w:w w:val="100"/>
        </w:rPr>
      </w:pPr>
      <w:proofErr w:type="spellStart"/>
      <w:r>
        <w:rPr>
          <w:w w:val="100"/>
        </w:rPr>
        <w:t>NOTE</w:t>
      </w:r>
      <w:r>
        <w:rPr>
          <w:rStyle w:val="Symbol"/>
          <w:w w:val="100"/>
        </w:rPr>
        <w:t></w:t>
      </w:r>
      <w:r>
        <w:rPr>
          <w:w w:val="100"/>
        </w:rPr>
        <w:t>An</w:t>
      </w:r>
      <w:proofErr w:type="spellEnd"/>
      <w:r>
        <w:rPr>
          <w:w w:val="100"/>
        </w:rPr>
        <w:t xml:space="preserve"> HT STA that does not support +HTC (HT or VHT variant) that receives a +HTC frame addressed to another STA still performs the CRC on the actual length of the MPDU and uses the Duration/ID field to update the NAV, as described in</w:t>
      </w:r>
      <w:ins w:id="13" w:author="James Yee (易志熹)" w:date="2017-09-12T14:24:00Z">
        <w:r w:rsidR="00A6238D">
          <w:rPr>
            <w:rFonts w:ascii="Arial" w:eastAsia="Times New Roman" w:hAnsi="Arial" w:cs="Arial"/>
            <w:sz w:val="20"/>
            <w:lang w:eastAsia="zh-CN"/>
          </w:rPr>
          <w:t xml:space="preserve"> </w:t>
        </w:r>
        <w:r w:rsidR="00A6238D" w:rsidRPr="00A6238D">
          <w:rPr>
            <w:rFonts w:eastAsia="Times New Roman"/>
            <w:lang w:eastAsia="zh-CN"/>
          </w:rPr>
          <w:t>10.3.2.4 (Setting and resetting the NAV)</w:t>
        </w:r>
        <w:r w:rsidR="00A6238D">
          <w:rPr>
            <w:rFonts w:ascii="Arial" w:eastAsia="Times New Roman" w:hAnsi="Arial" w:cs="Arial"/>
            <w:sz w:val="20"/>
            <w:lang w:eastAsia="zh-CN"/>
          </w:rPr>
          <w:t>(#</w:t>
        </w:r>
        <w:r w:rsidR="00A6238D" w:rsidRPr="00C8632E">
          <w:rPr>
            <w:rFonts w:ascii="Arial" w:eastAsia="Times New Roman" w:hAnsi="Arial" w:cs="Arial"/>
            <w:sz w:val="20"/>
            <w:highlight w:val="yellow"/>
            <w:lang w:eastAsia="zh-CN"/>
          </w:rPr>
          <w:t>9327</w:t>
        </w:r>
        <w:r w:rsidR="00A6238D">
          <w:rPr>
            <w:rFonts w:ascii="Arial" w:eastAsia="Times New Roman" w:hAnsi="Arial" w:cs="Arial"/>
            <w:sz w:val="20"/>
            <w:lang w:eastAsia="zh-CN"/>
          </w:rPr>
          <w:t>)</w:t>
        </w:r>
      </w:ins>
      <w:r>
        <w:rPr>
          <w:w w:val="100"/>
        </w:rPr>
        <w:t>.</w:t>
      </w:r>
    </w:p>
    <w:p w:rsidR="0099260F" w:rsidRDefault="0099260F" w:rsidP="0099260F">
      <w:pPr>
        <w:pStyle w:val="T"/>
        <w:rPr>
          <w:w w:val="100"/>
          <w:u w:val="thick"/>
        </w:rPr>
      </w:pPr>
      <w:proofErr w:type="spellStart"/>
      <w:r>
        <w:rPr>
          <w:w w:val="100"/>
          <w:u w:val="thick"/>
        </w:rPr>
        <w:t>An</w:t>
      </w:r>
      <w:proofErr w:type="spellEnd"/>
      <w:r>
        <w:rPr>
          <w:w w:val="100"/>
          <w:u w:val="thick"/>
        </w:rPr>
        <w:t xml:space="preserve"> HE variant HT Control field shall not be present in a frame addressed to a STA unless that STA declares support for +HTC-HE in the HE MAC Capabilities Information </w:t>
      </w:r>
      <w:proofErr w:type="gramStart"/>
      <w:r>
        <w:rPr>
          <w:w w:val="100"/>
          <w:u w:val="thick"/>
        </w:rPr>
        <w:t>field(</w:t>
      </w:r>
      <w:proofErr w:type="gramEnd"/>
      <w:r>
        <w:rPr>
          <w:w w:val="100"/>
          <w:u w:val="thick"/>
        </w:rPr>
        <w:t xml:space="preserve">#4751) of the HE Capabilities element. The HE variant HT Control field carried in the frame may contain a Control subfield supported by the intended receiver that has: </w:t>
      </w:r>
    </w:p>
    <w:p w:rsidR="004D7296" w:rsidRDefault="004D7296" w:rsidP="000D4C37">
      <w:pPr>
        <w:pStyle w:val="DL1"/>
        <w:numPr>
          <w:ilvl w:val="0"/>
          <w:numId w:val="35"/>
        </w:numPr>
        <w:tabs>
          <w:tab w:val="clear" w:pos="640"/>
          <w:tab w:val="left" w:pos="600"/>
        </w:tabs>
        <w:suppressAutoHyphens w:val="0"/>
        <w:ind w:left="648" w:hanging="446"/>
        <w:rPr>
          <w:w w:val="100"/>
          <w:u w:val="thick"/>
        </w:rPr>
      </w:pPr>
      <w:r>
        <w:rPr>
          <w:w w:val="100"/>
          <w:u w:val="thick"/>
        </w:rPr>
        <w:t xml:space="preserve">A value of 0 in the Control ID subfield when the transmitting STA expects an HE TB PPDU that </w:t>
      </w:r>
      <w:ins w:id="14" w:author="James Yee (易志熹)" w:date="2017-09-12T04:53:00Z">
        <w:r>
          <w:rPr>
            <w:w w:val="100"/>
            <w:u w:val="thick"/>
          </w:rPr>
          <w:t>follow the UMRS information</w:t>
        </w:r>
        <w:r w:rsidDel="004D7296">
          <w:rPr>
            <w:w w:val="100"/>
            <w:u w:val="thick"/>
          </w:rPr>
          <w:t xml:space="preserve"> </w:t>
        </w:r>
      </w:ins>
      <w:del w:id="15" w:author="James Yee (易志熹)" w:date="2017-09-12T04:52:00Z">
        <w:r w:rsidDel="004D7296">
          <w:rPr>
            <w:w w:val="100"/>
            <w:u w:val="thick"/>
          </w:rPr>
          <w:delText xml:space="preserve">carries an immediate acknowledgement, </w:delText>
        </w:r>
      </w:del>
      <w:r>
        <w:rPr>
          <w:w w:val="100"/>
          <w:u w:val="thick"/>
        </w:rPr>
        <w:t xml:space="preserve">as described in </w:t>
      </w:r>
      <w:ins w:id="16" w:author="James Yee (易志熹)" w:date="2017-09-12T04:53:00Z">
        <w:r w:rsidRPr="00594AF9">
          <w:rPr>
            <w:w w:val="100"/>
            <w:u w:val="thick"/>
          </w:rPr>
          <w:t xml:space="preserve">27.5.2.2 (Rules for soliciting UL MU frames) </w:t>
        </w:r>
        <w:r w:rsidRPr="00C8632E">
          <w:rPr>
            <w:w w:val="100"/>
            <w:highlight w:val="yellow"/>
            <w:u w:val="thick"/>
          </w:rPr>
          <w:t>(#8147).</w:t>
        </w:r>
      </w:ins>
      <w:del w:id="17" w:author="James Yee (易志熹)" w:date="2017-09-12T04:53:00Z">
        <w:r w:rsidDel="004D7296">
          <w:rPr>
            <w:w w:val="100"/>
            <w:u w:val="thick"/>
          </w:rPr>
          <w:delText>27.5.2 (UL MU operation).</w:delText>
        </w:r>
      </w:del>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 xml:space="preserve">A value of 1 in the Control ID subfield when the transmitting STA changes </w:t>
      </w:r>
      <w:r w:rsidRPr="00C8632E">
        <w:rPr>
          <w:w w:val="100"/>
          <w:highlight w:val="yellow"/>
          <w:u w:val="thick"/>
        </w:rPr>
        <w:t>its</w:t>
      </w:r>
      <w:r>
        <w:rPr>
          <w:w w:val="100"/>
          <w:u w:val="thick"/>
        </w:rPr>
        <w:t xml:space="preserve">(#5335) </w:t>
      </w:r>
      <w:r w:rsidRPr="00C8632E">
        <w:rPr>
          <w:w w:val="100"/>
          <w:highlight w:val="yellow"/>
          <w:u w:val="thick"/>
        </w:rPr>
        <w:t>operating mode</w:t>
      </w:r>
      <w:r>
        <w:rPr>
          <w:w w:val="100"/>
          <w:u w:val="thick"/>
        </w:rPr>
        <w:t>, as described in 27.8 (Operating mode indication).</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 xml:space="preserve">A value of 2 in the Control ID subfield when the transmitting STA follows the HE link adaptation procedure, as described in </w:t>
      </w:r>
      <w:r w:rsidRPr="00C8632E">
        <w:rPr>
          <w:w w:val="100"/>
          <w:highlight w:val="yellow"/>
          <w:u w:val="thick"/>
        </w:rPr>
        <w:t xml:space="preserve">27.13 (Link adaptation using the HLA Control </w:t>
      </w:r>
      <w:proofErr w:type="gramStart"/>
      <w:r w:rsidRPr="00C8632E">
        <w:rPr>
          <w:w w:val="100"/>
          <w:highlight w:val="yellow"/>
          <w:u w:val="thick"/>
        </w:rPr>
        <w:t>field(</w:t>
      </w:r>
      <w:proofErr w:type="gramEnd"/>
      <w:r w:rsidRPr="00C8632E">
        <w:rPr>
          <w:w w:val="100"/>
          <w:highlight w:val="yellow"/>
          <w:u w:val="thick"/>
        </w:rPr>
        <w:t>#4727))</w:t>
      </w:r>
      <w:r>
        <w:rPr>
          <w:w w:val="100"/>
          <w:u w:val="thick"/>
        </w:rPr>
        <w:t>(#5335, #7888).</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3 in the Control ID subfield when the transmitting STA follows the corresponding buffer status report procedure, as described in 27.5.2.5 (HE buffer status feedback operation for UL MU)</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4 in the Control ID subfield when the transmitting STA follows the UL MU operation procedure, as described in 27.5.2.3 (STA behavior for UL MU operation(#8151))(#8162).</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5 in the Control ID subfield when the transmitting STA follows the bandwidth query report procedure, as described in 27.5.1.3 (HE bandwidth query report operation for MU(#3158, #5127)).</w:t>
      </w:r>
    </w:p>
    <w:p w:rsidR="0099260F" w:rsidRDefault="0099260F" w:rsidP="0099260F">
      <w:pPr>
        <w:pStyle w:val="DL1"/>
        <w:numPr>
          <w:ilvl w:val="0"/>
          <w:numId w:val="35"/>
        </w:numPr>
        <w:tabs>
          <w:tab w:val="clear" w:pos="640"/>
          <w:tab w:val="left" w:pos="600"/>
        </w:tabs>
        <w:suppressAutoHyphens w:val="0"/>
        <w:ind w:left="640" w:hanging="440"/>
        <w:rPr>
          <w:w w:val="100"/>
          <w:u w:val="thick"/>
        </w:rPr>
      </w:pPr>
      <w:r>
        <w:rPr>
          <w:w w:val="100"/>
          <w:u w:val="thick"/>
        </w:rPr>
        <w:t>A value of 6 in the Control ID subfield when the transmitting STA follows the reverse direction protocol procedure as described in 10.28 (Reverse Direction Protocol).(#5960)</w:t>
      </w:r>
    </w:p>
    <w:p w:rsidR="0099260F" w:rsidRDefault="0099260F" w:rsidP="0099260F">
      <w:pPr>
        <w:pStyle w:val="T"/>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roofErr w:type="gramStart"/>
      <w:r>
        <w:rPr>
          <w:w w:val="100"/>
        </w:rPr>
        <w:t>.(</w:t>
      </w:r>
      <w:proofErr w:type="gramEnd"/>
      <w:r>
        <w:rPr>
          <w:w w:val="100"/>
        </w:rPr>
        <w:t>#7666)</w:t>
      </w:r>
    </w:p>
    <w:p w:rsidR="00A6238D" w:rsidRDefault="00A6238D" w:rsidP="00A6238D">
      <w:pPr>
        <w:pStyle w:val="T"/>
        <w:rPr>
          <w:w w:val="100"/>
          <w:u w:val="thick"/>
        </w:rPr>
      </w:pPr>
      <w:r>
        <w:rPr>
          <w:w w:val="100"/>
          <w:u w:val="thick"/>
        </w:rPr>
        <w:t xml:space="preserve">If an A-Control </w:t>
      </w:r>
      <w:proofErr w:type="gramStart"/>
      <w:ins w:id="18" w:author="James Yee (易志熹)" w:date="2017-09-12T14:20:00Z">
        <w:r w:rsidRPr="00C8632E">
          <w:rPr>
            <w:w w:val="100"/>
            <w:highlight w:val="yellow"/>
            <w:u w:val="thick"/>
          </w:rPr>
          <w:t>sub</w:t>
        </w:r>
      </w:ins>
      <w:r>
        <w:rPr>
          <w:w w:val="100"/>
          <w:u w:val="thick"/>
        </w:rPr>
        <w:t>field</w:t>
      </w:r>
      <w:ins w:id="19" w:author="James Yee (易志熹)" w:date="2017-09-12T14:20:00Z">
        <w:r>
          <w:rPr>
            <w:w w:val="100"/>
            <w:u w:val="thick"/>
          </w:rPr>
          <w:t>(</w:t>
        </w:r>
        <w:proofErr w:type="gramEnd"/>
        <w:r>
          <w:rPr>
            <w:w w:val="100"/>
            <w:u w:val="thick"/>
          </w:rPr>
          <w:t>#6174)</w:t>
        </w:r>
      </w:ins>
      <w:r>
        <w:rPr>
          <w:w w:val="100"/>
          <w:u w:val="thick"/>
        </w:rPr>
        <w:t xml:space="preserve"> is present in a frame then it shall contain at least one Control subfield, and the Control subfield shall be present in the A-Control </w:t>
      </w:r>
      <w:ins w:id="20" w:author="James Yee (易志熹)" w:date="2017-09-12T14:20:00Z">
        <w:r>
          <w:rPr>
            <w:w w:val="100"/>
            <w:u w:val="thick"/>
          </w:rPr>
          <w:t>sub</w:t>
        </w:r>
      </w:ins>
      <w:r>
        <w:rPr>
          <w:w w:val="100"/>
          <w:u w:val="thick"/>
        </w:rPr>
        <w:t>field</w:t>
      </w:r>
      <w:ins w:id="21" w:author="James Yee (易志熹)" w:date="2017-09-12T14:20:00Z">
        <w:r>
          <w:rPr>
            <w:w w:val="100"/>
            <w:u w:val="thick"/>
          </w:rPr>
          <w:t>(#6174)</w:t>
        </w:r>
      </w:ins>
      <w:r>
        <w:rPr>
          <w:w w:val="100"/>
          <w:u w:val="thick"/>
        </w:rPr>
        <w:t xml:space="preserve"> only if it is supported by the receiving STA</w:t>
      </w:r>
      <w:ins w:id="22" w:author="James Yee (易志熹)" w:date="2017-09-13T11:34:00Z">
        <w:r w:rsidR="00C8632E" w:rsidRPr="00C8632E">
          <w:rPr>
            <w:w w:val="100"/>
            <w:highlight w:val="yellow"/>
            <w:u w:val="thick"/>
          </w:rPr>
          <w:t>(s)</w:t>
        </w:r>
        <w:r w:rsidR="00C8632E">
          <w:rPr>
            <w:w w:val="100"/>
            <w:u w:val="thick"/>
          </w:rPr>
          <w:t>(#7886)</w:t>
        </w:r>
      </w:ins>
      <w:r>
        <w:rPr>
          <w:w w:val="100"/>
          <w:u w:val="thick"/>
        </w:rPr>
        <w:t xml:space="preserve">; otherwise it shall not be present. </w:t>
      </w:r>
      <w:proofErr w:type="spellStart"/>
      <w:ins w:id="23" w:author="James Yee (易志熹)" w:date="2017-09-12T14:19:00Z">
        <w:r>
          <w:rPr>
            <w:w w:val="100"/>
            <w:u w:val="thick"/>
          </w:rPr>
          <w:t>An</w:t>
        </w:r>
        <w:proofErr w:type="spellEnd"/>
        <w:r>
          <w:rPr>
            <w:w w:val="100"/>
            <w:u w:val="thick"/>
          </w:rPr>
          <w:t xml:space="preserve"> HE STA that receives an A-Control </w:t>
        </w:r>
      </w:ins>
      <w:proofErr w:type="gramStart"/>
      <w:ins w:id="24" w:author="James Yee (易志熹)" w:date="2017-09-12T14:20:00Z">
        <w:r>
          <w:rPr>
            <w:w w:val="100"/>
            <w:u w:val="thick"/>
          </w:rPr>
          <w:t>sub</w:t>
        </w:r>
      </w:ins>
      <w:r>
        <w:rPr>
          <w:w w:val="100"/>
          <w:u w:val="thick"/>
        </w:rPr>
        <w:t>field</w:t>
      </w:r>
      <w:ins w:id="25" w:author="James Yee (易志熹)" w:date="2017-09-12T14:20:00Z">
        <w:r w:rsidRPr="00A6238D">
          <w:rPr>
            <w:w w:val="100"/>
            <w:u w:val="thick"/>
          </w:rPr>
          <w:t>(</w:t>
        </w:r>
        <w:proofErr w:type="gramEnd"/>
        <w:r w:rsidRPr="00A6238D">
          <w:rPr>
            <w:w w:val="100"/>
            <w:u w:val="thick"/>
          </w:rPr>
          <w:t>#6174)</w:t>
        </w:r>
      </w:ins>
      <w:r>
        <w:rPr>
          <w:w w:val="100"/>
          <w:u w:val="thick"/>
        </w:rPr>
        <w:t xml:space="preserve"> </w:t>
      </w:r>
      <w:ins w:id="26" w:author="James Yee (易志熹)" w:date="2017-09-12T14:19:00Z">
        <w:r>
          <w:rPr>
            <w:w w:val="100"/>
            <w:u w:val="thick"/>
          </w:rPr>
          <w:t>shall ignore a Control field with a Control ID subfield whose value is not recognized or is not supported by the STA</w:t>
        </w:r>
        <w:r w:rsidRPr="00C8632E">
          <w:rPr>
            <w:w w:val="100"/>
            <w:highlight w:val="cyan"/>
            <w:u w:val="thick"/>
          </w:rPr>
          <w:t>.</w:t>
        </w:r>
        <w:r w:rsidRPr="00C8632E">
          <w:rPr>
            <w:w w:val="100"/>
            <w:highlight w:val="cyan"/>
            <w:u w:val="thick"/>
          </w:rPr>
          <w:t>(#6175)</w:t>
        </w:r>
      </w:ins>
      <w:del w:id="27" w:author="James Yee (易志熹)" w:date="2017-09-12T14:22:00Z">
        <w:r w:rsidDel="00A6238D">
          <w:rPr>
            <w:w w:val="100"/>
            <w:u w:val="thick"/>
          </w:rPr>
          <w:delText>At most one Control subfield with a given</w:delText>
        </w:r>
      </w:del>
      <w:ins w:id="28" w:author="James Yee (易志熹)" w:date="2017-09-12T14:22:00Z">
        <w:r>
          <w:rPr>
            <w:w w:val="100"/>
            <w:u w:val="thick"/>
          </w:rPr>
          <w:t>For any</w:t>
        </w:r>
      </w:ins>
      <w:r>
        <w:rPr>
          <w:w w:val="100"/>
          <w:u w:val="thick"/>
        </w:rPr>
        <w:t xml:space="preserve"> Control ID value </w:t>
      </w:r>
      <w:ins w:id="29" w:author="James Yee (易志熹)" w:date="2017-09-12T14:22:00Z">
        <w:r>
          <w:rPr>
            <w:w w:val="100"/>
            <w:u w:val="thick"/>
          </w:rPr>
          <w:t xml:space="preserve">only </w:t>
        </w:r>
        <w:r>
          <w:rPr>
            <w:w w:val="100"/>
            <w:u w:val="thick"/>
          </w:rPr>
          <w:t>one Control subfield</w:t>
        </w:r>
      </w:ins>
      <w:ins w:id="30" w:author="James Yee (易志熹)" w:date="2017-09-12T14:23:00Z">
        <w:r>
          <w:rPr>
            <w:w w:val="100"/>
            <w:u w:val="thick"/>
          </w:rPr>
          <w:t>(#6175)</w:t>
        </w:r>
      </w:ins>
      <w:ins w:id="31" w:author="James Yee (易志熹)" w:date="2017-09-12T14:22:00Z">
        <w:r>
          <w:rPr>
            <w:w w:val="100"/>
            <w:u w:val="thick"/>
          </w:rPr>
          <w:t xml:space="preserve"> </w:t>
        </w:r>
      </w:ins>
      <w:r>
        <w:rPr>
          <w:w w:val="100"/>
          <w:u w:val="thick"/>
        </w:rPr>
        <w:t xml:space="preserve">shall be present in the A-Control </w:t>
      </w:r>
      <w:ins w:id="32" w:author="James Yee (易志熹)" w:date="2017-09-12T14:21:00Z">
        <w:r>
          <w:rPr>
            <w:w w:val="100"/>
            <w:u w:val="thick"/>
          </w:rPr>
          <w:t>sub</w:t>
        </w:r>
      </w:ins>
      <w:r>
        <w:rPr>
          <w:w w:val="100"/>
          <w:u w:val="thick"/>
        </w:rPr>
        <w:t>field</w:t>
      </w:r>
      <w:ins w:id="33" w:author="James Yee (易志熹)" w:date="2017-09-12T14:21:00Z">
        <w:r>
          <w:rPr>
            <w:w w:val="100"/>
            <w:u w:val="thick"/>
          </w:rPr>
          <w:t>(#6174)</w:t>
        </w:r>
      </w:ins>
      <w:r>
        <w:rPr>
          <w:w w:val="100"/>
          <w:u w:val="thick"/>
        </w:rPr>
        <w:t xml:space="preserve"> of </w:t>
      </w:r>
      <w:proofErr w:type="spellStart"/>
      <w:r>
        <w:rPr>
          <w:w w:val="100"/>
          <w:u w:val="thick"/>
        </w:rPr>
        <w:t>QoS</w:t>
      </w:r>
      <w:proofErr w:type="spellEnd"/>
      <w:r>
        <w:rPr>
          <w:w w:val="100"/>
          <w:u w:val="thick"/>
        </w:rPr>
        <w:t xml:space="preserve"> </w:t>
      </w:r>
      <w:r>
        <w:rPr>
          <w:w w:val="100"/>
          <w:u w:val="thick"/>
        </w:rPr>
        <w:lastRenderedPageBreak/>
        <w:t xml:space="preserve">Data, </w:t>
      </w:r>
      <w:proofErr w:type="spellStart"/>
      <w:r>
        <w:rPr>
          <w:w w:val="100"/>
          <w:u w:val="thick"/>
        </w:rPr>
        <w:t>QoS</w:t>
      </w:r>
      <w:proofErr w:type="spellEnd"/>
      <w:r>
        <w:rPr>
          <w:w w:val="100"/>
          <w:u w:val="thick"/>
        </w:rPr>
        <w:t xml:space="preserve"> Null,(#7253) or Management frames carried in an (A-)MPDU. </w:t>
      </w:r>
      <w:del w:id="34" w:author="James Yee (易志熹)" w:date="2017-09-12T14:21:00Z">
        <w:r w:rsidDel="00A6238D">
          <w:rPr>
            <w:w w:val="100"/>
            <w:u w:val="thick"/>
          </w:rPr>
          <w:delText>Any additional Control subfield with a given Control ID shall be ignored.</w:delText>
        </w:r>
      </w:del>
      <w:ins w:id="35" w:author="James Yee (易志熹)" w:date="2017-09-12T14:21:00Z">
        <w:r>
          <w:rPr>
            <w:w w:val="100"/>
            <w:u w:val="thick"/>
          </w:rPr>
          <w:t>(#6175)</w:t>
        </w:r>
      </w:ins>
      <w:r>
        <w:rPr>
          <w:w w:val="100"/>
          <w:u w:val="thick"/>
        </w:rPr>
        <w:t>(#5947)</w:t>
      </w:r>
    </w:p>
    <w:p w:rsidR="00A6238D" w:rsidRDefault="00A6238D" w:rsidP="00A6238D">
      <w:pPr>
        <w:pStyle w:val="Note"/>
        <w:rPr>
          <w:w w:val="100"/>
          <w:u w:val="thick"/>
        </w:rPr>
      </w:pPr>
      <w:r>
        <w:rPr>
          <w:w w:val="100"/>
          <w:u w:val="thick"/>
        </w:rPr>
        <w:t>NOTE—An A-Control field that is present in a frame cannot contain only the Padding subfield.</w:t>
      </w:r>
    </w:p>
    <w:p w:rsidR="00A6238D" w:rsidRDefault="00A6238D" w:rsidP="00A6238D">
      <w:pPr>
        <w:pStyle w:val="T"/>
        <w:rPr>
          <w:w w:val="100"/>
          <w:u w:val="thick"/>
        </w:rPr>
      </w:pPr>
      <w:del w:id="36" w:author="James Yee (易志熹)" w:date="2017-09-12T14:19:00Z">
        <w:r w:rsidDel="00A6238D">
          <w:rPr>
            <w:w w:val="100"/>
            <w:u w:val="thick"/>
          </w:rPr>
          <w:delText>An HE STA that receives an A-Control field shall ignore a Control field with a Control ID subfield whose value is not recognized or is not supported by the STA.</w:delText>
        </w:r>
      </w:del>
      <w:r>
        <w:rPr>
          <w:w w:val="100"/>
          <w:u w:val="thick"/>
        </w:rPr>
        <w:t>(#7885)</w:t>
      </w:r>
      <w:ins w:id="37" w:author="James Yee (易志熹)" w:date="2017-09-12T14:19:00Z">
        <w:r>
          <w:rPr>
            <w:w w:val="100"/>
            <w:u w:val="thick"/>
          </w:rPr>
          <w:t>(#6175)</w:t>
        </w:r>
      </w:ins>
    </w:p>
    <w:p w:rsidR="0099260F" w:rsidRDefault="0099260F" w:rsidP="0099260F">
      <w:pPr>
        <w:pStyle w:val="T"/>
        <w:rPr>
          <w:w w:val="100"/>
        </w:rPr>
      </w:pPr>
      <w:r>
        <w:rPr>
          <w:w w:val="100"/>
        </w:rPr>
        <w:t>If the HT variant HT Control field is present in an MPDU, the DEI subfield provides information on the drop eligibility of the contents of the received MPDU. When there are insufficient resources in a STA, the STA arbitrarily discards frames in order to recover from the lack of resources. With the information from the DEI subfield, a STA may selectively drop frames with the DEI subfield set to 1 in preference to frames with the DEI subfield set to 0, if resources are insufficient. Note that this might not help in the recovery in all conditions, and the STA might still have to fall back to the arbitrary discard strategy. The mechanisms for determining whether resources are insufficient or when to discard MSDUs or A-MSDUs are beyond the scope of this standard</w:t>
      </w:r>
      <w:proofErr w:type="gramStart"/>
      <w:r>
        <w:rPr>
          <w:w w:val="100"/>
        </w:rPr>
        <w:t>.(</w:t>
      </w:r>
      <w:proofErr w:type="gramEnd"/>
      <w:r>
        <w:rPr>
          <w:w w:val="100"/>
        </w:rPr>
        <w:t>#7666)</w:t>
      </w:r>
    </w:p>
    <w:p w:rsidR="0099260F" w:rsidRDefault="0099260F" w:rsidP="0099260F">
      <w:pPr>
        <w:pStyle w:val="T"/>
        <w:rPr>
          <w:w w:val="100"/>
        </w:rPr>
      </w:pPr>
      <w:r>
        <w:rPr>
          <w:w w:val="100"/>
        </w:rPr>
        <w:t>If the value of dot11S1GControlFieldOptionImplemented is true, an S1G STA shall set the +HTC-VHT Capable subfield of the S1G Capabilities Information field of the S1G Capabilities element that it transmits to 1.(11ah)</w:t>
      </w:r>
    </w:p>
    <w:p w:rsidR="00670FB8" w:rsidRDefault="00670FB8" w:rsidP="0099260F">
      <w:pPr>
        <w:tabs>
          <w:tab w:val="left" w:pos="2547"/>
        </w:tabs>
        <w:autoSpaceDE w:val="0"/>
        <w:autoSpaceDN w:val="0"/>
        <w:adjustRightInd w:val="0"/>
        <w:jc w:val="both"/>
        <w:rPr>
          <w:rFonts w:ascii="Arial-BoldMT" w:hAnsi="Arial-BoldMT" w:cs="Arial-BoldMT"/>
          <w:b/>
          <w:bCs/>
          <w:sz w:val="24"/>
          <w:szCs w:val="24"/>
          <w:lang w:val="en-US" w:eastAsia="ko-KR"/>
        </w:rPr>
      </w:pPr>
    </w:p>
    <w:sectPr w:rsidR="00670FB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CC" w:rsidRDefault="00B91ECC">
      <w:r>
        <w:separator/>
      </w:r>
    </w:p>
  </w:endnote>
  <w:endnote w:type="continuationSeparator" w:id="0">
    <w:p w:rsidR="00B91ECC" w:rsidRDefault="00B9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B91ECC">
    <w:pPr>
      <w:pStyle w:val="Footer"/>
      <w:tabs>
        <w:tab w:val="clear" w:pos="6480"/>
        <w:tab w:val="center" w:pos="4680"/>
        <w:tab w:val="right" w:pos="9360"/>
      </w:tabs>
    </w:pPr>
    <w:r>
      <w:fldChar w:fldCharType="begin"/>
    </w:r>
    <w:r>
      <w:instrText xml:space="preserve"> SUBJECT  \* MERGEFORMAT </w:instrText>
    </w:r>
    <w:r>
      <w:fldChar w:fldCharType="separate"/>
    </w:r>
    <w:r w:rsidR="0098335B">
      <w:t>Submission</w:t>
    </w:r>
    <w:r>
      <w:fldChar w:fldCharType="end"/>
    </w:r>
    <w:r w:rsidR="0098335B">
      <w:tab/>
      <w:t xml:space="preserve">page </w:t>
    </w:r>
    <w:r w:rsidR="0098335B">
      <w:fldChar w:fldCharType="begin"/>
    </w:r>
    <w:r w:rsidR="0098335B">
      <w:instrText xml:space="preserve">page </w:instrText>
    </w:r>
    <w:r w:rsidR="0098335B">
      <w:fldChar w:fldCharType="separate"/>
    </w:r>
    <w:r w:rsidR="00B443C5">
      <w:rPr>
        <w:noProof/>
      </w:rPr>
      <w:t>8</w:t>
    </w:r>
    <w:r w:rsidR="0098335B">
      <w:rPr>
        <w:noProof/>
      </w:rPr>
      <w:fldChar w:fldCharType="end"/>
    </w:r>
    <w:r w:rsidR="0098335B">
      <w:tab/>
    </w:r>
    <w:r w:rsidR="0098335B">
      <w:rPr>
        <w:lang w:eastAsia="ko-KR"/>
      </w:rPr>
      <w:t xml:space="preserve">James Yee, </w:t>
    </w:r>
    <w:proofErr w:type="spellStart"/>
    <w:r w:rsidR="0098335B">
      <w:rPr>
        <w:lang w:eastAsia="ko-KR"/>
      </w:rPr>
      <w:t>MediaTek</w:t>
    </w:r>
    <w:proofErr w:type="spellEnd"/>
  </w:p>
  <w:p w:rsidR="0098335B" w:rsidRDefault="00983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CC" w:rsidRDefault="00B91ECC">
      <w:r>
        <w:separator/>
      </w:r>
    </w:p>
  </w:footnote>
  <w:footnote w:type="continuationSeparator" w:id="0">
    <w:p w:rsidR="00B91ECC" w:rsidRDefault="00B9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5B" w:rsidRDefault="0098335B">
    <w:pPr>
      <w:pStyle w:val="Header"/>
      <w:tabs>
        <w:tab w:val="clear" w:pos="6480"/>
        <w:tab w:val="center" w:pos="4680"/>
        <w:tab w:val="right" w:pos="9360"/>
      </w:tabs>
      <w:rPr>
        <w:lang w:eastAsia="ko-KR"/>
      </w:rPr>
    </w:pPr>
    <w:r>
      <w:rPr>
        <w:lang w:eastAsia="ko-KR"/>
      </w:rPr>
      <w:t>September 2017</w:t>
    </w:r>
    <w:r>
      <w:tab/>
    </w:r>
    <w:r>
      <w:tab/>
    </w:r>
    <w:r>
      <w:fldChar w:fldCharType="begin"/>
    </w:r>
    <w:r>
      <w:instrText xml:space="preserve"> TITLE  \* MERGEFORMAT </w:instrText>
    </w:r>
    <w:r>
      <w:fldChar w:fldCharType="end"/>
    </w:r>
    <w:r w:rsidR="00C8632E">
      <w:fldChar w:fldCharType="begin"/>
    </w:r>
    <w:r w:rsidR="00C8632E">
      <w:instrText xml:space="preserve"> TITLE  \* MERGEFORMAT </w:instrText>
    </w:r>
    <w:r w:rsidR="00C8632E">
      <w:fldChar w:fldCharType="separate"/>
    </w:r>
    <w:r w:rsidR="00C8632E">
      <w:t>doc.: IEEE 802.11-17/</w:t>
    </w:r>
    <w:r w:rsidR="00C8632E">
      <w:rPr>
        <w:lang w:eastAsia="ko-KR"/>
      </w:rPr>
      <w:t>1304r</w:t>
    </w:r>
    <w:r w:rsidR="00C8632E">
      <w:rPr>
        <w:lang w:eastAsia="ko-KR"/>
      </w:rPr>
      <w:fldChar w:fldCharType="end"/>
    </w:r>
    <w:r w:rsidR="00C8632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Yee (易志熹)">
    <w15:presenceInfo w15:providerId="AD" w15:userId="S-1-5-21-1711831044-1024940897-1435325219-1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35"/>
    <w:rsid w:val="0000030D"/>
    <w:rsid w:val="000013EC"/>
    <w:rsid w:val="000015CB"/>
    <w:rsid w:val="000017E3"/>
    <w:rsid w:val="00001A35"/>
    <w:rsid w:val="00001FC5"/>
    <w:rsid w:val="000027A5"/>
    <w:rsid w:val="000031B0"/>
    <w:rsid w:val="000044B2"/>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2EB8"/>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4C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61"/>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296"/>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1B4"/>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0748"/>
    <w:rsid w:val="00562627"/>
    <w:rsid w:val="0056327A"/>
    <w:rsid w:val="00563B85"/>
    <w:rsid w:val="00564EDA"/>
    <w:rsid w:val="0056614A"/>
    <w:rsid w:val="0056616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4967"/>
    <w:rsid w:val="00576205"/>
    <w:rsid w:val="00576584"/>
    <w:rsid w:val="005812B7"/>
    <w:rsid w:val="00583212"/>
    <w:rsid w:val="00583366"/>
    <w:rsid w:val="00584488"/>
    <w:rsid w:val="00584989"/>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AF9"/>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F67"/>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6FB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971"/>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671D9"/>
    <w:rsid w:val="007708AD"/>
    <w:rsid w:val="00772027"/>
    <w:rsid w:val="0077406C"/>
    <w:rsid w:val="00774A15"/>
    <w:rsid w:val="0077584D"/>
    <w:rsid w:val="0077692A"/>
    <w:rsid w:val="0077797F"/>
    <w:rsid w:val="00780455"/>
    <w:rsid w:val="007806F2"/>
    <w:rsid w:val="007821CF"/>
    <w:rsid w:val="00782735"/>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4DFE"/>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35B"/>
    <w:rsid w:val="0098358E"/>
    <w:rsid w:val="00983614"/>
    <w:rsid w:val="00983F7D"/>
    <w:rsid w:val="0098405A"/>
    <w:rsid w:val="0098426F"/>
    <w:rsid w:val="009877D2"/>
    <w:rsid w:val="00987845"/>
    <w:rsid w:val="00987DBA"/>
    <w:rsid w:val="00990585"/>
    <w:rsid w:val="00990647"/>
    <w:rsid w:val="009914B3"/>
    <w:rsid w:val="00991A93"/>
    <w:rsid w:val="0099254A"/>
    <w:rsid w:val="0099260F"/>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38D"/>
    <w:rsid w:val="00A62DE2"/>
    <w:rsid w:val="00A63441"/>
    <w:rsid w:val="00A6389A"/>
    <w:rsid w:val="00A63BB6"/>
    <w:rsid w:val="00A63C51"/>
    <w:rsid w:val="00A63DC8"/>
    <w:rsid w:val="00A66CBC"/>
    <w:rsid w:val="00A70990"/>
    <w:rsid w:val="00A71985"/>
    <w:rsid w:val="00A71D19"/>
    <w:rsid w:val="00A7209A"/>
    <w:rsid w:val="00A720D4"/>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2DA"/>
    <w:rsid w:val="00AB13AD"/>
    <w:rsid w:val="00AB1607"/>
    <w:rsid w:val="00AB17F6"/>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3C5"/>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C18"/>
    <w:rsid w:val="00B70DC0"/>
    <w:rsid w:val="00B712A6"/>
    <w:rsid w:val="00B714BA"/>
    <w:rsid w:val="00B71596"/>
    <w:rsid w:val="00B72D95"/>
    <w:rsid w:val="00B7336E"/>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1ECC"/>
    <w:rsid w:val="00B92315"/>
    <w:rsid w:val="00B9272C"/>
    <w:rsid w:val="00B934D1"/>
    <w:rsid w:val="00B936F0"/>
    <w:rsid w:val="00B94940"/>
    <w:rsid w:val="00B94B98"/>
    <w:rsid w:val="00B94CAC"/>
    <w:rsid w:val="00B94CF6"/>
    <w:rsid w:val="00B96C04"/>
    <w:rsid w:val="00B96FEE"/>
    <w:rsid w:val="00BA06B3"/>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B29"/>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944"/>
    <w:rsid w:val="00BE7BC0"/>
    <w:rsid w:val="00BF2436"/>
    <w:rsid w:val="00BF28EF"/>
    <w:rsid w:val="00BF321B"/>
    <w:rsid w:val="00BF369F"/>
    <w:rsid w:val="00BF36A4"/>
    <w:rsid w:val="00BF3773"/>
    <w:rsid w:val="00BF3E14"/>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BC9"/>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BA4"/>
    <w:rsid w:val="00C82F20"/>
    <w:rsid w:val="00C853F4"/>
    <w:rsid w:val="00C85BD4"/>
    <w:rsid w:val="00C85C0F"/>
    <w:rsid w:val="00C8632E"/>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756C"/>
    <w:rsid w:val="00D922D1"/>
    <w:rsid w:val="00D924CB"/>
    <w:rsid w:val="00D92951"/>
    <w:rsid w:val="00D9376E"/>
    <w:rsid w:val="00D93DBA"/>
    <w:rsid w:val="00D9485C"/>
    <w:rsid w:val="00D94B05"/>
    <w:rsid w:val="00D9667F"/>
    <w:rsid w:val="00D96DB6"/>
    <w:rsid w:val="00D97DF1"/>
    <w:rsid w:val="00DA122F"/>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A46"/>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5090E"/>
    <w:rsid w:val="00F51732"/>
    <w:rsid w:val="00F52551"/>
    <w:rsid w:val="00F52679"/>
    <w:rsid w:val="00F54536"/>
    <w:rsid w:val="00F5458D"/>
    <w:rsid w:val="00F54F3A"/>
    <w:rsid w:val="00F54F93"/>
    <w:rsid w:val="00F55028"/>
    <w:rsid w:val="00F551B0"/>
    <w:rsid w:val="00F55432"/>
    <w:rsid w:val="00F557E1"/>
    <w:rsid w:val="00F5670E"/>
    <w:rsid w:val="00F56919"/>
    <w:rsid w:val="00F60892"/>
    <w:rsid w:val="00F614D9"/>
    <w:rsid w:val="00F61C0C"/>
    <w:rsid w:val="00F61E6F"/>
    <w:rsid w:val="00F6283A"/>
    <w:rsid w:val="00F653A1"/>
    <w:rsid w:val="00F659E1"/>
    <w:rsid w:val="00F662DE"/>
    <w:rsid w:val="00F668FF"/>
    <w:rsid w:val="00F669C2"/>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554D"/>
    <w:rsid w:val="00FD57F2"/>
    <w:rsid w:val="00FD5B24"/>
    <w:rsid w:val="00FD5BB6"/>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4E11D4-1E14-439A-96E2-95193C8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9926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character" w:customStyle="1" w:styleId="Symbol">
    <w:name w:val="Symbol"/>
    <w:uiPriority w:val="99"/>
    <w:rsid w:val="0099260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83385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340823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7FC0-5157-4AE5-B1E4-49B8E44A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James Yee (易志熹)</cp:lastModifiedBy>
  <cp:revision>3</cp:revision>
  <cp:lastPrinted>2010-05-04T03:47:00Z</cp:lastPrinted>
  <dcterms:created xsi:type="dcterms:W3CDTF">2017-09-13T03:41:00Z</dcterms:created>
  <dcterms:modified xsi:type="dcterms:W3CDTF">2017-09-13T03:41:00Z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