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AF8191C" w:rsidR="00C723BC" w:rsidRPr="00183F4C" w:rsidRDefault="00473F40" w:rsidP="00C16B3B">
            <w:pPr>
              <w:pStyle w:val="T2"/>
            </w:pPr>
            <w:r>
              <w:rPr>
                <w:lang w:eastAsia="ko-KR"/>
              </w:rPr>
              <w:t>11ax D1.</w:t>
            </w:r>
            <w:r w:rsidR="005C7311">
              <w:rPr>
                <w:lang w:eastAsia="ko-KR"/>
              </w:rPr>
              <w:t>4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  <w:r w:rsidR="00551DC3">
              <w:rPr>
                <w:lang w:eastAsia="ko-KR"/>
              </w:rPr>
              <w:t>CID 9636, 9699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F82EB6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3F4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D925DB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82FCA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211CF7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56160" w:rsidRDefault="00E5616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11F1C692" w:rsidR="00E56160" w:rsidRDefault="00E5616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C7311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04EE2D61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62E2C2BF" w14:textId="55415377" w:rsidR="00E56160" w:rsidRDefault="00551DC3" w:rsidP="006A40FB">
                            <w:pPr>
                              <w:jc w:val="both"/>
                            </w:pPr>
                            <w:r>
                              <w:t>9636, 9699</w:t>
                            </w:r>
                          </w:p>
                          <w:p w14:paraId="30561099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49BEED2D" w14:textId="77777777" w:rsidR="00E56160" w:rsidRDefault="00E56160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08F6AC5D" w14:textId="77777777" w:rsidR="00E56160" w:rsidRDefault="00E56160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  <w:rPr>
                                <w:ins w:id="0" w:author="Huang, Po-kai" w:date="2017-09-08T09:50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4A2E365A" w14:textId="69E7F608" w:rsidR="009F6EF3" w:rsidRDefault="009F6EF3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Editorial revision based on the comment from </w:t>
                            </w:r>
                            <w:proofErr w:type="spellStart"/>
                            <w:r>
                              <w:t>Abhi</w:t>
                            </w:r>
                            <w:proofErr w:type="spellEnd"/>
                          </w:p>
                          <w:p w14:paraId="52090430" w14:textId="12143E10" w:rsidR="00E56160" w:rsidRDefault="00E5616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E56160" w:rsidRDefault="00E5616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56160" w:rsidRDefault="00E5616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56160" w:rsidRDefault="00E5616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E56160" w:rsidRDefault="00E5616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11F1C692" w:rsidR="00E56160" w:rsidRDefault="00E5616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C7311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04EE2D61" w14:textId="77777777" w:rsidR="00E56160" w:rsidRDefault="00E56160" w:rsidP="006A40FB">
                      <w:pPr>
                        <w:jc w:val="both"/>
                      </w:pPr>
                    </w:p>
                    <w:p w14:paraId="62E2C2BF" w14:textId="55415377" w:rsidR="00E56160" w:rsidRDefault="00551DC3" w:rsidP="006A40FB">
                      <w:pPr>
                        <w:jc w:val="both"/>
                      </w:pPr>
                      <w:r>
                        <w:t>9636, 9699</w:t>
                      </w:r>
                    </w:p>
                    <w:p w14:paraId="30561099" w14:textId="77777777" w:rsidR="00E56160" w:rsidRDefault="00E56160" w:rsidP="006A40FB">
                      <w:pPr>
                        <w:jc w:val="both"/>
                      </w:pPr>
                    </w:p>
                    <w:p w14:paraId="49BEED2D" w14:textId="77777777" w:rsidR="00E56160" w:rsidRDefault="00E56160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56160" w:rsidRDefault="00E56160" w:rsidP="006A40FB">
                      <w:pPr>
                        <w:jc w:val="both"/>
                      </w:pPr>
                    </w:p>
                    <w:p w14:paraId="08F6AC5D" w14:textId="77777777" w:rsidR="00E56160" w:rsidRDefault="00E56160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  <w:rPr>
                          <w:ins w:id="1" w:author="Huang, Po-kai" w:date="2017-09-08T09:50:00Z"/>
                        </w:rPr>
                      </w:pPr>
                      <w:r>
                        <w:t>Rev 0: Initial version of the document.</w:t>
                      </w:r>
                    </w:p>
                    <w:p w14:paraId="4A2E365A" w14:textId="69E7F608" w:rsidR="009F6EF3" w:rsidRDefault="009F6EF3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Rev 1: Editorial revision based on the comment from </w:t>
                      </w:r>
                      <w:proofErr w:type="spellStart"/>
                      <w:r>
                        <w:t>Abhi</w:t>
                      </w:r>
                      <w:proofErr w:type="spellEnd"/>
                    </w:p>
                    <w:p w14:paraId="52090430" w14:textId="12143E10" w:rsidR="00E56160" w:rsidRDefault="00E5616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E56160" w:rsidRDefault="00E5616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56160" w:rsidRDefault="00E5616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56160" w:rsidRDefault="00E5616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70DF2ED9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D1.4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E98874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D1.</w:t>
      </w:r>
      <w:r w:rsidR="005C7311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720"/>
        <w:gridCol w:w="900"/>
        <w:gridCol w:w="2875"/>
        <w:gridCol w:w="1613"/>
        <w:gridCol w:w="3219"/>
      </w:tblGrid>
      <w:tr w:rsidR="004446E2" w:rsidRPr="0043413E" w14:paraId="5DA65416" w14:textId="77777777" w:rsidTr="00F775E8">
        <w:trPr>
          <w:trHeight w:val="373"/>
        </w:trPr>
        <w:tc>
          <w:tcPr>
            <w:tcW w:w="54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51DC3" w:rsidRPr="00F74EB9" w14:paraId="0F809C4B" w14:textId="77777777" w:rsidTr="00F775E8">
        <w:trPr>
          <w:trHeight w:val="1002"/>
        </w:trPr>
        <w:tc>
          <w:tcPr>
            <w:tcW w:w="541" w:type="dxa"/>
          </w:tcPr>
          <w:p w14:paraId="64EA0C2D" w14:textId="6BD559BB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9636</w:t>
            </w:r>
          </w:p>
        </w:tc>
        <w:tc>
          <w:tcPr>
            <w:tcW w:w="1080" w:type="dxa"/>
          </w:tcPr>
          <w:p w14:paraId="01E20546" w14:textId="72E054C4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Yongho Seok</w:t>
            </w:r>
          </w:p>
        </w:tc>
        <w:tc>
          <w:tcPr>
            <w:tcW w:w="720" w:type="dxa"/>
          </w:tcPr>
          <w:p w14:paraId="56F1099F" w14:textId="2320CA88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150.30</w:t>
            </w:r>
          </w:p>
        </w:tc>
        <w:tc>
          <w:tcPr>
            <w:tcW w:w="900" w:type="dxa"/>
          </w:tcPr>
          <w:p w14:paraId="780B05A2" w14:textId="3C068977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27.2.2</w:t>
            </w:r>
          </w:p>
        </w:tc>
        <w:tc>
          <w:tcPr>
            <w:tcW w:w="2875" w:type="dxa"/>
          </w:tcPr>
          <w:p w14:paraId="59E405C5" w14:textId="61D46DB3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"...if one of the two NAV timers is nonzero, the virtual CS indication is that the medium is busy."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</w:r>
            <w:proofErr w:type="spellStart"/>
            <w:r w:rsidRPr="00551DC3">
              <w:rPr>
                <w:rFonts w:ascii="Calibri" w:hAnsi="Calibri" w:cs="Arial"/>
                <w:sz w:val="16"/>
                <w:szCs w:val="16"/>
              </w:rPr>
              <w:t>Exceptaionally</w:t>
            </w:r>
            <w:proofErr w:type="spellEnd"/>
            <w:r w:rsidRPr="00551DC3">
              <w:rPr>
                <w:rFonts w:ascii="Calibri" w:hAnsi="Calibri" w:cs="Arial"/>
                <w:sz w:val="16"/>
                <w:szCs w:val="16"/>
              </w:rPr>
              <w:t>, when the TXOP responder transmits a response frame (for example, HE trigger-based PPDU transmission in a response of trigger frame, CTS frame transmission in a response of RTS frame), the virtual CS indication is that the medium is busy only if the basic NAV is busy, regardless of the intra-BSS NAV.</w:t>
            </w:r>
          </w:p>
        </w:tc>
        <w:tc>
          <w:tcPr>
            <w:tcW w:w="1613" w:type="dxa"/>
          </w:tcPr>
          <w:p w14:paraId="1BBE4264" w14:textId="2D815334" w:rsidR="00551DC3" w:rsidRPr="001A67D9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Change it as the following: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"...if one of the two NAV timers is nonzero, the virtual CS indication is that the medium is busy except for a TXOP responder. In such case, the TXOP responder considers only the basic NAV for determining the virtual CS indication."</w:t>
            </w:r>
          </w:p>
        </w:tc>
        <w:tc>
          <w:tcPr>
            <w:tcW w:w="3219" w:type="dxa"/>
          </w:tcPr>
          <w:p w14:paraId="662D0E61" w14:textId="20020687" w:rsidR="00551DC3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Revised</w:t>
            </w:r>
            <w:r w:rsidR="00551DC3"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14:paraId="4E011A5B" w14:textId="77777777" w:rsidR="00551DC3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370280B1" w14:textId="4A5C9E24" w:rsidR="00D44185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We clarify that 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the texts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 xml:space="preserve">27.2.3 </w:t>
            </w:r>
            <w:r w:rsidR="00D44185">
              <w:rPr>
                <w:rFonts w:ascii="Calibri" w:hAnsi="Calibri" w:cs="Arial"/>
                <w:sz w:val="16"/>
                <w:szCs w:val="16"/>
              </w:rPr>
              <w:t>(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Updating two NAVs</w:t>
            </w:r>
            <w:r w:rsidR="00D44185">
              <w:rPr>
                <w:rFonts w:ascii="Calibri" w:hAnsi="Calibri" w:cs="Arial"/>
                <w:sz w:val="16"/>
                <w:szCs w:val="16"/>
              </w:rPr>
              <w:t>)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 xml:space="preserve"> describes 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the busy indication for general </w:t>
            </w:r>
            <w:proofErr w:type="spellStart"/>
            <w:r w:rsidR="00D44185">
              <w:rPr>
                <w:rFonts w:ascii="Calibri" w:hAnsi="Calibri" w:cs="Arial"/>
                <w:sz w:val="16"/>
                <w:szCs w:val="16"/>
              </w:rPr>
              <w:t>backoff</w:t>
            </w:r>
            <w:proofErr w:type="spellEnd"/>
            <w:r w:rsidR="00D44185">
              <w:rPr>
                <w:rFonts w:ascii="Calibri" w:hAnsi="Calibri" w:cs="Arial"/>
                <w:sz w:val="16"/>
                <w:szCs w:val="16"/>
              </w:rPr>
              <w:t xml:space="preserve"> operation. The </w:t>
            </w:r>
            <w:r>
              <w:rPr>
                <w:rFonts w:ascii="Calibri" w:hAnsi="Calibri" w:cs="Arial"/>
                <w:sz w:val="16"/>
                <w:szCs w:val="16"/>
              </w:rPr>
              <w:t>response behaviour for HE TB PPDU is separately defined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27.5.2.4 UL MU CS mechanism</w:t>
            </w:r>
            <w:r w:rsidR="00D44185">
              <w:rPr>
                <w:rFonts w:ascii="Calibri" w:hAnsi="Calibri" w:cs="Arial"/>
                <w:sz w:val="16"/>
                <w:szCs w:val="16"/>
              </w:rPr>
              <w:t xml:space="preserve">. Further, the response behaviour for CTS and acknowledgement is separately defined in </w:t>
            </w:r>
            <w:r w:rsidR="00D44185" w:rsidRPr="00D44185">
              <w:rPr>
                <w:rFonts w:ascii="Calibri" w:hAnsi="Calibri" w:cs="Arial"/>
                <w:sz w:val="16"/>
                <w:szCs w:val="16"/>
              </w:rPr>
              <w:t>10.3.2.7 (CTS and DMG CTS procedure) and 10.3.2.9 (Acknowledgment procedure)</w:t>
            </w:r>
            <w:r w:rsidR="00D44185">
              <w:rPr>
                <w:rFonts w:ascii="Calibri" w:hAnsi="Calibri" w:cs="Arial"/>
                <w:sz w:val="16"/>
                <w:szCs w:val="16"/>
              </w:rPr>
              <w:t>. A note shown below has been added in D1.3 to clarify the operation.</w:t>
            </w:r>
          </w:p>
          <w:p w14:paraId="5C5E0A92" w14:textId="77777777" w:rsid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1EC85935" w14:textId="7A3C7AD0" w:rsidR="00D44185" w:rsidRP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D44185">
              <w:rPr>
                <w:rFonts w:ascii="Calibri" w:hAnsi="Calibri" w:cs="Arial"/>
                <w:i/>
                <w:sz w:val="16"/>
                <w:szCs w:val="16"/>
              </w:rPr>
              <w:t>NOTE 3—The additional rules of NAV consideration for a STA that is solicited for an immediate response are described</w:t>
            </w:r>
            <w:r w:rsidRPr="00D44185">
              <w:rPr>
                <w:rFonts w:ascii="Calibri" w:hAnsi="Calibri" w:cs="Arial"/>
                <w:i/>
                <w:sz w:val="16"/>
                <w:szCs w:val="16"/>
              </w:rPr>
              <w:br/>
              <w:t>in 10.3.2.7 (CTS and DMG CTS procedure), 10.3.2.9 (Acknowledgment procedure), and 27.5.2.4 (UL MU CS mechanism).</w:t>
            </w:r>
          </w:p>
          <w:p w14:paraId="03D3E0FB" w14:textId="77777777" w:rsidR="00D44185" w:rsidRDefault="00D44185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0E9C9127" w14:textId="5BA2F151" w:rsidR="00952762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 further clarify that for a</w:t>
            </w:r>
            <w:r w:rsidRPr="00952762">
              <w:rPr>
                <w:rFonts w:ascii="Calibri" w:hAnsi="Calibri" w:cs="Arial"/>
                <w:sz w:val="16"/>
                <w:szCs w:val="16"/>
              </w:rPr>
              <w:t>n HE STA maintaining Two NAVs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952762">
              <w:rPr>
                <w:rFonts w:ascii="Calibri" w:hAnsi="Calibri" w:cs="Arial"/>
                <w:sz w:val="16"/>
                <w:szCs w:val="16"/>
              </w:rPr>
              <w:t xml:space="preserve"> the NAV referred by the description in 10.3.2.7 is the </w:t>
            </w:r>
            <w:r w:rsidR="00567600">
              <w:rPr>
                <w:rFonts w:ascii="Calibri" w:hAnsi="Calibri" w:cs="Arial"/>
                <w:sz w:val="16"/>
                <w:szCs w:val="16"/>
              </w:rPr>
              <w:t>b</w:t>
            </w:r>
            <w:r w:rsidRPr="00952762">
              <w:rPr>
                <w:rFonts w:ascii="Calibri" w:hAnsi="Calibri" w:cs="Arial"/>
                <w:sz w:val="16"/>
                <w:szCs w:val="16"/>
              </w:rPr>
              <w:t>asic NAV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77943F6" w14:textId="77777777" w:rsidR="00952762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0571A537" w14:textId="1C46FC01" w:rsidR="00D44185" w:rsidRDefault="00952762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</w:t>
            </w:r>
            <w:r w:rsidR="00011675">
              <w:rPr>
                <w:bCs/>
                <w:sz w:val="16"/>
                <w:szCs w:val="18"/>
                <w:lang w:eastAsia="ko-KR"/>
              </w:rPr>
              <w:t xml:space="preserve"> the changes shown in 11-17/1301</w:t>
            </w:r>
            <w:r>
              <w:rPr>
                <w:bCs/>
                <w:sz w:val="16"/>
                <w:szCs w:val="18"/>
                <w:lang w:eastAsia="ko-KR"/>
              </w:rPr>
              <w:t>r</w:t>
            </w:r>
            <w:r w:rsidR="009F6EF3">
              <w:rPr>
                <w:bCs/>
                <w:sz w:val="16"/>
                <w:szCs w:val="18"/>
                <w:lang w:eastAsia="ko-KR"/>
              </w:rPr>
              <w:t>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9636.</w:t>
            </w:r>
          </w:p>
          <w:p w14:paraId="6D05B86A" w14:textId="55EA4FE8" w:rsidR="00551DC3" w:rsidRPr="00C16B3B" w:rsidRDefault="00551DC3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1DC3" w:rsidRPr="00F74EB9" w14:paraId="152133A9" w14:textId="77777777" w:rsidTr="00F775E8">
        <w:trPr>
          <w:trHeight w:val="1002"/>
        </w:trPr>
        <w:tc>
          <w:tcPr>
            <w:tcW w:w="541" w:type="dxa"/>
          </w:tcPr>
          <w:p w14:paraId="24261667" w14:textId="726AC290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9699</w:t>
            </w:r>
          </w:p>
        </w:tc>
        <w:tc>
          <w:tcPr>
            <w:tcW w:w="1080" w:type="dxa"/>
          </w:tcPr>
          <w:p w14:paraId="64363D97" w14:textId="599A6BB3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Yongho Seok</w:t>
            </w:r>
          </w:p>
        </w:tc>
        <w:tc>
          <w:tcPr>
            <w:tcW w:w="720" w:type="dxa"/>
          </w:tcPr>
          <w:p w14:paraId="0FE5B156" w14:textId="14229157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150.24</w:t>
            </w:r>
          </w:p>
        </w:tc>
        <w:tc>
          <w:tcPr>
            <w:tcW w:w="900" w:type="dxa"/>
          </w:tcPr>
          <w:p w14:paraId="79D0DDCC" w14:textId="0D2E6BE2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27.2.2</w:t>
            </w:r>
          </w:p>
        </w:tc>
        <w:tc>
          <w:tcPr>
            <w:tcW w:w="2875" w:type="dxa"/>
          </w:tcPr>
          <w:p w14:paraId="5CD9C5BB" w14:textId="48ED7632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"</w:t>
            </w:r>
            <w:proofErr w:type="spellStart"/>
            <w:r w:rsidRPr="00551DC3">
              <w:rPr>
                <w:rFonts w:ascii="Calibri" w:hAnsi="Calibri" w:cs="Arial"/>
                <w:sz w:val="16"/>
                <w:szCs w:val="16"/>
              </w:rPr>
              <w:t>An</w:t>
            </w:r>
            <w:proofErr w:type="spellEnd"/>
            <w:r w:rsidRPr="00551DC3">
              <w:rPr>
                <w:rFonts w:ascii="Calibri" w:hAnsi="Calibri" w:cs="Arial"/>
                <w:sz w:val="16"/>
                <w:szCs w:val="16"/>
              </w:rPr>
              <w:t xml:space="preserve"> HE non-AP STA shall maintain two NAV timers."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When an HE non-AP STA is not associated with an HE AP, it is not required to maintain two NAV timers. Because the HE trigger-based PPDU is not used.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Change it as the following:</w:t>
            </w:r>
            <w:r w:rsidRPr="00551DC3">
              <w:rPr>
                <w:rFonts w:ascii="Calibri" w:hAnsi="Calibri" w:cs="Arial"/>
                <w:sz w:val="16"/>
                <w:szCs w:val="16"/>
              </w:rPr>
              <w:br/>
              <w:t>"An HE non-AP STA associated with an HE AP STA shall maintain two NAV timers."</w:t>
            </w:r>
          </w:p>
        </w:tc>
        <w:tc>
          <w:tcPr>
            <w:tcW w:w="1613" w:type="dxa"/>
          </w:tcPr>
          <w:p w14:paraId="2983830F" w14:textId="58DC45BD" w:rsidR="00551DC3" w:rsidRPr="00551DC3" w:rsidRDefault="00551DC3" w:rsidP="00551DC3">
            <w:pPr>
              <w:rPr>
                <w:rFonts w:ascii="Calibri" w:hAnsi="Calibri" w:cs="Arial"/>
                <w:sz w:val="16"/>
                <w:szCs w:val="16"/>
              </w:rPr>
            </w:pPr>
            <w:r w:rsidRPr="00551DC3">
              <w:rPr>
                <w:rFonts w:ascii="Calibri" w:hAnsi="Calibri" w:cs="Arial"/>
                <w:sz w:val="16"/>
                <w:szCs w:val="16"/>
              </w:rPr>
              <w:t>As per comment.</w:t>
            </w:r>
          </w:p>
        </w:tc>
        <w:tc>
          <w:tcPr>
            <w:tcW w:w="3219" w:type="dxa"/>
          </w:tcPr>
          <w:p w14:paraId="53E58B17" w14:textId="7934CF60" w:rsidR="00551DC3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Revised–</w:t>
            </w:r>
          </w:p>
          <w:p w14:paraId="66717AA7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7D8FCED1" w14:textId="1AA9ADF8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We note that HE trigger-based PPDU may still be used by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 xml:space="preserve">STA as described in </w:t>
            </w:r>
            <w:r w:rsidRPr="00E333D4">
              <w:rPr>
                <w:rFonts w:ascii="Calibri" w:hAnsi="Calibri" w:cs="Arial"/>
                <w:sz w:val="16"/>
                <w:szCs w:val="16"/>
              </w:rPr>
              <w:t>27.5.4 UL OFDMA-based random access (UORA).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Hence, the reasoning for the suggestion is not true.</w:t>
            </w:r>
          </w:p>
          <w:p w14:paraId="2D113651" w14:textId="77777777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5D463215" w14:textId="7A83B298" w:rsidR="00E333D4" w:rsidRDefault="00E333D4" w:rsidP="00E333D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 make sure that response from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>STA can work properly for response to Trigger frame, we revise the text accordingly in 27.5.2.4</w:t>
            </w:r>
            <w:r w:rsidRPr="00557508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20313C96" w14:textId="77777777" w:rsidR="00E333D4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222DC2FD" w14:textId="39F04200" w:rsidR="00A4739B" w:rsidRDefault="00E333D4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For the mandatory support of two NAVs, we note that for an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952762">
              <w:rPr>
                <w:rFonts w:ascii="Calibri" w:hAnsi="Calibri" w:cs="Arial"/>
                <w:sz w:val="16"/>
                <w:szCs w:val="16"/>
              </w:rPr>
              <w:t xml:space="preserve">non-AP </w:t>
            </w:r>
            <w:r>
              <w:rPr>
                <w:rFonts w:ascii="Calibri" w:hAnsi="Calibri" w:cs="Arial"/>
                <w:sz w:val="16"/>
                <w:szCs w:val="16"/>
              </w:rPr>
              <w:t>STA</w:t>
            </w:r>
            <w:r w:rsidR="003C6A70"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intra-BSS NAV is never updated since none of the </w:t>
            </w:r>
            <w:r w:rsidR="003C6A70">
              <w:rPr>
                <w:rFonts w:ascii="Calibri" w:hAnsi="Calibri" w:cs="Arial"/>
                <w:sz w:val="16"/>
                <w:szCs w:val="16"/>
              </w:rPr>
              <w:t xml:space="preserve">received </w:t>
            </w:r>
            <w:r>
              <w:rPr>
                <w:rFonts w:ascii="Calibri" w:hAnsi="Calibri" w:cs="Arial"/>
                <w:sz w:val="16"/>
                <w:szCs w:val="16"/>
              </w:rPr>
              <w:t xml:space="preserve">frames will be identified as intra-BSS as described in </w:t>
            </w:r>
            <w:r w:rsidRPr="00E3465A">
              <w:rPr>
                <w:rFonts w:ascii="Calibri" w:hAnsi="Calibri" w:cs="Arial"/>
                <w:sz w:val="16"/>
                <w:szCs w:val="16"/>
              </w:rPr>
              <w:t xml:space="preserve">27.2.1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E3465A">
              <w:rPr>
                <w:rFonts w:ascii="Calibri" w:hAnsi="Calibri" w:cs="Arial"/>
                <w:sz w:val="16"/>
                <w:szCs w:val="16"/>
              </w:rPr>
              <w:t>Intra-BSS and inter-BSS frame determination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). As a result, </w:t>
            </w:r>
            <w:r w:rsidR="0043567D">
              <w:rPr>
                <w:rFonts w:ascii="Calibri" w:hAnsi="Calibri" w:cs="Arial"/>
                <w:sz w:val="16"/>
                <w:szCs w:val="16"/>
              </w:rPr>
              <w:t xml:space="preserve">we simply keep all the rules in 27.2.3 rather </w:t>
            </w:r>
            <w:r w:rsidR="0043567D">
              <w:rPr>
                <w:rFonts w:ascii="Calibri" w:hAnsi="Calibri" w:cs="Arial"/>
                <w:sz w:val="16"/>
                <w:szCs w:val="16"/>
              </w:rPr>
              <w:lastRenderedPageBreak/>
              <w:t xml:space="preserve">than duplicating the description again in 10.3.2.4 for the </w:t>
            </w:r>
            <w:proofErr w:type="spellStart"/>
            <w:r w:rsidR="0043567D">
              <w:rPr>
                <w:rFonts w:ascii="Calibri" w:hAnsi="Calibri" w:cs="Arial"/>
                <w:sz w:val="16"/>
                <w:szCs w:val="16"/>
              </w:rPr>
              <w:t>unassociated</w:t>
            </w:r>
            <w:proofErr w:type="spellEnd"/>
            <w:r w:rsidR="0043567D">
              <w:rPr>
                <w:rFonts w:ascii="Calibri" w:hAnsi="Calibri" w:cs="Arial"/>
                <w:sz w:val="16"/>
                <w:szCs w:val="16"/>
              </w:rPr>
              <w:t xml:space="preserve"> non-AP STA.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6B424AE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693DB7F2" w14:textId="59A14E55" w:rsidR="007912D7" w:rsidRDefault="007912D7" w:rsidP="007912D7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</w:t>
            </w:r>
            <w:r w:rsidR="00011675">
              <w:rPr>
                <w:bCs/>
                <w:sz w:val="16"/>
                <w:szCs w:val="18"/>
                <w:lang w:eastAsia="ko-KR"/>
              </w:rPr>
              <w:t>ges shown in 11-17/1301</w:t>
            </w:r>
            <w:r>
              <w:rPr>
                <w:bCs/>
                <w:sz w:val="16"/>
                <w:szCs w:val="18"/>
                <w:lang w:eastAsia="ko-KR"/>
              </w:rPr>
              <w:t>r</w:t>
            </w:r>
            <w:r w:rsidR="009F6EF3">
              <w:rPr>
                <w:bCs/>
                <w:sz w:val="16"/>
                <w:szCs w:val="18"/>
                <w:lang w:eastAsia="ko-KR"/>
              </w:rPr>
              <w:t>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9699.</w:t>
            </w:r>
          </w:p>
          <w:p w14:paraId="2C47DB82" w14:textId="77777777" w:rsidR="00CD332C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35478E0C" w14:textId="74D65E08" w:rsidR="00CD332C" w:rsidRPr="00C16B3B" w:rsidRDefault="00CD332C" w:rsidP="00551DC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3DC161F" w14:textId="085D98F2" w:rsidR="005A4504" w:rsidRDefault="005A4504" w:rsidP="005A4504">
      <w:pPr>
        <w:rPr>
          <w:szCs w:val="22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1696488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64029DE2" w14:textId="59A1D609" w:rsidR="009660F8" w:rsidRDefault="009660F8" w:rsidP="009660F8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 xml:space="preserve">Revised </w:t>
      </w:r>
      <w:r w:rsidR="00952762">
        <w:rPr>
          <w:lang w:eastAsia="ko-KR"/>
        </w:rPr>
        <w:t>for CID 9636</w:t>
      </w:r>
      <w:r>
        <w:rPr>
          <w:lang w:eastAsia="ko-KR"/>
        </w:rPr>
        <w:t xml:space="preserve"> per discussion and ed</w:t>
      </w:r>
      <w:r w:rsidR="00011675">
        <w:rPr>
          <w:lang w:eastAsia="ko-KR"/>
        </w:rPr>
        <w:t>iting instructions in 11-17/1301</w:t>
      </w:r>
      <w:r>
        <w:rPr>
          <w:lang w:eastAsia="ko-KR"/>
        </w:rPr>
        <w:t>r</w:t>
      </w:r>
      <w:r w:rsidR="009F6EF3">
        <w:rPr>
          <w:lang w:eastAsia="ko-KR"/>
        </w:rPr>
        <w:t>1</w:t>
      </w:r>
      <w:r>
        <w:rPr>
          <w:lang w:eastAsia="ko-KR"/>
        </w:rPr>
        <w:t>.</w:t>
      </w:r>
    </w:p>
    <w:p w14:paraId="536FE25C" w14:textId="77777777" w:rsidR="009660F8" w:rsidRDefault="009660F8" w:rsidP="009660F8">
      <w:pPr>
        <w:rPr>
          <w:ins w:id="2" w:author="Huang, Po-kai" w:date="2017-08-17T09:50:00Z"/>
          <w:rFonts w:ascii="TimesNewRomanPSMT" w:hAnsi="TimesNewRomanPSMT"/>
          <w:color w:val="000000"/>
          <w:sz w:val="20"/>
        </w:rPr>
      </w:pPr>
    </w:p>
    <w:p w14:paraId="2D807BE1" w14:textId="351D2741" w:rsidR="009660F8" w:rsidRPr="00E3465A" w:rsidRDefault="009660F8" w:rsidP="009660F8">
      <w:pPr>
        <w:rPr>
          <w:ins w:id="3" w:author="Huang, Po-kai" w:date="2017-08-17T10:5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</w:t>
      </w:r>
      <w:r w:rsidRPr="009660F8">
        <w:rPr>
          <w:b/>
          <w:i/>
          <w:lang w:eastAsia="ko-KR"/>
        </w:rPr>
        <w:t>27.2.3 Updating two NAVs</w:t>
      </w:r>
      <w:r>
        <w:rPr>
          <w:b/>
          <w:i/>
          <w:lang w:eastAsia="ko-KR"/>
        </w:rPr>
        <w:t xml:space="preserve"> as the following: (Track change on)</w:t>
      </w:r>
    </w:p>
    <w:p w14:paraId="1BA4E27F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7117A4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22BA5543" w14:textId="77777777" w:rsidR="009660F8" w:rsidRDefault="009660F8" w:rsidP="009660F8">
      <w:pPr>
        <w:rPr>
          <w:b/>
          <w:i/>
          <w:lang w:eastAsia="ko-KR"/>
        </w:rPr>
      </w:pPr>
    </w:p>
    <w:p w14:paraId="064BB58C" w14:textId="1BEDB609" w:rsidR="009660F8" w:rsidDel="00BE011E" w:rsidRDefault="009660F8" w:rsidP="009660F8">
      <w:pPr>
        <w:rPr>
          <w:del w:id="4" w:author="Huang, Po-kai" w:date="2017-08-29T14:12:00Z"/>
          <w:b/>
          <w:i/>
          <w:lang w:eastAsia="ko-KR"/>
        </w:rPr>
      </w:pPr>
      <w:r w:rsidRPr="009660F8">
        <w:rPr>
          <w:rFonts w:ascii="TimesNewRomanPSMT" w:hAnsi="TimesNewRomanPSMT"/>
          <w:color w:val="000000"/>
          <w:sz w:val="20"/>
        </w:rPr>
        <w:t xml:space="preserve">The requirements in 10.3.2.1 (CS mechanism) </w:t>
      </w:r>
      <w:proofErr w:type="gramStart"/>
      <w:r w:rsidRPr="009660F8">
        <w:rPr>
          <w:rFonts w:ascii="TimesNewRomanPSMT" w:hAnsi="TimesNewRomanPSMT"/>
          <w:color w:val="000000"/>
          <w:sz w:val="20"/>
        </w:rPr>
        <w:t>apply</w:t>
      </w:r>
      <w:r w:rsidRPr="009660F8">
        <w:rPr>
          <w:rFonts w:ascii="TimesNewRomanPSMT" w:hAnsi="TimesNewRomanPSMT"/>
          <w:color w:val="218A21"/>
          <w:sz w:val="20"/>
        </w:rPr>
        <w:t>(</w:t>
      </w:r>
      <w:proofErr w:type="gramEnd"/>
      <w:r w:rsidRPr="009660F8">
        <w:rPr>
          <w:rFonts w:ascii="TimesNewRomanPSMT" w:hAnsi="TimesNewRomanPSMT"/>
          <w:color w:val="218A21"/>
          <w:sz w:val="20"/>
        </w:rPr>
        <w:t xml:space="preserve">#7167) </w:t>
      </w:r>
      <w:r w:rsidRPr="009660F8">
        <w:rPr>
          <w:rFonts w:ascii="TimesNewRomanPSMT" w:hAnsi="TimesNewRomanPSMT"/>
          <w:color w:val="000000"/>
          <w:sz w:val="20"/>
        </w:rPr>
        <w:t>to an HE STA maintaining two NAVs with the</w:t>
      </w:r>
      <w:r w:rsidRPr="009660F8">
        <w:rPr>
          <w:rFonts w:ascii="TimesNewRomanPSMT" w:hAnsi="TimesNewRomanPSMT"/>
          <w:color w:val="000000"/>
          <w:sz w:val="20"/>
        </w:rPr>
        <w:br/>
        <w:t>exception of the virtual CS indication of medium. For an HE STA maintaining two NAVs, if both the NAV</w:t>
      </w:r>
      <w:r w:rsidRPr="009660F8">
        <w:rPr>
          <w:rFonts w:ascii="TimesNewRomanPSMT" w:hAnsi="TimesNewRomanPSMT"/>
          <w:color w:val="000000"/>
          <w:sz w:val="20"/>
        </w:rPr>
        <w:br/>
        <w:t>timers are 0, the virtual CS indication is that the medium is idle; if one of the two NAV timers is nonzero</w:t>
      </w:r>
      <w:proofErr w:type="gramStart"/>
      <w:r w:rsidRPr="009660F8">
        <w:rPr>
          <w:rFonts w:ascii="TimesNewRomanPSMT" w:hAnsi="TimesNewRomanPSMT"/>
          <w:color w:val="000000"/>
          <w:sz w:val="20"/>
        </w:rPr>
        <w:t>,</w:t>
      </w:r>
      <w:proofErr w:type="gramEnd"/>
      <w:r w:rsidRPr="009660F8">
        <w:rPr>
          <w:rFonts w:ascii="TimesNewRomanPSMT" w:hAnsi="TimesNewRomanPSMT"/>
          <w:color w:val="000000"/>
          <w:sz w:val="20"/>
        </w:rPr>
        <w:br/>
        <w:t>the virtual CS indication is that the medium is busy</w:t>
      </w:r>
      <w:r>
        <w:rPr>
          <w:rFonts w:ascii="TimesNewRomanPSMT" w:hAnsi="TimesNewRomanPSMT"/>
          <w:color w:val="000000"/>
          <w:sz w:val="20"/>
        </w:rPr>
        <w:t xml:space="preserve">. </w:t>
      </w:r>
      <w:r w:rsidRPr="009660F8">
        <w:t xml:space="preserve"> </w:t>
      </w:r>
      <w:r w:rsidRPr="00E3465A">
        <w:rPr>
          <w:b/>
          <w:i/>
          <w:lang w:eastAsia="ko-KR"/>
        </w:rPr>
        <w:t xml:space="preserve"> </w:t>
      </w:r>
    </w:p>
    <w:p w14:paraId="63CC0DDC" w14:textId="08A2B4A7" w:rsidR="009660F8" w:rsidDel="00BE011E" w:rsidRDefault="009660F8" w:rsidP="00CD332C">
      <w:pPr>
        <w:rPr>
          <w:del w:id="5" w:author="Huang, Po-kai" w:date="2017-08-18T12:25:00Z"/>
          <w:rFonts w:ascii="TimesNewRomanPSMT" w:hAnsi="TimesNewRomanPSMT"/>
          <w:color w:val="000000"/>
          <w:sz w:val="18"/>
          <w:szCs w:val="18"/>
        </w:rPr>
      </w:pPr>
    </w:p>
    <w:p w14:paraId="7B4E9BAD" w14:textId="77777777" w:rsidR="00BE011E" w:rsidRDefault="00BE011E" w:rsidP="00CD332C">
      <w:pPr>
        <w:rPr>
          <w:ins w:id="6" w:author="Huang, Po-kai" w:date="2017-08-29T14:10:00Z"/>
          <w:rFonts w:ascii="TimesNewRomanPSMT" w:hAnsi="TimesNewRomanPSMT"/>
          <w:color w:val="000000"/>
          <w:sz w:val="18"/>
          <w:szCs w:val="18"/>
        </w:rPr>
      </w:pPr>
    </w:p>
    <w:p w14:paraId="11B73742" w14:textId="4D8899D0" w:rsidR="00BE011E" w:rsidRPr="009660F8" w:rsidRDefault="003D603F" w:rsidP="00CD332C">
      <w:pPr>
        <w:rPr>
          <w:ins w:id="7" w:author="Huang, Po-kai" w:date="2017-08-29T14:10:00Z"/>
          <w:b/>
          <w:i/>
          <w:lang w:eastAsia="ko-KR"/>
        </w:rPr>
      </w:pPr>
      <w:ins w:id="8" w:author="Huang, Po-kai" w:date="2017-09-01T10:07:00Z">
        <w:r>
          <w:rPr>
            <w:rFonts w:ascii="TimesNewRomanPSMT" w:hAnsi="TimesNewRomanPSMT"/>
            <w:color w:val="000000"/>
            <w:sz w:val="20"/>
          </w:rPr>
          <w:t xml:space="preserve">The procedure in </w:t>
        </w:r>
      </w:ins>
      <w:ins w:id="9" w:author="Huang, Po-kai" w:date="2017-08-29T14:11:00Z">
        <w:r w:rsidR="00BE011E">
          <w:rPr>
            <w:rFonts w:ascii="TimesNewRomanPSMT" w:hAnsi="TimesNewRomanPSMT"/>
            <w:color w:val="000000"/>
            <w:sz w:val="20"/>
          </w:rPr>
          <w:t>10.3.2.7</w:t>
        </w:r>
        <w:r w:rsidR="00BE011E" w:rsidRPr="00BE011E">
          <w:rPr>
            <w:rFonts w:ascii="TimesNewRomanPSMT" w:hAnsi="TimesNewRomanPSMT"/>
            <w:color w:val="000000"/>
            <w:sz w:val="20"/>
          </w:rPr>
          <w:t xml:space="preserve"> (</w:t>
        </w:r>
        <w:r w:rsidR="00BE011E" w:rsidRPr="009660F8">
          <w:rPr>
            <w:rFonts w:ascii="TimesNewRomanPSMT" w:hAnsi="TimesNewRomanPSMT"/>
            <w:color w:val="000000"/>
            <w:sz w:val="18"/>
            <w:szCs w:val="18"/>
          </w:rPr>
          <w:t>CTS and DMG CTS procedure</w:t>
        </w:r>
        <w:r w:rsidR="00BE011E" w:rsidRPr="00BE011E">
          <w:rPr>
            <w:rFonts w:ascii="TimesNewRomanPSMT" w:hAnsi="TimesNewRomanPSMT"/>
            <w:color w:val="000000"/>
            <w:sz w:val="20"/>
          </w:rPr>
          <w:t>) appl</w:t>
        </w:r>
        <w:r w:rsidR="00BE011E">
          <w:rPr>
            <w:rFonts w:ascii="TimesNewRomanPSMT" w:hAnsi="TimesNewRomanPSMT"/>
            <w:color w:val="000000"/>
            <w:sz w:val="20"/>
          </w:rPr>
          <w:t>ies</w:t>
        </w:r>
        <w:r w:rsidR="00BE011E" w:rsidRPr="00BE011E">
          <w:rPr>
            <w:rFonts w:ascii="TimesNewRomanPSMT" w:hAnsi="TimesNewRomanPSMT"/>
            <w:color w:val="218A21"/>
            <w:sz w:val="20"/>
          </w:rPr>
          <w:t xml:space="preserve"> </w:t>
        </w:r>
        <w:r w:rsidR="00BE011E" w:rsidRPr="00BE011E">
          <w:rPr>
            <w:rFonts w:ascii="TimesNewRomanPSMT" w:hAnsi="TimesNewRomanPSMT"/>
            <w:color w:val="000000"/>
            <w:sz w:val="20"/>
          </w:rPr>
          <w:t>to</w:t>
        </w:r>
        <w:r w:rsidR="00BE011E">
          <w:rPr>
            <w:rFonts w:ascii="TimesNewRomanPSMT" w:hAnsi="TimesNewRomanPSMT"/>
            <w:color w:val="000000"/>
            <w:sz w:val="20"/>
          </w:rPr>
          <w:t xml:space="preserve"> an HE STA maintaining two NAVs, and </w:t>
        </w:r>
      </w:ins>
      <w:ins w:id="10" w:author="Huang, Po-kai" w:date="2017-08-29T14:12:00Z">
        <w:r w:rsidR="00BE011E">
          <w:rPr>
            <w:rFonts w:ascii="TimesNewRomanPSMT" w:hAnsi="TimesNewRomanPSMT"/>
            <w:color w:val="000000"/>
            <w:sz w:val="18"/>
            <w:szCs w:val="18"/>
          </w:rPr>
          <w:t xml:space="preserve">the NAV referred by the description in 10.3.2.7 is the </w:t>
        </w:r>
      </w:ins>
      <w:ins w:id="11" w:author="Huang, Po-kai" w:date="2017-08-29T14:22:00Z">
        <w:r w:rsidR="0063254C">
          <w:rPr>
            <w:rFonts w:ascii="TimesNewRomanPSMT" w:hAnsi="TimesNewRomanPSMT"/>
            <w:color w:val="000000"/>
            <w:sz w:val="18"/>
            <w:szCs w:val="18"/>
          </w:rPr>
          <w:t>b</w:t>
        </w:r>
      </w:ins>
      <w:ins w:id="12" w:author="Huang, Po-kai" w:date="2017-08-29T14:12:00Z">
        <w:r w:rsidR="00BE011E">
          <w:rPr>
            <w:rFonts w:ascii="TimesNewRomanPSMT" w:hAnsi="TimesNewRomanPSMT"/>
            <w:color w:val="000000"/>
            <w:sz w:val="18"/>
            <w:szCs w:val="18"/>
          </w:rPr>
          <w:t>asic NAV</w:t>
        </w:r>
        <w:proofErr w:type="gramStart"/>
        <w:r w:rsidR="00BE011E">
          <w:rPr>
            <w:rFonts w:ascii="TimesNewRomanPSMT" w:hAnsi="TimesNewRomanPSMT"/>
            <w:color w:val="000000"/>
            <w:sz w:val="18"/>
            <w:szCs w:val="18"/>
          </w:rPr>
          <w:t>.(</w:t>
        </w:r>
        <w:proofErr w:type="gramEnd"/>
        <w:r w:rsidR="00BE011E">
          <w:rPr>
            <w:rFonts w:ascii="TimesNewRomanPSMT" w:hAnsi="TimesNewRomanPSMT"/>
            <w:color w:val="000000"/>
            <w:sz w:val="18"/>
            <w:szCs w:val="18"/>
          </w:rPr>
          <w:t>#9636)</w:t>
        </w:r>
      </w:ins>
    </w:p>
    <w:p w14:paraId="38B9D9D6" w14:textId="4C46214F" w:rsidR="009660F8" w:rsidRDefault="009660F8" w:rsidP="00CD332C">
      <w:pPr>
        <w:rPr>
          <w:b/>
          <w:u w:val="single"/>
        </w:rPr>
      </w:pPr>
    </w:p>
    <w:p w14:paraId="3E5538CE" w14:textId="77777777" w:rsidR="009660F8" w:rsidRDefault="009660F8" w:rsidP="009660F8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21807256" w14:textId="77777777" w:rsidR="009660F8" w:rsidRDefault="009660F8" w:rsidP="00CD332C">
      <w:pPr>
        <w:rPr>
          <w:b/>
          <w:u w:val="single"/>
        </w:rPr>
      </w:pPr>
    </w:p>
    <w:p w14:paraId="57AF02BD" w14:textId="77777777" w:rsidR="009660F8" w:rsidRDefault="009660F8" w:rsidP="00CD332C">
      <w:pPr>
        <w:rPr>
          <w:b/>
          <w:u w:val="single"/>
        </w:rPr>
      </w:pPr>
    </w:p>
    <w:p w14:paraId="72F0958C" w14:textId="6BC2BB34" w:rsidR="00CD332C" w:rsidRDefault="00CD332C" w:rsidP="00CD332C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 9699 per discussion and ed</w:t>
      </w:r>
      <w:r w:rsidR="00011675">
        <w:rPr>
          <w:lang w:eastAsia="ko-KR"/>
        </w:rPr>
        <w:t>iting instructions in 11-17/</w:t>
      </w:r>
      <w:r w:rsidR="00F72096">
        <w:rPr>
          <w:lang w:eastAsia="ko-KR"/>
        </w:rPr>
        <w:t>1301r</w:t>
      </w:r>
      <w:r w:rsidR="00F72096">
        <w:rPr>
          <w:lang w:eastAsia="ko-KR"/>
        </w:rPr>
        <w:t>1</w:t>
      </w:r>
      <w:r>
        <w:rPr>
          <w:lang w:eastAsia="ko-KR"/>
        </w:rPr>
        <w:t>.</w:t>
      </w:r>
    </w:p>
    <w:p w14:paraId="12A61FA9" w14:textId="77777777" w:rsidR="00CD332C" w:rsidRDefault="00CD332C" w:rsidP="00CD332C">
      <w:pPr>
        <w:rPr>
          <w:ins w:id="13" w:author="Huang, Po-kai" w:date="2017-08-17T09:50:00Z"/>
          <w:rFonts w:ascii="TimesNewRomanPSMT" w:hAnsi="TimesNewRomanPSMT"/>
          <w:color w:val="000000"/>
          <w:sz w:val="20"/>
        </w:rPr>
      </w:pPr>
      <w:bookmarkStart w:id="14" w:name="_GoBack"/>
    </w:p>
    <w:bookmarkEnd w:id="14"/>
    <w:p w14:paraId="0F8838F5" w14:textId="77777777" w:rsidR="00E333D4" w:rsidRPr="00E3465A" w:rsidRDefault="00E333D4" w:rsidP="00E333D4">
      <w:pPr>
        <w:rPr>
          <w:ins w:id="15" w:author="Huang, Po-kai" w:date="2017-08-17T10:53:00Z"/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</w:t>
      </w:r>
      <w:r w:rsidRPr="00E3465A">
        <w:rPr>
          <w:b/>
          <w:i/>
          <w:lang w:eastAsia="ko-KR"/>
        </w:rPr>
        <w:t xml:space="preserve">27.5.2.4 UL MU CS mechanism </w:t>
      </w:r>
      <w:r>
        <w:rPr>
          <w:b/>
          <w:i/>
          <w:lang w:eastAsia="ko-KR"/>
        </w:rPr>
        <w:t>as the following: (Track change on)</w:t>
      </w:r>
    </w:p>
    <w:p w14:paraId="77FDB9DC" w14:textId="77777777" w:rsidR="00E333D4" w:rsidRDefault="00E333D4" w:rsidP="00E333D4">
      <w:pPr>
        <w:rPr>
          <w:rFonts w:ascii="Arial-BoldMT" w:eastAsia="Times New Roman" w:hAnsi="Arial-BoldMT"/>
          <w:b/>
          <w:bCs/>
          <w:color w:val="000000"/>
          <w:sz w:val="20"/>
          <w:lang w:val="en-US" w:eastAsia="zh-TW"/>
        </w:rPr>
      </w:pPr>
    </w:p>
    <w:p w14:paraId="5BD0293A" w14:textId="77777777" w:rsidR="00E333D4" w:rsidRDefault="00E333D4" w:rsidP="00E333D4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5BCA7D18" w14:textId="77777777" w:rsidR="00E333D4" w:rsidRDefault="00E333D4" w:rsidP="00E333D4">
      <w:pPr>
        <w:rPr>
          <w:ins w:id="16" w:author="Huang, Po-kai" w:date="2017-08-17T10:50:00Z"/>
          <w:rFonts w:ascii="Arial-BoldMT" w:eastAsia="Times New Roman" w:hAnsi="Arial-BoldMT"/>
          <w:b/>
          <w:bCs/>
          <w:color w:val="000000"/>
          <w:sz w:val="20"/>
          <w:lang w:val="en-US" w:eastAsia="zh-TW"/>
        </w:rPr>
      </w:pPr>
    </w:p>
    <w:p w14:paraId="022DF88F" w14:textId="4AEF1292" w:rsidR="00E333D4" w:rsidRDefault="00E333D4" w:rsidP="00E333D4">
      <w:pPr>
        <w:rPr>
          <w:rFonts w:ascii="TimesNewRomanPSMT" w:eastAsia="Times New Roman" w:hAnsi="TimesNewRomanPSMT"/>
          <w:color w:val="218A21"/>
          <w:sz w:val="20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A NAV is considered in virtual CS for a STA that </w:t>
      </w:r>
      <w:ins w:id="17" w:author="Huang, Po-kai" w:date="2017-09-08T09:49:00Z">
        <w:r w:rsidR="009F6EF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responds</w:t>
        </w:r>
      </w:ins>
      <w:ins w:id="18" w:author="Huang, Po-kai" w:date="2017-09-08T09:35:00Z">
        <w:r w:rsidR="0029654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to a Trigger frame </w:t>
        </w:r>
      </w:ins>
      <w:del w:id="19" w:author="Huang, Po-kai" w:date="2017-09-08T09:36:00Z">
        <w:r w:rsidRPr="00E3465A" w:rsidDel="0029654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delText xml:space="preserve">is solicited by a Trigger frame </w:delText>
        </w:r>
      </w:del>
      <w:ins w:id="20" w:author="Huang, Po-kai" w:date="2017-08-28T12:55:00Z">
        <w:r w:rsidR="005C7311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>from an associated AP</w:t>
        </w:r>
      </w:ins>
      <w:ins w:id="21" w:author="Huang, Po-kai" w:date="2017-09-08T09:52:00Z">
        <w:r w:rsidR="009F6EF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  <w:del w:id="22" w:author="Huang, Po-kai" w:date="2017-09-08T09:47:00Z">
        <w:r w:rsidRPr="00E3465A" w:rsidDel="009F6EF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delText xml:space="preserve">for transmission </w:delText>
        </w:r>
      </w:del>
      <w:ins w:id="23" w:author="Huang, Po-kai" w:date="2017-09-08T09:52:00Z">
        <w:r w:rsidR="009F6EF3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(#9699) </w:t>
        </w:r>
      </w:ins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unless one</w:t>
      </w:r>
      <w:r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 </w:t>
      </w: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 xml:space="preserve">of the following conditions is </w:t>
      </w:r>
      <w:proofErr w:type="gramStart"/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met:</w:t>
      </w:r>
      <w:proofErr w:type="gramEnd"/>
      <w:r w:rsidRPr="00E3465A">
        <w:rPr>
          <w:rFonts w:ascii="TimesNewRomanPSMT" w:eastAsia="Times New Roman" w:hAnsi="TimesNewRomanPSMT"/>
          <w:color w:val="218A21"/>
          <w:sz w:val="20"/>
          <w:lang w:val="en-US" w:eastAsia="zh-TW"/>
        </w:rPr>
        <w:t>(#4831)</w:t>
      </w:r>
    </w:p>
    <w:p w14:paraId="13BC00DC" w14:textId="03B27F12" w:rsidR="005B1F5F" w:rsidDel="005B1F5F" w:rsidRDefault="00E333D4" w:rsidP="00E333D4">
      <w:pPr>
        <w:rPr>
          <w:del w:id="24" w:author="Huang, Po-kai" w:date="2017-08-18T10:16:00Z"/>
          <w:rFonts w:ascii="TimesNewRomanPSMT" w:eastAsia="Times New Roman" w:hAnsi="TimesNewRomanPSMT"/>
          <w:color w:val="000000"/>
          <w:sz w:val="20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— The NAV was set by an intra-BSS frame</w:t>
      </w:r>
      <w:ins w:id="25" w:author="Huang, Po-kai" w:date="2017-08-17T10:51:00Z">
        <w:r w:rsidR="005B1F5F">
          <w:rPr>
            <w:rFonts w:ascii="TimesNewRomanPSMT" w:eastAsia="Times New Roman" w:hAnsi="TimesNewRomanPSMT"/>
            <w:color w:val="000000"/>
            <w:sz w:val="20"/>
            <w:lang w:val="en-US" w:eastAsia="zh-TW"/>
          </w:rPr>
          <w:t xml:space="preserve"> </w:t>
        </w:r>
      </w:ins>
    </w:p>
    <w:p w14:paraId="361196D7" w14:textId="77777777" w:rsidR="00E333D4" w:rsidRPr="00E3465A" w:rsidRDefault="00E333D4" w:rsidP="00E333D4">
      <w:pPr>
        <w:rPr>
          <w:rFonts w:eastAsia="Times New Roman"/>
          <w:sz w:val="24"/>
          <w:szCs w:val="24"/>
          <w:lang w:val="en-US" w:eastAsia="zh-TW"/>
        </w:rPr>
      </w:pPr>
      <w:r w:rsidRPr="00E3465A">
        <w:rPr>
          <w:rFonts w:ascii="TimesNewRomanPSMT" w:eastAsia="Times New Roman" w:hAnsi="TimesNewRomanPSMT"/>
          <w:color w:val="000000"/>
          <w:sz w:val="20"/>
          <w:lang w:val="en-US" w:eastAsia="zh-TW"/>
        </w:rPr>
        <w:t>— The NAV counter is 0</w:t>
      </w:r>
      <w:r w:rsidRPr="00E3465A">
        <w:rPr>
          <w:rFonts w:ascii="TimesNewRomanPSMT" w:eastAsia="Times New Roman" w:hAnsi="TimesNewRomanPSMT"/>
          <w:color w:val="218A21"/>
          <w:sz w:val="20"/>
          <w:lang w:val="en-US" w:eastAsia="zh-TW"/>
        </w:rPr>
        <w:t>(#5992)</w:t>
      </w:r>
    </w:p>
    <w:p w14:paraId="534AB497" w14:textId="77777777" w:rsidR="00334365" w:rsidRDefault="00334365" w:rsidP="005C7311">
      <w:pPr>
        <w:rPr>
          <w:ins w:id="26" w:author="Huang, Po-kai" w:date="2017-09-06T16:43:00Z"/>
          <w:rFonts w:ascii="TimesNewRomanPSMT" w:hAnsi="TimesNewRomanPSMT"/>
          <w:sz w:val="20"/>
        </w:rPr>
      </w:pPr>
    </w:p>
    <w:p w14:paraId="7C83D68F" w14:textId="35418BB3" w:rsidR="005C7311" w:rsidRPr="005C7311" w:rsidRDefault="005C7311" w:rsidP="005C7311">
      <w:pPr>
        <w:rPr>
          <w:ins w:id="27" w:author="Huang, Po-kai" w:date="2017-08-28T12:55:00Z"/>
          <w:rFonts w:ascii="TimesNewRomanPSMT" w:hAnsi="TimesNewRomanPSMT"/>
          <w:sz w:val="20"/>
        </w:rPr>
      </w:pPr>
      <w:ins w:id="28" w:author="Huang, Po-kai" w:date="2017-08-28T12:55:00Z">
        <w:r w:rsidRPr="005C7311">
          <w:rPr>
            <w:rFonts w:ascii="TimesNewRomanPSMT" w:hAnsi="TimesNewRomanPSMT"/>
            <w:sz w:val="20"/>
          </w:rPr>
          <w:t>A NAV is considered in virtual CS for a STA that</w:t>
        </w:r>
      </w:ins>
      <w:ins w:id="29" w:author="Huang, Po-kai" w:date="2017-09-06T16:19:00Z">
        <w:r w:rsidR="00C31672">
          <w:rPr>
            <w:rFonts w:ascii="TimesNewRomanPSMT" w:hAnsi="TimesNewRomanPSMT"/>
            <w:sz w:val="20"/>
          </w:rPr>
          <w:t xml:space="preserve"> </w:t>
        </w:r>
      </w:ins>
      <w:ins w:id="30" w:author="Huang, Po-kai" w:date="2017-09-08T09:49:00Z">
        <w:r w:rsidR="009F6EF3">
          <w:rPr>
            <w:rFonts w:ascii="TimesNewRomanPSMT" w:hAnsi="TimesNewRomanPSMT"/>
            <w:sz w:val="20"/>
          </w:rPr>
          <w:t>responds</w:t>
        </w:r>
      </w:ins>
      <w:ins w:id="31" w:author="Huang, Po-kai" w:date="2017-09-06T16:19:00Z">
        <w:r w:rsidR="00C31672">
          <w:rPr>
            <w:rFonts w:ascii="TimesNewRomanPSMT" w:hAnsi="TimesNewRomanPSMT"/>
            <w:sz w:val="20"/>
          </w:rPr>
          <w:t xml:space="preserve"> to</w:t>
        </w:r>
      </w:ins>
      <w:ins w:id="32" w:author="Huang, Po-kai" w:date="2017-09-06T16:20:00Z">
        <w:r w:rsidR="00C31672">
          <w:rPr>
            <w:rFonts w:ascii="TimesNewRomanPSMT" w:hAnsi="TimesNewRomanPSMT"/>
            <w:sz w:val="20"/>
          </w:rPr>
          <w:t xml:space="preserve"> </w:t>
        </w:r>
      </w:ins>
      <w:ins w:id="33" w:author="Huang, Po-kai" w:date="2017-08-28T12:55:00Z">
        <w:r w:rsidRPr="005C7311">
          <w:rPr>
            <w:rFonts w:ascii="TimesNewRomanPSMT" w:hAnsi="TimesNewRomanPSMT"/>
            <w:sz w:val="20"/>
          </w:rPr>
          <w:t xml:space="preserve">a Trigger frame </w:t>
        </w:r>
        <w:r>
          <w:rPr>
            <w:rFonts w:ascii="TimesNewRomanPSMT" w:hAnsi="TimesNewRomanPSMT"/>
            <w:sz w:val="20"/>
          </w:rPr>
          <w:t xml:space="preserve">from an </w:t>
        </w:r>
        <w:proofErr w:type="spellStart"/>
        <w:r>
          <w:rPr>
            <w:rFonts w:ascii="TimesNewRomanPSMT" w:hAnsi="TimesNewRomanPSMT"/>
            <w:sz w:val="20"/>
          </w:rPr>
          <w:t>unassociated</w:t>
        </w:r>
        <w:proofErr w:type="spellEnd"/>
        <w:r>
          <w:rPr>
            <w:rFonts w:ascii="TimesNewRomanPSMT" w:hAnsi="TimesNewRomanPSMT"/>
            <w:sz w:val="20"/>
          </w:rPr>
          <w:t xml:space="preserve"> AP</w:t>
        </w:r>
      </w:ins>
      <w:ins w:id="34" w:author="Huang, Po-kai" w:date="2017-09-06T16:21:00Z">
        <w:r w:rsidR="00C31672">
          <w:rPr>
            <w:rFonts w:ascii="TimesNewRomanPSMT" w:hAnsi="TimesNewRomanPSMT"/>
            <w:sz w:val="20"/>
          </w:rPr>
          <w:t xml:space="preserve"> through the UORA procedure </w:t>
        </w:r>
      </w:ins>
      <w:ins w:id="35" w:author="Huang, Po-kai" w:date="2017-09-06T16:22:00Z">
        <w:r w:rsidR="00C31672">
          <w:rPr>
            <w:rFonts w:ascii="TimesNewRomanPSMT" w:hAnsi="TimesNewRomanPSMT"/>
            <w:color w:val="000000"/>
            <w:sz w:val="18"/>
            <w:szCs w:val="18"/>
          </w:rPr>
          <w:t xml:space="preserve">(see </w:t>
        </w:r>
        <w:r w:rsidR="00C31672" w:rsidRPr="003D603F">
          <w:rPr>
            <w:rFonts w:ascii="TimesNewRomanPSMT" w:hAnsi="TimesNewRomanPSMT"/>
            <w:color w:val="000000"/>
            <w:sz w:val="18"/>
            <w:szCs w:val="18"/>
          </w:rPr>
          <w:t xml:space="preserve">27.5.4 </w:t>
        </w:r>
        <w:r w:rsidR="00C31672">
          <w:rPr>
            <w:rFonts w:ascii="TimesNewRomanPSMT" w:hAnsi="TimesNewRomanPSMT"/>
            <w:color w:val="000000"/>
            <w:sz w:val="18"/>
            <w:szCs w:val="18"/>
          </w:rPr>
          <w:t>(</w:t>
        </w:r>
        <w:r w:rsidR="00C31672" w:rsidRPr="003D603F">
          <w:rPr>
            <w:rFonts w:ascii="TimesNewRomanPSMT" w:hAnsi="TimesNewRomanPSMT"/>
            <w:color w:val="000000"/>
            <w:sz w:val="18"/>
            <w:szCs w:val="18"/>
          </w:rPr>
          <w:t>UL OFDMA-based random access (UORA)</w:t>
        </w:r>
        <w:r w:rsidR="00C31672">
          <w:rPr>
            <w:rFonts w:ascii="TimesNewRomanPSMT" w:hAnsi="TimesNewRomanPSMT"/>
            <w:color w:val="000000"/>
            <w:sz w:val="18"/>
            <w:szCs w:val="18"/>
          </w:rPr>
          <w:t>))</w:t>
        </w:r>
      </w:ins>
      <w:ins w:id="36" w:author="Huang, Po-kai" w:date="2017-08-28T12:55:00Z">
        <w:r>
          <w:rPr>
            <w:rFonts w:ascii="TimesNewRomanPSMT" w:hAnsi="TimesNewRomanPSMT"/>
            <w:sz w:val="20"/>
          </w:rPr>
          <w:t xml:space="preserve"> </w:t>
        </w:r>
        <w:r w:rsidRPr="005C7311">
          <w:rPr>
            <w:rFonts w:ascii="TimesNewRomanPSMT" w:hAnsi="TimesNewRomanPSMT"/>
            <w:sz w:val="20"/>
          </w:rPr>
          <w:t>unless one of the following conditions is met:</w:t>
        </w:r>
      </w:ins>
    </w:p>
    <w:p w14:paraId="68CB2B2D" w14:textId="68694FAD" w:rsidR="005C7311" w:rsidRPr="005C7311" w:rsidRDefault="005C7311" w:rsidP="005C7311">
      <w:pPr>
        <w:rPr>
          <w:ins w:id="37" w:author="Huang, Po-kai" w:date="2017-08-28T12:55:00Z"/>
          <w:rFonts w:ascii="TimesNewRomanPSMT" w:hAnsi="TimesNewRomanPSMT"/>
          <w:sz w:val="20"/>
        </w:rPr>
      </w:pPr>
      <w:ins w:id="38" w:author="Huang, Po-kai" w:date="2017-08-28T12:55:00Z">
        <w:r w:rsidRPr="005C7311">
          <w:rPr>
            <w:rFonts w:ascii="TimesNewRomanPSMT" w:hAnsi="TimesNewRomanPSMT"/>
            <w:sz w:val="20"/>
          </w:rPr>
          <w:t xml:space="preserve">— The NAV was set by </w:t>
        </w:r>
        <w:r w:rsidR="00296543">
          <w:rPr>
            <w:rFonts w:ascii="TimesNewRomanPSMT" w:hAnsi="TimesNewRomanPSMT"/>
            <w:sz w:val="20"/>
          </w:rPr>
          <w:t>a frame originating from the AP</w:t>
        </w:r>
        <w:r w:rsidRPr="005C7311">
          <w:rPr>
            <w:rFonts w:ascii="TimesNewRomanPSMT" w:hAnsi="TimesNewRomanPSMT"/>
            <w:sz w:val="20"/>
          </w:rPr>
          <w:t xml:space="preserve"> s</w:t>
        </w:r>
        <w:r>
          <w:rPr>
            <w:rFonts w:ascii="TimesNewRomanPSMT" w:hAnsi="TimesNewRomanPSMT"/>
            <w:sz w:val="20"/>
          </w:rPr>
          <w:t xml:space="preserve">ending the Trigger frame </w:t>
        </w:r>
      </w:ins>
    </w:p>
    <w:p w14:paraId="4DBB894E" w14:textId="398A0FA5" w:rsidR="00334365" w:rsidRDefault="005C7311" w:rsidP="00334365">
      <w:pPr>
        <w:rPr>
          <w:ins w:id="39" w:author="Huang, Po-kai" w:date="2017-09-06T16:49:00Z"/>
          <w:rFonts w:ascii="TimesNewRomanPSMT" w:hAnsi="TimesNewRomanPSMT"/>
          <w:sz w:val="20"/>
        </w:rPr>
      </w:pPr>
      <w:ins w:id="40" w:author="Huang, Po-kai" w:date="2017-08-28T12:55:00Z">
        <w:r w:rsidRPr="005C7311">
          <w:rPr>
            <w:rFonts w:ascii="TimesNewRomanPSMT" w:hAnsi="TimesNewRomanPSMT"/>
            <w:sz w:val="20"/>
          </w:rPr>
          <w:t>— The NAV counter is 0</w:t>
        </w:r>
      </w:ins>
      <w:ins w:id="41" w:author="Huang, Po-kai" w:date="2017-08-28T12:56:00Z">
        <w:r>
          <w:rPr>
            <w:rFonts w:ascii="TimesNewRomanPSMT" w:hAnsi="TimesNewRomanPSMT"/>
            <w:sz w:val="20"/>
          </w:rPr>
          <w:t xml:space="preserve"> </w:t>
        </w:r>
      </w:ins>
      <w:ins w:id="42" w:author="Huang, Po-kai" w:date="2017-08-28T12:55:00Z">
        <w:r>
          <w:rPr>
            <w:rFonts w:ascii="TimesNewRomanPSMT" w:hAnsi="TimesNewRomanPSMT"/>
            <w:sz w:val="20"/>
          </w:rPr>
          <w:t>(#9699</w:t>
        </w:r>
        <w:r w:rsidRPr="005C7311">
          <w:rPr>
            <w:rFonts w:ascii="TimesNewRomanPSMT" w:hAnsi="TimesNewRomanPSMT"/>
            <w:sz w:val="20"/>
          </w:rPr>
          <w:t>)</w:t>
        </w:r>
      </w:ins>
    </w:p>
    <w:p w14:paraId="1D7A6E8F" w14:textId="77777777" w:rsidR="00C31672" w:rsidRPr="00C31672" w:rsidRDefault="00C31672" w:rsidP="005C7311">
      <w:pPr>
        <w:rPr>
          <w:ins w:id="43" w:author="Huang, Po-kai" w:date="2017-08-28T12:55:00Z"/>
          <w:sz w:val="24"/>
          <w:szCs w:val="24"/>
        </w:rPr>
      </w:pPr>
    </w:p>
    <w:p w14:paraId="75507652" w14:textId="77777777" w:rsidR="005C7311" w:rsidRDefault="005C7311" w:rsidP="00E333D4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AB935F6" w14:textId="521BD88C" w:rsidR="00686866" w:rsidRDefault="00686866" w:rsidP="00E333D4">
      <w:pPr>
        <w:rPr>
          <w:rFonts w:ascii="TimesNewRomanPSMT" w:hAnsi="TimesNewRomanPSMT"/>
          <w:color w:val="000000"/>
          <w:sz w:val="18"/>
          <w:szCs w:val="18"/>
        </w:rPr>
      </w:pPr>
      <w:r w:rsidRPr="00686866">
        <w:rPr>
          <w:rFonts w:ascii="TimesNewRomanPSMT" w:hAnsi="TimesNewRomanPSMT"/>
          <w:color w:val="000000"/>
          <w:sz w:val="18"/>
          <w:szCs w:val="18"/>
        </w:rPr>
        <w:t>NOTE 1—The details of how a STA is solicited by the Trigger frame for transmission are described in 27.5.2.2.2</w:t>
      </w:r>
      <w:r w:rsidRPr="00686866">
        <w:rPr>
          <w:rFonts w:ascii="TimesNewRomanPSMT" w:hAnsi="TimesNewRomanPSMT"/>
          <w:color w:val="000000"/>
          <w:sz w:val="18"/>
          <w:szCs w:val="18"/>
        </w:rPr>
        <w:br/>
        <w:t xml:space="preserve">(Allowed settings of the Trigger frame fields and UMRS Control </w:t>
      </w:r>
      <w:proofErr w:type="gramStart"/>
      <w:r w:rsidRPr="00686866">
        <w:rPr>
          <w:rFonts w:ascii="TimesNewRomanPSMT" w:hAnsi="TimesNewRomanPSMT"/>
          <w:color w:val="000000"/>
          <w:sz w:val="18"/>
          <w:szCs w:val="18"/>
        </w:rPr>
        <w:t>field(</w:t>
      </w:r>
      <w:proofErr w:type="gramEnd"/>
      <w:r w:rsidRPr="00686866">
        <w:rPr>
          <w:rFonts w:ascii="TimesNewRomanPSMT" w:hAnsi="TimesNewRomanPSMT"/>
          <w:color w:val="000000"/>
          <w:sz w:val="18"/>
          <w:szCs w:val="18"/>
        </w:rPr>
        <w:t>#Ed)).</w:t>
      </w:r>
    </w:p>
    <w:p w14:paraId="4FF78E44" w14:textId="77777777" w:rsidR="003D603F" w:rsidRDefault="003D603F" w:rsidP="00686866">
      <w:pPr>
        <w:rPr>
          <w:ins w:id="44" w:author="Huang, Po-kai" w:date="2017-08-28T12:59:00Z"/>
          <w:rFonts w:ascii="TimesNewRomanPSMT" w:hAnsi="TimesNewRomanPSMT"/>
          <w:color w:val="000000"/>
          <w:sz w:val="18"/>
          <w:szCs w:val="18"/>
        </w:rPr>
      </w:pPr>
    </w:p>
    <w:p w14:paraId="110B917E" w14:textId="3C211398" w:rsidR="00686866" w:rsidRPr="00686866" w:rsidRDefault="00686866" w:rsidP="00686866">
      <w:pPr>
        <w:rPr>
          <w:ins w:id="45" w:author="Huang, Po-kai" w:date="2017-08-28T12:59:00Z"/>
          <w:rFonts w:ascii="TimesNewRomanPSMT" w:hAnsi="TimesNewRomanPSMT"/>
          <w:color w:val="000000"/>
          <w:sz w:val="18"/>
          <w:szCs w:val="18"/>
        </w:rPr>
      </w:pPr>
      <w:ins w:id="46" w:author="Huang, Po-kai" w:date="2017-08-28T12:59:00Z">
        <w:r w:rsidRPr="00686866">
          <w:rPr>
            <w:rFonts w:ascii="TimesNewRomanPSMT" w:hAnsi="TimesNewRomanPSMT"/>
            <w:color w:val="000000"/>
            <w:sz w:val="18"/>
            <w:szCs w:val="18"/>
          </w:rPr>
          <w:t>NOTE</w:t>
        </w:r>
        <w:r w:rsidR="003D603F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47" w:author="Huang, Po-kai" w:date="2017-09-06T16:22:00Z">
        <w:r w:rsidR="00C31672">
          <w:rPr>
            <w:rFonts w:ascii="TimesNewRomanPSMT" w:hAnsi="TimesNewRomanPSMT"/>
            <w:color w:val="000000"/>
            <w:sz w:val="18"/>
            <w:szCs w:val="18"/>
          </w:rPr>
          <w:t>2</w:t>
        </w:r>
      </w:ins>
      <w:ins w:id="48" w:author="Huang, Po-kai" w:date="2017-08-28T12:59:00Z">
        <w:r w:rsidRPr="00686866">
          <w:rPr>
            <w:rFonts w:ascii="TimesNewRomanPSMT" w:hAnsi="TimesNewRomanPSMT"/>
            <w:color w:val="000000"/>
            <w:sz w:val="18"/>
            <w:szCs w:val="18"/>
          </w:rPr>
          <w:t>—</w:t>
        </w:r>
      </w:ins>
      <w:ins w:id="49" w:author="Huang, Po-kai" w:date="2017-09-01T10:18:00Z">
        <w:r w:rsidR="00355D12">
          <w:rPr>
            <w:rFonts w:ascii="TimesNewRomanPSMT" w:hAnsi="TimesNewRomanPSMT"/>
            <w:color w:val="000000"/>
            <w:sz w:val="18"/>
            <w:szCs w:val="18"/>
          </w:rPr>
          <w:t xml:space="preserve">When a STA responds </w:t>
        </w:r>
      </w:ins>
      <w:ins w:id="50" w:author="Huang, Po-kai" w:date="2017-09-01T11:11:00Z">
        <w:r w:rsidR="00F81299">
          <w:rPr>
            <w:rFonts w:ascii="TimesNewRomanPSMT" w:hAnsi="TimesNewRomanPSMT"/>
            <w:color w:val="000000"/>
            <w:sz w:val="18"/>
            <w:szCs w:val="18"/>
          </w:rPr>
          <w:t xml:space="preserve">to a Trigger frame from an </w:t>
        </w:r>
        <w:proofErr w:type="spellStart"/>
        <w:r w:rsidR="00F81299">
          <w:rPr>
            <w:rFonts w:ascii="TimesNewRomanPSMT" w:hAnsi="TimesNewRomanPSMT"/>
            <w:color w:val="000000"/>
            <w:sz w:val="18"/>
            <w:szCs w:val="18"/>
          </w:rPr>
          <w:t>unassociated</w:t>
        </w:r>
        <w:proofErr w:type="spellEnd"/>
        <w:r w:rsidR="00F81299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</w:ins>
      <w:ins w:id="51" w:author="Huang, Po-kai" w:date="2017-09-06T16:43:00Z">
        <w:r w:rsidR="00334365">
          <w:rPr>
            <w:rFonts w:ascii="TimesNewRomanPSMT" w:hAnsi="TimesNewRomanPSMT"/>
            <w:color w:val="000000"/>
            <w:sz w:val="18"/>
            <w:szCs w:val="18"/>
          </w:rPr>
          <w:t xml:space="preserve"> through </w:t>
        </w:r>
      </w:ins>
      <w:ins w:id="52" w:author="Huang, Po-kai" w:date="2017-09-06T16:44:00Z">
        <w:r w:rsidR="00334365">
          <w:rPr>
            <w:rFonts w:ascii="TimesNewRomanPSMT" w:hAnsi="TimesNewRomanPSMT"/>
            <w:sz w:val="20"/>
          </w:rPr>
          <w:t>the UORA procedure</w:t>
        </w:r>
      </w:ins>
      <w:ins w:id="53" w:author="Huang, Po-kai" w:date="2017-09-01T11:11:00Z">
        <w:r w:rsidR="00F81299">
          <w:rPr>
            <w:rFonts w:ascii="TimesNewRomanPSMT" w:hAnsi="TimesNewRomanPSMT"/>
            <w:color w:val="000000"/>
            <w:sz w:val="18"/>
            <w:szCs w:val="18"/>
          </w:rPr>
          <w:t xml:space="preserve">, </w:t>
        </w:r>
      </w:ins>
      <w:ins w:id="54" w:author="Huang, Po-kai" w:date="2017-08-28T12:59:00Z">
        <w:r w:rsidR="00F81299">
          <w:rPr>
            <w:rFonts w:ascii="TimesNewRomanPSMT" w:hAnsi="TimesNewRomanPSMT"/>
            <w:color w:val="000000"/>
            <w:sz w:val="18"/>
            <w:szCs w:val="18"/>
          </w:rPr>
          <w:t>the method to identify that a</w:t>
        </w:r>
        <w:r w:rsidRPr="00686866">
          <w:rPr>
            <w:rFonts w:ascii="TimesNewRomanPSMT" w:hAnsi="TimesNewRomanPSMT"/>
            <w:color w:val="000000"/>
            <w:sz w:val="18"/>
            <w:szCs w:val="18"/>
          </w:rPr>
          <w:t xml:space="preserve"> NAV was set by a frame originating from the STA sending the Trigger frame is implementation specific. For example, a STA can save the TXOP holder address and match </w:t>
        </w:r>
      </w:ins>
      <w:ins w:id="55" w:author="Huang, Po-kai" w:date="2017-08-28T15:20:00Z">
        <w:r w:rsidR="00E31786">
          <w:rPr>
            <w:rFonts w:ascii="TimesNewRomanPSMT" w:hAnsi="TimesNewRomanPSMT"/>
            <w:color w:val="000000"/>
            <w:sz w:val="18"/>
            <w:szCs w:val="18"/>
          </w:rPr>
          <w:t xml:space="preserve">the saved TXOP holder address </w:t>
        </w:r>
      </w:ins>
      <w:ins w:id="56" w:author="Huang, Po-kai" w:date="2017-08-28T12:59:00Z">
        <w:r w:rsidRPr="00686866">
          <w:rPr>
            <w:rFonts w:ascii="TimesNewRomanPSMT" w:hAnsi="TimesNewRomanPSMT"/>
            <w:color w:val="000000"/>
            <w:sz w:val="18"/>
            <w:szCs w:val="18"/>
          </w:rPr>
          <w:t xml:space="preserve">with the TA field of the Trigger frame. </w:t>
        </w:r>
      </w:ins>
      <w:ins w:id="57" w:author="Huang, Po-kai" w:date="2017-08-28T16:19:00Z">
        <w:r w:rsidR="00202422">
          <w:rPr>
            <w:rFonts w:ascii="TimesNewRomanPSMT" w:hAnsi="TimesNewRomanPSMT"/>
            <w:sz w:val="20"/>
          </w:rPr>
          <w:t>(#9699</w:t>
        </w:r>
        <w:r w:rsidR="00202422" w:rsidRPr="005C7311">
          <w:rPr>
            <w:rFonts w:ascii="TimesNewRomanPSMT" w:hAnsi="TimesNewRomanPSMT"/>
            <w:sz w:val="20"/>
          </w:rPr>
          <w:t>)</w:t>
        </w:r>
      </w:ins>
    </w:p>
    <w:p w14:paraId="2D23DF56" w14:textId="77777777" w:rsidR="00686866" w:rsidRPr="00686866" w:rsidRDefault="00686866" w:rsidP="00E333D4">
      <w:pPr>
        <w:rPr>
          <w:rFonts w:ascii="Arial-BoldMT" w:hAnsi="Arial-BoldMT" w:hint="eastAsia"/>
          <w:b/>
          <w:bCs/>
          <w:color w:val="000000"/>
          <w:sz w:val="20"/>
          <w:lang w:val="en-US"/>
        </w:rPr>
      </w:pPr>
    </w:p>
    <w:p w14:paraId="0513238C" w14:textId="7A3E3A7D" w:rsidR="00E333D4" w:rsidRDefault="003C6A70" w:rsidP="00E333D4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E333D4">
        <w:rPr>
          <w:rFonts w:ascii="Arial-BoldMT" w:hAnsi="Arial-BoldMT"/>
          <w:b/>
          <w:bCs/>
          <w:color w:val="000000"/>
          <w:sz w:val="20"/>
        </w:rPr>
        <w:t>(…existing texts …)</w:t>
      </w:r>
    </w:p>
    <w:p w14:paraId="3E24DFED" w14:textId="77777777" w:rsidR="00E333D4" w:rsidRDefault="00E333D4" w:rsidP="00CD332C">
      <w:pPr>
        <w:rPr>
          <w:b/>
          <w:i/>
          <w:lang w:eastAsia="ko-KR"/>
        </w:rPr>
      </w:pPr>
    </w:p>
    <w:p w14:paraId="27AF6A28" w14:textId="77777777" w:rsidR="00E333D4" w:rsidRDefault="00E333D4" w:rsidP="00CD332C">
      <w:pPr>
        <w:rPr>
          <w:b/>
          <w:i/>
          <w:lang w:eastAsia="ko-KR"/>
        </w:rPr>
      </w:pPr>
    </w:p>
    <w:p w14:paraId="4238F959" w14:textId="77777777" w:rsidR="00E3465A" w:rsidRPr="00BD0BB1" w:rsidRDefault="00E3465A" w:rsidP="00E333D4">
      <w:pPr>
        <w:rPr>
          <w:rFonts w:ascii="TimesNewRomanPSMT" w:hAnsi="TimesNewRomanPSMT"/>
          <w:strike/>
          <w:color w:val="000000"/>
          <w:sz w:val="20"/>
        </w:rPr>
      </w:pPr>
    </w:p>
    <w:sectPr w:rsidR="00E3465A" w:rsidRPr="00BD0BB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113A" w14:textId="77777777" w:rsidR="00904D94" w:rsidRDefault="00904D94">
      <w:r>
        <w:separator/>
      </w:r>
    </w:p>
  </w:endnote>
  <w:endnote w:type="continuationSeparator" w:id="0">
    <w:p w14:paraId="1373F3D8" w14:textId="77777777" w:rsidR="00904D94" w:rsidRDefault="0090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7777777" w:rsidR="00E56160" w:rsidRDefault="00904D9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56160">
      <w:t>Submission</w:t>
    </w:r>
    <w:r>
      <w:fldChar w:fldCharType="end"/>
    </w:r>
    <w:r w:rsidR="00E56160">
      <w:tab/>
      <w:t xml:space="preserve">page </w:t>
    </w:r>
    <w:r w:rsidR="00E56160">
      <w:fldChar w:fldCharType="begin"/>
    </w:r>
    <w:r w:rsidR="00E56160">
      <w:instrText xml:space="preserve">page </w:instrText>
    </w:r>
    <w:r w:rsidR="00E56160">
      <w:fldChar w:fldCharType="separate"/>
    </w:r>
    <w:r w:rsidR="00F72096">
      <w:rPr>
        <w:noProof/>
      </w:rPr>
      <w:t>3</w:t>
    </w:r>
    <w:r w:rsidR="00E56160">
      <w:rPr>
        <w:noProof/>
      </w:rPr>
      <w:fldChar w:fldCharType="end"/>
    </w:r>
    <w:r w:rsidR="00E56160">
      <w:tab/>
    </w:r>
    <w:r w:rsidR="00E56160">
      <w:rPr>
        <w:lang w:eastAsia="ko-KR"/>
      </w:rPr>
      <w:t>Po-Kai Huang</w:t>
    </w:r>
    <w:r w:rsidR="00E56160">
      <w:t>, Intel Corporation</w:t>
    </w:r>
  </w:p>
  <w:p w14:paraId="6528C5E2" w14:textId="77777777" w:rsidR="00E56160" w:rsidRDefault="00E56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9D76" w14:textId="77777777" w:rsidR="00904D94" w:rsidRDefault="00904D94">
      <w:r>
        <w:separator/>
      </w:r>
    </w:p>
  </w:footnote>
  <w:footnote w:type="continuationSeparator" w:id="0">
    <w:p w14:paraId="53DC90FA" w14:textId="77777777" w:rsidR="00904D94" w:rsidRDefault="0090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8A28565" w:rsidR="00E56160" w:rsidRDefault="00D925D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E56160">
      <w:rPr>
        <w:lang w:eastAsia="ko-KR"/>
      </w:rPr>
      <w:t xml:space="preserve"> </w:t>
    </w:r>
    <w:r w:rsidR="00E56160">
      <w:t>201</w:t>
    </w:r>
    <w:r w:rsidR="00E56160">
      <w:rPr>
        <w:lang w:eastAsia="ko-KR"/>
      </w:rPr>
      <w:t>7</w:t>
    </w:r>
    <w:r w:rsidR="00E56160">
      <w:tab/>
    </w:r>
    <w:r w:rsidR="00E56160">
      <w:tab/>
    </w:r>
    <w:r w:rsidR="00904D94">
      <w:fldChar w:fldCharType="begin"/>
    </w:r>
    <w:r w:rsidR="00904D94">
      <w:instrText xml:space="preserve"> TITLE  \* MERGEFORMAT </w:instrText>
    </w:r>
    <w:r w:rsidR="00904D94">
      <w:fldChar w:fldCharType="separate"/>
    </w:r>
    <w:r w:rsidR="00E56160">
      <w:t xml:space="preserve">doc.: IEEE </w:t>
    </w:r>
    <w:r w:rsidR="00551DC3">
      <w:t>802.11-17/</w:t>
    </w:r>
    <w:r w:rsidR="00011675">
      <w:t>1301</w:t>
    </w:r>
    <w:r w:rsidR="00E56160">
      <w:t>r</w:t>
    </w:r>
    <w:r w:rsidR="00904D94">
      <w:fldChar w:fldCharType="end"/>
    </w:r>
    <w:r w:rsidR="009F6EF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DAE5FAF"/>
    <w:multiLevelType w:val="hybridMultilevel"/>
    <w:tmpl w:val="28804412"/>
    <w:lvl w:ilvl="0" w:tplc="4468B7C8"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10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732A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63BC"/>
    <w:rsid w:val="001B656F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A61"/>
    <w:rsid w:val="002B144B"/>
    <w:rsid w:val="002B3C00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4133D"/>
    <w:rsid w:val="003449F9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6A70"/>
    <w:rsid w:val="003C74FF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36A9"/>
    <w:rsid w:val="00456877"/>
    <w:rsid w:val="00457028"/>
    <w:rsid w:val="00457FA3"/>
    <w:rsid w:val="00462172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20CF"/>
    <w:rsid w:val="00722AA8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2243"/>
    <w:rsid w:val="007F2366"/>
    <w:rsid w:val="007F6EC7"/>
    <w:rsid w:val="007F73C5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62E0"/>
    <w:rsid w:val="00936D66"/>
    <w:rsid w:val="00937393"/>
    <w:rsid w:val="0094091B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7980"/>
    <w:rsid w:val="00987BED"/>
    <w:rsid w:val="00991637"/>
    <w:rsid w:val="00991A93"/>
    <w:rsid w:val="009964D4"/>
    <w:rsid w:val="009A0E5E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40D7F"/>
    <w:rsid w:val="00B447D8"/>
    <w:rsid w:val="00B45A5E"/>
    <w:rsid w:val="00B46A00"/>
    <w:rsid w:val="00B5097C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D003A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6DF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5A69"/>
    <w:rsid w:val="00C46AA2"/>
    <w:rsid w:val="00C47480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0B26"/>
    <w:rsid w:val="00C93F19"/>
    <w:rsid w:val="00C95FF7"/>
    <w:rsid w:val="00C975ED"/>
    <w:rsid w:val="00CA19DD"/>
    <w:rsid w:val="00CA2591"/>
    <w:rsid w:val="00CB285C"/>
    <w:rsid w:val="00CB44D6"/>
    <w:rsid w:val="00CB7A46"/>
    <w:rsid w:val="00CC2CD1"/>
    <w:rsid w:val="00CC35B4"/>
    <w:rsid w:val="00CC3806"/>
    <w:rsid w:val="00CC76CE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399A"/>
    <w:rsid w:val="00D36571"/>
    <w:rsid w:val="00D36C35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5DB"/>
    <w:rsid w:val="00D92951"/>
    <w:rsid w:val="00D94B05"/>
    <w:rsid w:val="00D9667F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2B1"/>
    <w:rsid w:val="00DF6CC2"/>
    <w:rsid w:val="00E006E4"/>
    <w:rsid w:val="00E0273A"/>
    <w:rsid w:val="00E02AAD"/>
    <w:rsid w:val="00E05090"/>
    <w:rsid w:val="00E0769B"/>
    <w:rsid w:val="00E07CCB"/>
    <w:rsid w:val="00E07E4A"/>
    <w:rsid w:val="00E126EA"/>
    <w:rsid w:val="00E15B45"/>
    <w:rsid w:val="00E20BFB"/>
    <w:rsid w:val="00E226A7"/>
    <w:rsid w:val="00E30F6A"/>
    <w:rsid w:val="00E31786"/>
    <w:rsid w:val="00E31E48"/>
    <w:rsid w:val="00E333D4"/>
    <w:rsid w:val="00E33B8F"/>
    <w:rsid w:val="00E3465A"/>
    <w:rsid w:val="00E34D55"/>
    <w:rsid w:val="00E42D34"/>
    <w:rsid w:val="00E4679F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4755"/>
    <w:rsid w:val="00F455E0"/>
    <w:rsid w:val="00F45E7C"/>
    <w:rsid w:val="00F47E6A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4DF7"/>
    <w:rsid w:val="00F74EB9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030B"/>
    <w:rsid w:val="00FD554D"/>
    <w:rsid w:val="00FD5B24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71CC-5D49-4975-BE1A-092682BD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6030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5</cp:revision>
  <cp:lastPrinted>2010-05-04T03:47:00Z</cp:lastPrinted>
  <dcterms:created xsi:type="dcterms:W3CDTF">2017-09-07T00:17:00Z</dcterms:created>
  <dcterms:modified xsi:type="dcterms:W3CDTF">2017-09-08T16:53:00Z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-1630917192</vt:i4>
  </property>
  <property fmtid="{D5CDD505-2E9C-101B-9397-08002B2CF9AE}" pid="4" name="_EmailSubject">
    <vt:lpwstr>[EXT] RE: CIDs in 27.5.2.4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