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943B96" w:rsidP="00943B96">
            <w:pPr>
              <w:pStyle w:val="T2"/>
            </w:pPr>
            <w:r w:rsidRPr="00943B96">
              <w:t xml:space="preserve">EDMG-Header-A encoding and modulation 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A239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EA2396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EA2396">
              <w:rPr>
                <w:b w:val="0"/>
                <w:sz w:val="20"/>
              </w:rPr>
              <w:t>23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CA09B2" w:rsidRDefault="003B4E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</w:t>
            </w:r>
            <w:r w:rsidR="00897557">
              <w:rPr>
                <w:b w:val="0"/>
                <w:sz w:val="20"/>
              </w:rPr>
              <w:t xml:space="preserve"> (</w:t>
            </w:r>
            <w:r>
              <w:rPr>
                <w:b w:val="0"/>
                <w:sz w:val="20"/>
              </w:rPr>
              <w:t>831</w:t>
            </w:r>
            <w:r w:rsidR="00897557">
              <w:rPr>
                <w:b w:val="0"/>
                <w:sz w:val="20"/>
              </w:rPr>
              <w:t xml:space="preserve">) </w:t>
            </w:r>
            <w:r>
              <w:rPr>
                <w:b w:val="0"/>
                <w:sz w:val="20"/>
              </w:rPr>
              <w:t>2969444</w:t>
            </w:r>
          </w:p>
        </w:tc>
        <w:tc>
          <w:tcPr>
            <w:tcW w:w="2201" w:type="dxa"/>
            <w:vAlign w:val="center"/>
          </w:tcPr>
          <w:p w:rsidR="00CA09B2" w:rsidRDefault="0089755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287F7E" w:rsidTr="009264AB">
        <w:trPr>
          <w:jc w:val="center"/>
        </w:trPr>
        <w:tc>
          <w:tcPr>
            <w:tcW w:w="2178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87F7E" w:rsidRDefault="00EB55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015AA" w:rsidRDefault="008763E0" w:rsidP="002F6D09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DF58D1">
                              <w:t>propos</w:t>
                            </w:r>
                            <w:r w:rsidR="00A86F25">
                              <w:t xml:space="preserve">es </w:t>
                            </w:r>
                            <w:r w:rsidR="00F015AA">
                              <w:t xml:space="preserve">specification text </w:t>
                            </w:r>
                            <w:r w:rsidR="00030873">
                              <w:t>enhancements</w:t>
                            </w:r>
                            <w:r w:rsidR="00F015AA">
                              <w:t xml:space="preserve"> </w:t>
                            </w:r>
                            <w:r w:rsidR="00E17BF2">
                              <w:t xml:space="preserve">for subclause 30.3.3.3.2.4 </w:t>
                            </w:r>
                            <w:r w:rsidR="00CC06D0">
                              <w:t>(</w:t>
                            </w:r>
                            <w:r w:rsidR="00E17BF2">
                              <w:t xml:space="preserve">Encoding and </w:t>
                            </w:r>
                            <w:r w:rsidR="00CC06D0">
                              <w:t>m</w:t>
                            </w:r>
                            <w:r w:rsidR="00E17BF2">
                              <w:t>odulation</w:t>
                            </w:r>
                            <w:r w:rsidR="00CC06D0">
                              <w:t>)</w:t>
                            </w:r>
                            <w:r w:rsidR="00E17BF2">
                              <w:t xml:space="preserve"> describing EDMG-Header-A encoding and modulation process, [1].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015AA" w:rsidRDefault="008763E0" w:rsidP="002F6D09">
                      <w:pPr>
                        <w:jc w:val="both"/>
                      </w:pPr>
                      <w:r>
                        <w:t xml:space="preserve">This document </w:t>
                      </w:r>
                      <w:r w:rsidR="00DF58D1">
                        <w:t>propos</w:t>
                      </w:r>
                      <w:r w:rsidR="00A86F25">
                        <w:t xml:space="preserve">es </w:t>
                      </w:r>
                      <w:r w:rsidR="00F015AA">
                        <w:t xml:space="preserve">specification text </w:t>
                      </w:r>
                      <w:r w:rsidR="00030873">
                        <w:t>enhancements</w:t>
                      </w:r>
                      <w:r w:rsidR="00F015AA">
                        <w:t xml:space="preserve"> </w:t>
                      </w:r>
                      <w:r w:rsidR="00E17BF2">
                        <w:t xml:space="preserve">for subclause 30.3.3.3.2.4 </w:t>
                      </w:r>
                      <w:r w:rsidR="00CC06D0">
                        <w:t>(</w:t>
                      </w:r>
                      <w:r w:rsidR="00E17BF2">
                        <w:t xml:space="preserve">Encoding and </w:t>
                      </w:r>
                      <w:r w:rsidR="00CC06D0">
                        <w:t>m</w:t>
                      </w:r>
                      <w:r w:rsidR="00E17BF2">
                        <w:t>odulation</w:t>
                      </w:r>
                      <w:r w:rsidR="00CC06D0">
                        <w:t>)</w:t>
                      </w:r>
                      <w:r w:rsidR="00E17BF2">
                        <w:t xml:space="preserve"> describing EDMG-Header-A encoding and modulation process, [1].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Pr="00415F81" w:rsidRDefault="00CA09B2">
      <w:pPr>
        <w:rPr>
          <w:szCs w:val="22"/>
        </w:rPr>
      </w:pPr>
    </w:p>
    <w:p w:rsidR="00FC7B53" w:rsidRPr="00415F81" w:rsidRDefault="00FC7B53" w:rsidP="001F5218">
      <w:pPr>
        <w:jc w:val="both"/>
        <w:rPr>
          <w:i/>
          <w:szCs w:val="22"/>
          <w:lang w:val="en-US" w:eastAsia="ja-JP"/>
        </w:rPr>
      </w:pPr>
      <w:r w:rsidRPr="00415F81">
        <w:rPr>
          <w:i/>
          <w:szCs w:val="22"/>
          <w:lang w:val="en-US" w:eastAsia="ja-JP"/>
        </w:rPr>
        <w:t>Editor: replace the subclause 30.3.3.3.2.4 (Encoding and modulation) in D0.5 with one proposed below</w:t>
      </w:r>
      <w:ins w:id="0" w:author="Lomayev, Artyom" w:date="2017-08-29T11:05:00Z">
        <w:r w:rsidR="009F56F8">
          <w:rPr>
            <w:i/>
            <w:szCs w:val="22"/>
            <w:lang w:val="en-US" w:eastAsia="ja-JP"/>
          </w:rPr>
          <w:t>, changes are highlighted by red</w:t>
        </w:r>
      </w:ins>
    </w:p>
    <w:p w:rsidR="00FC7B53" w:rsidRPr="00415F81" w:rsidRDefault="00FC7B53">
      <w:pPr>
        <w:rPr>
          <w:szCs w:val="22"/>
        </w:rPr>
      </w:pPr>
    </w:p>
    <w:p w:rsidR="0017376A" w:rsidRPr="00415F81" w:rsidRDefault="0059059F">
      <w:pPr>
        <w:rPr>
          <w:b/>
          <w:szCs w:val="22"/>
        </w:rPr>
      </w:pPr>
      <w:r w:rsidRPr="00415F81">
        <w:rPr>
          <w:b/>
          <w:szCs w:val="22"/>
        </w:rPr>
        <w:t>30</w:t>
      </w:r>
      <w:r w:rsidR="00DF6F35" w:rsidRPr="00415F81">
        <w:rPr>
          <w:b/>
          <w:szCs w:val="22"/>
        </w:rPr>
        <w:t>.</w:t>
      </w:r>
      <w:r w:rsidR="004960B5" w:rsidRPr="00415F81">
        <w:rPr>
          <w:b/>
          <w:szCs w:val="22"/>
        </w:rPr>
        <w:t>3.3.3.2.4</w:t>
      </w:r>
      <w:r w:rsidR="00DF6F35" w:rsidRPr="00415F81">
        <w:rPr>
          <w:b/>
          <w:szCs w:val="22"/>
        </w:rPr>
        <w:t xml:space="preserve"> </w:t>
      </w:r>
      <w:r w:rsidR="004960B5" w:rsidRPr="00415F81">
        <w:rPr>
          <w:b/>
          <w:szCs w:val="22"/>
        </w:rPr>
        <w:t>Encoding and modulation</w:t>
      </w:r>
    </w:p>
    <w:p w:rsidR="00BB5F3B" w:rsidRPr="000471D9" w:rsidRDefault="00BB5F3B" w:rsidP="001F5218">
      <w:pPr>
        <w:jc w:val="both"/>
        <w:rPr>
          <w:szCs w:val="22"/>
          <w:lang w:val="en-US" w:eastAsia="ja-JP"/>
        </w:rPr>
      </w:pPr>
    </w:p>
    <w:p w:rsidR="005504AF" w:rsidRPr="000471D9" w:rsidRDefault="006C7B8F" w:rsidP="006C7B8F">
      <w:pPr>
        <w:jc w:val="both"/>
        <w:rPr>
          <w:szCs w:val="22"/>
          <w:lang w:val="en-US" w:eastAsia="ja-JP"/>
        </w:rPr>
      </w:pPr>
      <w:r w:rsidRPr="000471D9">
        <w:rPr>
          <w:szCs w:val="22"/>
          <w:lang w:val="en-US" w:eastAsia="ja-JP"/>
        </w:rPr>
        <w:t>For an EDMG SC mode PPDU or an EDMG OFDM mode PPDU, the EDMG-Header-A field is encoded and modulated using two SC blocks of 448 chips with 64 guard symbols. The bits are scrambled and encoded as follows:</w:t>
      </w:r>
    </w:p>
    <w:p w:rsidR="005504AF" w:rsidRPr="000471D9" w:rsidRDefault="005504AF" w:rsidP="001F5218">
      <w:pPr>
        <w:jc w:val="both"/>
        <w:rPr>
          <w:szCs w:val="22"/>
          <w:lang w:val="en-US" w:eastAsia="ja-JP"/>
        </w:rPr>
      </w:pPr>
    </w:p>
    <w:p w:rsidR="006C7B8F" w:rsidRPr="000471D9" w:rsidRDefault="001C3CA5" w:rsidP="001C3CA5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0471D9">
        <w:rPr>
          <w:szCs w:val="22"/>
          <w:lang w:val="en-US" w:eastAsia="ja-JP"/>
        </w:rPr>
        <w:t>The input 112 header bits are appended with 16 HCS bits calculated as defined in 20.3.7.</w:t>
      </w:r>
    </w:p>
    <w:p w:rsidR="001C3CA5" w:rsidRPr="000471D9" w:rsidRDefault="001C3CA5" w:rsidP="001C3CA5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0471D9">
        <w:rPr>
          <w:szCs w:val="22"/>
          <w:lang w:val="en-US" w:eastAsia="ja-JP"/>
        </w:rPr>
        <w:t xml:space="preserve">The header </w:t>
      </w:r>
      <w:ins w:id="1" w:author="Lomayev, Artyom" w:date="2017-08-29T10:55:00Z">
        <w:r w:rsidR="00DF0134">
          <w:rPr>
            <w:szCs w:val="22"/>
            <w:lang w:val="en-US" w:eastAsia="ja-JP"/>
          </w:rPr>
          <w:t xml:space="preserve">128 </w:t>
        </w:r>
      </w:ins>
      <w:r w:rsidRPr="000471D9">
        <w:rPr>
          <w:szCs w:val="22"/>
          <w:lang w:val="en-US" w:eastAsia="ja-JP"/>
        </w:rPr>
        <w:t>bits (including CRC) are scrambled as described in 20.3.9, starting from the first bit using a continuation of the scrambler bit sequence from the L-Header.</w:t>
      </w:r>
    </w:p>
    <w:p w:rsidR="00297D13" w:rsidRPr="000471D9" w:rsidRDefault="00297D13" w:rsidP="00297D13">
      <w:pPr>
        <w:pStyle w:val="ListParagraph"/>
        <w:numPr>
          <w:ilvl w:val="0"/>
          <w:numId w:val="11"/>
        </w:numPr>
        <w:jc w:val="both"/>
        <w:rPr>
          <w:ins w:id="2" w:author="Lomayev, Artyom" w:date="2017-08-29T10:56:00Z"/>
          <w:szCs w:val="22"/>
          <w:lang w:val="en-US" w:eastAsia="ja-JP"/>
        </w:rPr>
      </w:pPr>
      <w:ins w:id="3" w:author="Lomayev, Artyom" w:date="2017-08-29T10:56:00Z">
        <w:r w:rsidRPr="000471D9">
          <w:rPr>
            <w:szCs w:val="22"/>
            <w:lang w:val="en-US" w:eastAsia="ja-JP"/>
          </w:rPr>
          <w:t xml:space="preserve">The scrambled bits are divided into two parts </w:t>
        </w:r>
      </w:ins>
      <w:ins w:id="4" w:author="Lomayev, Artyom" w:date="2017-08-29T10:56:00Z">
        <w:r w:rsidRPr="00F01528">
          <w:rPr>
            <w:position w:val="-12"/>
            <w:szCs w:val="22"/>
          </w:rPr>
          <w:object w:dxaOrig="1900" w:dyaOrig="3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95.5pt;height:18.5pt" o:ole="">
              <v:imagedata r:id="rId8" o:title=""/>
            </v:shape>
            <o:OLEObject Type="Embed" ProgID="Equation.3" ShapeID="_x0000_i1025" DrawAspect="Content" ObjectID="_1566127218" r:id="rId9"/>
          </w:object>
        </w:r>
      </w:ins>
      <w:ins w:id="5" w:author="Lomayev, Artyom" w:date="2017-08-29T10:56:00Z">
        <w:r w:rsidRPr="000471D9">
          <w:rPr>
            <w:szCs w:val="22"/>
          </w:rPr>
          <w:t xml:space="preserve"> and </w:t>
        </w:r>
      </w:ins>
      <w:ins w:id="6" w:author="Lomayev, Artyom" w:date="2017-08-29T10:56:00Z">
        <w:r w:rsidRPr="00F01528">
          <w:rPr>
            <w:position w:val="-12"/>
            <w:szCs w:val="22"/>
          </w:rPr>
          <w:object w:dxaOrig="2079" w:dyaOrig="380">
            <v:shape id="_x0000_i1026" type="#_x0000_t75" style="width:104.5pt;height:18.5pt" o:ole="">
              <v:imagedata r:id="rId10" o:title=""/>
            </v:shape>
            <o:OLEObject Type="Embed" ProgID="Equation.3" ShapeID="_x0000_i1026" DrawAspect="Content" ObjectID="_1566127219" r:id="rId11"/>
          </w:object>
        </w:r>
      </w:ins>
      <w:ins w:id="7" w:author="Lomayev, Artyom" w:date="2017-08-29T10:56:00Z">
        <w:r w:rsidRPr="000471D9">
          <w:rPr>
            <w:szCs w:val="22"/>
          </w:rPr>
          <w:t xml:space="preserve"> </w:t>
        </w:r>
        <w:r w:rsidRPr="000471D9">
          <w:rPr>
            <w:szCs w:val="22"/>
            <w:lang w:val="en-US" w:eastAsia="ja-JP"/>
          </w:rPr>
          <w:t>of 64 bits each. Each part is encoded taking the following steps:</w:t>
        </w:r>
      </w:ins>
    </w:p>
    <w:p w:rsidR="00297D13" w:rsidRPr="000471D9" w:rsidRDefault="00297D13" w:rsidP="00297D13">
      <w:pPr>
        <w:pStyle w:val="ListParagraph"/>
        <w:numPr>
          <w:ilvl w:val="1"/>
          <w:numId w:val="11"/>
        </w:numPr>
        <w:jc w:val="both"/>
        <w:rPr>
          <w:ins w:id="8" w:author="Lomayev, Artyom" w:date="2017-08-29T10:56:00Z"/>
          <w:szCs w:val="22"/>
          <w:lang w:val="en-US" w:eastAsia="ja-JP"/>
        </w:rPr>
      </w:pPr>
      <w:ins w:id="9" w:author="Lomayev, Artyom" w:date="2017-08-29T10:56:00Z">
        <w:r w:rsidRPr="000471D9">
          <w:rPr>
            <w:szCs w:val="22"/>
            <w:lang w:val="en-US" w:eastAsia="ja-JP"/>
          </w:rPr>
          <w:t xml:space="preserve">To each data word </w:t>
        </w:r>
      </w:ins>
      <w:ins w:id="10" w:author="Lomayev, Artyom" w:date="2017-08-29T10:56:00Z">
        <w:r w:rsidRPr="00F01528">
          <w:rPr>
            <w:position w:val="-6"/>
            <w:szCs w:val="22"/>
          </w:rPr>
          <w:object w:dxaOrig="700" w:dyaOrig="279">
            <v:shape id="_x0000_i1027" type="#_x0000_t75" style="width:35.5pt;height:14pt" o:ole="">
              <v:imagedata r:id="rId12" o:title=""/>
            </v:shape>
            <o:OLEObject Type="Embed" ProgID="Equation.3" ShapeID="_x0000_i1027" DrawAspect="Content" ObjectID="_1566127220" r:id="rId13"/>
          </w:object>
        </w:r>
      </w:ins>
      <w:ins w:id="11" w:author="Lomayev, Artyom" w:date="2017-08-29T10:56:00Z">
        <w:r>
          <w:rPr>
            <w:szCs w:val="22"/>
          </w:rPr>
          <w:t xml:space="preserve"> or </w:t>
        </w:r>
      </w:ins>
      <w:ins w:id="12" w:author="Lomayev, Artyom" w:date="2017-08-29T10:56:00Z">
        <w:r w:rsidRPr="00F01528">
          <w:rPr>
            <w:position w:val="-6"/>
            <w:szCs w:val="22"/>
          </w:rPr>
          <w:object w:dxaOrig="700" w:dyaOrig="279">
            <v:shape id="_x0000_i1028" type="#_x0000_t75" style="width:35.5pt;height:14pt" o:ole="">
              <v:imagedata r:id="rId14" o:title=""/>
            </v:shape>
            <o:OLEObject Type="Embed" ProgID="Equation.3" ShapeID="_x0000_i1028" DrawAspect="Content" ObjectID="_1566127221" r:id="rId15"/>
          </w:object>
        </w:r>
      </w:ins>
      <w:ins w:id="13" w:author="Lomayev, Artyom" w:date="2017-08-29T10:56:00Z">
        <w:r w:rsidRPr="000471D9">
          <w:rPr>
            <w:szCs w:val="22"/>
            <w:lang w:val="en-US" w:eastAsia="ja-JP"/>
          </w:rPr>
          <w:t xml:space="preserve">, </w:t>
        </w:r>
        <w:r>
          <w:rPr>
            <w:szCs w:val="22"/>
            <w:lang w:val="en-US" w:eastAsia="ja-JP"/>
          </w:rPr>
          <w:t xml:space="preserve">append </w:t>
        </w:r>
        <w:r w:rsidRPr="000471D9">
          <w:rPr>
            <w:szCs w:val="22"/>
            <w:lang w:val="en-US" w:eastAsia="ja-JP"/>
          </w:rPr>
          <w:t xml:space="preserve">440 zero bits </w:t>
        </w:r>
      </w:ins>
      <w:ins w:id="14" w:author="Lomayev, Artyom" w:date="2017-08-29T10:56:00Z">
        <w:r w:rsidRPr="000471D9">
          <w:rPr>
            <w:position w:val="-12"/>
            <w:szCs w:val="22"/>
          </w:rPr>
          <w:object w:dxaOrig="1719" w:dyaOrig="380">
            <v:shape id="_x0000_i1029" type="#_x0000_t75" style="width:86.5pt;height:18.5pt" o:ole="">
              <v:imagedata r:id="rId16" o:title=""/>
            </v:shape>
            <o:OLEObject Type="Embed" ProgID="Equation.3" ShapeID="_x0000_i1029" DrawAspect="Content" ObjectID="_1566127222" r:id="rId17"/>
          </w:object>
        </w:r>
      </w:ins>
      <w:ins w:id="15" w:author="Lomayev, Artyom" w:date="2017-08-29T10:56:00Z">
        <w:r w:rsidRPr="000471D9">
          <w:rPr>
            <w:szCs w:val="22"/>
          </w:rPr>
          <w:t xml:space="preserve"> </w:t>
        </w:r>
        <w:r w:rsidRPr="000471D9">
          <w:rPr>
            <w:szCs w:val="22"/>
            <w:lang w:val="en-US" w:eastAsia="ja-JP"/>
          </w:rPr>
          <w:t xml:space="preserve">and 168 parity bits </w:t>
        </w:r>
      </w:ins>
      <w:ins w:id="16" w:author="Lomayev, Artyom" w:date="2017-08-29T10:56:00Z">
        <w:r w:rsidRPr="000471D9">
          <w:rPr>
            <w:position w:val="-12"/>
            <w:szCs w:val="22"/>
          </w:rPr>
          <w:object w:dxaOrig="1900" w:dyaOrig="380">
            <v:shape id="_x0000_i1030" type="#_x0000_t75" style="width:95pt;height:18.5pt" o:ole="">
              <v:imagedata r:id="rId18" o:title=""/>
            </v:shape>
            <o:OLEObject Type="Embed" ProgID="Equation.3" ShapeID="_x0000_i1030" DrawAspect="Content" ObjectID="_1566127223" r:id="rId19"/>
          </w:object>
        </w:r>
      </w:ins>
      <w:ins w:id="17" w:author="Lomayev, Artyom" w:date="2017-08-29T10:56:00Z">
        <w:r w:rsidRPr="000471D9">
          <w:rPr>
            <w:szCs w:val="22"/>
          </w:rPr>
          <w:t xml:space="preserve"> to create a codeword </w:t>
        </w:r>
      </w:ins>
      <w:ins w:id="18" w:author="Lomayev, Artyom" w:date="2017-08-29T10:56:00Z">
        <w:r w:rsidRPr="000471D9">
          <w:rPr>
            <w:position w:val="-10"/>
            <w:szCs w:val="22"/>
          </w:rPr>
          <w:object w:dxaOrig="1100" w:dyaOrig="340">
            <v:shape id="_x0000_i1031" type="#_x0000_t75" style="width:55pt;height:17.5pt" o:ole="">
              <v:imagedata r:id="rId20" o:title=""/>
            </v:shape>
            <o:OLEObject Type="Embed" ProgID="Equation.3" ShapeID="_x0000_i1031" DrawAspect="Content" ObjectID="_1566127224" r:id="rId21"/>
          </w:object>
        </w:r>
      </w:ins>
      <w:ins w:id="19" w:author="Lomayev, Artyom" w:date="2017-08-29T10:56:00Z">
        <w:r w:rsidRPr="000471D9">
          <w:rPr>
            <w:szCs w:val="22"/>
          </w:rPr>
          <w:t xml:space="preserve">, such that </w:t>
        </w:r>
      </w:ins>
      <w:ins w:id="20" w:author="Lomayev, Artyom" w:date="2017-08-29T10:56:00Z">
        <w:r w:rsidRPr="00A53EAF">
          <w:rPr>
            <w:position w:val="-14"/>
            <w:szCs w:val="22"/>
          </w:rPr>
          <w:object w:dxaOrig="1140" w:dyaOrig="420">
            <v:shape id="_x0000_i1032" type="#_x0000_t75" style="width:57pt;height:20.5pt" o:ole="">
              <v:imagedata r:id="rId22" o:title=""/>
            </v:shape>
            <o:OLEObject Type="Embed" ProgID="Equation.3" ShapeID="_x0000_i1032" DrawAspect="Content" ObjectID="_1566127225" r:id="rId23"/>
          </w:object>
        </w:r>
      </w:ins>
      <w:ins w:id="21" w:author="Lomayev, Artyom" w:date="2017-08-29T10:56:00Z">
        <w:r w:rsidRPr="000471D9">
          <w:rPr>
            <w:szCs w:val="22"/>
          </w:rPr>
          <w:t xml:space="preserve">, parity bits are computed applying </w:t>
        </w:r>
        <w:r w:rsidRPr="000471D9">
          <w:rPr>
            <w:i/>
            <w:szCs w:val="22"/>
          </w:rPr>
          <w:t>L</w:t>
        </w:r>
        <w:r w:rsidRPr="000471D9">
          <w:rPr>
            <w:i/>
            <w:szCs w:val="22"/>
            <w:vertAlign w:val="subscript"/>
          </w:rPr>
          <w:t>CW</w:t>
        </w:r>
        <w:r w:rsidRPr="000471D9">
          <w:rPr>
            <w:szCs w:val="22"/>
          </w:rPr>
          <w:t xml:space="preserve"> = 672, </w:t>
        </w:r>
        <w:r w:rsidRPr="000471D9">
          <w:rPr>
            <w:i/>
            <w:szCs w:val="22"/>
          </w:rPr>
          <w:t>R</w:t>
        </w:r>
        <w:r w:rsidRPr="000471D9">
          <w:rPr>
            <w:szCs w:val="22"/>
          </w:rPr>
          <w:t xml:space="preserve"> = ¾ LDPC matrix </w:t>
        </w:r>
        <w:r w:rsidRPr="000471D9">
          <w:rPr>
            <w:szCs w:val="22"/>
            <w:lang w:val="en-US" w:eastAsia="ja-JP"/>
          </w:rPr>
          <w:t>defined in 20.6.3.2.3.2</w:t>
        </w:r>
      </w:ins>
    </w:p>
    <w:p w:rsidR="00297D13" w:rsidRPr="00203447" w:rsidRDefault="00297D13" w:rsidP="00297D13">
      <w:pPr>
        <w:pStyle w:val="ListParagraph"/>
        <w:numPr>
          <w:ilvl w:val="1"/>
          <w:numId w:val="11"/>
        </w:numPr>
        <w:jc w:val="both"/>
        <w:rPr>
          <w:ins w:id="22" w:author="Lomayev, Artyom" w:date="2017-08-29T10:56:00Z"/>
          <w:szCs w:val="22"/>
          <w:lang w:val="en-US" w:eastAsia="ja-JP"/>
        </w:rPr>
      </w:pPr>
      <w:ins w:id="23" w:author="Lomayev, Artyom" w:date="2017-08-29T10:56:00Z">
        <w:r>
          <w:rPr>
            <w:szCs w:val="22"/>
            <w:lang w:val="en-US" w:eastAsia="ja-JP"/>
          </w:rPr>
          <w:t xml:space="preserve">Remove zero bits and discard (puncture) the last 8 parity bits to create a codeword </w:t>
        </w:r>
      </w:ins>
      <w:ins w:id="24" w:author="Lomayev, Artyom" w:date="2017-08-29T10:56:00Z">
        <w:r w:rsidRPr="00203447">
          <w:rPr>
            <w:position w:val="-12"/>
            <w:szCs w:val="22"/>
          </w:rPr>
          <w:object w:dxaOrig="3159" w:dyaOrig="380">
            <v:shape id="_x0000_i1033" type="#_x0000_t75" style="width:158.5pt;height:19.5pt" o:ole="">
              <v:imagedata r:id="rId24" o:title=""/>
            </v:shape>
            <o:OLEObject Type="Embed" ProgID="Equation.3" ShapeID="_x0000_i1033" DrawAspect="Content" ObjectID="_1566127226" r:id="rId25"/>
          </w:object>
        </w:r>
      </w:ins>
      <w:ins w:id="25" w:author="Lomayev, Artyom" w:date="2017-08-29T10:56:00Z">
        <w:r>
          <w:rPr>
            <w:szCs w:val="22"/>
          </w:rPr>
          <w:t xml:space="preserve"> of length 224 bits</w:t>
        </w:r>
      </w:ins>
    </w:p>
    <w:p w:rsidR="00297D13" w:rsidRPr="0073775A" w:rsidRDefault="00297D13" w:rsidP="00297D13">
      <w:pPr>
        <w:pStyle w:val="ListParagraph"/>
        <w:numPr>
          <w:ilvl w:val="1"/>
          <w:numId w:val="11"/>
        </w:numPr>
        <w:rPr>
          <w:ins w:id="26" w:author="Lomayev, Artyom" w:date="2017-08-29T10:56:00Z"/>
          <w:szCs w:val="22"/>
          <w:lang w:val="en-US" w:eastAsia="ja-JP"/>
        </w:rPr>
      </w:pPr>
      <w:ins w:id="27" w:author="Lomayev, Artyom" w:date="2017-08-29T10:56:00Z">
        <w:r>
          <w:rPr>
            <w:szCs w:val="22"/>
            <w:lang w:val="en-US"/>
          </w:rPr>
          <w:t xml:space="preserve">Remove zero bits and discard (puncture) the last but one 8 parity bits to create a codeword </w:t>
        </w:r>
      </w:ins>
      <w:ins w:id="28" w:author="Lomayev, Artyom" w:date="2017-08-29T10:56:00Z">
        <w:r w:rsidRPr="0073775A">
          <w:rPr>
            <w:position w:val="-12"/>
            <w:szCs w:val="22"/>
          </w:rPr>
          <w:object w:dxaOrig="4740" w:dyaOrig="380">
            <v:shape id="_x0000_i1034" type="#_x0000_t75" style="width:237.5pt;height:19.5pt" o:ole="">
              <v:imagedata r:id="rId26" o:title=""/>
            </v:shape>
            <o:OLEObject Type="Embed" ProgID="Equation.3" ShapeID="_x0000_i1034" DrawAspect="Content" ObjectID="_1566127227" r:id="rId27"/>
          </w:object>
        </w:r>
      </w:ins>
      <w:ins w:id="29" w:author="Lomayev, Artyom" w:date="2017-08-29T10:56:00Z">
        <w:r>
          <w:rPr>
            <w:szCs w:val="22"/>
          </w:rPr>
          <w:t xml:space="preserve"> of length 224 bits </w:t>
        </w:r>
        <w:r w:rsidRPr="00812D20">
          <w:rPr>
            <w:szCs w:val="22"/>
          </w:rPr>
          <w:t>and then XOR with a PN sequence that is generated</w:t>
        </w:r>
        <w:r>
          <w:rPr>
            <w:szCs w:val="22"/>
          </w:rPr>
          <w:t xml:space="preserve"> </w:t>
        </w:r>
        <w:r w:rsidRPr="00812D20">
          <w:rPr>
            <w:szCs w:val="22"/>
          </w:rPr>
          <w:t>from the LFSR used for data scrambling defined in 20.3.9.</w:t>
        </w:r>
        <w:r>
          <w:rPr>
            <w:szCs w:val="22"/>
          </w:rPr>
          <w:t xml:space="preserve"> </w:t>
        </w:r>
        <w:r w:rsidRPr="00AC731C">
          <w:rPr>
            <w:szCs w:val="22"/>
          </w:rPr>
          <w:t>The LFSR is initialized to the all 1s</w:t>
        </w:r>
        <w:r>
          <w:rPr>
            <w:szCs w:val="22"/>
          </w:rPr>
          <w:t xml:space="preserve"> vector.</w:t>
        </w:r>
      </w:ins>
    </w:p>
    <w:p w:rsidR="00297D13" w:rsidRPr="00EF0AE5" w:rsidRDefault="00297D13" w:rsidP="00297D13">
      <w:pPr>
        <w:pStyle w:val="ListParagraph"/>
        <w:numPr>
          <w:ilvl w:val="1"/>
          <w:numId w:val="11"/>
        </w:numPr>
        <w:rPr>
          <w:ins w:id="30" w:author="Lomayev, Artyom" w:date="2017-08-29T10:56:00Z"/>
          <w:szCs w:val="22"/>
          <w:lang w:val="en-US" w:eastAsia="ja-JP"/>
        </w:rPr>
      </w:pPr>
      <w:ins w:id="31" w:author="Lomayev, Artyom" w:date="2017-08-29T10:56:00Z">
        <w:r>
          <w:rPr>
            <w:szCs w:val="22"/>
            <w:lang w:val="en-US" w:eastAsia="ja-JP"/>
          </w:rPr>
          <w:t xml:space="preserve">Concatenate </w:t>
        </w:r>
      </w:ins>
      <w:ins w:id="32" w:author="Lomayev, Artyom" w:date="2017-08-29T10:56:00Z">
        <w:r w:rsidRPr="00621232">
          <w:rPr>
            <w:position w:val="-6"/>
          </w:rPr>
          <w:object w:dxaOrig="380" w:dyaOrig="279">
            <v:shape id="_x0000_i1035" type="#_x0000_t75" style="width:18.5pt;height:14pt" o:ole="">
              <v:imagedata r:id="rId28" o:title=""/>
            </v:shape>
            <o:OLEObject Type="Embed" ProgID="Equation.3" ShapeID="_x0000_i1035" DrawAspect="Content" ObjectID="_1566127228" r:id="rId29"/>
          </w:object>
        </w:r>
      </w:ins>
      <w:ins w:id="33" w:author="Lomayev, Artyom" w:date="2017-08-29T10:56:00Z">
        <w:r>
          <w:rPr>
            <w:szCs w:val="22"/>
            <w:lang w:val="en-US" w:eastAsia="ja-JP"/>
          </w:rPr>
          <w:t xml:space="preserve"> and </w:t>
        </w:r>
      </w:ins>
      <w:ins w:id="34" w:author="Lomayev, Artyom" w:date="2017-08-29T10:56:00Z">
        <w:r w:rsidRPr="00621232">
          <w:rPr>
            <w:position w:val="-6"/>
          </w:rPr>
          <w:object w:dxaOrig="380" w:dyaOrig="279">
            <v:shape id="_x0000_i1036" type="#_x0000_t75" style="width:18.5pt;height:14pt" o:ole="">
              <v:imagedata r:id="rId30" o:title=""/>
            </v:shape>
            <o:OLEObject Type="Embed" ProgID="Equation.3" ShapeID="_x0000_i1036" DrawAspect="Content" ObjectID="_1566127229" r:id="rId31"/>
          </w:object>
        </w:r>
      </w:ins>
      <w:ins w:id="35" w:author="Lomayev, Artyom" w:date="2017-08-29T10:56:00Z">
        <w:r>
          <w:rPr>
            <w:szCs w:val="22"/>
            <w:lang w:val="en-US" w:eastAsia="ja-JP"/>
          </w:rPr>
          <w:t xml:space="preserve"> to create the output codeword </w:t>
        </w:r>
      </w:ins>
      <w:ins w:id="36" w:author="Lomayev, Artyom" w:date="2017-08-29T10:56:00Z">
        <w:r w:rsidRPr="000471D9">
          <w:rPr>
            <w:position w:val="-10"/>
            <w:szCs w:val="22"/>
          </w:rPr>
          <w:object w:dxaOrig="1359" w:dyaOrig="340">
            <v:shape id="_x0000_i1037" type="#_x0000_t75" style="width:68pt;height:17.5pt" o:ole="">
              <v:imagedata r:id="rId32" o:title=""/>
            </v:shape>
            <o:OLEObject Type="Embed" ProgID="Equation.3" ShapeID="_x0000_i1037" DrawAspect="Content" ObjectID="_1566127230" r:id="rId33"/>
          </w:object>
        </w:r>
      </w:ins>
      <w:ins w:id="37" w:author="Lomayev, Artyom" w:date="2017-08-29T10:56:00Z">
        <w:r>
          <w:rPr>
            <w:szCs w:val="22"/>
          </w:rPr>
          <w:t xml:space="preserve"> of length 448 bits.</w:t>
        </w:r>
      </w:ins>
    </w:p>
    <w:p w:rsidR="001E5B6C" w:rsidRPr="000471D9" w:rsidRDefault="001E5B6C" w:rsidP="001E5B6C">
      <w:pPr>
        <w:pStyle w:val="ListParagraph"/>
        <w:numPr>
          <w:ilvl w:val="0"/>
          <w:numId w:val="11"/>
        </w:numPr>
        <w:jc w:val="both"/>
        <w:rPr>
          <w:ins w:id="38" w:author="Lomayev, Artyom" w:date="2017-08-29T10:56:00Z"/>
          <w:szCs w:val="22"/>
          <w:lang w:val="en-US" w:eastAsia="ja-JP"/>
        </w:rPr>
      </w:pPr>
      <w:ins w:id="39" w:author="Lomayev, Artyom" w:date="2017-08-29T10:56:00Z">
        <w:r>
          <w:rPr>
            <w:szCs w:val="22"/>
            <w:lang w:val="en-US"/>
          </w:rPr>
          <w:t xml:space="preserve">The resulting codewords </w:t>
        </w:r>
      </w:ins>
      <w:ins w:id="40" w:author="Lomayev, Artyom" w:date="2017-08-29T10:56:00Z">
        <w:r w:rsidRPr="00174CC6">
          <w:rPr>
            <w:position w:val="-6"/>
            <w:szCs w:val="22"/>
          </w:rPr>
          <w:object w:dxaOrig="279" w:dyaOrig="220">
            <v:shape id="_x0000_i1038" type="#_x0000_t75" style="width:14pt;height:11pt" o:ole="">
              <v:imagedata r:id="rId34" o:title=""/>
            </v:shape>
            <o:OLEObject Type="Embed" ProgID="Equation.3" ShapeID="_x0000_i1038" DrawAspect="Content" ObjectID="_1566127231" r:id="rId35"/>
          </w:object>
        </w:r>
      </w:ins>
      <w:ins w:id="41" w:author="Lomayev, Artyom" w:date="2017-08-29T10:56:00Z">
        <w:r>
          <w:rPr>
            <w:szCs w:val="22"/>
          </w:rPr>
          <w:t xml:space="preserve"> for </w:t>
        </w:r>
      </w:ins>
      <w:ins w:id="42" w:author="Lomayev, Artyom" w:date="2017-08-29T10:56:00Z">
        <w:r w:rsidRPr="00F01528">
          <w:rPr>
            <w:position w:val="-6"/>
            <w:szCs w:val="22"/>
          </w:rPr>
          <w:object w:dxaOrig="320" w:dyaOrig="279">
            <v:shape id="_x0000_i1039" type="#_x0000_t75" style="width:16.5pt;height:14pt" o:ole="">
              <v:imagedata r:id="rId36" o:title=""/>
            </v:shape>
            <o:OLEObject Type="Embed" ProgID="Equation.3" ShapeID="_x0000_i1039" DrawAspect="Content" ObjectID="_1566127232" r:id="rId37"/>
          </w:object>
        </w:r>
      </w:ins>
      <w:ins w:id="43" w:author="Lomayev, Artyom" w:date="2017-08-29T10:56:00Z">
        <w:r>
          <w:rPr>
            <w:szCs w:val="22"/>
          </w:rPr>
          <w:t xml:space="preserve"> and </w:t>
        </w:r>
      </w:ins>
      <w:ins w:id="44" w:author="Lomayev, Artyom" w:date="2017-08-29T10:56:00Z">
        <w:r w:rsidRPr="00F01528">
          <w:rPr>
            <w:position w:val="-6"/>
            <w:szCs w:val="22"/>
          </w:rPr>
          <w:object w:dxaOrig="320" w:dyaOrig="279">
            <v:shape id="_x0000_i1040" type="#_x0000_t75" style="width:16.5pt;height:14pt" o:ole="">
              <v:imagedata r:id="rId38" o:title=""/>
            </v:shape>
            <o:OLEObject Type="Embed" ProgID="Equation.3" ShapeID="_x0000_i1040" DrawAspect="Content" ObjectID="_1566127233" r:id="rId39"/>
          </w:object>
        </w:r>
      </w:ins>
      <w:ins w:id="45" w:author="Lomayev, Artyom" w:date="2017-08-29T10:56:00Z">
        <w:r>
          <w:rPr>
            <w:szCs w:val="22"/>
            <w:lang w:val="en-US"/>
          </w:rPr>
          <w:t xml:space="preserve"> of 448 bits each, are then modulated applying π/2-BPSK modulation as defined in</w:t>
        </w:r>
        <w:r w:rsidRPr="00D63DB4">
          <w:rPr>
            <w:szCs w:val="22"/>
            <w:lang w:val="en-US"/>
          </w:rPr>
          <w:t xml:space="preserve"> 20.6.3.2.4.2.</w:t>
        </w:r>
        <w:r>
          <w:rPr>
            <w:szCs w:val="22"/>
            <w:lang w:val="en-US"/>
          </w:rPr>
          <w:t xml:space="preserve"> This creates two SC data blocks </w:t>
        </w:r>
        <w:r w:rsidRPr="000471D9">
          <w:rPr>
            <w:szCs w:val="22"/>
            <w:lang w:val="en-US" w:eastAsia="ja-JP"/>
          </w:rPr>
          <w:t>EDMG-Header-A</w:t>
        </w:r>
        <w:r w:rsidRPr="000471D9">
          <w:rPr>
            <w:szCs w:val="22"/>
            <w:vertAlign w:val="subscript"/>
            <w:lang w:val="en-US" w:eastAsia="ja-JP"/>
          </w:rPr>
          <w:t>1</w:t>
        </w:r>
        <w:r w:rsidRPr="000471D9">
          <w:rPr>
            <w:szCs w:val="22"/>
            <w:lang w:val="en-US" w:eastAsia="ja-JP"/>
          </w:rPr>
          <w:t xml:space="preserve"> and EDMG-Header-A</w:t>
        </w:r>
        <w:r w:rsidRPr="000471D9">
          <w:rPr>
            <w:szCs w:val="22"/>
            <w:vertAlign w:val="subscript"/>
            <w:lang w:val="en-US" w:eastAsia="ja-JP"/>
          </w:rPr>
          <w:t>2</w:t>
        </w:r>
        <w:r w:rsidRPr="000471D9">
          <w:rPr>
            <w:szCs w:val="22"/>
            <w:lang w:val="en-US" w:eastAsia="ja-JP"/>
          </w:rPr>
          <w:t xml:space="preserve"> </w:t>
        </w:r>
        <w:r>
          <w:rPr>
            <w:szCs w:val="22"/>
            <w:lang w:val="en-US" w:eastAsia="ja-JP"/>
          </w:rPr>
          <w:t>respectively.</w:t>
        </w:r>
      </w:ins>
    </w:p>
    <w:p w:rsidR="00382165" w:rsidRPr="007C47DC" w:rsidRDefault="001E5B6C" w:rsidP="001E5B6C">
      <w:pPr>
        <w:pStyle w:val="ListParagraph"/>
        <w:numPr>
          <w:ilvl w:val="0"/>
          <w:numId w:val="11"/>
        </w:numPr>
        <w:jc w:val="both"/>
        <w:rPr>
          <w:ins w:id="46" w:author="Lomayev, Artyom" w:date="2017-08-29T10:55:00Z"/>
          <w:szCs w:val="22"/>
          <w:lang w:val="en-US" w:eastAsia="ja-JP"/>
        </w:rPr>
      </w:pPr>
      <w:ins w:id="47" w:author="Lomayev, Artyom" w:date="2017-08-29T10:56:00Z">
        <w:r w:rsidRPr="001E5B6C">
          <w:rPr>
            <w:szCs w:val="22"/>
            <w:lang w:val="en-US" w:eastAsia="ja-JP"/>
          </w:rPr>
          <w:t xml:space="preserve">Each of the resulting two SC </w:t>
        </w:r>
        <w:r w:rsidRPr="007C47DC">
          <w:rPr>
            <w:szCs w:val="22"/>
            <w:lang w:val="en-US" w:eastAsia="ja-JP"/>
          </w:rPr>
          <w:t>data blocks is prepended with 64 guard symbols to create SC symbol blocks. The second SC data block EDMG-Header-A</w:t>
        </w:r>
        <w:r w:rsidRPr="007C47DC">
          <w:rPr>
            <w:szCs w:val="22"/>
            <w:vertAlign w:val="subscript"/>
            <w:lang w:val="en-US" w:eastAsia="ja-JP"/>
          </w:rPr>
          <w:t>2</w:t>
        </w:r>
        <w:r w:rsidRPr="007C47DC">
          <w:rPr>
            <w:szCs w:val="22"/>
            <w:lang w:val="en-US" w:eastAsia="ja-JP"/>
          </w:rPr>
          <w:t xml:space="preserve"> is appended with appropriate number of guard symbols as described in 30.5.8.2.</w:t>
        </w:r>
      </w:ins>
    </w:p>
    <w:p w:rsidR="00E55E7B" w:rsidDel="007C47DC" w:rsidRDefault="00DA0280" w:rsidP="00DA0280">
      <w:pPr>
        <w:pStyle w:val="ListParagraph"/>
        <w:numPr>
          <w:ilvl w:val="0"/>
          <w:numId w:val="11"/>
        </w:numPr>
        <w:jc w:val="both"/>
        <w:rPr>
          <w:moveFrom w:id="48" w:author="Lomayev, Artyom" w:date="2017-08-29T10:58:00Z"/>
          <w:szCs w:val="22"/>
          <w:lang w:val="en-US" w:eastAsia="ja-JP"/>
        </w:rPr>
      </w:pPr>
      <w:moveFromRangeStart w:id="49" w:author="Lomayev, Artyom" w:date="2017-08-29T10:58:00Z" w:name="move491767661"/>
      <w:moveFrom w:id="50" w:author="Lomayev, Artyom" w:date="2017-08-29T10:58:00Z">
        <w:r w:rsidRPr="00DA0280" w:rsidDel="007C47DC">
          <w:rPr>
            <w:szCs w:val="22"/>
            <w:lang w:val="en-US" w:eastAsia="ja-JP"/>
          </w:rPr>
          <w:t>The scrambled bits are divided into two parts (part A and part B) of 64 bits each. Part A and part B</w:t>
        </w:r>
        <w:r w:rsidDel="007C47DC">
          <w:rPr>
            <w:szCs w:val="22"/>
            <w:lang w:val="en-US" w:eastAsia="ja-JP"/>
          </w:rPr>
          <w:t xml:space="preserve"> </w:t>
        </w:r>
        <w:r w:rsidRPr="00DA0280" w:rsidDel="007C47DC">
          <w:rPr>
            <w:szCs w:val="22"/>
            <w:lang w:val="en-US" w:eastAsia="ja-JP"/>
          </w:rPr>
          <w:t>are each encoded and modulated as specified in steps 2-5 in 20.6.3.1.4. For an EDMG A-PPDU</w:t>
        </w:r>
        <w:r w:rsidDel="007C47DC">
          <w:rPr>
            <w:szCs w:val="22"/>
            <w:lang w:val="en-US" w:eastAsia="ja-JP"/>
          </w:rPr>
          <w:t xml:space="preserve"> </w:t>
        </w:r>
        <w:r w:rsidRPr="00DA0280" w:rsidDel="007C47DC">
          <w:rPr>
            <w:szCs w:val="22"/>
            <w:lang w:val="en-US" w:eastAsia="ja-JP"/>
          </w:rPr>
          <w:t>transmitted over a N</w:t>
        </w:r>
        <w:r w:rsidRPr="00DB1F55" w:rsidDel="007C47DC">
          <w:rPr>
            <w:szCs w:val="22"/>
            <w:vertAlign w:val="subscript"/>
            <w:lang w:val="en-US" w:eastAsia="ja-JP"/>
          </w:rPr>
          <w:t>CB</w:t>
        </w:r>
        <w:r w:rsidRPr="00DA0280" w:rsidDel="007C47DC">
          <w:rPr>
            <w:szCs w:val="22"/>
            <w:lang w:val="en-US" w:eastAsia="ja-JP"/>
          </w:rPr>
          <w:t xml:space="preserve"> × 2.16 GHz channel (2 ≤ N</w:t>
        </w:r>
        <w:r w:rsidRPr="00DB1F55" w:rsidDel="007C47DC">
          <w:rPr>
            <w:szCs w:val="22"/>
            <w:vertAlign w:val="subscript"/>
            <w:lang w:val="en-US" w:eastAsia="ja-JP"/>
          </w:rPr>
          <w:t>CB</w:t>
        </w:r>
        <w:r w:rsidRPr="00DA0280" w:rsidDel="007C47DC">
          <w:rPr>
            <w:szCs w:val="22"/>
            <w:lang w:val="en-US" w:eastAsia="ja-JP"/>
          </w:rPr>
          <w:t xml:space="preserve"> ≤ 4) in the EDMG SC mode, the first SC</w:t>
        </w:r>
        <w:r w:rsidDel="007C47DC">
          <w:rPr>
            <w:szCs w:val="22"/>
            <w:lang w:val="en-US" w:eastAsia="ja-JP"/>
          </w:rPr>
          <w:t xml:space="preserve"> </w:t>
        </w:r>
        <w:r w:rsidRPr="00DA0280" w:rsidDel="007C47DC">
          <w:rPr>
            <w:szCs w:val="22"/>
            <w:lang w:val="en-US" w:eastAsia="ja-JP"/>
          </w:rPr>
          <w:t>block (part A) and the second SC block (part B) of a EDMG-Header-A</w:t>
        </w:r>
        <w:r w:rsidRPr="00DB1F55" w:rsidDel="007C47DC">
          <w:rPr>
            <w:szCs w:val="22"/>
            <w:vertAlign w:val="subscript"/>
            <w:lang w:val="en-US" w:eastAsia="ja-JP"/>
          </w:rPr>
          <w:t>i</w:t>
        </w:r>
        <w:r w:rsidRPr="00DA0280" w:rsidDel="007C47DC">
          <w:rPr>
            <w:szCs w:val="22"/>
            <w:lang w:val="en-US" w:eastAsia="ja-JP"/>
          </w:rPr>
          <w:t xml:space="preserve"> field (i ≥ 1) are each</w:t>
        </w:r>
        <w:r w:rsidDel="007C47DC">
          <w:rPr>
            <w:szCs w:val="22"/>
            <w:lang w:val="en-US" w:eastAsia="ja-JP"/>
          </w:rPr>
          <w:t xml:space="preserve"> </w:t>
        </w:r>
        <w:r w:rsidRPr="00DA0280" w:rsidDel="007C47DC">
          <w:rPr>
            <w:szCs w:val="22"/>
            <w:lang w:val="en-US" w:eastAsia="ja-JP"/>
          </w:rPr>
          <w:t>repeated as specified in 30.5.6; that is, each EDMG-Header-A</w:t>
        </w:r>
        <w:r w:rsidRPr="00DB1F55" w:rsidDel="007C47DC">
          <w:rPr>
            <w:szCs w:val="22"/>
            <w:vertAlign w:val="subscript"/>
            <w:lang w:val="en-US" w:eastAsia="ja-JP"/>
          </w:rPr>
          <w:t>i</w:t>
        </w:r>
        <w:r w:rsidRPr="00DA0280" w:rsidDel="007C47DC">
          <w:rPr>
            <w:szCs w:val="22"/>
            <w:lang w:val="en-US" w:eastAsia="ja-JP"/>
          </w:rPr>
          <w:t xml:space="preserve"> field is encoded using the same</w:t>
        </w:r>
        <w:r w:rsidDel="007C47DC">
          <w:rPr>
            <w:szCs w:val="22"/>
            <w:lang w:val="en-US" w:eastAsia="ja-JP"/>
          </w:rPr>
          <w:t xml:space="preserve"> </w:t>
        </w:r>
        <w:r w:rsidRPr="00DA0280" w:rsidDel="007C47DC">
          <w:rPr>
            <w:szCs w:val="22"/>
            <w:lang w:val="en-US" w:eastAsia="ja-JP"/>
          </w:rPr>
          <w:t>procedure as that of the EDMG-Header-B field.</w:t>
        </w:r>
      </w:moveFrom>
    </w:p>
    <w:moveFromRangeEnd w:id="49"/>
    <w:p w:rsidR="00DA0280" w:rsidDel="007C47DC" w:rsidRDefault="00DA0280" w:rsidP="00DA0280">
      <w:pPr>
        <w:pStyle w:val="ListParagraph"/>
        <w:numPr>
          <w:ilvl w:val="0"/>
          <w:numId w:val="11"/>
        </w:numPr>
        <w:jc w:val="both"/>
        <w:rPr>
          <w:del w:id="51" w:author="Lomayev, Artyom" w:date="2017-08-29T10:56:00Z"/>
          <w:szCs w:val="22"/>
          <w:lang w:val="en-US" w:eastAsia="ja-JP"/>
        </w:rPr>
      </w:pPr>
      <w:del w:id="52" w:author="Lomayev, Artyom" w:date="2017-08-29T10:56:00Z">
        <w:r w:rsidRPr="00DA0280" w:rsidDel="001E5B6C">
          <w:rPr>
            <w:szCs w:val="22"/>
            <w:lang w:val="en-US" w:eastAsia="ja-JP"/>
          </w:rPr>
          <w:delText>Each of the resulting two SC blocks is prepended with 64 guard symbols. The second SC block is</w:delText>
        </w:r>
        <w:r w:rsidDel="001E5B6C">
          <w:rPr>
            <w:szCs w:val="22"/>
            <w:lang w:val="en-US" w:eastAsia="ja-JP"/>
          </w:rPr>
          <w:delText xml:space="preserve"> </w:delText>
        </w:r>
        <w:r w:rsidRPr="00DA0280" w:rsidDel="001E5B6C">
          <w:rPr>
            <w:szCs w:val="22"/>
            <w:lang w:val="en-US" w:eastAsia="ja-JP"/>
          </w:rPr>
          <w:delText>appended with appropriate number of guard symbols as described in 30.5.8.2.</w:delText>
        </w:r>
      </w:del>
    </w:p>
    <w:p w:rsidR="007C47DC" w:rsidRPr="007C47DC" w:rsidRDefault="007C47DC">
      <w:pPr>
        <w:jc w:val="both"/>
        <w:rPr>
          <w:ins w:id="53" w:author="Lomayev, Artyom" w:date="2017-08-29T11:00:00Z"/>
          <w:szCs w:val="22"/>
          <w:lang w:val="en-US" w:eastAsia="ja-JP"/>
        </w:rPr>
        <w:pPrChange w:id="54" w:author="Lomayev, Artyom" w:date="2017-08-29T11:00:00Z">
          <w:pPr>
            <w:pStyle w:val="ListParagraph"/>
            <w:numPr>
              <w:numId w:val="11"/>
            </w:numPr>
            <w:ind w:hanging="360"/>
            <w:jc w:val="both"/>
          </w:pPr>
        </w:pPrChange>
      </w:pPr>
    </w:p>
    <w:p w:rsidR="007C47DC" w:rsidRDefault="007C47DC">
      <w:pPr>
        <w:jc w:val="both"/>
        <w:rPr>
          <w:ins w:id="55" w:author="Lomayev, Artyom" w:date="2017-08-29T11:00:00Z"/>
          <w:szCs w:val="22"/>
          <w:lang w:val="en-US" w:eastAsia="ja-JP"/>
        </w:rPr>
        <w:pPrChange w:id="56" w:author="Lomayev, Artyom" w:date="2017-08-29T11:00:00Z">
          <w:pPr>
            <w:pStyle w:val="ListParagraph"/>
            <w:numPr>
              <w:numId w:val="11"/>
            </w:numPr>
            <w:ind w:hanging="360"/>
            <w:jc w:val="both"/>
          </w:pPr>
        </w:pPrChange>
      </w:pPr>
      <w:moveToRangeStart w:id="57" w:author="Lomayev, Artyom" w:date="2017-08-29T10:58:00Z" w:name="move491767661"/>
      <w:moveTo w:id="58" w:author="Lomayev, Artyom" w:date="2017-08-29T10:58:00Z">
        <w:del w:id="59" w:author="Lomayev, Artyom" w:date="2017-08-29T11:00:00Z">
          <w:r w:rsidRPr="00DA0280" w:rsidDel="007C47DC">
            <w:rPr>
              <w:szCs w:val="22"/>
              <w:lang w:val="en-US" w:eastAsia="ja-JP"/>
            </w:rPr>
            <w:delText>The scrambled bits are divided into two parts (part A and part B) of 64 bits each. Part A and part B</w:delText>
          </w:r>
          <w:r w:rsidDel="007C47DC">
            <w:rPr>
              <w:szCs w:val="22"/>
              <w:lang w:val="en-US" w:eastAsia="ja-JP"/>
            </w:rPr>
            <w:delText xml:space="preserve"> </w:delText>
          </w:r>
          <w:r w:rsidRPr="00DA0280" w:rsidDel="007C47DC">
            <w:rPr>
              <w:szCs w:val="22"/>
              <w:lang w:val="en-US" w:eastAsia="ja-JP"/>
            </w:rPr>
            <w:delText xml:space="preserve">are each encoded and modulated as specified in steps 2-5 in 20.6.3.1.4. </w:delText>
          </w:r>
        </w:del>
      </w:moveTo>
    </w:p>
    <w:p w:rsidR="007C47DC" w:rsidRDefault="007C47DC">
      <w:pPr>
        <w:jc w:val="both"/>
        <w:rPr>
          <w:moveTo w:id="60" w:author="Lomayev, Artyom" w:date="2017-08-29T10:58:00Z"/>
          <w:szCs w:val="22"/>
          <w:lang w:val="en-US" w:eastAsia="ja-JP"/>
        </w:rPr>
        <w:pPrChange w:id="61" w:author="Lomayev, Artyom" w:date="2017-08-29T11:00:00Z">
          <w:pPr>
            <w:pStyle w:val="ListParagraph"/>
            <w:numPr>
              <w:numId w:val="11"/>
            </w:numPr>
            <w:ind w:hanging="360"/>
            <w:jc w:val="both"/>
          </w:pPr>
        </w:pPrChange>
      </w:pPr>
      <w:moveTo w:id="62" w:author="Lomayev, Artyom" w:date="2017-08-29T10:58:00Z">
        <w:r w:rsidRPr="00DA0280">
          <w:rPr>
            <w:szCs w:val="22"/>
            <w:lang w:val="en-US" w:eastAsia="ja-JP"/>
          </w:rPr>
          <w:t>For an EDMG A-PPDU</w:t>
        </w:r>
        <w:r>
          <w:rPr>
            <w:szCs w:val="22"/>
            <w:lang w:val="en-US" w:eastAsia="ja-JP"/>
          </w:rPr>
          <w:t xml:space="preserve"> </w:t>
        </w:r>
        <w:r w:rsidRPr="00DA0280">
          <w:rPr>
            <w:szCs w:val="22"/>
            <w:lang w:val="en-US" w:eastAsia="ja-JP"/>
          </w:rPr>
          <w:t xml:space="preserve">transmitted over a </w:t>
        </w:r>
        <w:r w:rsidRPr="007C47DC">
          <w:rPr>
            <w:i/>
            <w:szCs w:val="22"/>
            <w:lang w:val="en-US" w:eastAsia="ja-JP"/>
            <w:rPrChange w:id="63" w:author="Lomayev, Artyom" w:date="2017-08-29T11:00:00Z">
              <w:rPr>
                <w:szCs w:val="22"/>
                <w:lang w:val="en-US" w:eastAsia="ja-JP"/>
              </w:rPr>
            </w:rPrChange>
          </w:rPr>
          <w:t>N</w:t>
        </w:r>
        <w:r w:rsidRPr="007C47DC">
          <w:rPr>
            <w:i/>
            <w:szCs w:val="22"/>
            <w:vertAlign w:val="subscript"/>
            <w:lang w:val="en-US" w:eastAsia="ja-JP"/>
            <w:rPrChange w:id="64" w:author="Lomayev, Artyom" w:date="2017-08-29T11:00:00Z">
              <w:rPr>
                <w:szCs w:val="22"/>
                <w:vertAlign w:val="subscript"/>
                <w:lang w:val="en-US" w:eastAsia="ja-JP"/>
              </w:rPr>
            </w:rPrChange>
          </w:rPr>
          <w:t>CB</w:t>
        </w:r>
        <w:r w:rsidRPr="00DA0280">
          <w:rPr>
            <w:szCs w:val="22"/>
            <w:lang w:val="en-US" w:eastAsia="ja-JP"/>
          </w:rPr>
          <w:t xml:space="preserve"> × 2.16 GHz channel (2 ≤ </w:t>
        </w:r>
        <w:r w:rsidRPr="007C47DC">
          <w:rPr>
            <w:i/>
            <w:szCs w:val="22"/>
            <w:lang w:val="en-US" w:eastAsia="ja-JP"/>
            <w:rPrChange w:id="65" w:author="Lomayev, Artyom" w:date="2017-08-29T11:00:00Z">
              <w:rPr>
                <w:szCs w:val="22"/>
                <w:lang w:val="en-US" w:eastAsia="ja-JP"/>
              </w:rPr>
            </w:rPrChange>
          </w:rPr>
          <w:t>N</w:t>
        </w:r>
        <w:r w:rsidRPr="007C47DC">
          <w:rPr>
            <w:i/>
            <w:szCs w:val="22"/>
            <w:vertAlign w:val="subscript"/>
            <w:lang w:val="en-US" w:eastAsia="ja-JP"/>
            <w:rPrChange w:id="66" w:author="Lomayev, Artyom" w:date="2017-08-29T11:00:00Z">
              <w:rPr>
                <w:szCs w:val="22"/>
                <w:vertAlign w:val="subscript"/>
                <w:lang w:val="en-US" w:eastAsia="ja-JP"/>
              </w:rPr>
            </w:rPrChange>
          </w:rPr>
          <w:t>CB</w:t>
        </w:r>
        <w:r w:rsidRPr="00DA0280">
          <w:rPr>
            <w:szCs w:val="22"/>
            <w:lang w:val="en-US" w:eastAsia="ja-JP"/>
          </w:rPr>
          <w:t xml:space="preserve"> ≤ 4) in the EDMG SC mode, the first SC</w:t>
        </w:r>
        <w:r>
          <w:rPr>
            <w:szCs w:val="22"/>
            <w:lang w:val="en-US" w:eastAsia="ja-JP"/>
          </w:rPr>
          <w:t xml:space="preserve"> </w:t>
        </w:r>
      </w:moveTo>
      <w:ins w:id="67" w:author="Lomayev, Artyom" w:date="2017-08-29T11:01:00Z">
        <w:r w:rsidR="00895EF5">
          <w:rPr>
            <w:szCs w:val="22"/>
            <w:lang w:val="en-US" w:eastAsia="ja-JP"/>
          </w:rPr>
          <w:t xml:space="preserve">symbol </w:t>
        </w:r>
      </w:ins>
      <w:moveTo w:id="68" w:author="Lomayev, Artyom" w:date="2017-08-29T10:58:00Z">
        <w:r w:rsidRPr="00DA0280">
          <w:rPr>
            <w:szCs w:val="22"/>
            <w:lang w:val="en-US" w:eastAsia="ja-JP"/>
          </w:rPr>
          <w:t>block (</w:t>
        </w:r>
        <w:del w:id="69" w:author="Lomayev, Artyom" w:date="2017-08-29T11:01:00Z">
          <w:r w:rsidRPr="00DA0280" w:rsidDel="00895EF5">
            <w:rPr>
              <w:szCs w:val="22"/>
              <w:lang w:val="en-US" w:eastAsia="ja-JP"/>
            </w:rPr>
            <w:delText>part A</w:delText>
          </w:r>
        </w:del>
      </w:moveTo>
      <w:ins w:id="70" w:author="Lomayev, Artyom" w:date="2017-08-29T11:01:00Z">
        <w:r w:rsidR="00895EF5">
          <w:rPr>
            <w:szCs w:val="22"/>
            <w:lang w:val="en-US" w:eastAsia="ja-JP"/>
          </w:rPr>
          <w:t>EDMG-Header-A</w:t>
        </w:r>
        <w:r w:rsidR="00895EF5" w:rsidRPr="00895EF5">
          <w:rPr>
            <w:szCs w:val="22"/>
            <w:vertAlign w:val="subscript"/>
            <w:lang w:val="en-US" w:eastAsia="ja-JP"/>
            <w:rPrChange w:id="71" w:author="Lomayev, Artyom" w:date="2017-08-29T11:01:00Z">
              <w:rPr>
                <w:szCs w:val="22"/>
                <w:lang w:val="en-US" w:eastAsia="ja-JP"/>
              </w:rPr>
            </w:rPrChange>
          </w:rPr>
          <w:t>1</w:t>
        </w:r>
      </w:ins>
      <w:moveTo w:id="72" w:author="Lomayev, Artyom" w:date="2017-08-29T10:58:00Z">
        <w:r w:rsidRPr="00DA0280">
          <w:rPr>
            <w:szCs w:val="22"/>
            <w:lang w:val="en-US" w:eastAsia="ja-JP"/>
          </w:rPr>
          <w:t xml:space="preserve">) and the second SC </w:t>
        </w:r>
      </w:moveTo>
      <w:ins w:id="73" w:author="Lomayev, Artyom" w:date="2017-08-29T11:01:00Z">
        <w:r w:rsidR="007B1AA9">
          <w:rPr>
            <w:szCs w:val="22"/>
            <w:lang w:val="en-US" w:eastAsia="ja-JP"/>
          </w:rPr>
          <w:t xml:space="preserve">symbol </w:t>
        </w:r>
      </w:ins>
      <w:moveTo w:id="74" w:author="Lomayev, Artyom" w:date="2017-08-29T10:58:00Z">
        <w:r w:rsidRPr="00DA0280">
          <w:rPr>
            <w:szCs w:val="22"/>
            <w:lang w:val="en-US" w:eastAsia="ja-JP"/>
          </w:rPr>
          <w:t>block (</w:t>
        </w:r>
        <w:del w:id="75" w:author="Lomayev, Artyom" w:date="2017-08-29T11:01:00Z">
          <w:r w:rsidRPr="00DA0280" w:rsidDel="007B1AA9">
            <w:rPr>
              <w:szCs w:val="22"/>
              <w:lang w:val="en-US" w:eastAsia="ja-JP"/>
            </w:rPr>
            <w:delText>part B</w:delText>
          </w:r>
        </w:del>
      </w:moveTo>
      <w:ins w:id="76" w:author="Lomayev, Artyom" w:date="2017-08-29T11:01:00Z">
        <w:r w:rsidR="007B1AA9">
          <w:rPr>
            <w:szCs w:val="22"/>
            <w:lang w:val="en-US" w:eastAsia="ja-JP"/>
          </w:rPr>
          <w:t>EDMG-Header-A</w:t>
        </w:r>
        <w:r w:rsidR="007B1AA9" w:rsidRPr="007B1AA9">
          <w:rPr>
            <w:szCs w:val="22"/>
            <w:vertAlign w:val="subscript"/>
            <w:lang w:val="en-US" w:eastAsia="ja-JP"/>
            <w:rPrChange w:id="77" w:author="Lomayev, Artyom" w:date="2017-08-29T11:02:00Z">
              <w:rPr>
                <w:szCs w:val="22"/>
                <w:lang w:val="en-US" w:eastAsia="ja-JP"/>
              </w:rPr>
            </w:rPrChange>
          </w:rPr>
          <w:t>2</w:t>
        </w:r>
      </w:ins>
      <w:moveTo w:id="78" w:author="Lomayev, Artyom" w:date="2017-08-29T10:58:00Z">
        <w:r w:rsidRPr="00DA0280">
          <w:rPr>
            <w:szCs w:val="22"/>
            <w:lang w:val="en-US" w:eastAsia="ja-JP"/>
          </w:rPr>
          <w:t>) of a EDMG-Header-</w:t>
        </w:r>
        <w:proofErr w:type="spellStart"/>
        <w:r w:rsidRPr="00DA0280">
          <w:rPr>
            <w:szCs w:val="22"/>
            <w:lang w:val="en-US" w:eastAsia="ja-JP"/>
          </w:rPr>
          <w:t>A</w:t>
        </w:r>
        <w:r w:rsidRPr="007B1AA9">
          <w:rPr>
            <w:szCs w:val="22"/>
            <w:vertAlign w:val="subscript"/>
            <w:lang w:val="en-US" w:eastAsia="ja-JP"/>
          </w:rPr>
          <w:t>i</w:t>
        </w:r>
      </w:moveTo>
      <w:ins w:id="79" w:author="Lomayev, Artyom" w:date="2017-08-29T11:02:00Z">
        <w:r w:rsidR="007B1AA9" w:rsidRPr="007B1AA9">
          <w:rPr>
            <w:szCs w:val="22"/>
            <w:vertAlign w:val="subscript"/>
            <w:lang w:val="en-US" w:eastAsia="ja-JP"/>
            <w:rPrChange w:id="80" w:author="Lomayev, Artyom" w:date="2017-08-29T11:02:00Z">
              <w:rPr>
                <w:szCs w:val="22"/>
                <w:lang w:val="en-US" w:eastAsia="ja-JP"/>
              </w:rPr>
            </w:rPrChange>
          </w:rPr>
          <w:t>PPDU</w:t>
        </w:r>
      </w:ins>
      <w:proofErr w:type="spellEnd"/>
      <w:moveTo w:id="81" w:author="Lomayev, Artyom" w:date="2017-08-29T10:58:00Z">
        <w:r w:rsidRPr="00DA0280">
          <w:rPr>
            <w:szCs w:val="22"/>
            <w:lang w:val="en-US" w:eastAsia="ja-JP"/>
          </w:rPr>
          <w:t xml:space="preserve"> field (</w:t>
        </w:r>
        <w:proofErr w:type="spellStart"/>
        <w:r w:rsidRPr="00DA0280">
          <w:rPr>
            <w:szCs w:val="22"/>
            <w:lang w:val="en-US" w:eastAsia="ja-JP"/>
          </w:rPr>
          <w:t>i</w:t>
        </w:r>
        <w:proofErr w:type="spellEnd"/>
        <w:r w:rsidRPr="00DA0280">
          <w:rPr>
            <w:szCs w:val="22"/>
            <w:lang w:val="en-US" w:eastAsia="ja-JP"/>
          </w:rPr>
          <w:t xml:space="preserve"> ≥ 1) are each</w:t>
        </w:r>
        <w:r>
          <w:rPr>
            <w:szCs w:val="22"/>
            <w:lang w:val="en-US" w:eastAsia="ja-JP"/>
          </w:rPr>
          <w:t xml:space="preserve"> </w:t>
        </w:r>
        <w:r w:rsidRPr="00DA0280">
          <w:rPr>
            <w:szCs w:val="22"/>
            <w:lang w:val="en-US" w:eastAsia="ja-JP"/>
          </w:rPr>
          <w:t>repeated as specified in 30.5.6; that is, each EDMG-Header-</w:t>
        </w:r>
        <w:proofErr w:type="spellStart"/>
        <w:r w:rsidRPr="00DA0280">
          <w:rPr>
            <w:szCs w:val="22"/>
            <w:lang w:val="en-US" w:eastAsia="ja-JP"/>
          </w:rPr>
          <w:t>A</w:t>
        </w:r>
        <w:r w:rsidRPr="007B1AA9">
          <w:rPr>
            <w:szCs w:val="22"/>
            <w:vertAlign w:val="subscript"/>
            <w:lang w:val="en-US" w:eastAsia="ja-JP"/>
          </w:rPr>
          <w:t>i</w:t>
        </w:r>
      </w:moveTo>
      <w:ins w:id="82" w:author="Lomayev, Artyom" w:date="2017-08-29T11:02:00Z">
        <w:r w:rsidR="007B1AA9" w:rsidRPr="007B1AA9">
          <w:rPr>
            <w:szCs w:val="22"/>
            <w:vertAlign w:val="subscript"/>
            <w:lang w:val="en-US" w:eastAsia="ja-JP"/>
            <w:rPrChange w:id="83" w:author="Lomayev, Artyom" w:date="2017-08-29T11:02:00Z">
              <w:rPr>
                <w:szCs w:val="22"/>
                <w:lang w:val="en-US" w:eastAsia="ja-JP"/>
              </w:rPr>
            </w:rPrChange>
          </w:rPr>
          <w:t>PPDU</w:t>
        </w:r>
      </w:ins>
      <w:proofErr w:type="spellEnd"/>
      <w:moveTo w:id="84" w:author="Lomayev, Artyom" w:date="2017-08-29T10:58:00Z">
        <w:r w:rsidRPr="00DA0280">
          <w:rPr>
            <w:szCs w:val="22"/>
            <w:lang w:val="en-US" w:eastAsia="ja-JP"/>
          </w:rPr>
          <w:t xml:space="preserve"> field is encoded using the same</w:t>
        </w:r>
        <w:r>
          <w:rPr>
            <w:szCs w:val="22"/>
            <w:lang w:val="en-US" w:eastAsia="ja-JP"/>
          </w:rPr>
          <w:t xml:space="preserve"> </w:t>
        </w:r>
        <w:r w:rsidRPr="00DA0280">
          <w:rPr>
            <w:szCs w:val="22"/>
            <w:lang w:val="en-US" w:eastAsia="ja-JP"/>
          </w:rPr>
          <w:t>procedure as that of the EDMG-Header-B field.</w:t>
        </w:r>
      </w:moveTo>
    </w:p>
    <w:p w:rsidR="00E55E7B" w:rsidRDefault="00E55E7B" w:rsidP="00E55E7B">
      <w:pPr>
        <w:jc w:val="both"/>
        <w:rPr>
          <w:szCs w:val="22"/>
          <w:lang w:val="en-US" w:eastAsia="ja-JP"/>
        </w:rPr>
      </w:pPr>
      <w:bookmarkStart w:id="85" w:name="_GoBack"/>
      <w:bookmarkEnd w:id="85"/>
      <w:moveToRangeEnd w:id="57"/>
    </w:p>
    <w:p w:rsidR="00B638CF" w:rsidRPr="000471D9" w:rsidRDefault="00B638CF" w:rsidP="00B638CF">
      <w:pPr>
        <w:jc w:val="both"/>
        <w:rPr>
          <w:szCs w:val="22"/>
          <w:lang w:val="en-US" w:eastAsia="ja-JP"/>
        </w:rPr>
      </w:pPr>
      <w:r w:rsidRPr="00E029E2">
        <w:rPr>
          <w:szCs w:val="22"/>
          <w:lang w:val="en-US" w:eastAsia="ja-JP"/>
        </w:rPr>
        <w:lastRenderedPageBreak/>
        <w:t>For an EDMG control mode PPDU, the EDMG-Header-A uses and continues the DMG control mode</w:t>
      </w:r>
      <w:r>
        <w:rPr>
          <w:szCs w:val="22"/>
          <w:lang w:val="en-US" w:eastAsia="ja-JP"/>
        </w:rPr>
        <w:t xml:space="preserve"> </w:t>
      </w:r>
      <w:r w:rsidRPr="00BF5184">
        <w:rPr>
          <w:szCs w:val="22"/>
          <w:lang w:val="en-US" w:eastAsia="ja-JP"/>
        </w:rPr>
        <w:t>modulation and encoding (20.4.3.2.3).</w:t>
      </w:r>
      <w:r>
        <w:rPr>
          <w:szCs w:val="22"/>
          <w:lang w:val="en-US" w:eastAsia="ja-JP"/>
        </w:rPr>
        <w:t xml:space="preserve"> </w:t>
      </w:r>
      <w:r w:rsidRPr="00BF5184">
        <w:rPr>
          <w:szCs w:val="22"/>
          <w:lang w:val="en-US" w:eastAsia="ja-JP"/>
        </w:rPr>
        <w:t>The scrambler is used to generate the EDMG-Header-A and its</w:t>
      </w:r>
      <w:r>
        <w:rPr>
          <w:szCs w:val="22"/>
          <w:lang w:val="en-US" w:eastAsia="ja-JP"/>
        </w:rPr>
        <w:t xml:space="preserve"> </w:t>
      </w:r>
      <w:r w:rsidRPr="003C24B1">
        <w:rPr>
          <w:szCs w:val="22"/>
          <w:lang w:val="en-US" w:eastAsia="ja-JP"/>
        </w:rPr>
        <w:t>initial state is the final state of the scrambler from the preceding L-Header field</w:t>
      </w:r>
      <w:r>
        <w:rPr>
          <w:szCs w:val="22"/>
          <w:lang w:val="en-US" w:eastAsia="ja-JP"/>
        </w:rPr>
        <w:t>.</w:t>
      </w:r>
    </w:p>
    <w:p w:rsidR="00B638CF" w:rsidRDefault="00B638CF" w:rsidP="00E55E7B">
      <w:pPr>
        <w:jc w:val="both"/>
        <w:rPr>
          <w:szCs w:val="22"/>
          <w:lang w:val="en-US" w:eastAsia="ja-JP"/>
        </w:rPr>
      </w:pPr>
    </w:p>
    <w:p w:rsidR="00CA09B2" w:rsidRDefault="00CA09B2">
      <w:pPr>
        <w:rPr>
          <w:szCs w:val="22"/>
          <w:lang w:val="en-US"/>
        </w:rPr>
      </w:pPr>
    </w:p>
    <w:p w:rsidR="00225E14" w:rsidRDefault="00225E14">
      <w:pPr>
        <w:rPr>
          <w:szCs w:val="22"/>
          <w:lang w:val="en-US"/>
        </w:rPr>
      </w:pPr>
    </w:p>
    <w:p w:rsidR="00225E14" w:rsidRPr="003C24B1" w:rsidRDefault="00225E14">
      <w:pPr>
        <w:rPr>
          <w:szCs w:val="22"/>
          <w:lang w:val="en-US"/>
        </w:rPr>
      </w:pPr>
      <w:r w:rsidRPr="00225E14">
        <w:rPr>
          <w:b/>
          <w:szCs w:val="22"/>
          <w:lang w:val="en-US"/>
        </w:rPr>
        <w:t>SP/M</w:t>
      </w:r>
      <w:r>
        <w:rPr>
          <w:szCs w:val="22"/>
          <w:lang w:val="en-US"/>
        </w:rPr>
        <w:t xml:space="preserve">: </w:t>
      </w:r>
      <w:r w:rsidRPr="00225E14">
        <w:rPr>
          <w:szCs w:val="22"/>
          <w:lang w:val="en-US"/>
        </w:rPr>
        <w:t>Do you agree to include the text proposed in 17/1</w:t>
      </w:r>
      <w:r>
        <w:rPr>
          <w:szCs w:val="22"/>
          <w:lang w:val="en-US"/>
        </w:rPr>
        <w:t>300</w:t>
      </w:r>
      <w:r w:rsidRPr="00225E14">
        <w:rPr>
          <w:szCs w:val="22"/>
          <w:lang w:val="en-US"/>
        </w:rPr>
        <w:t>r0 (EDMG-Header-A encoding and modulation) into the 802.11ay draft spec?</w:t>
      </w: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E15386" w:rsidRDefault="00031D49" w:rsidP="00C2741E">
      <w:pPr>
        <w:pStyle w:val="ListParagraph"/>
        <w:numPr>
          <w:ilvl w:val="0"/>
          <w:numId w:val="1"/>
        </w:numPr>
      </w:pPr>
      <w:r>
        <w:t>Draft P802.11ay_D0.</w:t>
      </w:r>
      <w:r w:rsidR="00C54F31">
        <w:t>5</w:t>
      </w:r>
    </w:p>
    <w:sectPr w:rsidR="00E15386">
      <w:headerReference w:type="default" r:id="rId40"/>
      <w:footerReference w:type="default" r:id="rId4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203" w:rsidRDefault="001B7203">
      <w:r>
        <w:separator/>
      </w:r>
    </w:p>
  </w:endnote>
  <w:endnote w:type="continuationSeparator" w:id="0">
    <w:p w:rsidR="001B7203" w:rsidRDefault="001B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661D9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57EA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685F10">
      <w:rPr>
        <w:noProof/>
      </w:rPr>
      <w:t>3</w:t>
    </w:r>
    <w:r w:rsidR="0029020B">
      <w:fldChar w:fldCharType="end"/>
    </w:r>
    <w:r w:rsidR="0029020B">
      <w:tab/>
    </w:r>
    <w:fldSimple w:instr=" COMMENTS  \* MERGEFORMAT ">
      <w:r w:rsidR="00685F10">
        <w:t>Claudio da Silva, Intel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203" w:rsidRDefault="001B7203">
      <w:r>
        <w:separator/>
      </w:r>
    </w:p>
  </w:footnote>
  <w:footnote w:type="continuationSeparator" w:id="0">
    <w:p w:rsidR="001B7203" w:rsidRDefault="001B7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1B720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25E14">
      <w:t xml:space="preserve">September </w:t>
    </w:r>
    <w:r w:rsidR="00906DEB">
      <w:t>201</w:t>
    </w:r>
    <w:r w:rsidR="00D93F80">
      <w:t>7</w:t>
    </w:r>
    <w:r>
      <w:fldChar w:fldCharType="end"/>
    </w:r>
    <w:r w:rsidR="0029020B">
      <w:tab/>
    </w:r>
    <w:r w:rsidR="0029020B">
      <w:tab/>
    </w:r>
    <w:r w:rsidR="00225E14">
      <w:fldChar w:fldCharType="begin"/>
    </w:r>
    <w:r w:rsidR="00225E14">
      <w:instrText xml:space="preserve"> TITLE  \* MERGEFORMAT </w:instrText>
    </w:r>
    <w:r w:rsidR="00225E14">
      <w:fldChar w:fldCharType="separate"/>
    </w:r>
    <w:r w:rsidR="00225E14">
      <w:t>doc.: IEEE 802.11-17/</w:t>
    </w:r>
    <w:r w:rsidR="00225E14">
      <w:t>1300</w:t>
    </w:r>
    <w:r w:rsidR="00225E14">
      <w:t>r</w:t>
    </w:r>
    <w:r w:rsidR="00225E14">
      <w:fldChar w:fldCharType="end"/>
    </w:r>
    <w:r w:rsidR="00225E14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345A14B5"/>
    <w:multiLevelType w:val="hybridMultilevel"/>
    <w:tmpl w:val="0EAEA1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B6A6F"/>
    <w:multiLevelType w:val="hybridMultilevel"/>
    <w:tmpl w:val="EF60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D58A9"/>
    <w:multiLevelType w:val="hybridMultilevel"/>
    <w:tmpl w:val="4760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347E"/>
    <w:rsid w:val="000034B8"/>
    <w:rsid w:val="00005A6B"/>
    <w:rsid w:val="00011893"/>
    <w:rsid w:val="00014144"/>
    <w:rsid w:val="00016F41"/>
    <w:rsid w:val="00021C19"/>
    <w:rsid w:val="00023E6E"/>
    <w:rsid w:val="00023FAB"/>
    <w:rsid w:val="000275C0"/>
    <w:rsid w:val="00030873"/>
    <w:rsid w:val="00031D49"/>
    <w:rsid w:val="000341E8"/>
    <w:rsid w:val="00035C2C"/>
    <w:rsid w:val="0004681A"/>
    <w:rsid w:val="000471D9"/>
    <w:rsid w:val="0004771B"/>
    <w:rsid w:val="00047E8C"/>
    <w:rsid w:val="00054F44"/>
    <w:rsid w:val="00057624"/>
    <w:rsid w:val="00071A34"/>
    <w:rsid w:val="000853CA"/>
    <w:rsid w:val="00085F27"/>
    <w:rsid w:val="00086535"/>
    <w:rsid w:val="000865F0"/>
    <w:rsid w:val="000A0D6B"/>
    <w:rsid w:val="000A6D14"/>
    <w:rsid w:val="000A7D57"/>
    <w:rsid w:val="000B0FCF"/>
    <w:rsid w:val="000B1E1A"/>
    <w:rsid w:val="000B37C4"/>
    <w:rsid w:val="000D6E92"/>
    <w:rsid w:val="000D6EBC"/>
    <w:rsid w:val="000D6F12"/>
    <w:rsid w:val="000E1B9E"/>
    <w:rsid w:val="000F646A"/>
    <w:rsid w:val="00104B4E"/>
    <w:rsid w:val="00115EEB"/>
    <w:rsid w:val="001166D1"/>
    <w:rsid w:val="0012123B"/>
    <w:rsid w:val="00124F53"/>
    <w:rsid w:val="00136917"/>
    <w:rsid w:val="0014677D"/>
    <w:rsid w:val="00152F30"/>
    <w:rsid w:val="00157EA4"/>
    <w:rsid w:val="001702FC"/>
    <w:rsid w:val="0017376A"/>
    <w:rsid w:val="00174CC6"/>
    <w:rsid w:val="00175C36"/>
    <w:rsid w:val="00176848"/>
    <w:rsid w:val="001812CC"/>
    <w:rsid w:val="00184088"/>
    <w:rsid w:val="00187C63"/>
    <w:rsid w:val="001906CC"/>
    <w:rsid w:val="00190C5C"/>
    <w:rsid w:val="001A19A1"/>
    <w:rsid w:val="001A2745"/>
    <w:rsid w:val="001A3559"/>
    <w:rsid w:val="001A37C1"/>
    <w:rsid w:val="001A437F"/>
    <w:rsid w:val="001A732E"/>
    <w:rsid w:val="001B0387"/>
    <w:rsid w:val="001B13C8"/>
    <w:rsid w:val="001B35BB"/>
    <w:rsid w:val="001B36B2"/>
    <w:rsid w:val="001B5C33"/>
    <w:rsid w:val="001B7203"/>
    <w:rsid w:val="001C3890"/>
    <w:rsid w:val="001C3CA5"/>
    <w:rsid w:val="001D1012"/>
    <w:rsid w:val="001D1847"/>
    <w:rsid w:val="001D1B04"/>
    <w:rsid w:val="001D6E81"/>
    <w:rsid w:val="001D723B"/>
    <w:rsid w:val="001E1957"/>
    <w:rsid w:val="001E4C08"/>
    <w:rsid w:val="001E5B6C"/>
    <w:rsid w:val="001F5218"/>
    <w:rsid w:val="002006B2"/>
    <w:rsid w:val="00200DAB"/>
    <w:rsid w:val="00203447"/>
    <w:rsid w:val="002115DE"/>
    <w:rsid w:val="002146E7"/>
    <w:rsid w:val="00225E14"/>
    <w:rsid w:val="0022724D"/>
    <w:rsid w:val="00227C75"/>
    <w:rsid w:val="002350B5"/>
    <w:rsid w:val="00237EAF"/>
    <w:rsid w:val="00237FB3"/>
    <w:rsid w:val="00245899"/>
    <w:rsid w:val="0025027D"/>
    <w:rsid w:val="002504F0"/>
    <w:rsid w:val="002533B0"/>
    <w:rsid w:val="002577B1"/>
    <w:rsid w:val="0026322D"/>
    <w:rsid w:val="00263AD8"/>
    <w:rsid w:val="00265130"/>
    <w:rsid w:val="00265C1D"/>
    <w:rsid w:val="00266495"/>
    <w:rsid w:val="00272561"/>
    <w:rsid w:val="00277486"/>
    <w:rsid w:val="00281345"/>
    <w:rsid w:val="002864D1"/>
    <w:rsid w:val="00286E24"/>
    <w:rsid w:val="00287F7E"/>
    <w:rsid w:val="0029020B"/>
    <w:rsid w:val="0029293E"/>
    <w:rsid w:val="00294FF9"/>
    <w:rsid w:val="00297D13"/>
    <w:rsid w:val="002A50E3"/>
    <w:rsid w:val="002B0B71"/>
    <w:rsid w:val="002B0F4C"/>
    <w:rsid w:val="002C2CEA"/>
    <w:rsid w:val="002C6851"/>
    <w:rsid w:val="002C70CA"/>
    <w:rsid w:val="002D2A1D"/>
    <w:rsid w:val="002D44BE"/>
    <w:rsid w:val="002E586A"/>
    <w:rsid w:val="002F01EF"/>
    <w:rsid w:val="002F2FB2"/>
    <w:rsid w:val="002F668E"/>
    <w:rsid w:val="002F6D09"/>
    <w:rsid w:val="00303E46"/>
    <w:rsid w:val="00311A4B"/>
    <w:rsid w:val="0031594A"/>
    <w:rsid w:val="00325D2C"/>
    <w:rsid w:val="00332A65"/>
    <w:rsid w:val="00334DC7"/>
    <w:rsid w:val="00336EE4"/>
    <w:rsid w:val="00353F0B"/>
    <w:rsid w:val="003547C2"/>
    <w:rsid w:val="00356B46"/>
    <w:rsid w:val="00357893"/>
    <w:rsid w:val="00371B0A"/>
    <w:rsid w:val="00377AF3"/>
    <w:rsid w:val="00382165"/>
    <w:rsid w:val="00384D92"/>
    <w:rsid w:val="00384E00"/>
    <w:rsid w:val="00386D40"/>
    <w:rsid w:val="00394117"/>
    <w:rsid w:val="00394789"/>
    <w:rsid w:val="00396DD2"/>
    <w:rsid w:val="003A214B"/>
    <w:rsid w:val="003A7784"/>
    <w:rsid w:val="003B48CF"/>
    <w:rsid w:val="003B4EF9"/>
    <w:rsid w:val="003C24B1"/>
    <w:rsid w:val="003C3ED3"/>
    <w:rsid w:val="003D0B34"/>
    <w:rsid w:val="003D4707"/>
    <w:rsid w:val="003E671A"/>
    <w:rsid w:val="003F1C91"/>
    <w:rsid w:val="003F484B"/>
    <w:rsid w:val="003F4F01"/>
    <w:rsid w:val="003F601A"/>
    <w:rsid w:val="003F60B5"/>
    <w:rsid w:val="003F66CC"/>
    <w:rsid w:val="004029AB"/>
    <w:rsid w:val="0041211F"/>
    <w:rsid w:val="00415F81"/>
    <w:rsid w:val="00421F25"/>
    <w:rsid w:val="004316A5"/>
    <w:rsid w:val="00436E53"/>
    <w:rsid w:val="00440E10"/>
    <w:rsid w:val="00442037"/>
    <w:rsid w:val="00444DBF"/>
    <w:rsid w:val="00451F09"/>
    <w:rsid w:val="004553BF"/>
    <w:rsid w:val="00455670"/>
    <w:rsid w:val="00456D6D"/>
    <w:rsid w:val="0045715B"/>
    <w:rsid w:val="004578C2"/>
    <w:rsid w:val="00461356"/>
    <w:rsid w:val="00465839"/>
    <w:rsid w:val="004679EB"/>
    <w:rsid w:val="004718BD"/>
    <w:rsid w:val="00474FF7"/>
    <w:rsid w:val="00477C68"/>
    <w:rsid w:val="00482B30"/>
    <w:rsid w:val="004835F5"/>
    <w:rsid w:val="00487085"/>
    <w:rsid w:val="00487FEF"/>
    <w:rsid w:val="00491EFA"/>
    <w:rsid w:val="004939CB"/>
    <w:rsid w:val="004960B5"/>
    <w:rsid w:val="004A1ECC"/>
    <w:rsid w:val="004B064B"/>
    <w:rsid w:val="004B0D8C"/>
    <w:rsid w:val="004C408E"/>
    <w:rsid w:val="004D02BD"/>
    <w:rsid w:val="004D0592"/>
    <w:rsid w:val="004D20A3"/>
    <w:rsid w:val="004D33B8"/>
    <w:rsid w:val="004D3F07"/>
    <w:rsid w:val="004D7E3E"/>
    <w:rsid w:val="004F00D7"/>
    <w:rsid w:val="004F2F88"/>
    <w:rsid w:val="004F6869"/>
    <w:rsid w:val="0050266A"/>
    <w:rsid w:val="00503BC7"/>
    <w:rsid w:val="0050511B"/>
    <w:rsid w:val="00506E7C"/>
    <w:rsid w:val="00511CDC"/>
    <w:rsid w:val="005130B0"/>
    <w:rsid w:val="00520AB3"/>
    <w:rsid w:val="00525D80"/>
    <w:rsid w:val="00537DA1"/>
    <w:rsid w:val="00547B2E"/>
    <w:rsid w:val="005504AF"/>
    <w:rsid w:val="005604EE"/>
    <w:rsid w:val="0056142A"/>
    <w:rsid w:val="00570DA6"/>
    <w:rsid w:val="005753C5"/>
    <w:rsid w:val="00580B4E"/>
    <w:rsid w:val="00583ED5"/>
    <w:rsid w:val="00586B7F"/>
    <w:rsid w:val="0059059F"/>
    <w:rsid w:val="00592AA1"/>
    <w:rsid w:val="00597A71"/>
    <w:rsid w:val="005A21E6"/>
    <w:rsid w:val="005A7759"/>
    <w:rsid w:val="005B6F93"/>
    <w:rsid w:val="005C0E3B"/>
    <w:rsid w:val="005C492B"/>
    <w:rsid w:val="005C4EB8"/>
    <w:rsid w:val="005D3DAD"/>
    <w:rsid w:val="005D5DD5"/>
    <w:rsid w:val="005D753E"/>
    <w:rsid w:val="005E1080"/>
    <w:rsid w:val="005E16B2"/>
    <w:rsid w:val="005E1AAC"/>
    <w:rsid w:val="005F158B"/>
    <w:rsid w:val="005F60A5"/>
    <w:rsid w:val="005F7136"/>
    <w:rsid w:val="005F7DCD"/>
    <w:rsid w:val="00606416"/>
    <w:rsid w:val="00606964"/>
    <w:rsid w:val="00610BCE"/>
    <w:rsid w:val="00616ABE"/>
    <w:rsid w:val="00621232"/>
    <w:rsid w:val="0062440B"/>
    <w:rsid w:val="00632573"/>
    <w:rsid w:val="00642CCE"/>
    <w:rsid w:val="00645C89"/>
    <w:rsid w:val="006463C3"/>
    <w:rsid w:val="00661D92"/>
    <w:rsid w:val="00665779"/>
    <w:rsid w:val="00673853"/>
    <w:rsid w:val="006739DB"/>
    <w:rsid w:val="00674A44"/>
    <w:rsid w:val="006848A0"/>
    <w:rsid w:val="00685925"/>
    <w:rsid w:val="00685F10"/>
    <w:rsid w:val="00694C3D"/>
    <w:rsid w:val="00695168"/>
    <w:rsid w:val="00695BB7"/>
    <w:rsid w:val="006A03CC"/>
    <w:rsid w:val="006B34B2"/>
    <w:rsid w:val="006C0727"/>
    <w:rsid w:val="006C4DAB"/>
    <w:rsid w:val="006C7B8F"/>
    <w:rsid w:val="006D1031"/>
    <w:rsid w:val="006D2DFA"/>
    <w:rsid w:val="006D2F76"/>
    <w:rsid w:val="006E145F"/>
    <w:rsid w:val="006E2085"/>
    <w:rsid w:val="006E2919"/>
    <w:rsid w:val="006E6FCA"/>
    <w:rsid w:val="006F71E6"/>
    <w:rsid w:val="00702010"/>
    <w:rsid w:val="00702414"/>
    <w:rsid w:val="00702AB2"/>
    <w:rsid w:val="007074CD"/>
    <w:rsid w:val="007118D8"/>
    <w:rsid w:val="00713B74"/>
    <w:rsid w:val="00714396"/>
    <w:rsid w:val="00730A5D"/>
    <w:rsid w:val="0073577E"/>
    <w:rsid w:val="0073775A"/>
    <w:rsid w:val="00740E93"/>
    <w:rsid w:val="00743485"/>
    <w:rsid w:val="00744871"/>
    <w:rsid w:val="00756E72"/>
    <w:rsid w:val="00760FE0"/>
    <w:rsid w:val="00764BAD"/>
    <w:rsid w:val="007672C4"/>
    <w:rsid w:val="0076753F"/>
    <w:rsid w:val="00767EAE"/>
    <w:rsid w:val="007704C2"/>
    <w:rsid w:val="00770572"/>
    <w:rsid w:val="007708D6"/>
    <w:rsid w:val="007730E5"/>
    <w:rsid w:val="00773A84"/>
    <w:rsid w:val="00774DA0"/>
    <w:rsid w:val="00784B31"/>
    <w:rsid w:val="007922AE"/>
    <w:rsid w:val="007935FF"/>
    <w:rsid w:val="00796EBE"/>
    <w:rsid w:val="00797321"/>
    <w:rsid w:val="0079775E"/>
    <w:rsid w:val="007B1AA9"/>
    <w:rsid w:val="007B6321"/>
    <w:rsid w:val="007B6971"/>
    <w:rsid w:val="007C05BB"/>
    <w:rsid w:val="007C47DC"/>
    <w:rsid w:val="007D2204"/>
    <w:rsid w:val="007D37D7"/>
    <w:rsid w:val="007D61AF"/>
    <w:rsid w:val="007E32AC"/>
    <w:rsid w:val="008059FA"/>
    <w:rsid w:val="00812D20"/>
    <w:rsid w:val="00813292"/>
    <w:rsid w:val="00816F6C"/>
    <w:rsid w:val="00827FBD"/>
    <w:rsid w:val="008335D9"/>
    <w:rsid w:val="00836EFB"/>
    <w:rsid w:val="00841B55"/>
    <w:rsid w:val="00843A9F"/>
    <w:rsid w:val="00844D84"/>
    <w:rsid w:val="00855205"/>
    <w:rsid w:val="008579DA"/>
    <w:rsid w:val="00873AA6"/>
    <w:rsid w:val="008763E0"/>
    <w:rsid w:val="00880162"/>
    <w:rsid w:val="00887EFB"/>
    <w:rsid w:val="008948AF"/>
    <w:rsid w:val="008957A1"/>
    <w:rsid w:val="00895EF5"/>
    <w:rsid w:val="00897557"/>
    <w:rsid w:val="008A3282"/>
    <w:rsid w:val="008A6728"/>
    <w:rsid w:val="008C1982"/>
    <w:rsid w:val="008C79D3"/>
    <w:rsid w:val="008D11B0"/>
    <w:rsid w:val="008F5535"/>
    <w:rsid w:val="009040DB"/>
    <w:rsid w:val="0090653E"/>
    <w:rsid w:val="00906DEB"/>
    <w:rsid w:val="009264AB"/>
    <w:rsid w:val="00926C42"/>
    <w:rsid w:val="00927B1E"/>
    <w:rsid w:val="0093092D"/>
    <w:rsid w:val="00931387"/>
    <w:rsid w:val="0093768A"/>
    <w:rsid w:val="009433D5"/>
    <w:rsid w:val="00943B96"/>
    <w:rsid w:val="00950BDE"/>
    <w:rsid w:val="00953DAB"/>
    <w:rsid w:val="00962D9F"/>
    <w:rsid w:val="009640BC"/>
    <w:rsid w:val="00967C64"/>
    <w:rsid w:val="009708A3"/>
    <w:rsid w:val="009742F5"/>
    <w:rsid w:val="00976050"/>
    <w:rsid w:val="009840FB"/>
    <w:rsid w:val="009859C9"/>
    <w:rsid w:val="00987C7D"/>
    <w:rsid w:val="00990793"/>
    <w:rsid w:val="00997A95"/>
    <w:rsid w:val="009A0A75"/>
    <w:rsid w:val="009A22F4"/>
    <w:rsid w:val="009A39C4"/>
    <w:rsid w:val="009B00E9"/>
    <w:rsid w:val="009B320F"/>
    <w:rsid w:val="009C016F"/>
    <w:rsid w:val="009D2E18"/>
    <w:rsid w:val="009D3897"/>
    <w:rsid w:val="009D3F61"/>
    <w:rsid w:val="009D49AD"/>
    <w:rsid w:val="009E0022"/>
    <w:rsid w:val="009E60BA"/>
    <w:rsid w:val="009E7912"/>
    <w:rsid w:val="009F0AD3"/>
    <w:rsid w:val="009F2FBC"/>
    <w:rsid w:val="009F56F8"/>
    <w:rsid w:val="00A050D8"/>
    <w:rsid w:val="00A06FD7"/>
    <w:rsid w:val="00A1400B"/>
    <w:rsid w:val="00A17289"/>
    <w:rsid w:val="00A437F2"/>
    <w:rsid w:val="00A453B3"/>
    <w:rsid w:val="00A464BA"/>
    <w:rsid w:val="00A46C5F"/>
    <w:rsid w:val="00A53EAF"/>
    <w:rsid w:val="00A5517B"/>
    <w:rsid w:val="00A6154E"/>
    <w:rsid w:val="00A66461"/>
    <w:rsid w:val="00A70795"/>
    <w:rsid w:val="00A72C9E"/>
    <w:rsid w:val="00A81FE0"/>
    <w:rsid w:val="00A837D1"/>
    <w:rsid w:val="00A86F25"/>
    <w:rsid w:val="00A91364"/>
    <w:rsid w:val="00A92196"/>
    <w:rsid w:val="00AA20A4"/>
    <w:rsid w:val="00AA427C"/>
    <w:rsid w:val="00AA570C"/>
    <w:rsid w:val="00AB3D6C"/>
    <w:rsid w:val="00AB6B69"/>
    <w:rsid w:val="00AC731C"/>
    <w:rsid w:val="00AD04F9"/>
    <w:rsid w:val="00AD1F1C"/>
    <w:rsid w:val="00AD5500"/>
    <w:rsid w:val="00AE120E"/>
    <w:rsid w:val="00AE1A75"/>
    <w:rsid w:val="00AE1E05"/>
    <w:rsid w:val="00AE354C"/>
    <w:rsid w:val="00AF20C5"/>
    <w:rsid w:val="00AF4C61"/>
    <w:rsid w:val="00AF4D7F"/>
    <w:rsid w:val="00AF600D"/>
    <w:rsid w:val="00B03D01"/>
    <w:rsid w:val="00B0511B"/>
    <w:rsid w:val="00B059CB"/>
    <w:rsid w:val="00B20866"/>
    <w:rsid w:val="00B20E78"/>
    <w:rsid w:val="00B21AAB"/>
    <w:rsid w:val="00B269B6"/>
    <w:rsid w:val="00B422A2"/>
    <w:rsid w:val="00B42A5E"/>
    <w:rsid w:val="00B44AFD"/>
    <w:rsid w:val="00B45F02"/>
    <w:rsid w:val="00B51FFA"/>
    <w:rsid w:val="00B568A9"/>
    <w:rsid w:val="00B638CF"/>
    <w:rsid w:val="00B649B9"/>
    <w:rsid w:val="00B706DF"/>
    <w:rsid w:val="00B70F7A"/>
    <w:rsid w:val="00B7504C"/>
    <w:rsid w:val="00B82367"/>
    <w:rsid w:val="00B84CAE"/>
    <w:rsid w:val="00B86D2A"/>
    <w:rsid w:val="00B91057"/>
    <w:rsid w:val="00B973B1"/>
    <w:rsid w:val="00B977BB"/>
    <w:rsid w:val="00BA5C56"/>
    <w:rsid w:val="00BA5FE8"/>
    <w:rsid w:val="00BA7510"/>
    <w:rsid w:val="00BA7ABF"/>
    <w:rsid w:val="00BB5F3B"/>
    <w:rsid w:val="00BB7869"/>
    <w:rsid w:val="00BC2931"/>
    <w:rsid w:val="00BC7D16"/>
    <w:rsid w:val="00BE082A"/>
    <w:rsid w:val="00BE0E58"/>
    <w:rsid w:val="00BE68C2"/>
    <w:rsid w:val="00BF1FE2"/>
    <w:rsid w:val="00BF5184"/>
    <w:rsid w:val="00C00D71"/>
    <w:rsid w:val="00C07B4E"/>
    <w:rsid w:val="00C17973"/>
    <w:rsid w:val="00C205ED"/>
    <w:rsid w:val="00C22224"/>
    <w:rsid w:val="00C26F49"/>
    <w:rsid w:val="00C2741E"/>
    <w:rsid w:val="00C312AF"/>
    <w:rsid w:val="00C41B43"/>
    <w:rsid w:val="00C4503E"/>
    <w:rsid w:val="00C54F31"/>
    <w:rsid w:val="00C61EB2"/>
    <w:rsid w:val="00C84392"/>
    <w:rsid w:val="00C8526B"/>
    <w:rsid w:val="00C92456"/>
    <w:rsid w:val="00C928D0"/>
    <w:rsid w:val="00C941D1"/>
    <w:rsid w:val="00C95F35"/>
    <w:rsid w:val="00CA09B2"/>
    <w:rsid w:val="00CA1490"/>
    <w:rsid w:val="00CA14A6"/>
    <w:rsid w:val="00CA1B72"/>
    <w:rsid w:val="00CA34E1"/>
    <w:rsid w:val="00CA37FC"/>
    <w:rsid w:val="00CA5161"/>
    <w:rsid w:val="00CB1290"/>
    <w:rsid w:val="00CB676B"/>
    <w:rsid w:val="00CC06D0"/>
    <w:rsid w:val="00CD2126"/>
    <w:rsid w:val="00CE315D"/>
    <w:rsid w:val="00CE568A"/>
    <w:rsid w:val="00CE5E73"/>
    <w:rsid w:val="00CF7826"/>
    <w:rsid w:val="00D0058B"/>
    <w:rsid w:val="00D2521E"/>
    <w:rsid w:val="00D4148A"/>
    <w:rsid w:val="00D54889"/>
    <w:rsid w:val="00D548DE"/>
    <w:rsid w:val="00D55733"/>
    <w:rsid w:val="00D55CAF"/>
    <w:rsid w:val="00D63DB4"/>
    <w:rsid w:val="00D71F76"/>
    <w:rsid w:val="00D72759"/>
    <w:rsid w:val="00D74FB7"/>
    <w:rsid w:val="00D76858"/>
    <w:rsid w:val="00D92E86"/>
    <w:rsid w:val="00D93F80"/>
    <w:rsid w:val="00D948BF"/>
    <w:rsid w:val="00DA000D"/>
    <w:rsid w:val="00DA0280"/>
    <w:rsid w:val="00DA3D20"/>
    <w:rsid w:val="00DA582D"/>
    <w:rsid w:val="00DB1F55"/>
    <w:rsid w:val="00DB73F8"/>
    <w:rsid w:val="00DC3235"/>
    <w:rsid w:val="00DC3C7C"/>
    <w:rsid w:val="00DC5A7B"/>
    <w:rsid w:val="00DD01AB"/>
    <w:rsid w:val="00DD0769"/>
    <w:rsid w:val="00DD13A5"/>
    <w:rsid w:val="00DD2168"/>
    <w:rsid w:val="00DD3C2E"/>
    <w:rsid w:val="00DE23ED"/>
    <w:rsid w:val="00DE4362"/>
    <w:rsid w:val="00DF0134"/>
    <w:rsid w:val="00DF3D54"/>
    <w:rsid w:val="00DF465B"/>
    <w:rsid w:val="00DF58D1"/>
    <w:rsid w:val="00DF64A2"/>
    <w:rsid w:val="00DF6F35"/>
    <w:rsid w:val="00E0142F"/>
    <w:rsid w:val="00E029E2"/>
    <w:rsid w:val="00E15386"/>
    <w:rsid w:val="00E1625B"/>
    <w:rsid w:val="00E17BF2"/>
    <w:rsid w:val="00E31BEA"/>
    <w:rsid w:val="00E3470B"/>
    <w:rsid w:val="00E40AEE"/>
    <w:rsid w:val="00E44E71"/>
    <w:rsid w:val="00E47AA5"/>
    <w:rsid w:val="00E501A6"/>
    <w:rsid w:val="00E503C5"/>
    <w:rsid w:val="00E55E7B"/>
    <w:rsid w:val="00E63D37"/>
    <w:rsid w:val="00E65C50"/>
    <w:rsid w:val="00E70E8D"/>
    <w:rsid w:val="00E71862"/>
    <w:rsid w:val="00E71B4E"/>
    <w:rsid w:val="00E8072C"/>
    <w:rsid w:val="00E82F04"/>
    <w:rsid w:val="00E83FAE"/>
    <w:rsid w:val="00E845E9"/>
    <w:rsid w:val="00E85493"/>
    <w:rsid w:val="00E86FD6"/>
    <w:rsid w:val="00E90F59"/>
    <w:rsid w:val="00EA1D8E"/>
    <w:rsid w:val="00EA2396"/>
    <w:rsid w:val="00EA7552"/>
    <w:rsid w:val="00EB0580"/>
    <w:rsid w:val="00EB5529"/>
    <w:rsid w:val="00EC380F"/>
    <w:rsid w:val="00EC7D9E"/>
    <w:rsid w:val="00EE4FA5"/>
    <w:rsid w:val="00EF0AE5"/>
    <w:rsid w:val="00EF0C19"/>
    <w:rsid w:val="00EF64E6"/>
    <w:rsid w:val="00F01528"/>
    <w:rsid w:val="00F015AA"/>
    <w:rsid w:val="00F123F8"/>
    <w:rsid w:val="00F12C20"/>
    <w:rsid w:val="00F23A6B"/>
    <w:rsid w:val="00F27159"/>
    <w:rsid w:val="00F275A5"/>
    <w:rsid w:val="00F27ABC"/>
    <w:rsid w:val="00F311F4"/>
    <w:rsid w:val="00F348A3"/>
    <w:rsid w:val="00F37E12"/>
    <w:rsid w:val="00F43071"/>
    <w:rsid w:val="00F4623B"/>
    <w:rsid w:val="00F474CA"/>
    <w:rsid w:val="00F476B3"/>
    <w:rsid w:val="00F509B9"/>
    <w:rsid w:val="00F64FF8"/>
    <w:rsid w:val="00F67047"/>
    <w:rsid w:val="00F8037A"/>
    <w:rsid w:val="00F86346"/>
    <w:rsid w:val="00F96716"/>
    <w:rsid w:val="00F96E39"/>
    <w:rsid w:val="00FA7121"/>
    <w:rsid w:val="00FB138E"/>
    <w:rsid w:val="00FB68C9"/>
    <w:rsid w:val="00FC15D8"/>
    <w:rsid w:val="00FC5F52"/>
    <w:rsid w:val="00FC7B53"/>
    <w:rsid w:val="00FD3BEF"/>
    <w:rsid w:val="00FD5218"/>
    <w:rsid w:val="00FE2398"/>
    <w:rsid w:val="00FE5711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DD01A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6C8A0-B753-4908-9BC1-30444312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634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802.11-17/1300r0</dc:title>
  <dc:subject>Submission</dc:subject>
  <dc:creator>Lomayev, Artyom</dc:creator>
  <cp:keywords>September 217</cp:keywords>
  <dc:description>Claudio da Silva, Intel</dc:description>
  <cp:lastModifiedBy>Da Silva, Claudio</cp:lastModifiedBy>
  <cp:revision>505</cp:revision>
  <cp:lastPrinted>1900-01-01T08:00:00Z</cp:lastPrinted>
  <dcterms:created xsi:type="dcterms:W3CDTF">2016-12-01T07:50:00Z</dcterms:created>
  <dcterms:modified xsi:type="dcterms:W3CDTF">2017-09-05T21:33:00Z</dcterms:modified>
</cp:coreProperties>
</file>