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5CE10D01" w:rsidR="00B6527E" w:rsidRDefault="008C501A" w:rsidP="00344B95">
            <w:pPr>
              <w:pStyle w:val="T2"/>
            </w:pPr>
            <w:r>
              <w:t>C</w:t>
            </w:r>
            <w:r w:rsidR="00344B95">
              <w:t>ID 10276</w:t>
            </w:r>
            <w:r>
              <w:t xml:space="preserve"> related to 27.5.5</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E7688D" w:rsidRDefault="00E7688D">
                            <w:pPr>
                              <w:pStyle w:val="T1"/>
                              <w:spacing w:after="120"/>
                            </w:pPr>
                            <w:r>
                              <w:t>Abstract</w:t>
                            </w:r>
                          </w:p>
                          <w:p w14:paraId="3662775C" w14:textId="0B7E66AE" w:rsidR="00E7688D" w:rsidRDefault="00E7688D" w:rsidP="0093524C">
                            <w:r>
                              <w:t>This document provides proposals for CID</w:t>
                            </w:r>
                            <w:r w:rsidR="003B0D0B">
                              <w:t xml:space="preserve"> 10276</w:t>
                            </w:r>
                            <w:r>
                              <w:t xml:space="preserve"> for NDP feedback report.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E7688D" w:rsidRDefault="00E7688D">
                      <w:pPr>
                        <w:pStyle w:val="T1"/>
                        <w:spacing w:after="120"/>
                      </w:pPr>
                      <w:r>
                        <w:t>Abstract</w:t>
                      </w:r>
                    </w:p>
                    <w:p w14:paraId="3662775C" w14:textId="0B7E66AE" w:rsidR="00E7688D" w:rsidRDefault="00E7688D" w:rsidP="0093524C">
                      <w:r>
                        <w:t>This document provides proposals for CID</w:t>
                      </w:r>
                      <w:r w:rsidR="003B0D0B">
                        <w:t xml:space="preserve"> 10276</w:t>
                      </w:r>
                      <w:r>
                        <w:t xml:space="preserve"> for NDP feedback report.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09F61623" w:rsidR="000327D2" w:rsidRDefault="000327D2" w:rsidP="000327D2"/>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8"/>
        <w:gridCol w:w="2760"/>
        <w:gridCol w:w="2769"/>
        <w:gridCol w:w="2754"/>
      </w:tblGrid>
      <w:tr w:rsidR="000327D2" w:rsidRPr="000327D2" w14:paraId="5EF10A8A" w14:textId="77777777" w:rsidTr="000327D2">
        <w:trPr>
          <w:trHeight w:val="1584"/>
        </w:trPr>
        <w:tc>
          <w:tcPr>
            <w:tcW w:w="773" w:type="dxa"/>
            <w:shd w:val="clear" w:color="auto" w:fill="auto"/>
            <w:hideMark/>
          </w:tcPr>
          <w:p w14:paraId="66061614" w14:textId="2EAFBC11" w:rsidR="000327D2" w:rsidRPr="000327D2" w:rsidRDefault="00F10FEB" w:rsidP="000327D2">
            <w:pPr>
              <w:jc w:val="right"/>
              <w:rPr>
                <w:rFonts w:ascii="Arial" w:eastAsia="Times New Roman" w:hAnsi="Arial" w:cs="Arial"/>
                <w:sz w:val="20"/>
                <w:lang w:val="en-US"/>
              </w:rPr>
            </w:pPr>
            <w:r>
              <w:rPr>
                <w:rFonts w:ascii="Arial" w:eastAsia="Times New Roman" w:hAnsi="Arial" w:cs="Arial"/>
                <w:sz w:val="20"/>
                <w:lang w:val="en-US"/>
              </w:rPr>
              <w:t>10276</w:t>
            </w:r>
          </w:p>
        </w:tc>
        <w:tc>
          <w:tcPr>
            <w:tcW w:w="938" w:type="dxa"/>
            <w:shd w:val="clear" w:color="auto" w:fill="auto"/>
            <w:hideMark/>
          </w:tcPr>
          <w:p w14:paraId="1289E618" w14:textId="5E90C32A" w:rsidR="000327D2" w:rsidRPr="000327D2" w:rsidRDefault="000327D2" w:rsidP="000327D2">
            <w:pPr>
              <w:jc w:val="right"/>
              <w:rPr>
                <w:rFonts w:ascii="Arial" w:eastAsia="Times New Roman" w:hAnsi="Arial" w:cs="Arial"/>
                <w:sz w:val="20"/>
                <w:lang w:val="en-US"/>
              </w:rPr>
            </w:pPr>
            <w:r w:rsidRPr="000327D2">
              <w:rPr>
                <w:rFonts w:ascii="Arial" w:eastAsia="Times New Roman" w:hAnsi="Arial" w:cs="Arial"/>
                <w:sz w:val="20"/>
                <w:lang w:val="en-US"/>
              </w:rPr>
              <w:t>17</w:t>
            </w:r>
            <w:r w:rsidR="00F10FEB">
              <w:rPr>
                <w:rFonts w:ascii="Arial" w:eastAsia="Times New Roman" w:hAnsi="Arial" w:cs="Arial"/>
                <w:sz w:val="20"/>
                <w:lang w:val="en-US"/>
              </w:rPr>
              <w:t>5</w:t>
            </w:r>
            <w:r w:rsidRPr="000327D2">
              <w:rPr>
                <w:rFonts w:ascii="Arial" w:eastAsia="Times New Roman" w:hAnsi="Arial" w:cs="Arial"/>
                <w:sz w:val="20"/>
                <w:lang w:val="en-US"/>
              </w:rPr>
              <w:t>.2</w:t>
            </w:r>
            <w:r w:rsidR="00F10FEB">
              <w:rPr>
                <w:rFonts w:ascii="Arial" w:eastAsia="Times New Roman" w:hAnsi="Arial" w:cs="Arial"/>
                <w:sz w:val="20"/>
                <w:lang w:val="en-US"/>
              </w:rPr>
              <w:t>2</w:t>
            </w:r>
          </w:p>
        </w:tc>
        <w:tc>
          <w:tcPr>
            <w:tcW w:w="2760" w:type="dxa"/>
            <w:shd w:val="clear" w:color="auto" w:fill="auto"/>
            <w:hideMark/>
          </w:tcPr>
          <w:p w14:paraId="4F4CDE9D" w14:textId="729C04F0" w:rsidR="000327D2" w:rsidRPr="000327D2" w:rsidRDefault="00F10FEB" w:rsidP="000327D2">
            <w:pPr>
              <w:jc w:val="left"/>
              <w:rPr>
                <w:rFonts w:ascii="Arial" w:eastAsia="Times New Roman" w:hAnsi="Arial" w:cs="Arial"/>
                <w:sz w:val="20"/>
                <w:lang w:val="en-US"/>
              </w:rPr>
            </w:pPr>
            <w:r w:rsidRPr="00F10FEB">
              <w:rPr>
                <w:rFonts w:ascii="Arial" w:eastAsia="Times New Roman" w:hAnsi="Arial" w:cs="Arial"/>
                <w:sz w:val="20"/>
                <w:lang w:val="en-US"/>
              </w:rPr>
              <w:t>The short feedbacks mechanism is suitable for collecting information from the STAs like PS-Poll information or BSS color information the STAs detect in PPDUs from OBSS.</w:t>
            </w:r>
          </w:p>
        </w:tc>
        <w:tc>
          <w:tcPr>
            <w:tcW w:w="2769" w:type="dxa"/>
            <w:shd w:val="clear" w:color="auto" w:fill="auto"/>
            <w:hideMark/>
          </w:tcPr>
          <w:p w14:paraId="53051A34" w14:textId="66764D7E" w:rsidR="000327D2" w:rsidRPr="000327D2" w:rsidRDefault="00F10FEB" w:rsidP="000327D2">
            <w:pPr>
              <w:jc w:val="left"/>
              <w:rPr>
                <w:rFonts w:ascii="Arial" w:eastAsia="Times New Roman" w:hAnsi="Arial" w:cs="Arial"/>
                <w:sz w:val="20"/>
                <w:lang w:val="en-US"/>
              </w:rPr>
            </w:pPr>
            <w:r w:rsidRPr="00F10FEB">
              <w:rPr>
                <w:rFonts w:ascii="Arial" w:eastAsia="Times New Roman" w:hAnsi="Arial" w:cs="Arial"/>
                <w:sz w:val="20"/>
                <w:lang w:val="en-US"/>
              </w:rPr>
              <w:t>Define specification of short feedback to collect PS-Poll information and BSS color information the STAs detect in OBSS PPDUs. By allocating keys (indexes) on each RU and the AP announces the allocations to STAs, the collecting mechanism can be realized.</w:t>
            </w:r>
          </w:p>
        </w:tc>
        <w:tc>
          <w:tcPr>
            <w:tcW w:w="2754" w:type="dxa"/>
            <w:shd w:val="clear" w:color="auto" w:fill="auto"/>
            <w:hideMark/>
          </w:tcPr>
          <w:p w14:paraId="05CB2FAF" w14:textId="3FA7EB79" w:rsidR="000327D2" w:rsidRPr="000327D2" w:rsidRDefault="008C501A" w:rsidP="00B9778F">
            <w:pPr>
              <w:jc w:val="left"/>
              <w:rPr>
                <w:rFonts w:ascii="Arial" w:eastAsia="Times New Roman" w:hAnsi="Arial" w:cs="Arial"/>
                <w:sz w:val="20"/>
                <w:lang w:val="en-US"/>
              </w:rPr>
            </w:pPr>
            <w:r>
              <w:rPr>
                <w:rFonts w:ascii="Arial" w:eastAsia="Times New Roman" w:hAnsi="Arial" w:cs="Arial"/>
                <w:sz w:val="20"/>
                <w:lang w:val="en-US"/>
              </w:rPr>
              <w:t>Revised – agree with the commenter</w:t>
            </w:r>
            <w:r w:rsidR="00F10FEB">
              <w:rPr>
                <w:rFonts w:ascii="Arial" w:eastAsia="Times New Roman" w:hAnsi="Arial" w:cs="Arial"/>
                <w:sz w:val="20"/>
                <w:lang w:val="en-US"/>
              </w:rPr>
              <w:t xml:space="preserve"> for the PS-Poll concept</w:t>
            </w:r>
            <w:r>
              <w:rPr>
                <w:rFonts w:ascii="Arial" w:eastAsia="Times New Roman" w:hAnsi="Arial" w:cs="Arial"/>
                <w:sz w:val="20"/>
                <w:lang w:val="en-US"/>
              </w:rPr>
              <w:t>.</w:t>
            </w:r>
            <w:r w:rsidR="00F10FEB">
              <w:rPr>
                <w:rFonts w:ascii="Arial" w:eastAsia="Times New Roman" w:hAnsi="Arial" w:cs="Arial"/>
                <w:sz w:val="20"/>
                <w:lang w:val="en-US"/>
              </w:rPr>
              <w:t xml:space="preserve"> Make the changes as defined in doc </w:t>
            </w:r>
            <w:r w:rsidR="00B9778F">
              <w:rPr>
                <w:rFonts w:ascii="Arial" w:eastAsia="Times New Roman" w:hAnsi="Arial" w:cs="Arial"/>
                <w:sz w:val="20"/>
                <w:lang w:val="en-US"/>
              </w:rPr>
              <w:t>1299</w:t>
            </w:r>
            <w:r w:rsidR="00F10FEB">
              <w:rPr>
                <w:rFonts w:ascii="Arial" w:eastAsia="Times New Roman" w:hAnsi="Arial" w:cs="Arial"/>
                <w:sz w:val="20"/>
                <w:lang w:val="en-US"/>
              </w:rPr>
              <w:t>r</w:t>
            </w:r>
            <w:r w:rsidR="00B9778F">
              <w:rPr>
                <w:rFonts w:ascii="Arial" w:eastAsia="Times New Roman" w:hAnsi="Arial" w:cs="Arial"/>
                <w:sz w:val="20"/>
                <w:lang w:val="en-US"/>
              </w:rPr>
              <w:t>0</w:t>
            </w:r>
            <w:r w:rsidR="00F10FEB">
              <w:rPr>
                <w:rFonts w:ascii="Arial" w:eastAsia="Times New Roman" w:hAnsi="Arial" w:cs="Arial"/>
                <w:sz w:val="20"/>
                <w:lang w:val="en-US"/>
              </w:rPr>
              <w:t>. For BSS color, further details need to be provided.</w:t>
            </w:r>
            <w:r>
              <w:rPr>
                <w:rFonts w:ascii="Arial" w:eastAsia="Times New Roman" w:hAnsi="Arial" w:cs="Arial"/>
                <w:sz w:val="20"/>
                <w:lang w:val="en-US"/>
              </w:rPr>
              <w:t xml:space="preserve"> </w:t>
            </w:r>
          </w:p>
        </w:tc>
      </w:tr>
    </w:tbl>
    <w:p w14:paraId="7F4334FE" w14:textId="77777777" w:rsidR="000327D2" w:rsidRDefault="000327D2" w:rsidP="000327D2"/>
    <w:p w14:paraId="1AD72752" w14:textId="77777777" w:rsidR="000327D2" w:rsidRDefault="000327D2" w:rsidP="00CA0A57"/>
    <w:p w14:paraId="4B0C3BF8" w14:textId="77777777" w:rsidR="000327D2" w:rsidRDefault="000327D2" w:rsidP="00CA0A57"/>
    <w:p w14:paraId="2F65885D" w14:textId="08FF6F74" w:rsidR="000327D2" w:rsidRPr="00344B95" w:rsidRDefault="00F10FEB" w:rsidP="00CA0A57">
      <w:pPr>
        <w:rPr>
          <w:b/>
        </w:rPr>
      </w:pPr>
      <w:r w:rsidRPr="00344B95">
        <w:rPr>
          <w:b/>
        </w:rPr>
        <w:t>Discussion</w:t>
      </w:r>
    </w:p>
    <w:p w14:paraId="23CCF5D3" w14:textId="77777777" w:rsidR="00F10FEB" w:rsidRDefault="00F10FEB" w:rsidP="00CA0A57"/>
    <w:p w14:paraId="4A6379C6" w14:textId="2EFA1846" w:rsidR="00F10FEB" w:rsidRDefault="00F10FEB" w:rsidP="00CA0A57">
      <w:r>
        <w:t>In order to respond to the comment that intends to use NDP feedback report procedure to signal a PS-Poll, we include in this document:</w:t>
      </w:r>
    </w:p>
    <w:p w14:paraId="2716C115" w14:textId="6E7B0722" w:rsidR="00F10FEB" w:rsidRDefault="00F10FEB" w:rsidP="00344B95">
      <w:pPr>
        <w:pStyle w:val="ListParagraph"/>
        <w:numPr>
          <w:ilvl w:val="0"/>
          <w:numId w:val="70"/>
        </w:numPr>
      </w:pPr>
      <w:r>
        <w:t>A new type for the NDP feedback report poll trigger frame, specifically for PS-Poll indication</w:t>
      </w:r>
    </w:p>
    <w:p w14:paraId="3ED63A32" w14:textId="380A26EA" w:rsidR="00F10FEB" w:rsidRDefault="00F10FEB" w:rsidP="00344B95">
      <w:pPr>
        <w:pStyle w:val="ListParagraph"/>
        <w:numPr>
          <w:ilvl w:val="0"/>
          <w:numId w:val="70"/>
        </w:numPr>
      </w:pPr>
      <w:r>
        <w:t>The inclusion of the PS-Poll type in the NDP feedback report protocol description</w:t>
      </w:r>
    </w:p>
    <w:p w14:paraId="2E5C5C8C" w14:textId="064D250B" w:rsidR="008D54EE" w:rsidRDefault="008D54EE" w:rsidP="00344B95">
      <w:pPr>
        <w:pStyle w:val="ListParagraph"/>
        <w:numPr>
          <w:ilvl w:val="0"/>
          <w:numId w:val="70"/>
        </w:numPr>
      </w:pPr>
      <w:r>
        <w:t>The inclusion that the reception of a PS-Poll NDP feedback report response is equivalent to the reception of a PS-Poll.</w:t>
      </w:r>
    </w:p>
    <w:p w14:paraId="7883A12B" w14:textId="04BE1ECB" w:rsidR="00F10FEB" w:rsidRDefault="00F10FEB" w:rsidP="00344B95">
      <w:pPr>
        <w:pStyle w:val="ListParagraph"/>
        <w:numPr>
          <w:ilvl w:val="0"/>
          <w:numId w:val="70"/>
        </w:numPr>
      </w:pPr>
      <w:r>
        <w:t>The modification of the power save protocols, especially TWT, in order to take into account a resource request feedback or a ps-poll feedback from a PS STA as an indication that the PS STA is in the awake state.</w:t>
      </w:r>
    </w:p>
    <w:p w14:paraId="711352CA" w14:textId="77777777" w:rsidR="007D0235" w:rsidRDefault="007D0235" w:rsidP="00CA0A57">
      <w:pPr>
        <w:rPr>
          <w:ins w:id="1" w:author="Cariou, Laurent" w:date="2017-08-23T15:02:00Z"/>
        </w:rPr>
      </w:pPr>
    </w:p>
    <w:p w14:paraId="39DFED0C" w14:textId="77777777" w:rsidR="00F10FEB" w:rsidRDefault="00F10FEB" w:rsidP="00CA0A57">
      <w:pPr>
        <w:rPr>
          <w:ins w:id="2" w:author="Cariou, Laurent" w:date="2017-08-23T15:02:00Z"/>
        </w:rPr>
      </w:pPr>
    </w:p>
    <w:p w14:paraId="5E95B6BB" w14:textId="77777777" w:rsidR="00F10FEB" w:rsidRDefault="00F10FEB" w:rsidP="00CA0A57">
      <w:pPr>
        <w:rPr>
          <w:ins w:id="3" w:author="Cariou, Laurent" w:date="2017-08-23T15:02:00Z"/>
        </w:rPr>
      </w:pPr>
    </w:p>
    <w:p w14:paraId="309007D0" w14:textId="77777777" w:rsidR="00F10FEB" w:rsidRDefault="00F10FEB" w:rsidP="00CA0A57">
      <w:pPr>
        <w:rPr>
          <w:ins w:id="4" w:author="Cariou, Laurent" w:date="2017-08-23T15:02:00Z"/>
        </w:rPr>
      </w:pPr>
    </w:p>
    <w:p w14:paraId="20889546" w14:textId="77777777" w:rsidR="00F10FEB" w:rsidRDefault="00F10FEB"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3C308942" w:rsidR="00E70B5E" w:rsidRPr="0093524C" w:rsidRDefault="00E70B5E" w:rsidP="00E70B5E">
      <w:pPr>
        <w:rPr>
          <w:b/>
          <w:i/>
        </w:rPr>
      </w:pPr>
      <w:r w:rsidRPr="00E70B5E">
        <w:rPr>
          <w:b/>
          <w:i/>
          <w:highlight w:val="yellow"/>
        </w:rPr>
        <w:t xml:space="preserve">TGax editor: </w:t>
      </w:r>
      <w:r w:rsidR="002D3451">
        <w:rPr>
          <w:b/>
          <w:i/>
          <w:highlight w:val="yellow"/>
        </w:rPr>
        <w:t xml:space="preserve">Modify </w:t>
      </w:r>
      <w:r w:rsidRPr="00E70B5E">
        <w:rPr>
          <w:b/>
          <w:i/>
          <w:highlight w:val="yellow"/>
        </w:rPr>
        <w:t xml:space="preserve">section 9.3.1.23.8 NDP Feedback Report Poll variant as </w:t>
      </w:r>
      <w:r w:rsidRPr="00993D07">
        <w:rPr>
          <w:b/>
          <w:i/>
          <w:highlight w:val="yellow"/>
        </w:rPr>
        <w:t>follows:</w:t>
      </w:r>
    </w:p>
    <w:p w14:paraId="63941345" w14:textId="77777777" w:rsidR="007E6812" w:rsidRDefault="007E6812" w:rsidP="00CA0A57"/>
    <w:p w14:paraId="7C0C1ECE" w14:textId="77777777" w:rsidR="002D3451" w:rsidRDefault="002D3451" w:rsidP="002D3451">
      <w:pPr>
        <w:pStyle w:val="H5"/>
        <w:numPr>
          <w:ilvl w:val="0"/>
          <w:numId w:val="49"/>
        </w:numPr>
        <w:rPr>
          <w:w w:val="100"/>
        </w:rPr>
      </w:pPr>
      <w:r>
        <w:rPr>
          <w:w w:val="100"/>
        </w:rPr>
        <w:t>NDP Feedback Report Poll variant</w:t>
      </w:r>
    </w:p>
    <w:p w14:paraId="7806D1C6" w14:textId="77777777" w:rsidR="002D3451" w:rsidRDefault="002D3451" w:rsidP="002D3451">
      <w:pPr>
        <w:pStyle w:val="T"/>
        <w:rPr>
          <w:w w:val="100"/>
        </w:rPr>
      </w:pPr>
      <w:r>
        <w:rPr>
          <w:w w:val="100"/>
        </w:rPr>
        <w:t xml:space="preserve">(#6144)The NDP Feedback Report Poll Trigger frame(#8485)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38AA8C65" w14:textId="77777777" w:rsidR="002D3451" w:rsidRDefault="002D3451" w:rsidP="002D3451">
      <w:pPr>
        <w:pStyle w:val="T"/>
        <w:rPr>
          <w:w w:val="100"/>
        </w:rPr>
      </w:pPr>
      <w:r>
        <w:rPr>
          <w:w w:val="100"/>
        </w:rPr>
        <w:t>The RA field is set to the broadcast address.</w:t>
      </w:r>
    </w:p>
    <w:p w14:paraId="01D8D516" w14:textId="77777777" w:rsidR="002D3451" w:rsidRDefault="002D3451" w:rsidP="002D3451">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76737106" w14:textId="77777777" w:rsidR="002D3451" w:rsidRDefault="002D3451" w:rsidP="002D3451">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45C3F0B0" w14:textId="77777777" w:rsidR="002D3451" w:rsidRDefault="002D3451" w:rsidP="002D3451">
      <w:pPr>
        <w:pStyle w:val="T"/>
        <w:rPr>
          <w:w w:val="100"/>
        </w:rPr>
      </w:pPr>
      <w:r>
        <w:rPr>
          <w:w w:val="100"/>
        </w:rPr>
        <w:t>The CS Required subfield of the NDP Feedback Report Poll Trigger frame(#Ed) may be set to 0.</w:t>
      </w:r>
    </w:p>
    <w:p w14:paraId="08F563F0" w14:textId="77777777" w:rsidR="002D3451" w:rsidRDefault="002D3451" w:rsidP="002D3451">
      <w:pPr>
        <w:pStyle w:val="T"/>
        <w:rPr>
          <w:w w:val="100"/>
        </w:rPr>
      </w:pPr>
      <w:r>
        <w:rPr>
          <w:w w:val="100"/>
        </w:rPr>
        <w:t>The STBC, LDPC Extra Symbol Segment, Packet Extension, and Doppler subfields are reserved.</w:t>
      </w:r>
    </w:p>
    <w:p w14:paraId="4907930D" w14:textId="77777777" w:rsidR="002D3451" w:rsidRDefault="002D3451" w:rsidP="002D3451">
      <w:pPr>
        <w:pStyle w:val="T"/>
        <w:rPr>
          <w:w w:val="100"/>
        </w:rPr>
      </w:pPr>
      <w:r>
        <w:rPr>
          <w:w w:val="100"/>
        </w:rPr>
        <w:t>The Number of HE-LTFs subfield of the Common Info field indicates the number of HE-LTF symbols present in the NDP feedback report response and is set to 2 for 2 HE-LTF symbols.</w:t>
      </w:r>
    </w:p>
    <w:p w14:paraId="42A141A6" w14:textId="77777777" w:rsidR="002D3451" w:rsidRDefault="002D3451" w:rsidP="002D3451">
      <w:pPr>
        <w:pStyle w:val="T"/>
        <w:rPr>
          <w:w w:val="100"/>
        </w:rPr>
      </w:pPr>
      <w:r>
        <w:rPr>
          <w:w w:val="100"/>
        </w:rPr>
        <w:t>The GI and LTF Type subfield of the Common Info field is set to 2.</w:t>
      </w:r>
      <w:r>
        <w:rPr>
          <w:w w:val="100"/>
        </w:rPr>
        <w:tab/>
      </w:r>
    </w:p>
    <w:p w14:paraId="3F6054AC" w14:textId="77777777" w:rsidR="002D3451" w:rsidRDefault="002D3451" w:rsidP="002D3451">
      <w:pPr>
        <w:pStyle w:val="T"/>
        <w:rPr>
          <w:w w:val="100"/>
        </w:rPr>
      </w:pPr>
      <w:r>
        <w:rPr>
          <w:w w:val="100"/>
        </w:rPr>
        <w:t>The Trigger Dependent Common Info subfield(#7323) is not present.</w:t>
      </w:r>
    </w:p>
    <w:p w14:paraId="6D9D1C61" w14:textId="77777777" w:rsidR="002D3451" w:rsidRDefault="002D3451" w:rsidP="002D3451">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2D3451" w14:paraId="192A2CCB" w14:textId="77777777" w:rsidTr="008C501A">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F56A388" w14:textId="77777777" w:rsidR="002D3451" w:rsidRDefault="002D3451" w:rsidP="008C501A">
            <w:pPr>
              <w:pStyle w:val="CellBodyCentred"/>
              <w:tabs>
                <w:tab w:val="clear" w:pos="920"/>
                <w:tab w:val="left" w:pos="720"/>
              </w:tabs>
            </w:pPr>
          </w:p>
        </w:tc>
        <w:tc>
          <w:tcPr>
            <w:tcW w:w="1040" w:type="dxa"/>
            <w:tcBorders>
              <w:top w:val="nil"/>
              <w:left w:val="nil"/>
              <w:bottom w:val="nil"/>
              <w:right w:val="nil"/>
            </w:tcBorders>
            <w:tcMar>
              <w:top w:w="120" w:type="dxa"/>
              <w:left w:w="115" w:type="dxa"/>
              <w:bottom w:w="60" w:type="dxa"/>
              <w:right w:w="115" w:type="dxa"/>
            </w:tcMar>
            <w:vAlign w:val="center"/>
          </w:tcPr>
          <w:p w14:paraId="79CC80A1"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356F93BB"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832E80"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79B9582" w14:textId="77777777" w:rsidR="002D3451" w:rsidRDefault="002D3451" w:rsidP="008C501A">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76C347C2" w14:textId="77777777" w:rsidR="002D3451" w:rsidRDefault="002D3451" w:rsidP="008C501A">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3CA4CBC6" w14:textId="77777777" w:rsidR="002D3451" w:rsidRDefault="002D3451" w:rsidP="008C501A">
            <w:pPr>
              <w:pStyle w:val="CellBodyCentred"/>
              <w:tabs>
                <w:tab w:val="clear" w:pos="920"/>
                <w:tab w:val="right" w:pos="800"/>
              </w:tabs>
            </w:pPr>
          </w:p>
        </w:tc>
      </w:tr>
      <w:tr w:rsidR="002D3451" w14:paraId="2DE6434C" w14:textId="77777777" w:rsidTr="008C501A">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020534A0" w14:textId="77777777" w:rsidR="002D3451" w:rsidRDefault="002D3451" w:rsidP="008C501A">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C09F8A"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4B53A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94977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83219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3AD9A7F"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0CA36D"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2D3451" w14:paraId="3D1EB1AE" w14:textId="77777777" w:rsidTr="008C501A">
        <w:trPr>
          <w:trHeight w:val="320"/>
          <w:jc w:val="center"/>
        </w:trPr>
        <w:tc>
          <w:tcPr>
            <w:tcW w:w="780" w:type="dxa"/>
            <w:tcBorders>
              <w:top w:val="nil"/>
              <w:left w:val="nil"/>
              <w:bottom w:val="nil"/>
              <w:right w:val="nil"/>
            </w:tcBorders>
            <w:tcMar>
              <w:top w:w="120" w:type="dxa"/>
              <w:left w:w="120" w:type="dxa"/>
              <w:bottom w:w="60" w:type="dxa"/>
              <w:right w:w="120" w:type="dxa"/>
            </w:tcMar>
          </w:tcPr>
          <w:p w14:paraId="75B08503"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0FEBAC1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F35CCB0"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DFA7014"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BAA7791"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5BA00BE"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5BBB57A8" w14:textId="77777777" w:rsidR="002D3451" w:rsidRDefault="002D3451" w:rsidP="008C501A">
            <w:pPr>
              <w:pStyle w:val="CellBody"/>
              <w:spacing w:line="160" w:lineRule="atLeast"/>
              <w:jc w:val="center"/>
              <w:rPr>
                <w:rFonts w:ascii="Arial" w:hAnsi="Arial" w:cs="Arial"/>
                <w:sz w:val="16"/>
                <w:szCs w:val="16"/>
              </w:rPr>
            </w:pPr>
            <w:r>
              <w:rPr>
                <w:rFonts w:ascii="Arial" w:hAnsi="Arial" w:cs="Arial"/>
                <w:w w:val="100"/>
                <w:sz w:val="16"/>
                <w:szCs w:val="16"/>
              </w:rPr>
              <w:t>1</w:t>
            </w:r>
          </w:p>
        </w:tc>
      </w:tr>
      <w:tr w:rsidR="002D3451" w14:paraId="74CD8EE4" w14:textId="77777777" w:rsidTr="008C501A">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5D933E65" w14:textId="77777777" w:rsidR="002D3451" w:rsidRDefault="002D3451" w:rsidP="002D3451">
            <w:pPr>
              <w:pStyle w:val="FigTitle"/>
              <w:numPr>
                <w:ilvl w:val="0"/>
                <w:numId w:val="50"/>
              </w:numPr>
            </w:pPr>
            <w:bookmarkStart w:id="5" w:name="RTF35393937313a204669675469"/>
            <w:r>
              <w:rPr>
                <w:w w:val="100"/>
              </w:rPr>
              <w:t>User Info field for the NDP Feedback Report Poll variant</w:t>
            </w:r>
            <w:bookmarkEnd w:id="5"/>
          </w:p>
        </w:tc>
      </w:tr>
    </w:tbl>
    <w:p w14:paraId="0CEFB7BE" w14:textId="77777777" w:rsidR="002D3451" w:rsidRDefault="002D3451" w:rsidP="002D3451">
      <w:pPr>
        <w:pStyle w:val="T"/>
        <w:rPr>
          <w:w w:val="100"/>
        </w:rPr>
      </w:pPr>
    </w:p>
    <w:p w14:paraId="6368B1B0" w14:textId="77777777" w:rsidR="002D3451" w:rsidRDefault="002D3451" w:rsidP="002D345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3491D181"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2759995" w14:textId="77777777" w:rsidR="002D3451" w:rsidRDefault="002D3451" w:rsidP="002D3451">
            <w:pPr>
              <w:pStyle w:val="TableTitle"/>
              <w:numPr>
                <w:ilvl w:val="0"/>
                <w:numId w:val="51"/>
              </w:numPr>
            </w:pPr>
            <w:r>
              <w:rPr>
                <w:w w:val="100"/>
              </w:rPr>
              <w:t>Feedback Type subfield encoding</w:t>
            </w:r>
          </w:p>
        </w:tc>
      </w:tr>
      <w:tr w:rsidR="002D3451" w14:paraId="0F9491C9"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1F1CAD"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9BF862" w14:textId="77777777" w:rsidR="002D3451" w:rsidRDefault="002D3451" w:rsidP="008C501A">
            <w:pPr>
              <w:pStyle w:val="CellHeading"/>
            </w:pPr>
            <w:r>
              <w:rPr>
                <w:w w:val="100"/>
              </w:rPr>
              <w:t>Description</w:t>
            </w:r>
          </w:p>
        </w:tc>
      </w:tr>
      <w:tr w:rsidR="002D3451" w14:paraId="6D0A306D" w14:textId="77777777" w:rsidTr="008C501A">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978C0"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8A4872" w14:textId="77777777" w:rsidR="002D3451" w:rsidRDefault="002D3451" w:rsidP="008C501A">
            <w:pPr>
              <w:pStyle w:val="CellBody"/>
            </w:pPr>
            <w:r>
              <w:rPr>
                <w:w w:val="100"/>
              </w:rPr>
              <w:t>Resource request</w:t>
            </w:r>
          </w:p>
        </w:tc>
      </w:tr>
      <w:tr w:rsidR="00E7688D" w14:paraId="19A22DDE" w14:textId="77777777" w:rsidTr="008C501A">
        <w:trPr>
          <w:trHeight w:val="360"/>
          <w:jc w:val="center"/>
          <w:ins w:id="6" w:author="Cariou, Laurent" w:date="2017-08-23T14:21: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AE6F83" w14:textId="7DC669FF" w:rsidR="00E7688D" w:rsidRDefault="00E7688D" w:rsidP="008C501A">
            <w:pPr>
              <w:pStyle w:val="CellBody"/>
              <w:jc w:val="center"/>
              <w:rPr>
                <w:ins w:id="7" w:author="Cariou, Laurent" w:date="2017-08-23T14:21:00Z"/>
                <w:w w:val="100"/>
              </w:rPr>
            </w:pPr>
            <w:ins w:id="8" w:author="Cariou, Laurent" w:date="2017-08-23T14:21:00Z">
              <w:r>
                <w:rPr>
                  <w:w w:val="100"/>
                </w:rPr>
                <w:t>1</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F8A36B" w14:textId="207FF4FA" w:rsidR="00E7688D" w:rsidRDefault="00E7688D" w:rsidP="00E7688D">
            <w:pPr>
              <w:pStyle w:val="CellBody"/>
              <w:rPr>
                <w:ins w:id="9" w:author="Cariou, Laurent" w:date="2017-08-23T14:21:00Z"/>
                <w:w w:val="100"/>
              </w:rPr>
            </w:pPr>
            <w:ins w:id="10" w:author="Cariou, Laurent" w:date="2017-08-23T14:21:00Z">
              <w:r>
                <w:rPr>
                  <w:w w:val="100"/>
                </w:rPr>
                <w:t>PS-</w:t>
              </w:r>
            </w:ins>
            <w:ins w:id="11" w:author="Cariou, Laurent" w:date="2017-08-23T14:22:00Z">
              <w:r>
                <w:rPr>
                  <w:w w:val="100"/>
                </w:rPr>
                <w:t>P</w:t>
              </w:r>
            </w:ins>
            <w:ins w:id="12" w:author="Cariou, Laurent" w:date="2017-08-23T14:21:00Z">
              <w:r>
                <w:rPr>
                  <w:w w:val="100"/>
                </w:rPr>
                <w:t>oll</w:t>
              </w:r>
            </w:ins>
          </w:p>
        </w:tc>
      </w:tr>
      <w:tr w:rsidR="002D3451" w14:paraId="529005C2" w14:textId="77777777" w:rsidTr="008C501A">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F0BEE8" w14:textId="3FDD5F5C" w:rsidR="002D3451" w:rsidRDefault="00E7688D" w:rsidP="008C501A">
            <w:pPr>
              <w:pStyle w:val="CellBody"/>
              <w:jc w:val="center"/>
            </w:pPr>
            <w:ins w:id="13" w:author="Cariou, Laurent" w:date="2017-08-23T14:21:00Z">
              <w:r>
                <w:rPr>
                  <w:w w:val="100"/>
                </w:rPr>
                <w:t>2</w:t>
              </w:r>
            </w:ins>
            <w:del w:id="14" w:author="Cariou, Laurent" w:date="2017-08-23T14:21:00Z">
              <w:r w:rsidR="002D3451" w:rsidDel="00E7688D">
                <w:rPr>
                  <w:w w:val="100"/>
                </w:rPr>
                <w:delText>1</w:delText>
              </w:r>
            </w:del>
            <w:r w:rsidR="002D3451">
              <w:rPr>
                <w:w w:val="100"/>
              </w:rPr>
              <w:t>-15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0D8A71E" w14:textId="77777777" w:rsidR="002D3451" w:rsidRDefault="002D3451" w:rsidP="008C501A">
            <w:pPr>
              <w:pStyle w:val="CellBody"/>
            </w:pPr>
            <w:r>
              <w:rPr>
                <w:w w:val="100"/>
              </w:rPr>
              <w:t>Reserved</w:t>
            </w:r>
          </w:p>
        </w:tc>
      </w:tr>
    </w:tbl>
    <w:p w14:paraId="7A39D7D6" w14:textId="77777777" w:rsidR="002D3451" w:rsidRDefault="002D3451" w:rsidP="002D3451">
      <w:pPr>
        <w:pStyle w:val="T"/>
        <w:rPr>
          <w:b/>
          <w:bCs/>
          <w:i/>
          <w:iCs/>
          <w:w w:val="100"/>
          <w:sz w:val="24"/>
          <w:szCs w:val="24"/>
          <w:lang w:val="en-GB"/>
        </w:rPr>
      </w:pPr>
    </w:p>
    <w:p w14:paraId="181A3052" w14:textId="77777777" w:rsidR="002D3451" w:rsidRDefault="002D3451" w:rsidP="002D3451">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3FBC6BC4" w14:textId="77777777" w:rsidR="002D3451" w:rsidRDefault="002D3451" w:rsidP="002D3451">
      <w:pPr>
        <w:pStyle w:val="T"/>
        <w:rPr>
          <w:w w:val="100"/>
        </w:rPr>
      </w:pPr>
      <w:r>
        <w:rPr>
          <w:w w:val="100"/>
        </w:rPr>
        <w:t xml:space="preserve">The Target RSSI subfield indicates the target received signal power of the NDP feedback report response for all scheduled STAs. The resolution for the Target RSSI subfield is 1 dB.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p w14:paraId="3A7F1DF6" w14:textId="77777777" w:rsidR="002D3451" w:rsidRDefault="002D3451" w:rsidP="002D3451">
      <w:pPr>
        <w:pStyle w:val="T"/>
        <w:rPr>
          <w:w w:val="100"/>
        </w:rPr>
      </w:pPr>
      <w:r>
        <w:rPr>
          <w:w w:val="100"/>
        </w:rPr>
        <w:t xml:space="preserve">The total number of STAs, </w:t>
      </w:r>
      <w:r>
        <w:rPr>
          <w:i/>
          <w:iCs/>
          <w:w w:val="100"/>
        </w:rPr>
        <w:t>N</w:t>
      </w:r>
      <w:r>
        <w:rPr>
          <w:i/>
          <w:iCs/>
          <w:w w:val="100"/>
          <w:vertAlign w:val="subscript"/>
        </w:rPr>
        <w:t>STA</w:t>
      </w:r>
      <w:r>
        <w:rPr>
          <w:w w:val="100"/>
        </w:rPr>
        <w:t>, that are scheduled to respond to the NDP Feedback Report Poll Trigger frame is calculated by the following equation:</w:t>
      </w:r>
    </w:p>
    <w:p w14:paraId="39AD4574" w14:textId="0DFF880B" w:rsidR="002D3451" w:rsidRDefault="002D3451" w:rsidP="002D3451">
      <w:pPr>
        <w:pStyle w:val="VariableList"/>
        <w:rPr>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sidR="001C6B31">
        <w:rPr>
          <w:w w:val="100"/>
        </w:rPr>
        <w:t>2</w:t>
      </w:r>
      <w:r w:rsidRPr="00E7688D">
        <w:rPr>
          <w:i/>
          <w:iCs/>
          <w:w w:val="100"/>
          <w:vertAlign w:val="superscript"/>
        </w:rPr>
        <w:t>BW</w:t>
      </w:r>
      <w:r>
        <w:rPr>
          <w:w w:val="100"/>
        </w:rPr>
        <w:t xml:space="preserve">) </w:t>
      </w:r>
      <w:r>
        <w:rPr>
          <w:rFonts w:ascii="Symbol" w:hAnsi="Symbol" w:cs="Symbol"/>
          <w:w w:val="100"/>
        </w:rPr>
        <w:t></w:t>
      </w:r>
      <w:r>
        <w:rPr>
          <w:w w:val="100"/>
        </w:rPr>
        <w:t xml:space="preserve"> (</w:t>
      </w:r>
      <w:r>
        <w:rPr>
          <w:i/>
          <w:iCs/>
          <w:w w:val="100"/>
        </w:rPr>
        <w:t>Multiplexing Flag</w:t>
      </w:r>
      <w:r>
        <w:rPr>
          <w:w w:val="100"/>
        </w:rPr>
        <w:t>)</w:t>
      </w:r>
    </w:p>
    <w:p w14:paraId="1F45D2D5" w14:textId="77777777" w:rsidR="002D3451" w:rsidRDefault="002D3451" w:rsidP="002D3451">
      <w:pPr>
        <w:pStyle w:val="T"/>
        <w:rPr>
          <w:w w:val="100"/>
        </w:rPr>
      </w:pPr>
      <w:r>
        <w:rPr>
          <w:w w:val="100"/>
        </w:rPr>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23854FE0" w14:textId="52080864" w:rsidR="007D0235" w:rsidRDefault="002D3451" w:rsidP="00CA0A57">
      <w:r>
        <w:t xml:space="preserve">The Multiplexing Flag subfield </w:t>
      </w:r>
      <w:r w:rsidR="00AA3718">
        <w:t xml:space="preserve">indicates </w:t>
      </w:r>
      <w:r>
        <w:t>the number of STAs that are multiplexed with P-matrix codes on the same set of tones in the same RU</w:t>
      </w:r>
      <w:r w:rsidR="00AA3718">
        <w:t>, and is</w:t>
      </w:r>
      <w:r w:rsidR="00D850FA">
        <w:t xml:space="preserve"> encod</w:t>
      </w:r>
      <w:r w:rsidR="00AA3718">
        <w:t>ed</w:t>
      </w:r>
      <w:r w:rsidR="00D850FA">
        <w:t xml:space="preserve"> </w:t>
      </w:r>
      <w:r w:rsidR="00AA3718">
        <w:t>a</w:t>
      </w:r>
      <w:r w:rsidR="00D850FA">
        <w:t xml:space="preserve">s </w:t>
      </w:r>
      <w:r w:rsidR="00AA3718">
        <w:t>the number of STAs minus 1.</w:t>
      </w:r>
    </w:p>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42E8790A" w14:textId="58950DD4" w:rsidR="0066471B" w:rsidRDefault="00AA56F8" w:rsidP="00CA0A57">
      <w:r w:rsidRPr="00BB0782">
        <w:rPr>
          <w:b/>
          <w:i/>
          <w:highlight w:val="yellow"/>
        </w:rPr>
        <w:t xml:space="preserve">TGax editor: </w:t>
      </w:r>
      <w:r w:rsidR="002D3451">
        <w:rPr>
          <w:b/>
          <w:i/>
          <w:highlight w:val="yellow"/>
        </w:rPr>
        <w:t xml:space="preserve">Modify </w:t>
      </w:r>
      <w:r w:rsidR="00E70B5E">
        <w:rPr>
          <w:b/>
          <w:i/>
          <w:highlight w:val="yellow"/>
        </w:rPr>
        <w:t xml:space="preserve">the </w:t>
      </w:r>
      <w:r w:rsidR="002D3451">
        <w:rPr>
          <w:b/>
          <w:i/>
          <w:highlight w:val="yellow"/>
        </w:rPr>
        <w:t>27</w:t>
      </w:r>
      <w:r w:rsidR="002109C7">
        <w:rPr>
          <w:b/>
          <w:i/>
          <w:highlight w:val="yellow"/>
        </w:rPr>
        <w:t>.5.</w:t>
      </w:r>
      <w:r w:rsidR="002D3451">
        <w:rPr>
          <w:b/>
          <w:i/>
          <w:highlight w:val="yellow"/>
        </w:rPr>
        <w:t>5</w:t>
      </w:r>
      <w:r w:rsidR="002109C7">
        <w:rPr>
          <w:b/>
          <w:i/>
          <w:highlight w:val="yellow"/>
        </w:rPr>
        <w:t xml:space="preserve"> </w:t>
      </w:r>
      <w:r w:rsidR="00EF2A57">
        <w:rPr>
          <w:b/>
          <w:i/>
          <w:highlight w:val="yellow"/>
        </w:rPr>
        <w:t>NDP feedback report procedur</w:t>
      </w:r>
      <w:r w:rsidR="002D3451">
        <w:rPr>
          <w:b/>
          <w:i/>
          <w:highlight w:val="yellow"/>
        </w:rPr>
        <w:t>e as follows</w:t>
      </w:r>
    </w:p>
    <w:p w14:paraId="72328A79" w14:textId="77777777" w:rsidR="00E170DB" w:rsidRDefault="00E170DB" w:rsidP="002F0239"/>
    <w:p w14:paraId="7CCA3434" w14:textId="77777777" w:rsidR="002D3451" w:rsidRDefault="002D3451" w:rsidP="002D3451">
      <w:pPr>
        <w:pStyle w:val="H3"/>
        <w:numPr>
          <w:ilvl w:val="0"/>
          <w:numId w:val="39"/>
        </w:numPr>
        <w:rPr>
          <w:w w:val="100"/>
        </w:rPr>
      </w:pPr>
      <w:r>
        <w:rPr>
          <w:w w:val="100"/>
        </w:rPr>
        <w:t>NDP feedback report procedure</w:t>
      </w:r>
    </w:p>
    <w:p w14:paraId="7441A44D" w14:textId="77777777" w:rsidR="002D3451" w:rsidRDefault="002D3451" w:rsidP="002D3451">
      <w:pPr>
        <w:pStyle w:val="H4"/>
        <w:numPr>
          <w:ilvl w:val="0"/>
          <w:numId w:val="40"/>
        </w:numPr>
        <w:rPr>
          <w:w w:val="100"/>
        </w:rPr>
      </w:pPr>
      <w:r>
        <w:rPr>
          <w:w w:val="100"/>
        </w:rPr>
        <w:t>General</w:t>
      </w:r>
    </w:p>
    <w:p w14:paraId="15491017" w14:textId="0B5F8F54" w:rsidR="002D3451" w:rsidRDefault="002D3451" w:rsidP="002D3451">
      <w:pPr>
        <w:pStyle w:val="T"/>
        <w:rPr>
          <w:w w:val="100"/>
        </w:rPr>
      </w:pPr>
      <w:r>
        <w:rPr>
          <w:w w:val="100"/>
        </w:rPr>
        <w:t xml:space="preserve">The NDP feedback report is a mechanism for an HE AP to collect short feedback from </w:t>
      </w:r>
      <w:r w:rsidR="00AA3718">
        <w:rPr>
          <w:w w:val="100"/>
        </w:rPr>
        <w:t>multiple</w:t>
      </w:r>
      <w:r>
        <w:rPr>
          <w:w w:val="100"/>
        </w:rPr>
        <w:t xml:space="preserve"> HE STAs</w:t>
      </w:r>
      <w:r w:rsidR="003E024F">
        <w:rPr>
          <w:w w:val="100"/>
        </w:rPr>
        <w:t xml:space="preserve"> </w:t>
      </w:r>
      <w:r w:rsidR="00AA3718">
        <w:rPr>
          <w:w w:val="100"/>
        </w:rPr>
        <w:t>in a more efficient manner than with HE TB PPDU</w:t>
      </w:r>
      <w:r>
        <w:rPr>
          <w:w w:val="100"/>
        </w:rPr>
        <w:t xml:space="preserve">. The feedback (e.g. resource requests) </w:t>
      </w:r>
      <w:r w:rsidR="00AA3718">
        <w:rPr>
          <w:w w:val="100"/>
        </w:rPr>
        <w:t xml:space="preserve">is </w:t>
      </w:r>
      <w:r>
        <w:rPr>
          <w:w w:val="100"/>
        </w:rPr>
        <w:t xml:space="preserve">sent without data payloads in response to a Trigger frame. The feedback </w:t>
      </w:r>
      <w:r w:rsidR="00AA3718">
        <w:rPr>
          <w:w w:val="100"/>
        </w:rPr>
        <w:t xml:space="preserve">is </w:t>
      </w:r>
      <w:r>
        <w:rPr>
          <w:w w:val="100"/>
        </w:rPr>
        <w:t xml:space="preserve">not for channel sounding. </w:t>
      </w:r>
    </w:p>
    <w:p w14:paraId="2EFB0E69" w14:textId="77777777" w:rsidR="002D3451" w:rsidRDefault="002D3451" w:rsidP="002D3451">
      <w:pPr>
        <w:pStyle w:val="T"/>
        <w:rPr>
          <w:w w:val="100"/>
        </w:rPr>
      </w:pPr>
      <w:r>
        <w:rPr>
          <w:w w:val="100"/>
        </w:rPr>
        <w:t>(#6144)An HE AP sends an NDP Feedback Report Poll Trigger frame to solicit NDP feedback report response from many STAs that are identified by a range of scheduled AIDs in the Trigger frame. The NDP feedback report response from an HE non-AP STA is an HE TB PPDU without data payloads. An HE non-AP STA uses the information carried in the NDP Feedback Report Poll Trigger frame(#8485) to know if it is scheduled, and in this case, to derive the parameters for the transmission of the response.</w:t>
      </w:r>
    </w:p>
    <w:p w14:paraId="706493A1" w14:textId="77777777" w:rsidR="002D3451" w:rsidRDefault="002D3451" w:rsidP="002D3451">
      <w:pPr>
        <w:pStyle w:val="T"/>
        <w:rPr>
          <w:w w:val="100"/>
        </w:rPr>
      </w:pPr>
      <w:r>
        <w:rPr>
          <w:w w:val="100"/>
        </w:rPr>
        <w:t>In this subclause, the NDP feedback report procedure is described.</w:t>
      </w:r>
    </w:p>
    <w:p w14:paraId="5D807E40" w14:textId="77777777" w:rsidR="002D3451" w:rsidRDefault="002D3451" w:rsidP="002D3451">
      <w:pPr>
        <w:pStyle w:val="H4"/>
        <w:numPr>
          <w:ilvl w:val="0"/>
          <w:numId w:val="41"/>
        </w:numPr>
        <w:rPr>
          <w:w w:val="100"/>
        </w:rPr>
      </w:pPr>
      <w:r>
        <w:rPr>
          <w:w w:val="100"/>
        </w:rPr>
        <w:t>STA behavior</w:t>
      </w:r>
    </w:p>
    <w:p w14:paraId="25783358" w14:textId="77777777" w:rsidR="002D3451" w:rsidRDefault="002D3451" w:rsidP="002D3451">
      <w:pPr>
        <w:pStyle w:val="T"/>
        <w:rPr>
          <w:w w:val="100"/>
        </w:rPr>
      </w:pPr>
      <w:r>
        <w:rPr>
          <w:w w:val="100"/>
        </w:rPr>
        <w:t>A STA shall set the NDP Feedback Report Support subfield in the HE Capabilities element to 1 if it supports NDP feedback report and set it 0, otherwise.</w:t>
      </w:r>
    </w:p>
    <w:p w14:paraId="0F56857F" w14:textId="77777777" w:rsidR="002D3451" w:rsidRDefault="002D3451" w:rsidP="002D3451">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NDP Feedback Report Poll Trigger frame(#8485) and the NDP feedback report poll response is SIFS. A STA shall commence the transmission of an NDP feedback report response at the SIFS time boundary after the end of a received PPDU, when all the following conditions are met:</w:t>
      </w:r>
    </w:p>
    <w:p w14:paraId="054C1A67" w14:textId="77777777" w:rsidR="002D3451" w:rsidRDefault="002D3451" w:rsidP="002D3451">
      <w:pPr>
        <w:pStyle w:val="D"/>
        <w:numPr>
          <w:ilvl w:val="0"/>
          <w:numId w:val="37"/>
        </w:numPr>
        <w:ind w:left="600" w:hanging="400"/>
        <w:rPr>
          <w:w w:val="100"/>
        </w:rPr>
      </w:pPr>
      <w:r>
        <w:rPr>
          <w:w w:val="100"/>
        </w:rPr>
        <w:t>The received PPDU contains an NDP Feedback Report Poll Trigger frame(#8485)</w:t>
      </w:r>
    </w:p>
    <w:p w14:paraId="539D9CE9" w14:textId="77777777" w:rsidR="002D3451" w:rsidRDefault="002D3451" w:rsidP="002D3451">
      <w:pPr>
        <w:pStyle w:val="D"/>
        <w:numPr>
          <w:ilvl w:val="0"/>
          <w:numId w:val="37"/>
        </w:numPr>
        <w:ind w:left="600" w:hanging="400"/>
        <w:rPr>
          <w:w w:val="100"/>
        </w:rPr>
      </w:pPr>
      <w:r>
        <w:rPr>
          <w:w w:val="100"/>
        </w:rPr>
        <w:t>The STA is scheduled by the NDP Feedback Report Poll Trigger frame(#8485)</w:t>
      </w:r>
    </w:p>
    <w:p w14:paraId="60997906" w14:textId="77777777" w:rsidR="002D3451" w:rsidRDefault="002D3451" w:rsidP="002D3451">
      <w:pPr>
        <w:pStyle w:val="D"/>
        <w:numPr>
          <w:ilvl w:val="0"/>
          <w:numId w:val="37"/>
        </w:numPr>
        <w:ind w:left="600" w:hanging="400"/>
        <w:rPr>
          <w:w w:val="100"/>
        </w:rPr>
      </w:pPr>
      <w:r>
        <w:rPr>
          <w:w w:val="100"/>
        </w:rPr>
        <w:t>The NDP feedback report support subfield in HE MAC Capabilities Information field is set to 1</w:t>
      </w:r>
    </w:p>
    <w:p w14:paraId="7AC4C7F9" w14:textId="77777777" w:rsidR="002D3451" w:rsidRDefault="002D3451" w:rsidP="002D3451">
      <w:pPr>
        <w:pStyle w:val="D"/>
        <w:numPr>
          <w:ilvl w:val="0"/>
          <w:numId w:val="37"/>
        </w:numPr>
        <w:ind w:left="600" w:hanging="400"/>
        <w:rPr>
          <w:w w:val="100"/>
        </w:rPr>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27.5.5.4 (NDP feedback report types)</w:t>
      </w:r>
      <w:r>
        <w:rPr>
          <w:w w:val="100"/>
        </w:rPr>
        <w:fldChar w:fldCharType="end"/>
      </w:r>
      <w:r>
        <w:rPr>
          <w:w w:val="100"/>
        </w:rPr>
        <w:t>.</w:t>
      </w:r>
    </w:p>
    <w:p w14:paraId="7265ECEB" w14:textId="77777777" w:rsidR="00AA3718" w:rsidRDefault="00AA3718" w:rsidP="002D3451">
      <w:pPr>
        <w:pStyle w:val="D"/>
        <w:numPr>
          <w:ilvl w:val="0"/>
          <w:numId w:val="37"/>
        </w:numPr>
        <w:ind w:left="600" w:hanging="400"/>
        <w:rPr>
          <w:w w:val="100"/>
        </w:rPr>
      </w:pPr>
    </w:p>
    <w:p w14:paraId="075AC36E" w14:textId="3727C721" w:rsidR="00AA3718" w:rsidRDefault="00AA3718" w:rsidP="002D3451">
      <w:pPr>
        <w:pStyle w:val="T"/>
        <w:rPr>
          <w:w w:val="100"/>
        </w:rPr>
      </w:pPr>
      <w:r>
        <w:rPr>
          <w:w w:val="100"/>
        </w:rPr>
        <w:t>If a STA does not satisfy all of the above conditions, it is not required to respond to the NDP Feedback Report Poll Trigger frame.</w:t>
      </w:r>
    </w:p>
    <w:p w14:paraId="6A3891C4" w14:textId="77777777" w:rsidR="002D3451" w:rsidRDefault="002D3451" w:rsidP="002D3451">
      <w:pPr>
        <w:pStyle w:val="T"/>
        <w:rPr>
          <w:w w:val="100"/>
        </w:rPr>
      </w:pPr>
      <w:r>
        <w:rPr>
          <w:w w:val="100"/>
        </w:rPr>
        <w:t xml:space="preserve">A 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173D0537" w14:textId="7F5AB7E7" w:rsidR="002D3451" w:rsidRDefault="002D3451" w:rsidP="002D3451">
      <w:pPr>
        <w:pStyle w:val="VariableList"/>
        <w:rPr>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sidR="001C6B31">
        <w:rPr>
          <w:w w:val="100"/>
        </w:rPr>
        <w:t>2</w:t>
      </w:r>
      <w:r w:rsidRPr="00E7688D">
        <w:rPr>
          <w:i/>
          <w:iCs/>
          <w:w w:val="100"/>
          <w:vertAlign w:val="superscript"/>
        </w:rPr>
        <w:t>BW</w:t>
      </w:r>
      <w:r>
        <w:rPr>
          <w:w w:val="100"/>
        </w:rPr>
        <w:t xml:space="preserve"> </w:t>
      </w:r>
      <w:r>
        <w:rPr>
          <w:rFonts w:ascii="Symbol" w:hAnsi="Symbol" w:cs="Symbol"/>
          <w:w w:val="100"/>
        </w:rPr>
        <w:t></w:t>
      </w:r>
      <w:r>
        <w:rPr>
          <w:w w:val="100"/>
        </w:rPr>
        <w:t xml:space="preserve"> (</w:t>
      </w:r>
      <w:r>
        <w:rPr>
          <w:i/>
          <w:iCs/>
          <w:w w:val="100"/>
        </w:rPr>
        <w:t>Multiplexing Flag</w:t>
      </w:r>
      <w:r>
        <w:rPr>
          <w:w w:val="100"/>
        </w:rPr>
        <w:t>)</w:t>
      </w:r>
    </w:p>
    <w:p w14:paraId="161C5D08" w14:textId="3D093BD9" w:rsidR="002D3451" w:rsidRDefault="002D3451" w:rsidP="002D3451">
      <w:pPr>
        <w:pStyle w:val="VariableList"/>
        <w:rPr>
          <w:w w:val="100"/>
        </w:rPr>
      </w:pPr>
    </w:p>
    <w:p w14:paraId="5929A62A" w14:textId="77777777" w:rsidR="002D3451" w:rsidRDefault="002D3451" w:rsidP="002D3451">
      <w:pPr>
        <w:pStyle w:val="H5"/>
        <w:numPr>
          <w:ilvl w:val="0"/>
          <w:numId w:val="42"/>
        </w:numPr>
        <w:rPr>
          <w:w w:val="100"/>
        </w:rPr>
      </w:pPr>
      <w:r>
        <w:rPr>
          <w:w w:val="100"/>
        </w:rPr>
        <w:t>Transmission of the HE NDP feedback report response</w:t>
      </w:r>
    </w:p>
    <w:p w14:paraId="2DD8842F" w14:textId="08EA499F" w:rsidR="002D3451" w:rsidRDefault="002D3451" w:rsidP="002D3451">
      <w:pPr>
        <w:pStyle w:val="T"/>
        <w:rPr>
          <w:w w:val="100"/>
        </w:rPr>
      </w:pPr>
      <w:r w:rsidRPr="00B16565">
        <w:rPr>
          <w:color w:val="auto"/>
          <w:w w:val="100"/>
          <w:rPrChange w:id="15" w:author="Cariou, Laurent" w:date="2017-08-30T14:47:00Z">
            <w:rPr>
              <w:w w:val="100"/>
            </w:rPr>
          </w:rPrChange>
        </w:rPr>
        <w:t xml:space="preserve">An NDP feedback report response is an </w:t>
      </w:r>
      <w:r w:rsidR="006429A6" w:rsidRPr="00B16565">
        <w:rPr>
          <w:rFonts w:ascii="TimesNewRomanPSMT" w:hAnsi="TimesNewRomanPSMT"/>
          <w:color w:val="auto"/>
          <w:rPrChange w:id="16" w:author="Cariou, Laurent" w:date="2017-08-30T14:47:00Z">
            <w:rPr>
              <w:rFonts w:ascii="TimesNewRomanPSMT" w:hAnsi="TimesNewRomanPSMT"/>
              <w:color w:val="FF0000"/>
            </w:rPr>
          </w:rPrChange>
        </w:rPr>
        <w:t>HE Trigger-based NDP feedback PPDU</w:t>
      </w:r>
      <w:r w:rsidRPr="00B16565">
        <w:rPr>
          <w:color w:val="auto"/>
          <w:w w:val="100"/>
          <w:rPrChange w:id="17" w:author="Cariou, Laurent" w:date="2017-08-30T14:47:00Z">
            <w:rPr>
              <w:w w:val="100"/>
            </w:rPr>
          </w:rPrChange>
        </w:rPr>
        <w:t>, as defined in 28.3.</w:t>
      </w:r>
      <w:r w:rsidR="006429A6" w:rsidRPr="00B16565">
        <w:rPr>
          <w:color w:val="auto"/>
          <w:w w:val="100"/>
          <w:rPrChange w:id="18" w:author="Cariou, Laurent" w:date="2017-08-30T14:47:00Z">
            <w:rPr>
              <w:w w:val="100"/>
            </w:rPr>
          </w:rPrChange>
        </w:rPr>
        <w:t xml:space="preserve">17 HE preamble </w:t>
      </w:r>
      <w:r w:rsidR="006429A6" w:rsidRPr="006429A6">
        <w:rPr>
          <w:w w:val="100"/>
        </w:rPr>
        <w:t>format for HE Trigger-based NDP feedback PPDU</w:t>
      </w:r>
      <w:r>
        <w:rPr>
          <w:w w:val="100"/>
        </w:rPr>
        <w:t>.</w:t>
      </w:r>
    </w:p>
    <w:p w14:paraId="6653BA44" w14:textId="465304A6" w:rsidR="002D3451" w:rsidRDefault="002D3451" w:rsidP="002D3451">
      <w:pPr>
        <w:pStyle w:val="T"/>
        <w:rPr>
          <w:w w:val="100"/>
        </w:rPr>
      </w:pPr>
      <w:r>
        <w:rPr>
          <w:w w:val="100"/>
        </w:rPr>
        <w:t xml:space="preserve">A STA transmitting an NDP feedback report response to a Trigger frame, shall set the TXVECTOR parameter as for transmitting an HE TB PPDU </w:t>
      </w:r>
      <w:r w:rsidR="008838DB">
        <w:rPr>
          <w:w w:val="100"/>
        </w:rPr>
        <w:t xml:space="preserve">in response to a Trigger frame </w:t>
      </w:r>
      <w:r>
        <w:rPr>
          <w:w w:val="100"/>
        </w:rPr>
        <w:t xml:space="preserve">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operation(#8151))</w:t>
      </w:r>
      <w:r>
        <w:rPr>
          <w:w w:val="100"/>
        </w:rPr>
        <w:fldChar w:fldCharType="end"/>
      </w:r>
      <w:r>
        <w:rPr>
          <w:w w:val="100"/>
        </w:rPr>
        <w:t>, except for the following parameters:</w:t>
      </w:r>
    </w:p>
    <w:p w14:paraId="387EC6F5" w14:textId="1328D907" w:rsidR="000B740A" w:rsidRDefault="00E377CE" w:rsidP="002D3451">
      <w:pPr>
        <w:pStyle w:val="D"/>
        <w:numPr>
          <w:ilvl w:val="0"/>
          <w:numId w:val="37"/>
        </w:numPr>
        <w:ind w:left="600" w:hanging="400"/>
        <w:rPr>
          <w:w w:val="100"/>
        </w:rPr>
      </w:pPr>
      <w:r>
        <w:rPr>
          <w:w w:val="100"/>
        </w:rPr>
        <w:t>FORMAT shal</w:t>
      </w:r>
      <w:r w:rsidR="000B740A">
        <w:rPr>
          <w:w w:val="100"/>
        </w:rPr>
        <w:t>l</w:t>
      </w:r>
      <w:r>
        <w:rPr>
          <w:w w:val="100"/>
        </w:rPr>
        <w:t xml:space="preserve"> be set to HE_TRIG</w:t>
      </w:r>
    </w:p>
    <w:p w14:paraId="38918964" w14:textId="35B07B9F" w:rsidR="00001900" w:rsidRDefault="000B740A" w:rsidP="002D3451">
      <w:pPr>
        <w:pStyle w:val="D"/>
        <w:numPr>
          <w:ilvl w:val="0"/>
          <w:numId w:val="37"/>
        </w:numPr>
        <w:ind w:left="600" w:hanging="400"/>
        <w:rPr>
          <w:w w:val="100"/>
        </w:rPr>
      </w:pPr>
      <w:r>
        <w:rPr>
          <w:w w:val="100"/>
        </w:rPr>
        <w:t>PSDU_LENGTH shall be set to 0</w:t>
      </w:r>
      <w:r w:rsidR="00001900">
        <w:rPr>
          <w:w w:val="100"/>
        </w:rPr>
        <w:t xml:space="preserve"> </w:t>
      </w:r>
    </w:p>
    <w:p w14:paraId="4FE8A415" w14:textId="6E7417C9" w:rsidR="003E024F" w:rsidRDefault="003E024F" w:rsidP="002D3451">
      <w:pPr>
        <w:pStyle w:val="D"/>
        <w:numPr>
          <w:ilvl w:val="0"/>
          <w:numId w:val="37"/>
        </w:numPr>
        <w:ind w:left="600" w:hanging="400"/>
        <w:rPr>
          <w:w w:val="100"/>
        </w:rPr>
      </w:pPr>
      <w:r>
        <w:rPr>
          <w:w w:val="100"/>
        </w:rPr>
        <w:t>The RU_ALLOCATION parameter shall be set t</w:t>
      </w:r>
      <w:r w:rsidR="00001900">
        <w:rPr>
          <w:w w:val="100"/>
        </w:rPr>
        <w:t>o be maximum RU size for the BW</w:t>
      </w:r>
    </w:p>
    <w:p w14:paraId="525675D1" w14:textId="4EB5D75C" w:rsidR="002D3451" w:rsidRDefault="002D3451" w:rsidP="002D3451">
      <w:pPr>
        <w:pStyle w:val="D"/>
        <w:numPr>
          <w:ilvl w:val="0"/>
          <w:numId w:val="37"/>
        </w:numPr>
        <w:ind w:left="600" w:hanging="400"/>
        <w:rPr>
          <w:w w:val="100"/>
        </w:rPr>
      </w:pPr>
      <w:r>
        <w:rPr>
          <w:w w:val="100"/>
        </w:rPr>
        <w:t>The RU_TONE_SET</w:t>
      </w:r>
      <w:r w:rsidR="00D850FA">
        <w:rPr>
          <w:w w:val="100"/>
        </w:rPr>
        <w:t>_INDEX</w:t>
      </w:r>
      <w:r>
        <w:rPr>
          <w:w w:val="100"/>
        </w:rPr>
        <w:t xml:space="preserve"> parameter shall be set with the following equation, with the value of the Starting AID subfield in the User Info field of the eliciting Trigger frame:</w:t>
      </w:r>
    </w:p>
    <w:p w14:paraId="2128005D" w14:textId="474C19FD" w:rsidR="00D850FA" w:rsidRPr="00D850FA" w:rsidRDefault="002D3451" w:rsidP="00E7688D">
      <w:pPr>
        <w:pStyle w:val="DL2"/>
        <w:numPr>
          <w:ilvl w:val="0"/>
          <w:numId w:val="38"/>
        </w:numPr>
        <w:ind w:left="920" w:hanging="280"/>
        <w:rPr>
          <w:w w:val="100"/>
        </w:rPr>
      </w:pPr>
      <w:r>
        <w:rPr>
          <w:w w:val="100"/>
        </w:rPr>
        <w:t>RU_TONE_SET</w:t>
      </w:r>
      <w:r w:rsidR="00D850FA">
        <w:rPr>
          <w:w w:val="100"/>
        </w:rPr>
        <w:t>_INDEX</w:t>
      </w:r>
      <w:r>
        <w:rPr>
          <w:w w:val="100"/>
        </w:rPr>
        <w:t xml:space="preserve"> = (AID </w:t>
      </w:r>
      <w:r>
        <w:rPr>
          <w:rFonts w:ascii="Symbol" w:hAnsi="Symbol" w:cs="Symbol"/>
          <w:w w:val="100"/>
        </w:rPr>
        <w:t></w:t>
      </w:r>
      <w:r>
        <w:rPr>
          <w:w w:val="100"/>
        </w:rPr>
        <w:t xml:space="preserve"> Starting AID) mod (18</w:t>
      </w:r>
      <w:r w:rsidR="00D850FA">
        <w:rPr>
          <w:w w:val="100"/>
        </w:rPr>
        <w:t xml:space="preserve"> x </w:t>
      </w:r>
      <w:r w:rsidR="001C6B31">
        <w:rPr>
          <w:w w:val="100"/>
        </w:rPr>
        <w:t>2</w:t>
      </w:r>
      <w:r w:rsidR="00D850FA" w:rsidRPr="00E7688D">
        <w:rPr>
          <w:w w:val="100"/>
          <w:vertAlign w:val="superscript"/>
        </w:rPr>
        <w:t>BW</w:t>
      </w:r>
      <w:r>
        <w:rPr>
          <w:w w:val="100"/>
        </w:rPr>
        <w:t>)</w:t>
      </w:r>
      <w:r w:rsidR="001C6B31" w:rsidRPr="00D850FA">
        <w:rPr>
          <w:w w:val="100"/>
        </w:rPr>
        <w:t xml:space="preserve"> </w:t>
      </w:r>
    </w:p>
    <w:p w14:paraId="4FAC57EC" w14:textId="77777777" w:rsidR="002D3451" w:rsidRDefault="002D3451" w:rsidP="002D3451">
      <w:pPr>
        <w:pStyle w:val="D"/>
        <w:numPr>
          <w:ilvl w:val="0"/>
          <w:numId w:val="37"/>
        </w:numPr>
        <w:ind w:left="600" w:hanging="400"/>
        <w:rPr>
          <w:w w:val="100"/>
        </w:rPr>
      </w:pPr>
      <w:r>
        <w:rPr>
          <w:w w:val="100"/>
        </w:rPr>
        <w:t>The NUM_STS parameter shall be set to 1</w:t>
      </w:r>
    </w:p>
    <w:p w14:paraId="21B5E90E" w14:textId="77777777" w:rsidR="002D3451" w:rsidRDefault="002D3451" w:rsidP="002D3451">
      <w:pPr>
        <w:pStyle w:val="D"/>
        <w:numPr>
          <w:ilvl w:val="0"/>
          <w:numId w:val="37"/>
        </w:numPr>
        <w:ind w:left="600" w:hanging="400"/>
        <w:rPr>
          <w:w w:val="100"/>
        </w:rPr>
      </w:pPr>
      <w:r>
        <w:rPr>
          <w:w w:val="100"/>
        </w:rPr>
        <w:t>The STARTING_STS_NUM parameter shall be set with the following equation, with the values of the Starting AID subfield in the User Info field of the eliciting Trigger frame:</w:t>
      </w:r>
    </w:p>
    <w:p w14:paraId="54FC2F72" w14:textId="19BF7482" w:rsidR="001C6B31" w:rsidRDefault="002D3451" w:rsidP="001C6B31">
      <w:pPr>
        <w:pStyle w:val="DL2"/>
        <w:numPr>
          <w:ilvl w:val="0"/>
          <w:numId w:val="38"/>
        </w:numPr>
        <w:ind w:left="920" w:hanging="280"/>
        <w:rPr>
          <w:w w:val="100"/>
        </w:rPr>
      </w:pPr>
      <w:r>
        <w:rPr>
          <w:w w:val="100"/>
        </w:rPr>
        <w:t xml:space="preserve">STARTING_STS_NUM = (floor((AID </w:t>
      </w:r>
      <w:r>
        <w:rPr>
          <w:rFonts w:ascii="Symbol" w:hAnsi="Symbol" w:cs="Symbol"/>
          <w:w w:val="100"/>
        </w:rPr>
        <w:t></w:t>
      </w:r>
      <w:r>
        <w:rPr>
          <w:w w:val="100"/>
        </w:rPr>
        <w:t xml:space="preserve"> Starting AID) / 18 / </w:t>
      </w:r>
      <w:r w:rsidR="001C6B31">
        <w:rPr>
          <w:w w:val="100"/>
        </w:rPr>
        <w:t>2</w:t>
      </w:r>
      <w:r w:rsidRPr="00E7688D">
        <w:rPr>
          <w:w w:val="100"/>
          <w:vertAlign w:val="superscript"/>
        </w:rPr>
        <w:t>BW</w:t>
      </w:r>
      <w:r>
        <w:rPr>
          <w:w w:val="100"/>
        </w:rPr>
        <w:t xml:space="preserve"> ))</w:t>
      </w:r>
    </w:p>
    <w:p w14:paraId="3F3E807E" w14:textId="5884DD49" w:rsidR="002D3451" w:rsidRDefault="002D3451" w:rsidP="001C6B31">
      <w:pPr>
        <w:pStyle w:val="DL2"/>
        <w:numPr>
          <w:ilvl w:val="0"/>
          <w:numId w:val="38"/>
        </w:numPr>
        <w:ind w:left="920" w:hanging="280"/>
        <w:rPr>
          <w:w w:val="100"/>
        </w:rPr>
      </w:pPr>
    </w:p>
    <w:p w14:paraId="5BD42D4D" w14:textId="77777777" w:rsidR="002D3451" w:rsidRDefault="002D3451" w:rsidP="002D3451">
      <w:pPr>
        <w:pStyle w:val="D"/>
        <w:numPr>
          <w:ilvl w:val="0"/>
          <w:numId w:val="37"/>
        </w:numPr>
        <w:ind w:left="600" w:hanging="400"/>
        <w:rPr>
          <w:w w:val="100"/>
        </w:rPr>
      </w:pPr>
      <w:r>
        <w:rPr>
          <w:w w:val="100"/>
        </w:rPr>
        <w:t xml:space="preserve">The MCS parameter shall be set to 0 </w:t>
      </w:r>
    </w:p>
    <w:p w14:paraId="75DAC068" w14:textId="77777777" w:rsidR="002D3451" w:rsidRDefault="002D3451" w:rsidP="002D3451">
      <w:pPr>
        <w:pStyle w:val="D"/>
        <w:numPr>
          <w:ilvl w:val="0"/>
          <w:numId w:val="37"/>
        </w:numPr>
        <w:ind w:left="600" w:hanging="400"/>
        <w:rPr>
          <w:w w:val="100"/>
        </w:rPr>
      </w:pPr>
      <w:r>
        <w:rPr>
          <w:w w:val="100"/>
        </w:rPr>
        <w:t>The DCM parameter shall be set to 0</w:t>
      </w:r>
    </w:p>
    <w:p w14:paraId="64144306" w14:textId="77777777" w:rsidR="002D3451" w:rsidRDefault="002D3451" w:rsidP="002D3451">
      <w:pPr>
        <w:pStyle w:val="D"/>
        <w:numPr>
          <w:ilvl w:val="0"/>
          <w:numId w:val="37"/>
        </w:numPr>
        <w:ind w:left="600" w:hanging="400"/>
        <w:rPr>
          <w:w w:val="100"/>
        </w:rPr>
      </w:pPr>
      <w:r>
        <w:rPr>
          <w:w w:val="100"/>
        </w:rPr>
        <w:t>The FEC_CODING parameter shall be set to 0</w:t>
      </w:r>
    </w:p>
    <w:p w14:paraId="785C3716" w14:textId="77777777" w:rsidR="002D3451" w:rsidRDefault="002D3451" w:rsidP="002D3451">
      <w:pPr>
        <w:pStyle w:val="D"/>
        <w:numPr>
          <w:ilvl w:val="0"/>
          <w:numId w:val="37"/>
        </w:numPr>
        <w:ind w:left="600" w:hanging="400"/>
        <w:rPr>
          <w:w w:val="100"/>
        </w:rPr>
      </w:pPr>
      <w:r>
        <w:rPr>
          <w:w w:val="100"/>
        </w:rPr>
        <w:t>The TXPWR_LEVEL_INDEX parameter shall be set to the value based on the Transmit Power Control for HE TB PPDU and based on the value of the AP Tx Power subfield and the Target RSSI subfield in the User Info field of the eliciting Trigger Frame (see 28.3.14.2 (Power pre-correction))</w:t>
      </w:r>
    </w:p>
    <w:p w14:paraId="04BA3524" w14:textId="77777777" w:rsidR="002D3451" w:rsidRDefault="002D3451" w:rsidP="002D3451">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27.5.5.2.2 (Modulation of the assigned tones)</w:t>
      </w:r>
      <w:r>
        <w:rPr>
          <w:w w:val="100"/>
        </w:rPr>
        <w:fldChar w:fldCharType="end"/>
      </w:r>
      <w:r>
        <w:rPr>
          <w:w w:val="100"/>
        </w:rPr>
        <w:t>.</w:t>
      </w:r>
    </w:p>
    <w:p w14:paraId="76955A26" w14:textId="77777777" w:rsidR="002D3451" w:rsidRDefault="002D3451" w:rsidP="002D3451">
      <w:pPr>
        <w:pStyle w:val="H5"/>
        <w:numPr>
          <w:ilvl w:val="0"/>
          <w:numId w:val="43"/>
        </w:numPr>
        <w:rPr>
          <w:w w:val="100"/>
        </w:rPr>
      </w:pPr>
      <w:bookmarkStart w:id="19" w:name="RTF36343438363a2048352c312e"/>
      <w:r>
        <w:rPr>
          <w:w w:val="100"/>
        </w:rPr>
        <w:t>Modulation of the assigned tones</w:t>
      </w:r>
      <w:bookmarkEnd w:id="19"/>
    </w:p>
    <w:p w14:paraId="5AB06D39" w14:textId="6D67B0E2" w:rsidR="002D3451" w:rsidRDefault="002D3451" w:rsidP="002D3451">
      <w:pPr>
        <w:pStyle w:val="T"/>
        <w:rPr>
          <w:w w:val="100"/>
        </w:rPr>
      </w:pPr>
      <w:r>
        <w:rPr>
          <w:w w:val="100"/>
        </w:rPr>
        <w:t>Each STA that is scheduled for providing a feedback</w:t>
      </w:r>
      <w:r w:rsidR="00AA3718">
        <w:rPr>
          <w:w w:val="100"/>
        </w:rPr>
        <w:t xml:space="preserve"> report</w:t>
      </w:r>
      <w:r>
        <w:rPr>
          <w:w w:val="100"/>
        </w:rPr>
        <w:t xml:space="preserve"> is assigned a STARTING_STS_NUM and an RU_TONE_SET of 12 tones to transmit a bit </w:t>
      </w:r>
      <w:r w:rsidR="00D850FA">
        <w:t>FEEDBACK_STATUS</w:t>
      </w:r>
      <w:r>
        <w:rPr>
          <w:w w:val="100"/>
        </w:rPr>
        <w:t>. Its set of 12 tones is divided into 2 groups of 6 tones, as described</w:t>
      </w:r>
      <w:r w:rsidR="0059702B">
        <w:rPr>
          <w:w w:val="100"/>
        </w:rPr>
        <w:t xml:space="preserve"> in</w:t>
      </w:r>
      <w:r>
        <w:rPr>
          <w:w w:val="100"/>
        </w:rPr>
        <w:t xml:space="preserve"> </w:t>
      </w:r>
      <w:r w:rsidR="0059702B" w:rsidRPr="0059702B">
        <w:rPr>
          <w:w w:val="100"/>
        </w:rPr>
        <w:t>Table 28-ZZ HE-LTF tone mapping for the HE Trigger-based NDP feedback PPDU</w:t>
      </w:r>
      <w:r>
        <w:rPr>
          <w:w w:val="100"/>
        </w:rPr>
        <w:t>:</w:t>
      </w:r>
    </w:p>
    <w:p w14:paraId="3D5B02A4" w14:textId="33DF52E9" w:rsidR="002D3451" w:rsidRDefault="002D3451" w:rsidP="002D3451">
      <w:pPr>
        <w:pStyle w:val="D"/>
        <w:numPr>
          <w:ilvl w:val="0"/>
          <w:numId w:val="37"/>
        </w:numPr>
        <w:ind w:left="600" w:hanging="400"/>
        <w:rPr>
          <w:w w:val="100"/>
        </w:rPr>
      </w:pPr>
      <w:r>
        <w:rPr>
          <w:w w:val="100"/>
        </w:rPr>
        <w:t xml:space="preserve">If </w:t>
      </w:r>
      <w:r w:rsidR="0059702B">
        <w:t>FEEDBACK_STATUS</w:t>
      </w:r>
      <w:r>
        <w:rPr>
          <w:w w:val="100"/>
        </w:rPr>
        <w:t xml:space="preserve"> = 1, the STA shall send energy on the first group of 6 tones and quiet the second group of tones, on its assigned RU_TONE_SET of 12 tones on its assigned RU_allocation.</w:t>
      </w:r>
    </w:p>
    <w:p w14:paraId="67812CBC" w14:textId="197C899E" w:rsidR="002D3451" w:rsidRDefault="002D3451" w:rsidP="002D3451">
      <w:pPr>
        <w:pStyle w:val="D"/>
        <w:numPr>
          <w:ilvl w:val="0"/>
          <w:numId w:val="37"/>
        </w:numPr>
        <w:ind w:left="600" w:hanging="400"/>
        <w:rPr>
          <w:w w:val="100"/>
        </w:rPr>
      </w:pPr>
      <w:r>
        <w:rPr>
          <w:w w:val="100"/>
        </w:rPr>
        <w:t xml:space="preserve">If </w:t>
      </w:r>
      <w:r w:rsidR="0059702B">
        <w:t>FEEDBACK_STATUS</w:t>
      </w:r>
      <w:r>
        <w:rPr>
          <w:w w:val="100"/>
        </w:rPr>
        <w:t xml:space="preserve"> = 0, the STA shall send energy on the second group of 6 tones and quiet the first group of tones, on its assigned RU_TONE_SET of 12 tones on its assigned RU_allocation.</w:t>
      </w:r>
    </w:p>
    <w:p w14:paraId="619E1C5C" w14:textId="77777777" w:rsidR="002D3451" w:rsidRDefault="002D3451" w:rsidP="002D3451">
      <w:pPr>
        <w:pStyle w:val="H4"/>
        <w:numPr>
          <w:ilvl w:val="0"/>
          <w:numId w:val="44"/>
        </w:numPr>
        <w:rPr>
          <w:w w:val="100"/>
        </w:rPr>
      </w:pPr>
      <w:r>
        <w:rPr>
          <w:w w:val="100"/>
        </w:rPr>
        <w:t>AP behavior</w:t>
      </w:r>
    </w:p>
    <w:p w14:paraId="09B2DD20" w14:textId="77777777" w:rsidR="002D3451" w:rsidRDefault="002D3451" w:rsidP="002D3451">
      <w:pPr>
        <w:pStyle w:val="H5"/>
        <w:numPr>
          <w:ilvl w:val="0"/>
          <w:numId w:val="45"/>
        </w:numPr>
        <w:rPr>
          <w:w w:val="100"/>
        </w:rPr>
      </w:pPr>
      <w:r>
        <w:rPr>
          <w:w w:val="100"/>
        </w:rPr>
        <w:t>Reception of NDP feedback report responses</w:t>
      </w:r>
    </w:p>
    <w:p w14:paraId="2DD9D716" w14:textId="59B82520" w:rsidR="002D3451" w:rsidRDefault="002D3451" w:rsidP="002D3451">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vector of the detected bits for each P-matrix code on each RU_TONE_SET</w:t>
      </w:r>
      <w:r w:rsidR="0059702B">
        <w:rPr>
          <w:w w:val="100"/>
        </w:rPr>
        <w:t>_INDEX</w:t>
      </w:r>
      <w:r>
        <w:rPr>
          <w:w w:val="100"/>
        </w:rPr>
        <w:t>, the AP can derive the list of AIDs for which an NDP feedback report response was sent, and their response.</w:t>
      </w:r>
    </w:p>
    <w:p w14:paraId="0FB92A5B" w14:textId="4F5F41D0" w:rsidR="000C4FAF" w:rsidRDefault="002D3451" w:rsidP="000C4FAF">
      <w:pPr>
        <w:pStyle w:val="T"/>
        <w:rPr>
          <w:ins w:id="20" w:author="Cariou, Laurent" w:date="2017-08-23T15:23:00Z"/>
          <w:w w:val="100"/>
        </w:rPr>
      </w:pPr>
      <w:r>
        <w:rPr>
          <w:w w:val="100"/>
        </w:rPr>
        <w:t>The AP shall not send any acknowledgement in response to the reception of NDP feedback report responses</w:t>
      </w:r>
      <w:ins w:id="21" w:author="Cariou, Laurent" w:date="2017-08-23T15:22:00Z">
        <w:r w:rsidR="000C4FAF">
          <w:rPr>
            <w:w w:val="100"/>
          </w:rPr>
          <w:t xml:space="preserve">, except </w:t>
        </w:r>
      </w:ins>
      <w:ins w:id="22" w:author="Cariou, Laurent" w:date="2017-08-23T15:23:00Z">
        <w:r w:rsidR="000C4FAF">
          <w:rPr>
            <w:w w:val="100"/>
          </w:rPr>
          <w:t>when the NDP feedback report responses are sent in response to</w:t>
        </w:r>
      </w:ins>
      <w:ins w:id="23" w:author="Cariou, Laurent" w:date="2017-08-23T15:22:00Z">
        <w:r w:rsidR="000C4FAF">
          <w:rPr>
            <w:w w:val="100"/>
          </w:rPr>
          <w:t xml:space="preserve"> an NDP Feedback Report</w:t>
        </w:r>
      </w:ins>
      <w:ins w:id="24" w:author="Cariou, Laurent" w:date="2017-08-23T15:23:00Z">
        <w:r w:rsidR="000C4FAF">
          <w:rPr>
            <w:w w:val="100"/>
          </w:rPr>
          <w:t xml:space="preserve"> poll with the type subfield set to "1" for "PS-Poll".</w:t>
        </w:r>
      </w:ins>
    </w:p>
    <w:p w14:paraId="191D4541" w14:textId="63F2E145" w:rsidR="002D3451" w:rsidRDefault="002D3451" w:rsidP="002D3451">
      <w:pPr>
        <w:pStyle w:val="T"/>
        <w:rPr>
          <w:w w:val="100"/>
        </w:rPr>
      </w:pPr>
      <w:r>
        <w:rPr>
          <w:w w:val="100"/>
        </w:rPr>
        <w:t>.</w:t>
      </w:r>
    </w:p>
    <w:p w14:paraId="12F6956C" w14:textId="77777777" w:rsidR="002D3451" w:rsidRDefault="002D3451" w:rsidP="002D3451">
      <w:pPr>
        <w:pStyle w:val="H4"/>
        <w:numPr>
          <w:ilvl w:val="0"/>
          <w:numId w:val="46"/>
        </w:numPr>
        <w:rPr>
          <w:w w:val="100"/>
        </w:rPr>
      </w:pPr>
      <w:bookmarkStart w:id="25" w:name="RTF34313138383a2048352c312e"/>
      <w:r>
        <w:rPr>
          <w:w w:val="100"/>
        </w:rPr>
        <w:t>NDP feedback report types</w:t>
      </w:r>
      <w:bookmarkEnd w:id="25"/>
    </w:p>
    <w:p w14:paraId="18CF1CAA" w14:textId="77777777" w:rsidR="002D3451" w:rsidRDefault="002D3451" w:rsidP="002D3451">
      <w:pPr>
        <w:pStyle w:val="H5"/>
        <w:numPr>
          <w:ilvl w:val="0"/>
          <w:numId w:val="47"/>
        </w:numPr>
        <w:rPr>
          <w:w w:val="100"/>
        </w:rPr>
      </w:pPr>
      <w:r>
        <w:rPr>
          <w:w w:val="100"/>
        </w:rPr>
        <w:t>NDP feedback report with resource request type</w:t>
      </w:r>
    </w:p>
    <w:p w14:paraId="5C8B63B9" w14:textId="77777777" w:rsidR="002D3451" w:rsidRDefault="002D3451" w:rsidP="002D3451">
      <w:pPr>
        <w:pStyle w:val="T"/>
        <w:rPr>
          <w:w w:val="100"/>
        </w:rPr>
      </w:pPr>
      <w:r>
        <w:rPr>
          <w:w w:val="100"/>
        </w:rPr>
        <w:t>An HE AP may send an NDP Feedback Report Poll Trigger frame with the type subfield set to "0" for "resource request".</w:t>
      </w:r>
    </w:p>
    <w:p w14:paraId="6A7D925C" w14:textId="77777777" w:rsidR="002D3451" w:rsidRDefault="002D3451" w:rsidP="002D3451">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p>
    <w:p w14:paraId="6E64D1AC" w14:textId="0EC086D8" w:rsidR="002D3451" w:rsidRDefault="002D3451" w:rsidP="002D3451">
      <w:pPr>
        <w:pStyle w:val="T"/>
        <w:rPr>
          <w:w w:val="100"/>
        </w:rPr>
      </w:pPr>
      <w:r>
        <w:rPr>
          <w:w w:val="100"/>
        </w:rPr>
        <w:t>Each STA that is scheduled for providing a feedback</w:t>
      </w:r>
      <w:r w:rsidR="00AA3718">
        <w:rPr>
          <w:w w:val="100"/>
        </w:rPr>
        <w:t xml:space="preserve"> report</w:t>
      </w:r>
      <w:r>
        <w:rPr>
          <w:w w:val="100"/>
        </w:rPr>
        <w:t xml:space="preserve"> is assigned a STARTING_STS_NUM and an RU_TONE_SET</w:t>
      </w:r>
      <w:r w:rsidR="0059702B">
        <w:rPr>
          <w:w w:val="100"/>
        </w:rPr>
        <w:t>_INDEX</w:t>
      </w:r>
      <w:r>
        <w:rPr>
          <w:w w:val="100"/>
        </w:rPr>
        <w:t xml:space="preserve"> of 12 tones to transmit a bit </w:t>
      </w:r>
      <w:r w:rsidR="0059702B">
        <w:t>FEEDBACK_STATUS</w:t>
      </w:r>
      <w:r>
        <w:rPr>
          <w:w w:val="100"/>
        </w:rPr>
        <w:t xml:space="preserve">. </w:t>
      </w:r>
    </w:p>
    <w:p w14:paraId="2CCCB629" w14:textId="0B01D6F3" w:rsidR="002D3451" w:rsidRDefault="002D3451" w:rsidP="002D3451">
      <w:pPr>
        <w:pStyle w:val="T"/>
        <w:rPr>
          <w:b/>
          <w:bCs/>
          <w:i/>
          <w:iCs/>
          <w:w w:val="100"/>
          <w:sz w:val="24"/>
          <w:szCs w:val="24"/>
          <w:lang w:val="en-GB"/>
        </w:rPr>
      </w:pPr>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 xml:space="preserve">Table 27-1 (Meaning of the values for </w:t>
      </w:r>
      <w:r w:rsidR="0059702B" w:rsidRPr="0059702B">
        <w:t xml:space="preserve"> </w:t>
      </w:r>
      <w:r w:rsidR="0059702B">
        <w:t>FEEDBACK_STATUS</w:t>
      </w:r>
      <w:r>
        <w:rPr>
          <w:w w:val="100"/>
        </w:rPr>
        <w:t xml:space="preserve"> with the resource request type)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2D3451" w14:paraId="5A9A3874" w14:textId="77777777" w:rsidTr="008C501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44751457" w14:textId="609FF0E2" w:rsidR="002D3451" w:rsidRDefault="002D3451">
            <w:pPr>
              <w:pStyle w:val="TableTitle"/>
              <w:numPr>
                <w:ilvl w:val="0"/>
                <w:numId w:val="48"/>
              </w:numPr>
            </w:pPr>
            <w:bookmarkStart w:id="26" w:name="RTF37323635383a205461626c65"/>
            <w:r>
              <w:rPr>
                <w:w w:val="100"/>
              </w:rPr>
              <w:t xml:space="preserve">Meaning of the values for </w:t>
            </w:r>
            <w:bookmarkEnd w:id="26"/>
            <w:r w:rsidR="0059702B">
              <w:t xml:space="preserve"> FEEDBACK_STATUS</w:t>
            </w:r>
            <w:r>
              <w:rPr>
                <w:w w:val="100"/>
              </w:rPr>
              <w:t xml:space="preserve"> with the resource request type</w:t>
            </w:r>
          </w:p>
        </w:tc>
      </w:tr>
      <w:tr w:rsidR="002D3451" w14:paraId="51A22EDB" w14:textId="77777777" w:rsidTr="008C501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7494BA" w14:textId="77777777" w:rsidR="002D3451" w:rsidRDefault="002D3451" w:rsidP="008C501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7A9490" w14:textId="77777777" w:rsidR="002D3451" w:rsidRDefault="002D3451" w:rsidP="008C501A">
            <w:pPr>
              <w:pStyle w:val="CellHeading"/>
            </w:pPr>
            <w:r>
              <w:rPr>
                <w:w w:val="100"/>
              </w:rPr>
              <w:t>Description</w:t>
            </w:r>
          </w:p>
        </w:tc>
      </w:tr>
      <w:tr w:rsidR="002D3451" w14:paraId="3E8DE571" w14:textId="77777777" w:rsidTr="008C501A">
        <w:trPr>
          <w:trHeight w:val="9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EC5987" w14:textId="77777777" w:rsidR="002D3451" w:rsidRDefault="002D3451" w:rsidP="008C501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33854E" w14:textId="77777777" w:rsidR="002D3451" w:rsidRDefault="002D3451" w:rsidP="008C501A">
            <w:pPr>
              <w:pStyle w:val="CellBody"/>
            </w:pPr>
            <w:r>
              <w:rPr>
                <w:w w:val="100"/>
              </w:rPr>
              <w:t>Resource request with buffered bytes for transmission between 1 and the Resource request buffer threshold.</w:t>
            </w:r>
          </w:p>
        </w:tc>
      </w:tr>
      <w:tr w:rsidR="002D3451" w14:paraId="681B9742" w14:textId="77777777" w:rsidTr="008C501A">
        <w:trPr>
          <w:trHeight w:val="9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A7ED4D" w14:textId="77777777" w:rsidR="002D3451" w:rsidRDefault="002D3451" w:rsidP="008C501A">
            <w:pPr>
              <w:pStyle w:val="CellBody"/>
              <w:jc w:val="center"/>
            </w:pPr>
            <w:r>
              <w:rPr>
                <w:w w:val="100"/>
              </w:rPr>
              <w:t>1</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47873B" w14:textId="77777777" w:rsidR="002D3451" w:rsidRDefault="002D3451" w:rsidP="008C501A">
            <w:pPr>
              <w:pStyle w:val="CellBody"/>
            </w:pPr>
            <w:r>
              <w:rPr>
                <w:w w:val="100"/>
              </w:rPr>
              <w:t>Resource request with buffered bytes for transmission above the Resource request buffer threshold.</w:t>
            </w:r>
          </w:p>
        </w:tc>
      </w:tr>
    </w:tbl>
    <w:p w14:paraId="05869AFE" w14:textId="77777777" w:rsidR="002D3451" w:rsidRDefault="002D3451" w:rsidP="002D3451">
      <w:pPr>
        <w:pStyle w:val="T"/>
        <w:rPr>
          <w:b/>
          <w:bCs/>
          <w:i/>
          <w:iCs/>
          <w:w w:val="100"/>
          <w:sz w:val="24"/>
          <w:szCs w:val="24"/>
          <w:lang w:val="en-GB"/>
        </w:rPr>
      </w:pPr>
    </w:p>
    <w:p w14:paraId="17F4B7DA" w14:textId="77777777" w:rsidR="002D3451" w:rsidRDefault="002D3451" w:rsidP="002D345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75F2C05A" w14:textId="77777777" w:rsidR="002D3451" w:rsidRDefault="002D3451" w:rsidP="002F0239"/>
    <w:p w14:paraId="5E7748DC" w14:textId="3B827611" w:rsidR="00015B1D" w:rsidRDefault="00015B1D" w:rsidP="00015B1D">
      <w:pPr>
        <w:pStyle w:val="T"/>
        <w:rPr>
          <w:ins w:id="27" w:author="Cariou, Laurent" w:date="2017-08-29T17:13:00Z"/>
          <w:w w:val="100"/>
        </w:rPr>
      </w:pPr>
      <w:ins w:id="28" w:author="Cariou, Laurent" w:date="2017-08-29T17:13:00Z">
        <w:r>
          <w:rPr>
            <w:w w:val="100"/>
          </w:rPr>
          <w:t xml:space="preserve">The HE AP shall consider the reception of an NDP Feedback Report response with FEEDBACK_STATUS equal to 0 or 1 in response to a NDP Feedback Report Poll trigger frame </w:t>
        </w:r>
        <w:r w:rsidRPr="008F5692">
          <w:rPr>
            <w:w w:val="100"/>
          </w:rPr>
          <w:t xml:space="preserve">with the type subfield set to </w:t>
        </w:r>
        <w:r>
          <w:rPr>
            <w:w w:val="100"/>
          </w:rPr>
          <w:t>“0” for Resource request as an indication that the STA is in the awake state</w:t>
        </w:r>
      </w:ins>
      <w:ins w:id="29" w:author="Cariou, Laurent" w:date="2017-08-29T17:15:00Z">
        <w:r>
          <w:rPr>
            <w:w w:val="100"/>
          </w:rPr>
          <w:t xml:space="preserve">. </w:t>
        </w:r>
      </w:ins>
      <w:ins w:id="30" w:author="Cariou, Laurent" w:date="2017-08-29T17:13:00Z">
        <w:r>
          <w:rPr>
            <w:w w:val="100"/>
          </w:rPr>
          <w:t xml:space="preserve">When sent during an announced TWT SP, this indication </w:t>
        </w:r>
      </w:ins>
      <w:ins w:id="31" w:author="Cariou, Laurent" w:date="2017-08-29T17:15:00Z">
        <w:r>
          <w:rPr>
            <w:w w:val="100"/>
          </w:rPr>
          <w:t>signals</w:t>
        </w:r>
      </w:ins>
      <w:ins w:id="32" w:author="Cariou, Laurent" w:date="2017-08-29T17:13:00Z">
        <w:r>
          <w:rPr>
            <w:w w:val="100"/>
          </w:rPr>
          <w:t xml:space="preserve"> that the STA intends to be in the awake state during the TWT SP.</w:t>
        </w:r>
      </w:ins>
    </w:p>
    <w:p w14:paraId="06D6A563" w14:textId="77777777" w:rsidR="00EF0CF9" w:rsidRDefault="00EF0CF9" w:rsidP="002F0239">
      <w:pPr>
        <w:rPr>
          <w:ins w:id="33" w:author="Cariou, Laurent" w:date="2017-08-23T14:16:00Z"/>
        </w:rPr>
      </w:pPr>
    </w:p>
    <w:p w14:paraId="7D270036" w14:textId="51D4535F" w:rsidR="00E7688D" w:rsidRDefault="00E7688D" w:rsidP="00E7688D">
      <w:pPr>
        <w:pStyle w:val="H5"/>
        <w:numPr>
          <w:ilvl w:val="0"/>
          <w:numId w:val="47"/>
        </w:numPr>
        <w:rPr>
          <w:ins w:id="34" w:author="Cariou, Laurent" w:date="2017-08-23T14:16:00Z"/>
          <w:w w:val="100"/>
        </w:rPr>
      </w:pPr>
      <w:ins w:id="35" w:author="Cariou, Laurent" w:date="2017-08-23T14:16:00Z">
        <w:r>
          <w:rPr>
            <w:w w:val="100"/>
          </w:rPr>
          <w:t xml:space="preserve">NDP feedback report with </w:t>
        </w:r>
      </w:ins>
      <w:ins w:id="36" w:author="Cariou, Laurent" w:date="2017-08-23T14:17:00Z">
        <w:r>
          <w:rPr>
            <w:w w:val="100"/>
          </w:rPr>
          <w:t>power-save poll</w:t>
        </w:r>
      </w:ins>
      <w:ins w:id="37" w:author="Cariou, Laurent" w:date="2017-08-23T14:16:00Z">
        <w:r>
          <w:rPr>
            <w:w w:val="100"/>
          </w:rPr>
          <w:t xml:space="preserve"> type</w:t>
        </w:r>
      </w:ins>
    </w:p>
    <w:p w14:paraId="5C401E43" w14:textId="7EDA6951" w:rsidR="00E7688D" w:rsidRDefault="00E7688D" w:rsidP="00E7688D">
      <w:pPr>
        <w:pStyle w:val="T"/>
        <w:rPr>
          <w:ins w:id="38" w:author="Cariou, Laurent" w:date="2017-08-23T14:16:00Z"/>
          <w:w w:val="100"/>
        </w:rPr>
      </w:pPr>
      <w:ins w:id="39" w:author="Cariou, Laurent" w:date="2017-08-23T14:16:00Z">
        <w:r>
          <w:rPr>
            <w:w w:val="100"/>
          </w:rPr>
          <w:t>An HE AP may send an NDP Feedback Report Poll Trigger frame with the type subfield set to "</w:t>
        </w:r>
      </w:ins>
      <w:ins w:id="40" w:author="Cariou, Laurent" w:date="2017-08-23T14:17:00Z">
        <w:r>
          <w:rPr>
            <w:w w:val="100"/>
          </w:rPr>
          <w:t>1</w:t>
        </w:r>
      </w:ins>
      <w:ins w:id="41" w:author="Cariou, Laurent" w:date="2017-08-23T14:16:00Z">
        <w:r>
          <w:rPr>
            <w:w w:val="100"/>
          </w:rPr>
          <w:t>" for "</w:t>
        </w:r>
      </w:ins>
      <w:ins w:id="42" w:author="Cariou, Laurent" w:date="2017-08-23T14:22:00Z">
        <w:r>
          <w:rPr>
            <w:w w:val="100"/>
          </w:rPr>
          <w:t>PS</w:t>
        </w:r>
      </w:ins>
      <w:ins w:id="43" w:author="Cariou, Laurent" w:date="2017-08-23T14:17:00Z">
        <w:r>
          <w:rPr>
            <w:w w:val="100"/>
          </w:rPr>
          <w:t>-</w:t>
        </w:r>
      </w:ins>
      <w:ins w:id="44" w:author="Cariou, Laurent" w:date="2017-08-23T14:22:00Z">
        <w:r>
          <w:rPr>
            <w:w w:val="100"/>
          </w:rPr>
          <w:t>P</w:t>
        </w:r>
      </w:ins>
      <w:ins w:id="45" w:author="Cariou, Laurent" w:date="2017-08-23T14:17:00Z">
        <w:r>
          <w:rPr>
            <w:w w:val="100"/>
          </w:rPr>
          <w:t>oll</w:t>
        </w:r>
      </w:ins>
      <w:ins w:id="46" w:author="Cariou, Laurent" w:date="2017-08-23T14:16:00Z">
        <w:r>
          <w:rPr>
            <w:w w:val="100"/>
          </w:rPr>
          <w:t>".</w:t>
        </w:r>
      </w:ins>
    </w:p>
    <w:p w14:paraId="22D5D9EA" w14:textId="5CE6469F" w:rsidR="00E7688D" w:rsidRDefault="00E7688D" w:rsidP="00E7688D">
      <w:pPr>
        <w:pStyle w:val="T"/>
        <w:rPr>
          <w:ins w:id="47" w:author="Cariou, Laurent" w:date="2017-08-23T14:16:00Z"/>
          <w:w w:val="100"/>
        </w:rPr>
      </w:pPr>
      <w:ins w:id="48" w:author="Cariou, Laurent" w:date="2017-08-23T14:16:00Z">
        <w:r>
          <w:rPr>
            <w:w w:val="100"/>
          </w:rPr>
          <w:t xml:space="preserve">If the Feedback Type subfield in the User Info field of the NDP Feedback Report Poll Trigger frame is set to </w:t>
        </w:r>
      </w:ins>
      <w:ins w:id="49" w:author="Cariou, Laurent" w:date="2017-08-23T14:17:00Z">
        <w:r>
          <w:rPr>
            <w:w w:val="100"/>
          </w:rPr>
          <w:t>1</w:t>
        </w:r>
      </w:ins>
      <w:ins w:id="50" w:author="Cariou, Laurent" w:date="2017-08-23T14:16:00Z">
        <w:r>
          <w:rPr>
            <w:w w:val="100"/>
          </w:rPr>
          <w:t xml:space="preserve"> for "</w:t>
        </w:r>
      </w:ins>
      <w:ins w:id="51" w:author="Cariou, Laurent" w:date="2017-08-23T14:22:00Z">
        <w:r>
          <w:rPr>
            <w:w w:val="100"/>
          </w:rPr>
          <w:t>PS</w:t>
        </w:r>
      </w:ins>
      <w:ins w:id="52" w:author="Cariou, Laurent" w:date="2017-08-23T14:17:00Z">
        <w:r>
          <w:rPr>
            <w:w w:val="100"/>
          </w:rPr>
          <w:t>-</w:t>
        </w:r>
      </w:ins>
      <w:ins w:id="53" w:author="Cariou, Laurent" w:date="2017-08-23T14:22:00Z">
        <w:r>
          <w:rPr>
            <w:w w:val="100"/>
          </w:rPr>
          <w:t>P</w:t>
        </w:r>
      </w:ins>
      <w:ins w:id="54" w:author="Cariou, Laurent" w:date="2017-08-23T14:17:00Z">
        <w:r>
          <w:rPr>
            <w:w w:val="100"/>
          </w:rPr>
          <w:t>oll</w:t>
        </w:r>
      </w:ins>
      <w:ins w:id="55" w:author="Cariou, Laurent" w:date="2017-08-23T14:16:00Z">
        <w:r>
          <w:rPr>
            <w:w w:val="100"/>
          </w:rPr>
          <w:t xml:space="preserve">", a </w:t>
        </w:r>
      </w:ins>
      <w:ins w:id="56" w:author="Cariou, Laurent" w:date="2017-08-23T14:17:00Z">
        <w:r>
          <w:rPr>
            <w:w w:val="100"/>
          </w:rPr>
          <w:t xml:space="preserve">PS </w:t>
        </w:r>
      </w:ins>
      <w:ins w:id="57" w:author="Cariou, Laurent" w:date="2017-08-23T14:16:00Z">
        <w:r>
          <w:rPr>
            <w:w w:val="100"/>
          </w:rPr>
          <w:t xml:space="preserve">STA that is scheduled may send an NDP feedback report response in order to signal to the AP that it </w:t>
        </w:r>
      </w:ins>
      <w:ins w:id="58" w:author="Cariou, Laurent" w:date="2017-08-23T14:18:00Z">
        <w:r w:rsidR="0075028E">
          <w:rPr>
            <w:w w:val="100"/>
          </w:rPr>
          <w:t>is</w:t>
        </w:r>
        <w:r>
          <w:rPr>
            <w:w w:val="100"/>
          </w:rPr>
          <w:t xml:space="preserve"> in the awake state</w:t>
        </w:r>
      </w:ins>
      <w:ins w:id="59" w:author="Cariou, Laurent" w:date="2017-08-23T14:16:00Z">
        <w:r>
          <w:rPr>
            <w:w w:val="100"/>
          </w:rPr>
          <w:t>.</w:t>
        </w:r>
      </w:ins>
    </w:p>
    <w:p w14:paraId="0115BD3A" w14:textId="77777777" w:rsidR="00E7688D" w:rsidRDefault="00E7688D" w:rsidP="00E7688D">
      <w:pPr>
        <w:pStyle w:val="T"/>
        <w:rPr>
          <w:ins w:id="60" w:author="Cariou, Laurent" w:date="2017-08-23T14:16:00Z"/>
          <w:w w:val="100"/>
        </w:rPr>
      </w:pPr>
      <w:ins w:id="61" w:author="Cariou, Laurent" w:date="2017-08-23T14:16:00Z">
        <w:r>
          <w:rPr>
            <w:w w:val="100"/>
          </w:rPr>
          <w:t xml:space="preserve">Each STA that is scheduled for providing a feedback report is assigned a STARTING_STS_NUM and an RU_TONE_SET_INDEX of 12 tones to transmit a bit </w:t>
        </w:r>
        <w:r>
          <w:t>FEEDBACK_STATUS</w:t>
        </w:r>
        <w:r>
          <w:rPr>
            <w:w w:val="100"/>
          </w:rPr>
          <w:t xml:space="preserve">. </w:t>
        </w:r>
      </w:ins>
    </w:p>
    <w:p w14:paraId="3A091E08" w14:textId="77777777" w:rsidR="00E7688D" w:rsidRDefault="00E7688D" w:rsidP="00E7688D">
      <w:pPr>
        <w:pStyle w:val="T"/>
        <w:rPr>
          <w:ins w:id="62" w:author="Cariou, Laurent" w:date="2017-08-23T14:16:00Z"/>
          <w:b/>
          <w:bCs/>
          <w:i/>
          <w:iCs/>
          <w:w w:val="100"/>
          <w:sz w:val="24"/>
          <w:szCs w:val="24"/>
          <w:lang w:val="en-GB"/>
        </w:rPr>
      </w:pPr>
      <w:ins w:id="63" w:author="Cariou, Laurent" w:date="2017-08-23T14:16:00Z">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ins>
      <w:r>
        <w:rPr>
          <w:w w:val="100"/>
        </w:rPr>
      </w:r>
      <w:ins w:id="64" w:author="Cariou, Laurent" w:date="2017-08-23T14:16:00Z">
        <w:r>
          <w:rPr>
            <w:w w:val="100"/>
          </w:rPr>
          <w:fldChar w:fldCharType="separate"/>
        </w:r>
        <w:r>
          <w:rPr>
            <w:w w:val="100"/>
          </w:rPr>
          <w:t xml:space="preserve">Table 27-1 (Meaning of the values for </w:t>
        </w:r>
        <w:r w:rsidRPr="0059702B">
          <w:t xml:space="preserve"> </w:t>
        </w:r>
        <w:r>
          <w:t>FEEDBACK_STATUS</w:t>
        </w:r>
        <w:r>
          <w:rPr>
            <w:w w:val="100"/>
          </w:rPr>
          <w:t xml:space="preserve"> with the resource request type)</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E7688D" w14:paraId="31E79735" w14:textId="77777777" w:rsidTr="00E7688D">
        <w:trPr>
          <w:jc w:val="center"/>
          <w:ins w:id="65" w:author="Cariou, Laurent" w:date="2017-08-23T14:16:00Z"/>
        </w:trPr>
        <w:tc>
          <w:tcPr>
            <w:tcW w:w="3800" w:type="dxa"/>
            <w:gridSpan w:val="2"/>
            <w:tcBorders>
              <w:top w:val="nil"/>
              <w:left w:val="nil"/>
              <w:bottom w:val="nil"/>
              <w:right w:val="nil"/>
            </w:tcBorders>
            <w:tcMar>
              <w:top w:w="120" w:type="dxa"/>
              <w:left w:w="120" w:type="dxa"/>
              <w:bottom w:w="60" w:type="dxa"/>
              <w:right w:w="120" w:type="dxa"/>
            </w:tcMar>
            <w:vAlign w:val="center"/>
          </w:tcPr>
          <w:p w14:paraId="0AD1E916" w14:textId="77777777" w:rsidR="00E7688D" w:rsidRDefault="00E7688D" w:rsidP="00E7688D">
            <w:pPr>
              <w:pStyle w:val="TableTitle"/>
              <w:numPr>
                <w:ilvl w:val="0"/>
                <w:numId w:val="48"/>
              </w:numPr>
              <w:rPr>
                <w:ins w:id="66" w:author="Cariou, Laurent" w:date="2017-08-23T14:16:00Z"/>
              </w:rPr>
            </w:pPr>
            <w:ins w:id="67" w:author="Cariou, Laurent" w:date="2017-08-23T14:16:00Z">
              <w:r>
                <w:rPr>
                  <w:w w:val="100"/>
                </w:rPr>
                <w:t xml:space="preserve">Meaning of the values for </w:t>
              </w:r>
              <w:r>
                <w:t xml:space="preserve"> FEEDBACK_STATUS</w:t>
              </w:r>
              <w:r>
                <w:rPr>
                  <w:w w:val="100"/>
                </w:rPr>
                <w:t xml:space="preserve"> with the resource request type</w:t>
              </w:r>
            </w:ins>
          </w:p>
        </w:tc>
      </w:tr>
      <w:tr w:rsidR="00E7688D" w14:paraId="2F55BE0E" w14:textId="77777777" w:rsidTr="00E7688D">
        <w:trPr>
          <w:trHeight w:val="440"/>
          <w:jc w:val="center"/>
          <w:ins w:id="68" w:author="Cariou, Laurent" w:date="2017-08-23T14:16: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A09829" w14:textId="77777777" w:rsidR="00E7688D" w:rsidRDefault="00E7688D" w:rsidP="00E7688D">
            <w:pPr>
              <w:pStyle w:val="CellHeading"/>
              <w:rPr>
                <w:ins w:id="69" w:author="Cariou, Laurent" w:date="2017-08-23T14:16:00Z"/>
              </w:rPr>
            </w:pPr>
            <w:ins w:id="70" w:author="Cariou, Laurent" w:date="2017-08-23T14:16: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FA1072" w14:textId="77777777" w:rsidR="00E7688D" w:rsidRDefault="00E7688D" w:rsidP="00E7688D">
            <w:pPr>
              <w:pStyle w:val="CellHeading"/>
              <w:rPr>
                <w:ins w:id="71" w:author="Cariou, Laurent" w:date="2017-08-23T14:16:00Z"/>
              </w:rPr>
            </w:pPr>
            <w:ins w:id="72" w:author="Cariou, Laurent" w:date="2017-08-23T14:16:00Z">
              <w:r>
                <w:rPr>
                  <w:w w:val="100"/>
                </w:rPr>
                <w:t>Description</w:t>
              </w:r>
            </w:ins>
          </w:p>
        </w:tc>
      </w:tr>
      <w:tr w:rsidR="00E7688D" w14:paraId="3A12BCA0" w14:textId="77777777" w:rsidTr="00E7688D">
        <w:trPr>
          <w:trHeight w:val="960"/>
          <w:jc w:val="center"/>
          <w:ins w:id="73" w:author="Cariou, Laurent" w:date="2017-08-23T14:16: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68F45C" w14:textId="77777777" w:rsidR="00E7688D" w:rsidRDefault="00E7688D" w:rsidP="00E7688D">
            <w:pPr>
              <w:pStyle w:val="CellBody"/>
              <w:jc w:val="center"/>
              <w:rPr>
                <w:ins w:id="74" w:author="Cariou, Laurent" w:date="2017-08-23T14:16:00Z"/>
              </w:rPr>
            </w:pPr>
            <w:ins w:id="75" w:author="Cariou, Laurent" w:date="2017-08-23T14:16:00Z">
              <w:r>
                <w:rPr>
                  <w:w w:val="100"/>
                </w:rPr>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7315A8" w14:textId="32875137" w:rsidR="00E7688D" w:rsidRDefault="00E7688D" w:rsidP="00E7688D">
            <w:pPr>
              <w:pStyle w:val="CellBody"/>
              <w:rPr>
                <w:ins w:id="76" w:author="Cariou, Laurent" w:date="2017-08-23T14:16:00Z"/>
              </w:rPr>
            </w:pPr>
            <w:ins w:id="77" w:author="Cariou, Laurent" w:date="2017-08-23T14:19:00Z">
              <w:r>
                <w:rPr>
                  <w:w w:val="100"/>
                </w:rPr>
                <w:t>Indicates that the PS STA is in the awake state and does not have traffic to send in UL</w:t>
              </w:r>
            </w:ins>
            <w:ins w:id="78" w:author="Cariou, Laurent" w:date="2017-08-23T14:16:00Z">
              <w:r>
                <w:rPr>
                  <w:w w:val="100"/>
                </w:rPr>
                <w:t>.</w:t>
              </w:r>
            </w:ins>
          </w:p>
        </w:tc>
      </w:tr>
      <w:tr w:rsidR="00E7688D" w14:paraId="6E108345" w14:textId="77777777" w:rsidTr="00E7688D">
        <w:trPr>
          <w:trHeight w:val="960"/>
          <w:jc w:val="center"/>
          <w:ins w:id="79" w:author="Cariou, Laurent" w:date="2017-08-23T14:16: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BDB23DB" w14:textId="77777777" w:rsidR="00E7688D" w:rsidRDefault="00E7688D" w:rsidP="00E7688D">
            <w:pPr>
              <w:pStyle w:val="CellBody"/>
              <w:jc w:val="center"/>
              <w:rPr>
                <w:ins w:id="80" w:author="Cariou, Laurent" w:date="2017-08-23T14:16:00Z"/>
              </w:rPr>
            </w:pPr>
            <w:ins w:id="81" w:author="Cariou, Laurent" w:date="2017-08-23T14:16: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0FB91AE" w14:textId="398B04EB" w:rsidR="00E7688D" w:rsidRDefault="00E7688D" w:rsidP="00E7688D">
            <w:pPr>
              <w:pStyle w:val="CellBody"/>
              <w:rPr>
                <w:ins w:id="82" w:author="Cariou, Laurent" w:date="2017-08-23T14:16:00Z"/>
              </w:rPr>
            </w:pPr>
            <w:ins w:id="83" w:author="Cariou, Laurent" w:date="2017-08-23T14:20:00Z">
              <w:r>
                <w:rPr>
                  <w:w w:val="100"/>
                </w:rPr>
                <w:t>Indicates that the PS STA is in the awake state and has traffic to send in UL</w:t>
              </w:r>
            </w:ins>
            <w:ins w:id="84" w:author="Cariou, Laurent" w:date="2017-08-23T14:23:00Z">
              <w:r>
                <w:rPr>
                  <w:w w:val="100"/>
                </w:rPr>
                <w:t xml:space="preserve"> (its buffer queues are not empty)</w:t>
              </w:r>
            </w:ins>
            <w:ins w:id="85" w:author="Cariou, Laurent" w:date="2017-08-23T14:20:00Z">
              <w:r>
                <w:rPr>
                  <w:w w:val="100"/>
                </w:rPr>
                <w:t>.</w:t>
              </w:r>
            </w:ins>
          </w:p>
        </w:tc>
      </w:tr>
    </w:tbl>
    <w:p w14:paraId="0A88DDB7" w14:textId="77777777" w:rsidR="00E7688D" w:rsidRDefault="00E7688D" w:rsidP="00E7688D">
      <w:pPr>
        <w:pStyle w:val="T"/>
        <w:rPr>
          <w:ins w:id="86" w:author="Cariou, Laurent" w:date="2017-08-23T15:10:00Z"/>
          <w:b/>
          <w:bCs/>
          <w:i/>
          <w:iCs/>
          <w:w w:val="100"/>
          <w:sz w:val="24"/>
          <w:szCs w:val="24"/>
          <w:lang w:val="en-GB"/>
        </w:rPr>
      </w:pPr>
    </w:p>
    <w:p w14:paraId="34F401A0" w14:textId="77777777" w:rsidR="00564D36" w:rsidRDefault="00564D36" w:rsidP="00E7688D">
      <w:pPr>
        <w:pStyle w:val="T"/>
        <w:rPr>
          <w:ins w:id="87" w:author="Cariou, Laurent" w:date="2017-08-23T14:16:00Z"/>
          <w:b/>
          <w:bCs/>
          <w:i/>
          <w:iCs/>
          <w:w w:val="100"/>
          <w:sz w:val="24"/>
          <w:szCs w:val="24"/>
          <w:lang w:val="en-GB"/>
        </w:rPr>
      </w:pPr>
    </w:p>
    <w:p w14:paraId="1DE7D6DA" w14:textId="34F61707" w:rsidR="008D54EE" w:rsidRDefault="00564D36">
      <w:pPr>
        <w:pStyle w:val="T"/>
        <w:rPr>
          <w:ins w:id="88" w:author="Cariou, Laurent" w:date="2017-08-23T15:15:00Z"/>
          <w:w w:val="100"/>
        </w:rPr>
        <w:pPrChange w:id="89" w:author="Cariou, Laurent" w:date="2017-08-23T15:15:00Z">
          <w:pPr>
            <w:pStyle w:val="T"/>
            <w:numPr>
              <w:numId w:val="69"/>
            </w:numPr>
            <w:ind w:left="408" w:hanging="360"/>
          </w:pPr>
        </w:pPrChange>
      </w:pPr>
      <w:ins w:id="90" w:author="Cariou, Laurent" w:date="2017-08-23T15:07:00Z">
        <w:r>
          <w:rPr>
            <w:w w:val="100"/>
          </w:rPr>
          <w:t xml:space="preserve">The HE AP shall </w:t>
        </w:r>
      </w:ins>
      <w:ins w:id="91" w:author="Cariou, Laurent" w:date="2017-08-23T15:11:00Z">
        <w:r>
          <w:rPr>
            <w:w w:val="100"/>
          </w:rPr>
          <w:t xml:space="preserve">respond, after a SIFS after the NDP Feedback Report responses, </w:t>
        </w:r>
      </w:ins>
      <w:ins w:id="92" w:author="Cariou, Laurent" w:date="2017-08-23T15:12:00Z">
        <w:r>
          <w:rPr>
            <w:w w:val="100"/>
          </w:rPr>
          <w:t xml:space="preserve">either with a Data or Management frame or with </w:t>
        </w:r>
      </w:ins>
      <w:ins w:id="93" w:author="Cariou, Laurent" w:date="2017-08-23T15:07:00Z">
        <w:r>
          <w:rPr>
            <w:w w:val="100"/>
          </w:rPr>
          <w:t>a</w:t>
        </w:r>
      </w:ins>
      <w:ins w:id="94" w:author="Cariou, Laurent" w:date="2017-08-23T15:08:00Z">
        <w:r>
          <w:rPr>
            <w:w w:val="100"/>
          </w:rPr>
          <w:t>n Ack or a Multi-STA BA</w:t>
        </w:r>
      </w:ins>
      <w:ins w:id="95" w:author="Cariou, Laurent" w:date="2017-08-23T15:13:00Z">
        <w:r>
          <w:rPr>
            <w:w w:val="100"/>
          </w:rPr>
          <w:t xml:space="preserve"> for </w:t>
        </w:r>
      </w:ins>
      <w:ins w:id="96" w:author="Cariou, Laurent" w:date="2017-08-25T11:31:00Z">
        <w:r w:rsidR="007E245B">
          <w:rPr>
            <w:w w:val="100"/>
          </w:rPr>
          <w:t>each of</w:t>
        </w:r>
      </w:ins>
      <w:ins w:id="97" w:author="Cariou, Laurent" w:date="2017-08-23T15:13:00Z">
        <w:r>
          <w:rPr>
            <w:w w:val="100"/>
          </w:rPr>
          <w:t xml:space="preserve"> the HE STAs that sent an NDP Feedback Report response with a FEEDBACK_STATUS equal to 0 or 1</w:t>
        </w:r>
      </w:ins>
      <w:ins w:id="98" w:author="Cariou, Laurent" w:date="2017-08-23T15:07:00Z">
        <w:r>
          <w:rPr>
            <w:w w:val="100"/>
          </w:rPr>
          <w:t>.</w:t>
        </w:r>
      </w:ins>
    </w:p>
    <w:p w14:paraId="05611B3D" w14:textId="77777777" w:rsidR="008D54EE" w:rsidRDefault="008D54EE">
      <w:pPr>
        <w:pStyle w:val="T"/>
        <w:rPr>
          <w:ins w:id="99" w:author="Cariou, Laurent" w:date="2017-08-23T15:15:00Z"/>
          <w:w w:val="100"/>
        </w:rPr>
        <w:pPrChange w:id="100" w:author="Cariou, Laurent" w:date="2017-08-23T15:15:00Z">
          <w:pPr>
            <w:pStyle w:val="T"/>
            <w:numPr>
              <w:numId w:val="69"/>
            </w:numPr>
            <w:ind w:left="408" w:hanging="360"/>
          </w:pPr>
        </w:pPrChange>
      </w:pPr>
    </w:p>
    <w:p w14:paraId="16609E17" w14:textId="54AC8B64" w:rsidR="00015B1D" w:rsidRDefault="008D54EE">
      <w:pPr>
        <w:pStyle w:val="T"/>
        <w:rPr>
          <w:ins w:id="101" w:author="Cariou, Laurent" w:date="2017-08-29T17:11:00Z"/>
          <w:w w:val="100"/>
        </w:rPr>
        <w:pPrChange w:id="102" w:author="Cariou, Laurent" w:date="2017-08-23T15:15:00Z">
          <w:pPr>
            <w:pStyle w:val="T"/>
            <w:numPr>
              <w:numId w:val="69"/>
            </w:numPr>
            <w:ind w:left="408" w:hanging="360"/>
          </w:pPr>
        </w:pPrChange>
      </w:pPr>
      <w:ins w:id="103" w:author="Cariou, Laurent" w:date="2017-08-23T15:15:00Z">
        <w:r>
          <w:rPr>
            <w:w w:val="100"/>
          </w:rPr>
          <w:t xml:space="preserve">The HE AP shall </w:t>
        </w:r>
      </w:ins>
      <w:ins w:id="104" w:author="Cariou, Laurent" w:date="2017-08-23T15:16:00Z">
        <w:r w:rsidR="00015B1D">
          <w:rPr>
            <w:w w:val="100"/>
          </w:rPr>
          <w:t>con</w:t>
        </w:r>
      </w:ins>
      <w:ins w:id="105" w:author="Cariou, Laurent" w:date="2017-08-29T17:07:00Z">
        <w:r w:rsidR="00015B1D">
          <w:rPr>
            <w:w w:val="100"/>
          </w:rPr>
          <w:t>s</w:t>
        </w:r>
      </w:ins>
      <w:ins w:id="106" w:author="Cariou, Laurent" w:date="2017-08-23T15:16:00Z">
        <w:r>
          <w:rPr>
            <w:w w:val="100"/>
          </w:rPr>
          <w:t xml:space="preserve">ider the reception </w:t>
        </w:r>
      </w:ins>
      <w:ins w:id="107" w:author="Cariou, Laurent" w:date="2017-08-23T15:15:00Z">
        <w:r>
          <w:rPr>
            <w:w w:val="100"/>
          </w:rPr>
          <w:t xml:space="preserve">of an NDP Feedback Report response with FEEDBACK_STATUS equal to 0 or 1 in response to a NDP Feedback Report Poll trigger frame </w:t>
        </w:r>
        <w:r w:rsidRPr="008F5692">
          <w:rPr>
            <w:w w:val="100"/>
          </w:rPr>
          <w:t xml:space="preserve">with the type subfield set to </w:t>
        </w:r>
        <w:r>
          <w:rPr>
            <w:w w:val="100"/>
          </w:rPr>
          <w:t xml:space="preserve">“1” for PS-Poll </w:t>
        </w:r>
      </w:ins>
      <w:ins w:id="108" w:author="Cariou, Laurent" w:date="2017-08-29T17:08:00Z">
        <w:r w:rsidR="00015B1D">
          <w:rPr>
            <w:w w:val="100"/>
          </w:rPr>
          <w:t>as an indication that the STA is in the awake state</w:t>
        </w:r>
      </w:ins>
      <w:ins w:id="109" w:author="Cariou, Laurent" w:date="2017-08-29T17:09:00Z">
        <w:r w:rsidR="00015B1D">
          <w:rPr>
            <w:w w:val="100"/>
          </w:rPr>
          <w:t xml:space="preserve"> and uses that indication for all power management operation described in 11.2.3 Power management in a non-DMG infrastructure nework and 27.</w:t>
        </w:r>
      </w:ins>
      <w:ins w:id="110" w:author="Cariou, Laurent" w:date="2017-08-29T17:10:00Z">
        <w:r w:rsidR="00015B1D">
          <w:rPr>
            <w:w w:val="100"/>
          </w:rPr>
          <w:t>7 TWT operation</w:t>
        </w:r>
      </w:ins>
      <w:ins w:id="111" w:author="Cariou, Laurent" w:date="2017-08-29T17:08:00Z">
        <w:r w:rsidR="00015B1D">
          <w:rPr>
            <w:w w:val="100"/>
          </w:rPr>
          <w:t>.</w:t>
        </w:r>
      </w:ins>
      <w:ins w:id="112" w:author="Cariou, Laurent" w:date="2017-08-23T15:17:00Z">
        <w:r>
          <w:rPr>
            <w:w w:val="100"/>
          </w:rPr>
          <w:t xml:space="preserve"> </w:t>
        </w:r>
      </w:ins>
      <w:ins w:id="113" w:author="Cariou, Laurent" w:date="2017-08-29T17:08:00Z">
        <w:r w:rsidR="00015B1D">
          <w:rPr>
            <w:w w:val="100"/>
          </w:rPr>
          <w:t>When sent outside of a TWT SP, this indication is equivalent to t</w:t>
        </w:r>
      </w:ins>
      <w:ins w:id="114" w:author="Cariou, Laurent" w:date="2017-08-29T17:09:00Z">
        <w:r w:rsidR="00015B1D">
          <w:rPr>
            <w:w w:val="100"/>
          </w:rPr>
          <w:t>he reception</w:t>
        </w:r>
      </w:ins>
      <w:ins w:id="115" w:author="Cariou, Laurent" w:date="2017-08-29T17:10:00Z">
        <w:r w:rsidR="00015B1D">
          <w:rPr>
            <w:w w:val="100"/>
          </w:rPr>
          <w:t xml:space="preserve"> of a PS-Poll or an </w:t>
        </w:r>
      </w:ins>
      <w:ins w:id="116" w:author="Cariou, Laurent" w:date="2017-08-29T17:11:00Z">
        <w:r w:rsidR="00015B1D">
          <w:rPr>
            <w:w w:val="100"/>
          </w:rPr>
          <w:t>APSD trigger frame. When sent during an announced TWT SP, this indication indica</w:t>
        </w:r>
      </w:ins>
      <w:ins w:id="117" w:author="Cariou, Laurent" w:date="2017-08-29T17:12:00Z">
        <w:r w:rsidR="00015B1D">
          <w:rPr>
            <w:w w:val="100"/>
          </w:rPr>
          <w:t>tes that the STA intends to be in the awake state during the TWT SP.</w:t>
        </w:r>
      </w:ins>
    </w:p>
    <w:p w14:paraId="3FAE5B78" w14:textId="5EDCA487" w:rsidR="00E7688D" w:rsidRDefault="00E7688D" w:rsidP="00E7688D">
      <w:pPr>
        <w:pStyle w:val="T"/>
        <w:rPr>
          <w:ins w:id="118" w:author="Cariou, Laurent" w:date="2017-08-23T14:24:00Z"/>
          <w:w w:val="100"/>
        </w:rPr>
      </w:pPr>
    </w:p>
    <w:p w14:paraId="25486FDC" w14:textId="77777777" w:rsidR="00E7688D" w:rsidRDefault="00E7688D" w:rsidP="00E7688D">
      <w:pPr>
        <w:pStyle w:val="T"/>
        <w:rPr>
          <w:ins w:id="119" w:author="Cariou, Laurent" w:date="2017-08-23T14:24:00Z"/>
          <w:w w:val="100"/>
        </w:rPr>
      </w:pPr>
    </w:p>
    <w:p w14:paraId="66F7FF25" w14:textId="77777777" w:rsidR="00E7688D" w:rsidRPr="00E7688D" w:rsidRDefault="00E7688D" w:rsidP="00E7688D">
      <w:pPr>
        <w:pStyle w:val="T"/>
        <w:rPr>
          <w:ins w:id="120" w:author="Cariou, Laurent" w:date="2017-08-23T14:24:00Z"/>
          <w:b/>
          <w:w w:val="100"/>
          <w:sz w:val="24"/>
          <w:rPrChange w:id="121" w:author="Cariou, Laurent" w:date="2017-08-23T14:24:00Z">
            <w:rPr>
              <w:ins w:id="122" w:author="Cariou, Laurent" w:date="2017-08-23T14:24:00Z"/>
              <w:w w:val="100"/>
            </w:rPr>
          </w:rPrChange>
        </w:rPr>
      </w:pPr>
    </w:p>
    <w:p w14:paraId="76502EF9" w14:textId="77777777" w:rsidR="00E7688D" w:rsidRPr="0053207D" w:rsidRDefault="00E7688D" w:rsidP="002F0239"/>
    <w:sectPr w:rsidR="00E7688D"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946C8" w14:textId="77777777" w:rsidR="00576174" w:rsidRDefault="00576174">
      <w:r>
        <w:separator/>
      </w:r>
    </w:p>
  </w:endnote>
  <w:endnote w:type="continuationSeparator" w:id="0">
    <w:p w14:paraId="4BF817AF" w14:textId="77777777" w:rsidR="00576174" w:rsidRDefault="0057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0000000" w:usb2="00000000" w:usb3="00000000" w:csb0="00000008"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7688D" w:rsidRDefault="00075DCC">
    <w:pPr>
      <w:pStyle w:val="Footer"/>
      <w:tabs>
        <w:tab w:val="clear" w:pos="6480"/>
        <w:tab w:val="center" w:pos="4680"/>
        <w:tab w:val="right" w:pos="9360"/>
      </w:tabs>
    </w:pPr>
    <w:fldSimple w:instr=" SUBJECT  \* MERGEFORMAT ">
      <w:r w:rsidR="00E7688D">
        <w:t>Submission</w:t>
      </w:r>
    </w:fldSimple>
    <w:r w:rsidR="00E7688D">
      <w:tab/>
      <w:t xml:space="preserve">page </w:t>
    </w:r>
    <w:r w:rsidR="00E7688D">
      <w:fldChar w:fldCharType="begin"/>
    </w:r>
    <w:r w:rsidR="00E7688D">
      <w:instrText xml:space="preserve">page </w:instrText>
    </w:r>
    <w:r w:rsidR="00E7688D">
      <w:fldChar w:fldCharType="separate"/>
    </w:r>
    <w:r w:rsidR="00576174">
      <w:rPr>
        <w:noProof/>
      </w:rPr>
      <w:t>1</w:t>
    </w:r>
    <w:r w:rsidR="00E7688D">
      <w:rPr>
        <w:noProof/>
      </w:rPr>
      <w:fldChar w:fldCharType="end"/>
    </w:r>
    <w:r w:rsidR="00E7688D">
      <w:tab/>
    </w:r>
    <w:fldSimple w:instr=" COMMENTS  \* MERGEFORMAT ">
      <w:r w:rsidR="00E7688D">
        <w:t>Laurent Cariou (Intel)</w:t>
      </w:r>
    </w:fldSimple>
  </w:p>
  <w:p w14:paraId="32CB0861" w14:textId="77777777" w:rsidR="00E7688D" w:rsidRDefault="00E76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9D4B9" w14:textId="77777777" w:rsidR="00576174" w:rsidRDefault="00576174">
      <w:r>
        <w:separator/>
      </w:r>
    </w:p>
  </w:footnote>
  <w:footnote w:type="continuationSeparator" w:id="0">
    <w:p w14:paraId="1E0FBF8E" w14:textId="77777777" w:rsidR="00576174" w:rsidRDefault="00576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95C705D" w:rsidR="00E7688D" w:rsidRDefault="00E7688D">
    <w:pPr>
      <w:pStyle w:val="Header"/>
      <w:tabs>
        <w:tab w:val="clear" w:pos="6480"/>
        <w:tab w:val="center" w:pos="4680"/>
        <w:tab w:val="right" w:pos="9360"/>
      </w:tabs>
    </w:pPr>
    <w:r>
      <w:t>July 2017</w:t>
    </w:r>
    <w:r>
      <w:tab/>
    </w:r>
    <w:r>
      <w:tab/>
    </w:r>
    <w:r w:rsidR="00576174">
      <w:fldChar w:fldCharType="begin"/>
    </w:r>
    <w:r w:rsidR="00576174">
      <w:instrText xml:space="preserve"> TITLE  \* MERGEFORMAT </w:instrText>
    </w:r>
    <w:r w:rsidR="00576174">
      <w:fldChar w:fldCharType="separate"/>
    </w:r>
    <w:r>
      <w:t>doc.: IEEE 802.11-17/</w:t>
    </w:r>
    <w:r w:rsidR="00B9778F">
      <w:t>1299</w:t>
    </w:r>
    <w:r>
      <w:t>r</w:t>
    </w:r>
    <w:r w:rsidR="00576174">
      <w:fldChar w:fldCharType="end"/>
    </w:r>
    <w:r w:rsidR="00B9778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33CA"/>
    <w:multiLevelType w:val="hybridMultilevel"/>
    <w:tmpl w:val="2B5AA5FA"/>
    <w:lvl w:ilvl="0" w:tplc="D79C3582">
      <w:start w:val="17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44ED2"/>
    <w:multiLevelType w:val="hybridMultilevel"/>
    <w:tmpl w:val="A5BA4398"/>
    <w:lvl w:ilvl="0" w:tplc="3E4E91D8">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20"/>
  </w:num>
  <w:num w:numId="4">
    <w:abstractNumId w:val="11"/>
  </w:num>
  <w:num w:numId="5">
    <w:abstractNumId w:val="12"/>
  </w:num>
  <w:num w:numId="6">
    <w:abstractNumId w:val="25"/>
  </w:num>
  <w:num w:numId="7">
    <w:abstractNumId w:val="26"/>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8"/>
  </w:num>
  <w:num w:numId="20">
    <w:abstractNumId w:val="24"/>
  </w:num>
  <w:num w:numId="21">
    <w:abstractNumId w:val="14"/>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2"/>
  </w:num>
  <w:num w:numId="26">
    <w:abstractNumId w:val="16"/>
  </w:num>
  <w:num w:numId="27">
    <w:abstractNumId w:val="5"/>
  </w:num>
  <w:num w:numId="28">
    <w:abstractNumId w:val="19"/>
  </w:num>
  <w:num w:numId="29">
    <w:abstractNumId w:val="10"/>
  </w:num>
  <w:num w:numId="30">
    <w:abstractNumId w:val="21"/>
  </w:num>
  <w:num w:numId="31">
    <w:abstractNumId w:val="15"/>
  </w:num>
  <w:num w:numId="32">
    <w:abstractNumId w:val="8"/>
  </w:num>
  <w:num w:numId="33">
    <w:abstractNumId w:val="13"/>
  </w:num>
  <w:num w:numId="34">
    <w:abstractNumId w:val="23"/>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6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9"/>
  </w:num>
  <w:num w:numId="70">
    <w:abstractNumId w:val="3"/>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900"/>
    <w:rsid w:val="00002B6A"/>
    <w:rsid w:val="00003AC7"/>
    <w:rsid w:val="00005903"/>
    <w:rsid w:val="00007917"/>
    <w:rsid w:val="00013A38"/>
    <w:rsid w:val="00015B1D"/>
    <w:rsid w:val="00016100"/>
    <w:rsid w:val="000225F0"/>
    <w:rsid w:val="0002651F"/>
    <w:rsid w:val="00026850"/>
    <w:rsid w:val="000327D2"/>
    <w:rsid w:val="000371D3"/>
    <w:rsid w:val="0003771E"/>
    <w:rsid w:val="000423B2"/>
    <w:rsid w:val="00042854"/>
    <w:rsid w:val="000459EA"/>
    <w:rsid w:val="00061C3D"/>
    <w:rsid w:val="0006290F"/>
    <w:rsid w:val="00066D8A"/>
    <w:rsid w:val="000670F2"/>
    <w:rsid w:val="00072045"/>
    <w:rsid w:val="00075DCC"/>
    <w:rsid w:val="000804D5"/>
    <w:rsid w:val="000818A3"/>
    <w:rsid w:val="000846C1"/>
    <w:rsid w:val="00086BBE"/>
    <w:rsid w:val="00093ED9"/>
    <w:rsid w:val="000946B8"/>
    <w:rsid w:val="00094C78"/>
    <w:rsid w:val="0009756B"/>
    <w:rsid w:val="000979D0"/>
    <w:rsid w:val="00097F2D"/>
    <w:rsid w:val="000A6B90"/>
    <w:rsid w:val="000B3B30"/>
    <w:rsid w:val="000B740A"/>
    <w:rsid w:val="000B784B"/>
    <w:rsid w:val="000B79CD"/>
    <w:rsid w:val="000B7D3C"/>
    <w:rsid w:val="000C2EF6"/>
    <w:rsid w:val="000C4FAF"/>
    <w:rsid w:val="000C5F3E"/>
    <w:rsid w:val="000D01A8"/>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07C37"/>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6B31"/>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87A06"/>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4B95"/>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B0D0B"/>
    <w:rsid w:val="003D1229"/>
    <w:rsid w:val="003D41D4"/>
    <w:rsid w:val="003D4757"/>
    <w:rsid w:val="003D5CB0"/>
    <w:rsid w:val="003E013D"/>
    <w:rsid w:val="003E024F"/>
    <w:rsid w:val="003E3A96"/>
    <w:rsid w:val="003F074F"/>
    <w:rsid w:val="003F11D9"/>
    <w:rsid w:val="003F2BCF"/>
    <w:rsid w:val="003F2F82"/>
    <w:rsid w:val="003F3CC2"/>
    <w:rsid w:val="003F4755"/>
    <w:rsid w:val="003F495E"/>
    <w:rsid w:val="003F4B3C"/>
    <w:rsid w:val="0040358F"/>
    <w:rsid w:val="0040665F"/>
    <w:rsid w:val="0041233C"/>
    <w:rsid w:val="0041363B"/>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54AC"/>
    <w:rsid w:val="00487C22"/>
    <w:rsid w:val="0049281B"/>
    <w:rsid w:val="0049405F"/>
    <w:rsid w:val="004946CD"/>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0163"/>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4D36"/>
    <w:rsid w:val="005653C8"/>
    <w:rsid w:val="00567088"/>
    <w:rsid w:val="00571DE6"/>
    <w:rsid w:val="00572580"/>
    <w:rsid w:val="00572898"/>
    <w:rsid w:val="00572B51"/>
    <w:rsid w:val="00572C38"/>
    <w:rsid w:val="00573E44"/>
    <w:rsid w:val="00576174"/>
    <w:rsid w:val="00576508"/>
    <w:rsid w:val="00576EEC"/>
    <w:rsid w:val="00581754"/>
    <w:rsid w:val="00583917"/>
    <w:rsid w:val="00583E0C"/>
    <w:rsid w:val="00584126"/>
    <w:rsid w:val="00585942"/>
    <w:rsid w:val="0059472C"/>
    <w:rsid w:val="0059702B"/>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A6"/>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28E"/>
    <w:rsid w:val="00750393"/>
    <w:rsid w:val="00752005"/>
    <w:rsid w:val="00753D2E"/>
    <w:rsid w:val="00754351"/>
    <w:rsid w:val="0075470F"/>
    <w:rsid w:val="00756BE8"/>
    <w:rsid w:val="00761ADC"/>
    <w:rsid w:val="007643A2"/>
    <w:rsid w:val="007646DE"/>
    <w:rsid w:val="00765FBA"/>
    <w:rsid w:val="00766BE1"/>
    <w:rsid w:val="007676F9"/>
    <w:rsid w:val="00767C0C"/>
    <w:rsid w:val="00770572"/>
    <w:rsid w:val="00773E4A"/>
    <w:rsid w:val="00775643"/>
    <w:rsid w:val="00776263"/>
    <w:rsid w:val="0078546E"/>
    <w:rsid w:val="0078553D"/>
    <w:rsid w:val="00790E11"/>
    <w:rsid w:val="00791E38"/>
    <w:rsid w:val="007A1C50"/>
    <w:rsid w:val="007A2071"/>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245B"/>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52249"/>
    <w:rsid w:val="008676A5"/>
    <w:rsid w:val="00870CA4"/>
    <w:rsid w:val="00870FD9"/>
    <w:rsid w:val="00872093"/>
    <w:rsid w:val="008728C0"/>
    <w:rsid w:val="00875B30"/>
    <w:rsid w:val="00875E38"/>
    <w:rsid w:val="00877E77"/>
    <w:rsid w:val="00881494"/>
    <w:rsid w:val="008838DB"/>
    <w:rsid w:val="008845D2"/>
    <w:rsid w:val="0088556F"/>
    <w:rsid w:val="0089041F"/>
    <w:rsid w:val="00892294"/>
    <w:rsid w:val="00892C49"/>
    <w:rsid w:val="008966CB"/>
    <w:rsid w:val="0089696C"/>
    <w:rsid w:val="008A003F"/>
    <w:rsid w:val="008A1939"/>
    <w:rsid w:val="008A2800"/>
    <w:rsid w:val="008A717F"/>
    <w:rsid w:val="008B3C1E"/>
    <w:rsid w:val="008C00F5"/>
    <w:rsid w:val="008C501A"/>
    <w:rsid w:val="008D0042"/>
    <w:rsid w:val="008D029C"/>
    <w:rsid w:val="008D2869"/>
    <w:rsid w:val="008D54EE"/>
    <w:rsid w:val="008D716F"/>
    <w:rsid w:val="008E1AA4"/>
    <w:rsid w:val="008E2CFD"/>
    <w:rsid w:val="008E3855"/>
    <w:rsid w:val="008E6CB5"/>
    <w:rsid w:val="008E7B8B"/>
    <w:rsid w:val="008F114B"/>
    <w:rsid w:val="008F254D"/>
    <w:rsid w:val="008F2B43"/>
    <w:rsid w:val="008F3AF0"/>
    <w:rsid w:val="008F49E7"/>
    <w:rsid w:val="008F4B97"/>
    <w:rsid w:val="008F5692"/>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47667"/>
    <w:rsid w:val="00952684"/>
    <w:rsid w:val="0095278A"/>
    <w:rsid w:val="00952C94"/>
    <w:rsid w:val="00953C8A"/>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1247"/>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3718"/>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6565"/>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65DC"/>
    <w:rsid w:val="00B87610"/>
    <w:rsid w:val="00B917AB"/>
    <w:rsid w:val="00B91F88"/>
    <w:rsid w:val="00B9778F"/>
    <w:rsid w:val="00BA78A5"/>
    <w:rsid w:val="00BB0981"/>
    <w:rsid w:val="00BB1AC6"/>
    <w:rsid w:val="00BB1F05"/>
    <w:rsid w:val="00BB62E4"/>
    <w:rsid w:val="00BB655E"/>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977D3"/>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16E99"/>
    <w:rsid w:val="00D218DD"/>
    <w:rsid w:val="00D245CB"/>
    <w:rsid w:val="00D274B2"/>
    <w:rsid w:val="00D27554"/>
    <w:rsid w:val="00D3127D"/>
    <w:rsid w:val="00D3188F"/>
    <w:rsid w:val="00D34C02"/>
    <w:rsid w:val="00D432E8"/>
    <w:rsid w:val="00D51315"/>
    <w:rsid w:val="00D5157F"/>
    <w:rsid w:val="00D565B9"/>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3A7D"/>
    <w:rsid w:val="00E1440D"/>
    <w:rsid w:val="00E14743"/>
    <w:rsid w:val="00E170DB"/>
    <w:rsid w:val="00E2112B"/>
    <w:rsid w:val="00E25F1F"/>
    <w:rsid w:val="00E3115F"/>
    <w:rsid w:val="00E35367"/>
    <w:rsid w:val="00E377CE"/>
    <w:rsid w:val="00E409A3"/>
    <w:rsid w:val="00E41BE4"/>
    <w:rsid w:val="00E423DE"/>
    <w:rsid w:val="00E427B6"/>
    <w:rsid w:val="00E431C1"/>
    <w:rsid w:val="00E50F51"/>
    <w:rsid w:val="00E52DD6"/>
    <w:rsid w:val="00E543CC"/>
    <w:rsid w:val="00E55906"/>
    <w:rsid w:val="00E55F51"/>
    <w:rsid w:val="00E56331"/>
    <w:rsid w:val="00E60ED9"/>
    <w:rsid w:val="00E70342"/>
    <w:rsid w:val="00E70B5E"/>
    <w:rsid w:val="00E7149A"/>
    <w:rsid w:val="00E72A24"/>
    <w:rsid w:val="00E74050"/>
    <w:rsid w:val="00E7688D"/>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0CF9"/>
    <w:rsid w:val="00EF1602"/>
    <w:rsid w:val="00EF2A57"/>
    <w:rsid w:val="00EF4421"/>
    <w:rsid w:val="00EF4F00"/>
    <w:rsid w:val="00F00699"/>
    <w:rsid w:val="00F02E6D"/>
    <w:rsid w:val="00F04F58"/>
    <w:rsid w:val="00F04FA0"/>
    <w:rsid w:val="00F0657E"/>
    <w:rsid w:val="00F105AC"/>
    <w:rsid w:val="00F10D50"/>
    <w:rsid w:val="00F10FEB"/>
    <w:rsid w:val="00F118F6"/>
    <w:rsid w:val="00F12826"/>
    <w:rsid w:val="00F15498"/>
    <w:rsid w:val="00F155F0"/>
    <w:rsid w:val="00F174C8"/>
    <w:rsid w:val="00F275D5"/>
    <w:rsid w:val="00F32C15"/>
    <w:rsid w:val="00F34C32"/>
    <w:rsid w:val="00F35B11"/>
    <w:rsid w:val="00F40440"/>
    <w:rsid w:val="00F4118F"/>
    <w:rsid w:val="00F4171D"/>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3305"/>
    <w:rsid w:val="00FC707A"/>
    <w:rsid w:val="00FD072A"/>
    <w:rsid w:val="00FD16C8"/>
    <w:rsid w:val="00FD217F"/>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 w:type="paragraph" w:customStyle="1" w:styleId="Bulleted">
    <w:name w:val="Bulleted"/>
    <w:rsid w:val="00583E0C"/>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H2">
    <w:name w:val="H2"/>
    <w:aliases w:val="1.1"/>
    <w:next w:val="T"/>
    <w:uiPriority w:val="99"/>
    <w:rsid w:val="00E768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79803EA-DBD3-499A-865F-D52E938C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8</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6</cp:revision>
  <cp:lastPrinted>2014-09-05T21:13:00Z</cp:lastPrinted>
  <dcterms:created xsi:type="dcterms:W3CDTF">2017-08-30T21:44:00Z</dcterms:created>
  <dcterms:modified xsi:type="dcterms:W3CDTF">2017-09-06T17:33:00Z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