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Pr="00DA0CF3" w:rsidRDefault="00CA09B2">
      <w:pPr>
        <w:pStyle w:val="T1"/>
        <w:pBdr>
          <w:bottom w:val="single" w:sz="6" w:space="0" w:color="auto"/>
        </w:pBdr>
        <w:spacing w:after="240"/>
      </w:pPr>
      <w:r w:rsidRPr="00DA0CF3">
        <w:t>IEEE P802.11</w:t>
      </w:r>
      <w:r w:rsidRPr="00DA0CF3">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265"/>
        <w:gridCol w:w="1800"/>
        <w:gridCol w:w="2111"/>
      </w:tblGrid>
      <w:tr w:rsidR="00DA0CF3" w:rsidRPr="00DA0CF3" w:rsidTr="00CE752D">
        <w:trPr>
          <w:trHeight w:val="485"/>
          <w:jc w:val="center"/>
        </w:trPr>
        <w:tc>
          <w:tcPr>
            <w:tcW w:w="9576" w:type="dxa"/>
            <w:gridSpan w:val="5"/>
            <w:vAlign w:val="center"/>
          </w:tcPr>
          <w:p w:rsidR="00CA09B2" w:rsidRPr="00DA0CF3" w:rsidRDefault="003B7BEF" w:rsidP="00B9678F">
            <w:pPr>
              <w:pStyle w:val="T2"/>
            </w:pPr>
            <w:r>
              <w:t>Changes to the BRP TXSS Procedure</w:t>
            </w:r>
          </w:p>
        </w:tc>
      </w:tr>
      <w:tr w:rsidR="00DA0CF3" w:rsidRPr="00DA0CF3" w:rsidTr="00CE752D">
        <w:trPr>
          <w:trHeight w:val="359"/>
          <w:jc w:val="center"/>
        </w:trPr>
        <w:tc>
          <w:tcPr>
            <w:tcW w:w="9576" w:type="dxa"/>
            <w:gridSpan w:val="5"/>
            <w:vAlign w:val="center"/>
          </w:tcPr>
          <w:p w:rsidR="00CA09B2" w:rsidRPr="00DA0CF3" w:rsidRDefault="00CA09B2" w:rsidP="00801E39">
            <w:pPr>
              <w:pStyle w:val="T2"/>
              <w:ind w:left="0"/>
              <w:rPr>
                <w:sz w:val="20"/>
              </w:rPr>
            </w:pPr>
            <w:r w:rsidRPr="00DA0CF3">
              <w:rPr>
                <w:sz w:val="20"/>
              </w:rPr>
              <w:t>Date:</w:t>
            </w:r>
            <w:r w:rsidRPr="00DA0CF3">
              <w:rPr>
                <w:b w:val="0"/>
                <w:sz w:val="20"/>
              </w:rPr>
              <w:t xml:space="preserve">  </w:t>
            </w:r>
            <w:r w:rsidR="00CE752D" w:rsidRPr="00DA0CF3">
              <w:rPr>
                <w:b w:val="0"/>
                <w:sz w:val="20"/>
              </w:rPr>
              <w:t>2017</w:t>
            </w:r>
            <w:r w:rsidRPr="00DA0CF3">
              <w:rPr>
                <w:b w:val="0"/>
                <w:sz w:val="20"/>
              </w:rPr>
              <w:t>-</w:t>
            </w:r>
            <w:r w:rsidR="00801E39">
              <w:rPr>
                <w:b w:val="0"/>
                <w:sz w:val="20"/>
              </w:rPr>
              <w:t>09</w:t>
            </w:r>
            <w:r w:rsidRPr="00DA0CF3">
              <w:rPr>
                <w:b w:val="0"/>
                <w:sz w:val="20"/>
              </w:rPr>
              <w:t>-</w:t>
            </w:r>
            <w:r w:rsidR="00801E39">
              <w:rPr>
                <w:b w:val="0"/>
                <w:sz w:val="20"/>
              </w:rPr>
              <w:t>11</w:t>
            </w:r>
          </w:p>
        </w:tc>
      </w:tr>
      <w:tr w:rsidR="00DA0CF3" w:rsidRPr="00DA0CF3" w:rsidTr="00CE752D">
        <w:trPr>
          <w:cantSplit/>
          <w:jc w:val="center"/>
        </w:trPr>
        <w:tc>
          <w:tcPr>
            <w:tcW w:w="9576" w:type="dxa"/>
            <w:gridSpan w:val="5"/>
            <w:vAlign w:val="center"/>
          </w:tcPr>
          <w:p w:rsidR="00CA09B2" w:rsidRPr="00DA0CF3" w:rsidRDefault="00CA09B2">
            <w:pPr>
              <w:pStyle w:val="T2"/>
              <w:spacing w:after="0"/>
              <w:ind w:left="0" w:right="0"/>
              <w:jc w:val="left"/>
              <w:rPr>
                <w:sz w:val="20"/>
              </w:rPr>
            </w:pPr>
            <w:r w:rsidRPr="00DA0CF3">
              <w:rPr>
                <w:sz w:val="20"/>
              </w:rPr>
              <w:t>Author(s):</w:t>
            </w:r>
          </w:p>
        </w:tc>
      </w:tr>
      <w:tr w:rsidR="00DA0CF3" w:rsidRPr="00DA0CF3" w:rsidTr="00CE752D">
        <w:trPr>
          <w:jc w:val="center"/>
        </w:trPr>
        <w:tc>
          <w:tcPr>
            <w:tcW w:w="1705" w:type="dxa"/>
            <w:vAlign w:val="center"/>
          </w:tcPr>
          <w:p w:rsidR="00CA09B2" w:rsidRPr="00DA0CF3" w:rsidRDefault="00CA09B2">
            <w:pPr>
              <w:pStyle w:val="T2"/>
              <w:spacing w:after="0"/>
              <w:ind w:left="0" w:right="0"/>
              <w:jc w:val="left"/>
              <w:rPr>
                <w:sz w:val="20"/>
              </w:rPr>
            </w:pPr>
            <w:r w:rsidRPr="00DA0CF3">
              <w:rPr>
                <w:sz w:val="20"/>
              </w:rPr>
              <w:t>Name</w:t>
            </w:r>
          </w:p>
        </w:tc>
        <w:tc>
          <w:tcPr>
            <w:tcW w:w="1695" w:type="dxa"/>
            <w:vAlign w:val="center"/>
          </w:tcPr>
          <w:p w:rsidR="00CA09B2" w:rsidRPr="00DA0CF3" w:rsidRDefault="0062440B">
            <w:pPr>
              <w:pStyle w:val="T2"/>
              <w:spacing w:after="0"/>
              <w:ind w:left="0" w:right="0"/>
              <w:jc w:val="left"/>
              <w:rPr>
                <w:sz w:val="20"/>
              </w:rPr>
            </w:pPr>
            <w:r w:rsidRPr="00DA0CF3">
              <w:rPr>
                <w:sz w:val="20"/>
              </w:rPr>
              <w:t>Affiliation</w:t>
            </w:r>
          </w:p>
        </w:tc>
        <w:tc>
          <w:tcPr>
            <w:tcW w:w="2265" w:type="dxa"/>
            <w:vAlign w:val="center"/>
          </w:tcPr>
          <w:p w:rsidR="00CA09B2" w:rsidRPr="00DA0CF3" w:rsidRDefault="00CA09B2">
            <w:pPr>
              <w:pStyle w:val="T2"/>
              <w:spacing w:after="0"/>
              <w:ind w:left="0" w:right="0"/>
              <w:jc w:val="left"/>
              <w:rPr>
                <w:sz w:val="20"/>
              </w:rPr>
            </w:pPr>
            <w:r w:rsidRPr="00DA0CF3">
              <w:rPr>
                <w:sz w:val="20"/>
              </w:rPr>
              <w:t>Address</w:t>
            </w:r>
          </w:p>
        </w:tc>
        <w:tc>
          <w:tcPr>
            <w:tcW w:w="1800" w:type="dxa"/>
            <w:vAlign w:val="center"/>
          </w:tcPr>
          <w:p w:rsidR="00CA09B2" w:rsidRPr="00DA0CF3" w:rsidRDefault="00CA09B2">
            <w:pPr>
              <w:pStyle w:val="T2"/>
              <w:spacing w:after="0"/>
              <w:ind w:left="0" w:right="0"/>
              <w:jc w:val="left"/>
              <w:rPr>
                <w:sz w:val="20"/>
              </w:rPr>
            </w:pPr>
            <w:r w:rsidRPr="00DA0CF3">
              <w:rPr>
                <w:sz w:val="20"/>
              </w:rPr>
              <w:t>Phone</w:t>
            </w:r>
          </w:p>
        </w:tc>
        <w:tc>
          <w:tcPr>
            <w:tcW w:w="2111" w:type="dxa"/>
            <w:vAlign w:val="center"/>
          </w:tcPr>
          <w:p w:rsidR="00CA09B2" w:rsidRPr="00DA0CF3" w:rsidRDefault="00CA09B2">
            <w:pPr>
              <w:pStyle w:val="T2"/>
              <w:spacing w:after="0"/>
              <w:ind w:left="0" w:right="0"/>
              <w:jc w:val="left"/>
              <w:rPr>
                <w:sz w:val="20"/>
              </w:rPr>
            </w:pPr>
            <w:r w:rsidRPr="00DA0CF3">
              <w:rPr>
                <w:sz w:val="20"/>
              </w:rPr>
              <w:t>email</w:t>
            </w:r>
          </w:p>
        </w:tc>
      </w:tr>
      <w:tr w:rsidR="00DA0CF3" w:rsidRPr="00DA0CF3" w:rsidTr="00CE752D">
        <w:trPr>
          <w:jc w:val="center"/>
        </w:trPr>
        <w:tc>
          <w:tcPr>
            <w:tcW w:w="1705" w:type="dxa"/>
            <w:vAlign w:val="center"/>
          </w:tcPr>
          <w:p w:rsidR="00CA09B2" w:rsidRPr="00DA0CF3" w:rsidRDefault="00C321A8">
            <w:pPr>
              <w:pStyle w:val="T2"/>
              <w:spacing w:after="0"/>
              <w:ind w:left="0" w:right="0"/>
              <w:rPr>
                <w:b w:val="0"/>
                <w:sz w:val="20"/>
              </w:rPr>
            </w:pPr>
            <w:r>
              <w:rPr>
                <w:b w:val="0"/>
                <w:sz w:val="20"/>
              </w:rPr>
              <w:t>Claudio da Silva</w:t>
            </w:r>
          </w:p>
        </w:tc>
        <w:tc>
          <w:tcPr>
            <w:tcW w:w="1695" w:type="dxa"/>
            <w:vAlign w:val="center"/>
          </w:tcPr>
          <w:p w:rsidR="00CA09B2" w:rsidRPr="00DA0CF3" w:rsidRDefault="00C321A8">
            <w:pPr>
              <w:pStyle w:val="T2"/>
              <w:spacing w:after="0"/>
              <w:ind w:left="0" w:right="0"/>
              <w:rPr>
                <w:b w:val="0"/>
                <w:sz w:val="20"/>
              </w:rPr>
            </w:pPr>
            <w:r>
              <w:rPr>
                <w:b w:val="0"/>
                <w:sz w:val="20"/>
              </w:rPr>
              <w:t>Intel</w:t>
            </w:r>
          </w:p>
        </w:tc>
        <w:tc>
          <w:tcPr>
            <w:tcW w:w="2265" w:type="dxa"/>
            <w:vAlign w:val="center"/>
          </w:tcPr>
          <w:p w:rsidR="00CA09B2" w:rsidRPr="00DA0CF3" w:rsidRDefault="00CA09B2">
            <w:pPr>
              <w:pStyle w:val="T2"/>
              <w:spacing w:after="0"/>
              <w:ind w:left="0" w:right="0"/>
              <w:rPr>
                <w:b w:val="0"/>
                <w:sz w:val="20"/>
              </w:rPr>
            </w:pPr>
          </w:p>
        </w:tc>
        <w:tc>
          <w:tcPr>
            <w:tcW w:w="1800" w:type="dxa"/>
            <w:vAlign w:val="center"/>
          </w:tcPr>
          <w:p w:rsidR="00CA09B2" w:rsidRPr="00DA0CF3" w:rsidRDefault="00CA09B2">
            <w:pPr>
              <w:pStyle w:val="T2"/>
              <w:spacing w:after="0"/>
              <w:ind w:left="0" w:right="0"/>
              <w:rPr>
                <w:b w:val="0"/>
                <w:sz w:val="20"/>
              </w:rPr>
            </w:pPr>
          </w:p>
        </w:tc>
        <w:tc>
          <w:tcPr>
            <w:tcW w:w="2111" w:type="dxa"/>
            <w:vAlign w:val="center"/>
          </w:tcPr>
          <w:p w:rsidR="00CA09B2" w:rsidRPr="00DA0CF3" w:rsidRDefault="00CA09B2">
            <w:pPr>
              <w:pStyle w:val="T2"/>
              <w:spacing w:after="0"/>
              <w:ind w:left="0" w:right="0"/>
              <w:rPr>
                <w:b w:val="0"/>
                <w:sz w:val="16"/>
              </w:rPr>
            </w:pPr>
          </w:p>
        </w:tc>
      </w:tr>
      <w:tr w:rsidR="00DA0CF3" w:rsidRPr="00DA0CF3" w:rsidTr="00CE752D">
        <w:trPr>
          <w:jc w:val="center"/>
        </w:trPr>
        <w:tc>
          <w:tcPr>
            <w:tcW w:w="1705" w:type="dxa"/>
            <w:vAlign w:val="center"/>
          </w:tcPr>
          <w:p w:rsidR="00C75693" w:rsidRPr="00DA0CF3" w:rsidRDefault="00C321A8">
            <w:pPr>
              <w:pStyle w:val="T2"/>
              <w:spacing w:after="0"/>
              <w:ind w:left="0" w:right="0"/>
              <w:rPr>
                <w:b w:val="0"/>
                <w:sz w:val="20"/>
              </w:rPr>
            </w:pPr>
            <w:r>
              <w:rPr>
                <w:b w:val="0"/>
                <w:sz w:val="20"/>
              </w:rPr>
              <w:t>Carlos Cordeiro</w:t>
            </w:r>
          </w:p>
        </w:tc>
        <w:tc>
          <w:tcPr>
            <w:tcW w:w="1695" w:type="dxa"/>
            <w:vAlign w:val="center"/>
          </w:tcPr>
          <w:p w:rsidR="00C75693" w:rsidRPr="00DA0CF3" w:rsidRDefault="00C321A8">
            <w:pPr>
              <w:pStyle w:val="T2"/>
              <w:spacing w:after="0"/>
              <w:ind w:left="0" w:right="0"/>
              <w:rPr>
                <w:b w:val="0"/>
                <w:sz w:val="20"/>
              </w:rPr>
            </w:pPr>
            <w:r>
              <w:rPr>
                <w:b w:val="0"/>
                <w:sz w:val="20"/>
              </w:rPr>
              <w:t>Intel</w:t>
            </w:r>
          </w:p>
        </w:tc>
        <w:tc>
          <w:tcPr>
            <w:tcW w:w="2265" w:type="dxa"/>
            <w:vAlign w:val="center"/>
          </w:tcPr>
          <w:p w:rsidR="00C75693" w:rsidRPr="00DA0CF3" w:rsidRDefault="00C75693">
            <w:pPr>
              <w:pStyle w:val="T2"/>
              <w:spacing w:after="0"/>
              <w:ind w:left="0" w:right="0"/>
              <w:rPr>
                <w:b w:val="0"/>
                <w:sz w:val="20"/>
              </w:rPr>
            </w:pPr>
          </w:p>
        </w:tc>
        <w:tc>
          <w:tcPr>
            <w:tcW w:w="1800" w:type="dxa"/>
            <w:vAlign w:val="center"/>
          </w:tcPr>
          <w:p w:rsidR="00C75693" w:rsidRPr="00DA0CF3" w:rsidRDefault="00C75693">
            <w:pPr>
              <w:pStyle w:val="T2"/>
              <w:spacing w:after="0"/>
              <w:ind w:left="0" w:right="0"/>
              <w:rPr>
                <w:b w:val="0"/>
                <w:sz w:val="20"/>
              </w:rPr>
            </w:pPr>
          </w:p>
        </w:tc>
        <w:tc>
          <w:tcPr>
            <w:tcW w:w="2111" w:type="dxa"/>
            <w:vAlign w:val="center"/>
          </w:tcPr>
          <w:p w:rsidR="00C75693" w:rsidRPr="00DA0CF3" w:rsidRDefault="00C75693">
            <w:pPr>
              <w:pStyle w:val="T2"/>
              <w:spacing w:after="0"/>
              <w:ind w:left="0" w:right="0"/>
              <w:rPr>
                <w:b w:val="0"/>
                <w:sz w:val="16"/>
              </w:rPr>
            </w:pPr>
          </w:p>
        </w:tc>
      </w:tr>
      <w:tr w:rsidR="00DA0CF3" w:rsidRPr="00DA0CF3" w:rsidTr="00CE752D">
        <w:trPr>
          <w:jc w:val="center"/>
        </w:trPr>
        <w:tc>
          <w:tcPr>
            <w:tcW w:w="1705" w:type="dxa"/>
            <w:vAlign w:val="center"/>
          </w:tcPr>
          <w:p w:rsidR="00CA3401" w:rsidRPr="00DA0CF3" w:rsidRDefault="00C321A8">
            <w:pPr>
              <w:pStyle w:val="T2"/>
              <w:spacing w:after="0"/>
              <w:ind w:left="0" w:right="0"/>
              <w:rPr>
                <w:b w:val="0"/>
                <w:sz w:val="20"/>
              </w:rPr>
            </w:pPr>
            <w:r>
              <w:rPr>
                <w:b w:val="0"/>
                <w:sz w:val="20"/>
              </w:rPr>
              <w:t>Assaf Kasher</w:t>
            </w:r>
          </w:p>
        </w:tc>
        <w:tc>
          <w:tcPr>
            <w:tcW w:w="1695" w:type="dxa"/>
            <w:vAlign w:val="center"/>
          </w:tcPr>
          <w:p w:rsidR="00CA3401" w:rsidRPr="00DA0CF3" w:rsidRDefault="00C321A8">
            <w:pPr>
              <w:pStyle w:val="T2"/>
              <w:spacing w:after="0"/>
              <w:ind w:left="0" w:right="0"/>
              <w:rPr>
                <w:b w:val="0"/>
                <w:sz w:val="20"/>
              </w:rPr>
            </w:pPr>
            <w:r>
              <w:rPr>
                <w:b w:val="0"/>
                <w:sz w:val="20"/>
              </w:rPr>
              <w:t>Qualcomm</w:t>
            </w:r>
          </w:p>
        </w:tc>
        <w:tc>
          <w:tcPr>
            <w:tcW w:w="2265" w:type="dxa"/>
            <w:vAlign w:val="center"/>
          </w:tcPr>
          <w:p w:rsidR="00CA3401" w:rsidRPr="00DA0CF3" w:rsidRDefault="00CA3401">
            <w:pPr>
              <w:pStyle w:val="T2"/>
              <w:spacing w:after="0"/>
              <w:ind w:left="0" w:right="0"/>
              <w:rPr>
                <w:b w:val="0"/>
                <w:sz w:val="20"/>
              </w:rPr>
            </w:pPr>
          </w:p>
        </w:tc>
        <w:tc>
          <w:tcPr>
            <w:tcW w:w="1800" w:type="dxa"/>
            <w:vAlign w:val="center"/>
          </w:tcPr>
          <w:p w:rsidR="00CA3401" w:rsidRPr="00DA0CF3" w:rsidRDefault="00CA3401">
            <w:pPr>
              <w:pStyle w:val="T2"/>
              <w:spacing w:after="0"/>
              <w:ind w:left="0" w:right="0"/>
              <w:rPr>
                <w:b w:val="0"/>
                <w:sz w:val="20"/>
              </w:rPr>
            </w:pPr>
          </w:p>
        </w:tc>
        <w:tc>
          <w:tcPr>
            <w:tcW w:w="2111" w:type="dxa"/>
            <w:vAlign w:val="center"/>
          </w:tcPr>
          <w:p w:rsidR="00CA3401" w:rsidRPr="00DA0CF3" w:rsidRDefault="00CA3401">
            <w:pPr>
              <w:pStyle w:val="T2"/>
              <w:spacing w:after="0"/>
              <w:ind w:left="0" w:right="0"/>
              <w:rPr>
                <w:b w:val="0"/>
                <w:sz w:val="16"/>
              </w:rPr>
            </w:pPr>
          </w:p>
        </w:tc>
      </w:tr>
      <w:tr w:rsidR="00DA0CF3" w:rsidRPr="00DA0CF3" w:rsidTr="00CE752D">
        <w:trPr>
          <w:jc w:val="center"/>
        </w:trPr>
        <w:tc>
          <w:tcPr>
            <w:tcW w:w="1705" w:type="dxa"/>
            <w:vAlign w:val="center"/>
          </w:tcPr>
          <w:p w:rsidR="00CA09B2" w:rsidRPr="00DA0CF3" w:rsidRDefault="00C321A8">
            <w:pPr>
              <w:pStyle w:val="T2"/>
              <w:spacing w:after="0"/>
              <w:ind w:left="0" w:right="0"/>
              <w:rPr>
                <w:b w:val="0"/>
                <w:sz w:val="20"/>
              </w:rPr>
            </w:pPr>
            <w:r>
              <w:rPr>
                <w:b w:val="0"/>
                <w:sz w:val="20"/>
              </w:rPr>
              <w:t>Lei Huang</w:t>
            </w:r>
          </w:p>
        </w:tc>
        <w:tc>
          <w:tcPr>
            <w:tcW w:w="1695" w:type="dxa"/>
            <w:vAlign w:val="center"/>
          </w:tcPr>
          <w:p w:rsidR="00CA09B2" w:rsidRPr="00DA0CF3" w:rsidRDefault="00C321A8">
            <w:pPr>
              <w:pStyle w:val="T2"/>
              <w:spacing w:after="0"/>
              <w:ind w:left="0" w:right="0"/>
              <w:rPr>
                <w:b w:val="0"/>
                <w:sz w:val="20"/>
              </w:rPr>
            </w:pPr>
            <w:r>
              <w:rPr>
                <w:b w:val="0"/>
                <w:sz w:val="20"/>
              </w:rPr>
              <w:t>Panasonic</w:t>
            </w:r>
          </w:p>
        </w:tc>
        <w:tc>
          <w:tcPr>
            <w:tcW w:w="2265" w:type="dxa"/>
            <w:vAlign w:val="center"/>
          </w:tcPr>
          <w:p w:rsidR="00CA09B2" w:rsidRPr="00DA0CF3" w:rsidRDefault="00CA09B2">
            <w:pPr>
              <w:pStyle w:val="T2"/>
              <w:spacing w:after="0"/>
              <w:ind w:left="0" w:right="0"/>
              <w:rPr>
                <w:b w:val="0"/>
                <w:sz w:val="20"/>
              </w:rPr>
            </w:pPr>
          </w:p>
        </w:tc>
        <w:tc>
          <w:tcPr>
            <w:tcW w:w="1800" w:type="dxa"/>
            <w:vAlign w:val="center"/>
          </w:tcPr>
          <w:p w:rsidR="00CA09B2" w:rsidRPr="00DA0CF3" w:rsidRDefault="00CA09B2">
            <w:pPr>
              <w:pStyle w:val="T2"/>
              <w:spacing w:after="0"/>
              <w:ind w:left="0" w:right="0"/>
              <w:rPr>
                <w:b w:val="0"/>
                <w:sz w:val="20"/>
              </w:rPr>
            </w:pPr>
          </w:p>
        </w:tc>
        <w:tc>
          <w:tcPr>
            <w:tcW w:w="2111" w:type="dxa"/>
            <w:vAlign w:val="center"/>
          </w:tcPr>
          <w:p w:rsidR="00CA09B2" w:rsidRPr="00DA0CF3" w:rsidRDefault="00CA09B2">
            <w:pPr>
              <w:pStyle w:val="T2"/>
              <w:spacing w:after="0"/>
              <w:ind w:left="0" w:right="0"/>
              <w:rPr>
                <w:b w:val="0"/>
                <w:sz w:val="16"/>
              </w:rPr>
            </w:pPr>
          </w:p>
        </w:tc>
      </w:tr>
      <w:tr w:rsidR="00DA0CF3" w:rsidRPr="00DA0CF3" w:rsidTr="00CE752D">
        <w:trPr>
          <w:jc w:val="center"/>
        </w:trPr>
        <w:tc>
          <w:tcPr>
            <w:tcW w:w="1705" w:type="dxa"/>
            <w:vAlign w:val="center"/>
          </w:tcPr>
          <w:p w:rsidR="00CA3401" w:rsidRPr="00DA0CF3" w:rsidRDefault="00CA3401">
            <w:pPr>
              <w:pStyle w:val="T2"/>
              <w:spacing w:after="0"/>
              <w:ind w:left="0" w:right="0"/>
              <w:rPr>
                <w:b w:val="0"/>
                <w:sz w:val="20"/>
              </w:rPr>
            </w:pPr>
          </w:p>
        </w:tc>
        <w:tc>
          <w:tcPr>
            <w:tcW w:w="1695" w:type="dxa"/>
            <w:vAlign w:val="center"/>
          </w:tcPr>
          <w:p w:rsidR="00CA3401" w:rsidRPr="00DA0CF3" w:rsidRDefault="00CA3401">
            <w:pPr>
              <w:pStyle w:val="T2"/>
              <w:spacing w:after="0"/>
              <w:ind w:left="0" w:right="0"/>
              <w:rPr>
                <w:b w:val="0"/>
                <w:sz w:val="20"/>
              </w:rPr>
            </w:pPr>
          </w:p>
        </w:tc>
        <w:tc>
          <w:tcPr>
            <w:tcW w:w="2265" w:type="dxa"/>
            <w:vAlign w:val="center"/>
          </w:tcPr>
          <w:p w:rsidR="00CA3401" w:rsidRPr="00DA0CF3" w:rsidRDefault="00CA3401">
            <w:pPr>
              <w:pStyle w:val="T2"/>
              <w:spacing w:after="0"/>
              <w:ind w:left="0" w:right="0"/>
              <w:rPr>
                <w:b w:val="0"/>
                <w:sz w:val="20"/>
              </w:rPr>
            </w:pPr>
          </w:p>
        </w:tc>
        <w:tc>
          <w:tcPr>
            <w:tcW w:w="1800" w:type="dxa"/>
            <w:vAlign w:val="center"/>
          </w:tcPr>
          <w:p w:rsidR="00CA3401" w:rsidRPr="00DA0CF3" w:rsidRDefault="00CA3401">
            <w:pPr>
              <w:pStyle w:val="T2"/>
              <w:spacing w:after="0"/>
              <w:ind w:left="0" w:right="0"/>
              <w:rPr>
                <w:b w:val="0"/>
                <w:sz w:val="20"/>
              </w:rPr>
            </w:pPr>
          </w:p>
        </w:tc>
        <w:tc>
          <w:tcPr>
            <w:tcW w:w="2111" w:type="dxa"/>
            <w:vAlign w:val="center"/>
          </w:tcPr>
          <w:p w:rsidR="00CA3401" w:rsidRPr="00DA0CF3" w:rsidRDefault="00CA3401">
            <w:pPr>
              <w:pStyle w:val="T2"/>
              <w:spacing w:after="0"/>
              <w:ind w:left="0" w:right="0"/>
              <w:rPr>
                <w:b w:val="0"/>
                <w:sz w:val="16"/>
              </w:rPr>
            </w:pPr>
          </w:p>
        </w:tc>
      </w:tr>
      <w:tr w:rsidR="00DA0CF3" w:rsidRPr="00DA0CF3" w:rsidTr="00CE752D">
        <w:trPr>
          <w:jc w:val="center"/>
        </w:trPr>
        <w:tc>
          <w:tcPr>
            <w:tcW w:w="1705" w:type="dxa"/>
            <w:vAlign w:val="center"/>
          </w:tcPr>
          <w:p w:rsidR="00CA3401" w:rsidRPr="00DA0CF3" w:rsidRDefault="00CA3401">
            <w:pPr>
              <w:pStyle w:val="T2"/>
              <w:spacing w:after="0"/>
              <w:ind w:left="0" w:right="0"/>
              <w:rPr>
                <w:b w:val="0"/>
                <w:sz w:val="20"/>
              </w:rPr>
            </w:pPr>
          </w:p>
        </w:tc>
        <w:tc>
          <w:tcPr>
            <w:tcW w:w="1695" w:type="dxa"/>
            <w:vAlign w:val="center"/>
          </w:tcPr>
          <w:p w:rsidR="00CA3401" w:rsidRPr="00DA0CF3" w:rsidRDefault="00CA3401">
            <w:pPr>
              <w:pStyle w:val="T2"/>
              <w:spacing w:after="0"/>
              <w:ind w:left="0" w:right="0"/>
              <w:rPr>
                <w:b w:val="0"/>
                <w:sz w:val="20"/>
              </w:rPr>
            </w:pPr>
          </w:p>
        </w:tc>
        <w:tc>
          <w:tcPr>
            <w:tcW w:w="2265" w:type="dxa"/>
            <w:vAlign w:val="center"/>
          </w:tcPr>
          <w:p w:rsidR="00CA3401" w:rsidRPr="00DA0CF3" w:rsidRDefault="00CA3401">
            <w:pPr>
              <w:pStyle w:val="T2"/>
              <w:spacing w:after="0"/>
              <w:ind w:left="0" w:right="0"/>
              <w:rPr>
                <w:b w:val="0"/>
                <w:sz w:val="20"/>
              </w:rPr>
            </w:pPr>
          </w:p>
        </w:tc>
        <w:tc>
          <w:tcPr>
            <w:tcW w:w="1800" w:type="dxa"/>
            <w:vAlign w:val="center"/>
          </w:tcPr>
          <w:p w:rsidR="00CA3401" w:rsidRPr="00DA0CF3" w:rsidRDefault="00CA3401">
            <w:pPr>
              <w:pStyle w:val="T2"/>
              <w:spacing w:after="0"/>
              <w:ind w:left="0" w:right="0"/>
              <w:rPr>
                <w:b w:val="0"/>
                <w:sz w:val="20"/>
              </w:rPr>
            </w:pPr>
          </w:p>
        </w:tc>
        <w:tc>
          <w:tcPr>
            <w:tcW w:w="2111" w:type="dxa"/>
            <w:vAlign w:val="center"/>
          </w:tcPr>
          <w:p w:rsidR="00CA3401" w:rsidRPr="00DA0CF3" w:rsidRDefault="00CA3401">
            <w:pPr>
              <w:pStyle w:val="T2"/>
              <w:spacing w:after="0"/>
              <w:ind w:left="0" w:right="0"/>
              <w:rPr>
                <w:b w:val="0"/>
                <w:sz w:val="16"/>
              </w:rPr>
            </w:pPr>
          </w:p>
        </w:tc>
      </w:tr>
    </w:tbl>
    <w:p w:rsidR="00CA09B2" w:rsidRPr="00DA0CF3" w:rsidRDefault="006A5A9A">
      <w:pPr>
        <w:pStyle w:val="T1"/>
        <w:spacing w:after="120"/>
        <w:rPr>
          <w:sz w:val="22"/>
        </w:rPr>
      </w:pPr>
      <w:r w:rsidRPr="00DA0CF3">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1C03" w:rsidRDefault="00831C03">
                            <w:pPr>
                              <w:pStyle w:val="T1"/>
                              <w:spacing w:after="120"/>
                            </w:pPr>
                            <w:r>
                              <w:t>Abstract</w:t>
                            </w:r>
                          </w:p>
                          <w:p w:rsidR="00831C03" w:rsidRDefault="00831C03" w:rsidP="00CA40A7">
                            <w:pPr>
                              <w:jc w:val="both"/>
                            </w:pPr>
                            <w:r w:rsidRPr="00CA40A7">
                              <w:t xml:space="preserve">This document suggests </w:t>
                            </w:r>
                            <w:r>
                              <w:t xml:space="preserve">changes to the BRP TXSS procedure in order to address different comments received during the comment collection period.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831C03" w:rsidRDefault="00831C03">
                      <w:pPr>
                        <w:pStyle w:val="T1"/>
                        <w:spacing w:after="120"/>
                      </w:pPr>
                      <w:r>
                        <w:t>Abstract</w:t>
                      </w:r>
                    </w:p>
                    <w:p w:rsidR="00831C03" w:rsidRDefault="00831C03" w:rsidP="00CA40A7">
                      <w:pPr>
                        <w:jc w:val="both"/>
                      </w:pPr>
                      <w:r w:rsidRPr="00CA40A7">
                        <w:t xml:space="preserve">This document suggests </w:t>
                      </w:r>
                      <w:r>
                        <w:t xml:space="preserve">changes to the BRP TXSS procedure in order to address different comments received during the comment collection period. </w:t>
                      </w:r>
                    </w:p>
                  </w:txbxContent>
                </v:textbox>
              </v:shape>
            </w:pict>
          </mc:Fallback>
        </mc:AlternateContent>
      </w:r>
    </w:p>
    <w:p w:rsidR="00CA09B2" w:rsidRPr="00DA0CF3" w:rsidRDefault="00CA09B2" w:rsidP="00EC1410">
      <w:r w:rsidRPr="00DA0CF3">
        <w:br w:type="page"/>
      </w:r>
    </w:p>
    <w:p w:rsidR="00E506C7" w:rsidRDefault="00E506C7" w:rsidP="000F34E2">
      <w:pPr>
        <w:rPr>
          <w:b/>
        </w:rPr>
      </w:pPr>
      <w:r>
        <w:rPr>
          <w:i/>
        </w:rPr>
        <w:lastRenderedPageBreak/>
        <w:t xml:space="preserve">Modify </w:t>
      </w:r>
      <w:r w:rsidRPr="00E506C7">
        <w:rPr>
          <w:i/>
        </w:rPr>
        <w:t>9.4.2.255</w:t>
      </w:r>
      <w:r w:rsidRPr="00686D03">
        <w:rPr>
          <w:i/>
        </w:rPr>
        <w:t xml:space="preserve"> </w:t>
      </w:r>
      <w:r>
        <w:rPr>
          <w:i/>
        </w:rPr>
        <w:t>(</w:t>
      </w:r>
      <w:r w:rsidRPr="00E506C7">
        <w:rPr>
          <w:i/>
        </w:rPr>
        <w:t>EDMG BRP Request element</w:t>
      </w:r>
      <w:r>
        <w:rPr>
          <w:i/>
        </w:rPr>
        <w:t>) as follows</w:t>
      </w:r>
      <w:r w:rsidRPr="00195D1C">
        <w:rPr>
          <w:b/>
        </w:rPr>
        <w:t xml:space="preserve"> </w:t>
      </w:r>
    </w:p>
    <w:p w:rsidR="00E506C7" w:rsidRDefault="00E506C7" w:rsidP="000F34E2">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920"/>
        <w:gridCol w:w="747"/>
        <w:gridCol w:w="1329"/>
        <w:gridCol w:w="671"/>
        <w:gridCol w:w="704"/>
        <w:gridCol w:w="908"/>
        <w:gridCol w:w="1162"/>
        <w:gridCol w:w="1188"/>
        <w:gridCol w:w="1174"/>
      </w:tblGrid>
      <w:tr w:rsidR="00E26796" w:rsidRPr="002C4A80" w:rsidTr="00C40D96">
        <w:tc>
          <w:tcPr>
            <w:tcW w:w="0" w:type="auto"/>
            <w:tcBorders>
              <w:top w:val="nil"/>
              <w:left w:val="nil"/>
              <w:bottom w:val="nil"/>
              <w:right w:val="nil"/>
            </w:tcBorders>
            <w:shd w:val="clear" w:color="auto" w:fill="auto"/>
          </w:tcPr>
          <w:p w:rsidR="00E26796" w:rsidRPr="002C4A80" w:rsidRDefault="00E26796" w:rsidP="00C40D96">
            <w:pPr>
              <w:pStyle w:val="IEEEStdsTableData-Left"/>
              <w:rPr>
                <w:color w:val="000000" w:themeColor="text1"/>
              </w:rPr>
            </w:pPr>
          </w:p>
        </w:tc>
        <w:tc>
          <w:tcPr>
            <w:tcW w:w="0" w:type="auto"/>
            <w:tcBorders>
              <w:top w:val="nil"/>
              <w:left w:val="nil"/>
              <w:bottom w:val="single" w:sz="4" w:space="0" w:color="auto"/>
              <w:right w:val="nil"/>
            </w:tcBorders>
          </w:tcPr>
          <w:p w:rsidR="00E26796" w:rsidRPr="002C4A80" w:rsidRDefault="00E26796" w:rsidP="00C40D96">
            <w:pPr>
              <w:pStyle w:val="IEEEStdsTableData-Center"/>
              <w:rPr>
                <w:color w:val="000000" w:themeColor="text1"/>
              </w:rPr>
            </w:pPr>
            <w:r w:rsidRPr="002C4A80">
              <w:rPr>
                <w:color w:val="000000" w:themeColor="text1"/>
              </w:rPr>
              <w:t>B0     B7</w:t>
            </w:r>
          </w:p>
        </w:tc>
        <w:tc>
          <w:tcPr>
            <w:tcW w:w="0" w:type="auto"/>
            <w:tcBorders>
              <w:top w:val="nil"/>
              <w:left w:val="nil"/>
              <w:bottom w:val="single" w:sz="4" w:space="0" w:color="auto"/>
              <w:right w:val="nil"/>
            </w:tcBorders>
          </w:tcPr>
          <w:p w:rsidR="00E26796" w:rsidRPr="002C4A80" w:rsidRDefault="00E26796" w:rsidP="00C40D96">
            <w:pPr>
              <w:pStyle w:val="IEEEStdsTableData-Center"/>
              <w:rPr>
                <w:color w:val="000000" w:themeColor="text1"/>
              </w:rPr>
            </w:pPr>
            <w:r w:rsidRPr="002C4A80">
              <w:rPr>
                <w:color w:val="000000" w:themeColor="text1"/>
              </w:rPr>
              <w:t>B8 B15</w:t>
            </w:r>
          </w:p>
        </w:tc>
        <w:tc>
          <w:tcPr>
            <w:tcW w:w="0" w:type="auto"/>
            <w:tcBorders>
              <w:top w:val="nil"/>
              <w:left w:val="nil"/>
              <w:bottom w:val="single" w:sz="4" w:space="0" w:color="auto"/>
              <w:right w:val="nil"/>
            </w:tcBorders>
          </w:tcPr>
          <w:p w:rsidR="00E26796" w:rsidRPr="002C4A80" w:rsidRDefault="00E26796" w:rsidP="00C40D96">
            <w:pPr>
              <w:pStyle w:val="IEEEStdsTableData-Center"/>
              <w:rPr>
                <w:color w:val="000000" w:themeColor="text1"/>
              </w:rPr>
            </w:pPr>
            <w:r w:rsidRPr="002C4A80">
              <w:rPr>
                <w:color w:val="000000" w:themeColor="text1"/>
              </w:rPr>
              <w:t>B16 B23</w:t>
            </w:r>
          </w:p>
        </w:tc>
        <w:tc>
          <w:tcPr>
            <w:tcW w:w="0" w:type="auto"/>
            <w:tcBorders>
              <w:top w:val="nil"/>
              <w:left w:val="nil"/>
              <w:bottom w:val="single" w:sz="4" w:space="0" w:color="auto"/>
              <w:right w:val="nil"/>
            </w:tcBorders>
            <w:shd w:val="clear" w:color="auto" w:fill="auto"/>
          </w:tcPr>
          <w:p w:rsidR="00E26796" w:rsidRPr="002C4A80" w:rsidRDefault="00E26796" w:rsidP="00C40D96">
            <w:pPr>
              <w:pStyle w:val="IEEEStdsTableData-Center"/>
              <w:rPr>
                <w:color w:val="000000" w:themeColor="text1"/>
              </w:rPr>
            </w:pPr>
            <w:r w:rsidRPr="002C4A80">
              <w:rPr>
                <w:color w:val="000000" w:themeColor="text1"/>
              </w:rPr>
              <w:t>B24 B31</w:t>
            </w:r>
          </w:p>
        </w:tc>
        <w:tc>
          <w:tcPr>
            <w:tcW w:w="0" w:type="auto"/>
            <w:tcBorders>
              <w:top w:val="nil"/>
              <w:left w:val="nil"/>
              <w:bottom w:val="single" w:sz="4" w:space="0" w:color="auto"/>
              <w:right w:val="nil"/>
            </w:tcBorders>
          </w:tcPr>
          <w:p w:rsidR="00E26796" w:rsidRPr="002C4A80" w:rsidRDefault="00E26796" w:rsidP="00C40D96">
            <w:pPr>
              <w:pStyle w:val="IEEEStdsTableData-Center"/>
              <w:rPr>
                <w:color w:val="000000" w:themeColor="text1"/>
              </w:rPr>
            </w:pPr>
            <w:r w:rsidRPr="002C4A80">
              <w:rPr>
                <w:color w:val="000000" w:themeColor="text1"/>
              </w:rPr>
              <w:t>B32 B39</w:t>
            </w:r>
          </w:p>
        </w:tc>
        <w:tc>
          <w:tcPr>
            <w:tcW w:w="0" w:type="auto"/>
            <w:tcBorders>
              <w:top w:val="nil"/>
              <w:left w:val="nil"/>
              <w:bottom w:val="single" w:sz="4" w:space="0" w:color="auto"/>
              <w:right w:val="nil"/>
            </w:tcBorders>
            <w:shd w:val="clear" w:color="auto" w:fill="auto"/>
          </w:tcPr>
          <w:p w:rsidR="00E26796" w:rsidRPr="002C4A80" w:rsidRDefault="00E26796" w:rsidP="00C40D96">
            <w:pPr>
              <w:pStyle w:val="IEEEStdsTableData-Center"/>
              <w:rPr>
                <w:color w:val="000000" w:themeColor="text1"/>
              </w:rPr>
            </w:pPr>
            <w:r w:rsidRPr="002C4A80">
              <w:rPr>
                <w:color w:val="000000" w:themeColor="text1"/>
              </w:rPr>
              <w:t>B40 B50</w:t>
            </w:r>
          </w:p>
        </w:tc>
        <w:tc>
          <w:tcPr>
            <w:tcW w:w="0" w:type="auto"/>
            <w:tcBorders>
              <w:top w:val="nil"/>
              <w:left w:val="nil"/>
              <w:bottom w:val="single" w:sz="4" w:space="0" w:color="auto"/>
              <w:right w:val="nil"/>
            </w:tcBorders>
          </w:tcPr>
          <w:p w:rsidR="00E26796" w:rsidRPr="002C4A80" w:rsidRDefault="00E26796" w:rsidP="00C40D96">
            <w:pPr>
              <w:pStyle w:val="IEEEStdsTableData-Center"/>
              <w:rPr>
                <w:color w:val="000000" w:themeColor="text1"/>
              </w:rPr>
            </w:pPr>
            <w:r w:rsidRPr="002C4A80">
              <w:rPr>
                <w:color w:val="000000" w:themeColor="text1"/>
              </w:rPr>
              <w:t>B51 B52</w:t>
            </w:r>
          </w:p>
        </w:tc>
        <w:tc>
          <w:tcPr>
            <w:tcW w:w="0" w:type="auto"/>
            <w:tcBorders>
              <w:top w:val="nil"/>
              <w:left w:val="nil"/>
              <w:bottom w:val="single" w:sz="4" w:space="0" w:color="auto"/>
              <w:right w:val="nil"/>
            </w:tcBorders>
          </w:tcPr>
          <w:p w:rsidR="00E26796" w:rsidRPr="002C4A80" w:rsidRDefault="00E26796" w:rsidP="00C40D96">
            <w:pPr>
              <w:pStyle w:val="IEEEStdsTableData-Center"/>
              <w:rPr>
                <w:color w:val="000000" w:themeColor="text1"/>
              </w:rPr>
            </w:pPr>
            <w:r w:rsidRPr="002C4A80">
              <w:rPr>
                <w:color w:val="000000" w:themeColor="text1"/>
              </w:rPr>
              <w:t>B53 B56</w:t>
            </w:r>
          </w:p>
        </w:tc>
        <w:tc>
          <w:tcPr>
            <w:tcW w:w="0" w:type="auto"/>
            <w:tcBorders>
              <w:top w:val="nil"/>
              <w:left w:val="nil"/>
              <w:bottom w:val="single" w:sz="4" w:space="0" w:color="auto"/>
              <w:right w:val="nil"/>
            </w:tcBorders>
          </w:tcPr>
          <w:p w:rsidR="00E26796" w:rsidRPr="002C4A80" w:rsidRDefault="00E26796" w:rsidP="00C40D96">
            <w:pPr>
              <w:pStyle w:val="IEEEStdsTableData-Center"/>
              <w:rPr>
                <w:color w:val="000000" w:themeColor="text1"/>
              </w:rPr>
            </w:pPr>
            <w:r w:rsidRPr="002C4A80">
              <w:rPr>
                <w:color w:val="000000" w:themeColor="text1"/>
              </w:rPr>
              <w:t>B57 B58</w:t>
            </w:r>
          </w:p>
        </w:tc>
      </w:tr>
      <w:tr w:rsidR="00E26796" w:rsidRPr="002C4A80" w:rsidTr="00C40D96">
        <w:tc>
          <w:tcPr>
            <w:tcW w:w="0" w:type="auto"/>
            <w:tcBorders>
              <w:top w:val="nil"/>
              <w:left w:val="nil"/>
              <w:bottom w:val="nil"/>
              <w:right w:val="single" w:sz="4" w:space="0" w:color="auto"/>
            </w:tcBorders>
            <w:shd w:val="clear" w:color="auto" w:fill="auto"/>
          </w:tcPr>
          <w:p w:rsidR="00E26796" w:rsidRPr="002C4A80" w:rsidRDefault="00E26796" w:rsidP="00C40D96">
            <w:pPr>
              <w:pStyle w:val="IEEEStdsTableData-Left"/>
              <w:rPr>
                <w:color w:val="000000" w:themeColor="text1"/>
              </w:rPr>
            </w:pPr>
          </w:p>
        </w:tc>
        <w:tc>
          <w:tcPr>
            <w:tcW w:w="0" w:type="auto"/>
            <w:tcBorders>
              <w:top w:val="single" w:sz="4" w:space="0" w:color="auto"/>
              <w:left w:val="single" w:sz="4" w:space="0" w:color="auto"/>
              <w:bottom w:val="single" w:sz="4" w:space="0" w:color="auto"/>
              <w:right w:val="single" w:sz="4" w:space="0" w:color="auto"/>
            </w:tcBorders>
          </w:tcPr>
          <w:p w:rsidR="00E26796" w:rsidRPr="002C4A80" w:rsidRDefault="00E26796" w:rsidP="00C40D96">
            <w:pPr>
              <w:pStyle w:val="IEEEStdsTableData-Center"/>
              <w:rPr>
                <w:color w:val="000000" w:themeColor="text1"/>
              </w:rPr>
            </w:pPr>
            <w:r w:rsidRPr="002C4A80">
              <w:rPr>
                <w:color w:val="000000" w:themeColor="text1"/>
              </w:rPr>
              <w:t>Element ID</w:t>
            </w:r>
          </w:p>
        </w:tc>
        <w:tc>
          <w:tcPr>
            <w:tcW w:w="0" w:type="auto"/>
            <w:tcBorders>
              <w:top w:val="single" w:sz="4" w:space="0" w:color="auto"/>
              <w:left w:val="single" w:sz="4" w:space="0" w:color="auto"/>
              <w:bottom w:val="single" w:sz="4" w:space="0" w:color="auto"/>
              <w:right w:val="single" w:sz="4" w:space="0" w:color="auto"/>
            </w:tcBorders>
          </w:tcPr>
          <w:p w:rsidR="00E26796" w:rsidRPr="002C4A80" w:rsidRDefault="00E26796" w:rsidP="00C40D96">
            <w:pPr>
              <w:pStyle w:val="IEEEStdsTableData-Center"/>
              <w:rPr>
                <w:color w:val="000000" w:themeColor="text1"/>
              </w:rPr>
            </w:pPr>
            <w:r w:rsidRPr="002C4A80">
              <w:rPr>
                <w:color w:val="000000" w:themeColor="text1"/>
              </w:rPr>
              <w:t>Length</w:t>
            </w:r>
          </w:p>
        </w:tc>
        <w:tc>
          <w:tcPr>
            <w:tcW w:w="0" w:type="auto"/>
            <w:tcBorders>
              <w:top w:val="single" w:sz="4" w:space="0" w:color="auto"/>
              <w:left w:val="single" w:sz="4" w:space="0" w:color="auto"/>
              <w:bottom w:val="single" w:sz="4" w:space="0" w:color="auto"/>
              <w:right w:val="single" w:sz="4" w:space="0" w:color="auto"/>
            </w:tcBorders>
          </w:tcPr>
          <w:p w:rsidR="00E26796" w:rsidRPr="002C4A80" w:rsidRDefault="00E26796" w:rsidP="00C40D96">
            <w:pPr>
              <w:pStyle w:val="IEEEStdsTableData-Center"/>
              <w:rPr>
                <w:color w:val="000000" w:themeColor="text1"/>
              </w:rPr>
            </w:pPr>
            <w:r w:rsidRPr="002C4A80">
              <w:rPr>
                <w:color w:val="000000" w:themeColor="text1"/>
              </w:rPr>
              <w:t>Element ID Extension</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26796" w:rsidRPr="002C4A80" w:rsidRDefault="00E26796" w:rsidP="00C40D96">
            <w:pPr>
              <w:pStyle w:val="IEEEStdsTableData-Center"/>
              <w:rPr>
                <w:color w:val="000000" w:themeColor="text1"/>
              </w:rPr>
            </w:pPr>
            <w:r w:rsidRPr="002C4A80">
              <w:rPr>
                <w:color w:val="000000" w:themeColor="text1"/>
              </w:rPr>
              <w:t>L-RX</w:t>
            </w:r>
          </w:p>
        </w:tc>
        <w:tc>
          <w:tcPr>
            <w:tcW w:w="0" w:type="auto"/>
            <w:tcBorders>
              <w:top w:val="single" w:sz="4" w:space="0" w:color="auto"/>
              <w:left w:val="single" w:sz="4" w:space="0" w:color="auto"/>
              <w:bottom w:val="single" w:sz="4" w:space="0" w:color="auto"/>
              <w:right w:val="single" w:sz="4" w:space="0" w:color="auto"/>
            </w:tcBorders>
          </w:tcPr>
          <w:p w:rsidR="00E26796" w:rsidRPr="002C4A80" w:rsidRDefault="00E26796" w:rsidP="00C40D96">
            <w:pPr>
              <w:pStyle w:val="IEEEStdsTableData-Center"/>
              <w:rPr>
                <w:color w:val="000000" w:themeColor="text1"/>
              </w:rPr>
            </w:pPr>
            <w:r w:rsidRPr="002C4A80">
              <w:rPr>
                <w:color w:val="000000" w:themeColor="text1"/>
              </w:rPr>
              <w:t>L-TX-RX</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26796" w:rsidRPr="002C4A80" w:rsidRDefault="00E26796" w:rsidP="00C40D96">
            <w:pPr>
              <w:pStyle w:val="IEEEStdsTableData-Center"/>
              <w:rPr>
                <w:color w:val="000000" w:themeColor="text1"/>
              </w:rPr>
            </w:pPr>
            <w:r w:rsidRPr="002C4A80">
              <w:rPr>
                <w:color w:val="000000" w:themeColor="text1"/>
              </w:rPr>
              <w:t>TX Sector ID</w:t>
            </w:r>
          </w:p>
        </w:tc>
        <w:tc>
          <w:tcPr>
            <w:tcW w:w="0" w:type="auto"/>
            <w:tcBorders>
              <w:top w:val="single" w:sz="4" w:space="0" w:color="auto"/>
              <w:left w:val="single" w:sz="4" w:space="0" w:color="auto"/>
              <w:bottom w:val="single" w:sz="4" w:space="0" w:color="auto"/>
              <w:right w:val="single" w:sz="4" w:space="0" w:color="auto"/>
            </w:tcBorders>
          </w:tcPr>
          <w:p w:rsidR="00E26796" w:rsidRPr="002C4A80" w:rsidRDefault="00E26796" w:rsidP="00C40D96">
            <w:pPr>
              <w:pStyle w:val="IEEEStdsTableData-Center"/>
              <w:rPr>
                <w:color w:val="000000" w:themeColor="text1"/>
              </w:rPr>
            </w:pPr>
            <w:r w:rsidRPr="002C4A80">
              <w:rPr>
                <w:color w:val="000000" w:themeColor="text1"/>
              </w:rPr>
              <w:t>EDMG TRN-Unit P</w:t>
            </w:r>
          </w:p>
        </w:tc>
        <w:tc>
          <w:tcPr>
            <w:tcW w:w="0" w:type="auto"/>
            <w:tcBorders>
              <w:top w:val="single" w:sz="4" w:space="0" w:color="auto"/>
              <w:left w:val="single" w:sz="4" w:space="0" w:color="auto"/>
              <w:bottom w:val="single" w:sz="4" w:space="0" w:color="auto"/>
              <w:right w:val="single" w:sz="4" w:space="0" w:color="auto"/>
            </w:tcBorders>
          </w:tcPr>
          <w:p w:rsidR="00E26796" w:rsidRPr="002C4A80" w:rsidRDefault="00E26796" w:rsidP="00C40D96">
            <w:pPr>
              <w:pStyle w:val="IEEEStdsTableData-Center"/>
              <w:rPr>
                <w:color w:val="000000" w:themeColor="text1"/>
              </w:rPr>
            </w:pPr>
            <w:r w:rsidRPr="002C4A80">
              <w:rPr>
                <w:color w:val="000000" w:themeColor="text1"/>
              </w:rPr>
              <w:t>EDMG TRN-Unit M</w:t>
            </w:r>
          </w:p>
        </w:tc>
        <w:tc>
          <w:tcPr>
            <w:tcW w:w="0" w:type="auto"/>
            <w:tcBorders>
              <w:top w:val="single" w:sz="4" w:space="0" w:color="auto"/>
              <w:left w:val="single" w:sz="4" w:space="0" w:color="auto"/>
              <w:bottom w:val="single" w:sz="4" w:space="0" w:color="auto"/>
              <w:right w:val="single" w:sz="4" w:space="0" w:color="auto"/>
            </w:tcBorders>
          </w:tcPr>
          <w:p w:rsidR="00E26796" w:rsidRPr="002C4A80" w:rsidRDefault="00E26796" w:rsidP="00C40D96">
            <w:pPr>
              <w:pStyle w:val="IEEEStdsTableData-Center"/>
              <w:rPr>
                <w:color w:val="000000" w:themeColor="text1"/>
              </w:rPr>
            </w:pPr>
            <w:r w:rsidRPr="002C4A80">
              <w:rPr>
                <w:color w:val="000000" w:themeColor="text1"/>
              </w:rPr>
              <w:t>EDMG TRN-Unit N</w:t>
            </w:r>
          </w:p>
        </w:tc>
      </w:tr>
      <w:tr w:rsidR="00E26796" w:rsidRPr="002C4A80" w:rsidTr="00C40D96">
        <w:tc>
          <w:tcPr>
            <w:tcW w:w="0" w:type="auto"/>
            <w:tcBorders>
              <w:top w:val="nil"/>
              <w:left w:val="nil"/>
              <w:bottom w:val="nil"/>
              <w:right w:val="nil"/>
            </w:tcBorders>
            <w:shd w:val="clear" w:color="auto" w:fill="auto"/>
          </w:tcPr>
          <w:p w:rsidR="00E26796" w:rsidRPr="002C4A80" w:rsidRDefault="00E26796" w:rsidP="00C40D96">
            <w:pPr>
              <w:pStyle w:val="IEEEStdsTableData-Left"/>
              <w:rPr>
                <w:color w:val="000000" w:themeColor="text1"/>
              </w:rPr>
            </w:pPr>
            <w:r w:rsidRPr="002C4A80">
              <w:rPr>
                <w:color w:val="000000" w:themeColor="text1"/>
              </w:rPr>
              <w:t>Bits:</w:t>
            </w:r>
          </w:p>
        </w:tc>
        <w:tc>
          <w:tcPr>
            <w:tcW w:w="0" w:type="auto"/>
            <w:tcBorders>
              <w:top w:val="single" w:sz="4" w:space="0" w:color="auto"/>
              <w:left w:val="nil"/>
              <w:bottom w:val="nil"/>
              <w:right w:val="nil"/>
            </w:tcBorders>
          </w:tcPr>
          <w:p w:rsidR="00E26796" w:rsidRPr="002C4A80" w:rsidRDefault="00E26796" w:rsidP="00C40D96">
            <w:pPr>
              <w:pStyle w:val="IEEEStdsTableData-Center"/>
              <w:rPr>
                <w:color w:val="000000" w:themeColor="text1"/>
              </w:rPr>
            </w:pPr>
            <w:r w:rsidRPr="002C4A80">
              <w:rPr>
                <w:color w:val="000000" w:themeColor="text1"/>
              </w:rPr>
              <w:t>8</w:t>
            </w:r>
          </w:p>
        </w:tc>
        <w:tc>
          <w:tcPr>
            <w:tcW w:w="0" w:type="auto"/>
            <w:tcBorders>
              <w:top w:val="single" w:sz="4" w:space="0" w:color="auto"/>
              <w:left w:val="nil"/>
              <w:bottom w:val="nil"/>
              <w:right w:val="nil"/>
            </w:tcBorders>
          </w:tcPr>
          <w:p w:rsidR="00E26796" w:rsidRPr="002C4A80" w:rsidRDefault="00E26796" w:rsidP="00C40D96">
            <w:pPr>
              <w:pStyle w:val="IEEEStdsTableData-Center"/>
              <w:rPr>
                <w:color w:val="000000" w:themeColor="text1"/>
              </w:rPr>
            </w:pPr>
            <w:r w:rsidRPr="002C4A80">
              <w:rPr>
                <w:color w:val="000000" w:themeColor="text1"/>
              </w:rPr>
              <w:t>8</w:t>
            </w:r>
          </w:p>
        </w:tc>
        <w:tc>
          <w:tcPr>
            <w:tcW w:w="0" w:type="auto"/>
            <w:tcBorders>
              <w:top w:val="single" w:sz="4" w:space="0" w:color="auto"/>
              <w:left w:val="nil"/>
              <w:bottom w:val="nil"/>
              <w:right w:val="nil"/>
            </w:tcBorders>
          </w:tcPr>
          <w:p w:rsidR="00E26796" w:rsidRPr="002C4A80" w:rsidRDefault="00E26796" w:rsidP="00C40D96">
            <w:pPr>
              <w:pStyle w:val="IEEEStdsTableData-Center"/>
              <w:rPr>
                <w:color w:val="000000" w:themeColor="text1"/>
              </w:rPr>
            </w:pPr>
            <w:r w:rsidRPr="002C4A80">
              <w:rPr>
                <w:color w:val="000000" w:themeColor="text1"/>
              </w:rPr>
              <w:t>8</w:t>
            </w:r>
          </w:p>
        </w:tc>
        <w:tc>
          <w:tcPr>
            <w:tcW w:w="0" w:type="auto"/>
            <w:tcBorders>
              <w:top w:val="single" w:sz="4" w:space="0" w:color="auto"/>
              <w:left w:val="nil"/>
              <w:bottom w:val="nil"/>
              <w:right w:val="nil"/>
            </w:tcBorders>
            <w:shd w:val="clear" w:color="auto" w:fill="auto"/>
          </w:tcPr>
          <w:p w:rsidR="00E26796" w:rsidRPr="002C4A80" w:rsidRDefault="00E26796" w:rsidP="00C40D96">
            <w:pPr>
              <w:pStyle w:val="IEEEStdsTableData-Center"/>
              <w:rPr>
                <w:color w:val="000000" w:themeColor="text1"/>
              </w:rPr>
            </w:pPr>
            <w:r w:rsidRPr="002C4A80">
              <w:rPr>
                <w:color w:val="000000" w:themeColor="text1"/>
              </w:rPr>
              <w:t>8</w:t>
            </w:r>
          </w:p>
        </w:tc>
        <w:tc>
          <w:tcPr>
            <w:tcW w:w="0" w:type="auto"/>
            <w:tcBorders>
              <w:top w:val="single" w:sz="4" w:space="0" w:color="auto"/>
              <w:left w:val="nil"/>
              <w:bottom w:val="nil"/>
              <w:right w:val="nil"/>
            </w:tcBorders>
          </w:tcPr>
          <w:p w:rsidR="00E26796" w:rsidRPr="002C4A80" w:rsidRDefault="00E26796" w:rsidP="00C40D96">
            <w:pPr>
              <w:pStyle w:val="IEEEStdsTableData-Center"/>
              <w:rPr>
                <w:color w:val="000000" w:themeColor="text1"/>
              </w:rPr>
            </w:pPr>
            <w:r w:rsidRPr="002C4A80">
              <w:rPr>
                <w:color w:val="000000" w:themeColor="text1"/>
              </w:rPr>
              <w:t>8</w:t>
            </w:r>
          </w:p>
        </w:tc>
        <w:tc>
          <w:tcPr>
            <w:tcW w:w="0" w:type="auto"/>
            <w:tcBorders>
              <w:top w:val="single" w:sz="4" w:space="0" w:color="auto"/>
              <w:left w:val="nil"/>
              <w:bottom w:val="nil"/>
              <w:right w:val="nil"/>
            </w:tcBorders>
            <w:shd w:val="clear" w:color="auto" w:fill="auto"/>
          </w:tcPr>
          <w:p w:rsidR="00E26796" w:rsidRPr="002C4A80" w:rsidRDefault="00E26796" w:rsidP="00C40D96">
            <w:pPr>
              <w:pStyle w:val="IEEEStdsTableData-Center"/>
              <w:rPr>
                <w:color w:val="000000" w:themeColor="text1"/>
              </w:rPr>
            </w:pPr>
            <w:r w:rsidRPr="002C4A80">
              <w:rPr>
                <w:color w:val="000000" w:themeColor="text1"/>
              </w:rPr>
              <w:t>11</w:t>
            </w:r>
          </w:p>
        </w:tc>
        <w:tc>
          <w:tcPr>
            <w:tcW w:w="0" w:type="auto"/>
            <w:tcBorders>
              <w:top w:val="single" w:sz="4" w:space="0" w:color="auto"/>
              <w:left w:val="nil"/>
              <w:bottom w:val="nil"/>
              <w:right w:val="nil"/>
            </w:tcBorders>
          </w:tcPr>
          <w:p w:rsidR="00E26796" w:rsidRPr="002C4A80" w:rsidRDefault="00E26796" w:rsidP="00C40D96">
            <w:pPr>
              <w:pStyle w:val="IEEEStdsTableData-Center"/>
              <w:rPr>
                <w:color w:val="000000" w:themeColor="text1"/>
              </w:rPr>
            </w:pPr>
            <w:r w:rsidRPr="002C4A80">
              <w:rPr>
                <w:color w:val="000000" w:themeColor="text1"/>
              </w:rPr>
              <w:t>2</w:t>
            </w:r>
          </w:p>
        </w:tc>
        <w:tc>
          <w:tcPr>
            <w:tcW w:w="0" w:type="auto"/>
            <w:tcBorders>
              <w:top w:val="single" w:sz="4" w:space="0" w:color="auto"/>
              <w:left w:val="nil"/>
              <w:bottom w:val="nil"/>
              <w:right w:val="nil"/>
            </w:tcBorders>
          </w:tcPr>
          <w:p w:rsidR="00E26796" w:rsidRPr="002C4A80" w:rsidRDefault="00E26796" w:rsidP="00C40D96">
            <w:pPr>
              <w:pStyle w:val="IEEEStdsTableData-Center"/>
              <w:rPr>
                <w:color w:val="000000" w:themeColor="text1"/>
              </w:rPr>
            </w:pPr>
            <w:r w:rsidRPr="002C4A80">
              <w:rPr>
                <w:color w:val="000000" w:themeColor="text1"/>
              </w:rPr>
              <w:t>4</w:t>
            </w:r>
          </w:p>
        </w:tc>
        <w:tc>
          <w:tcPr>
            <w:tcW w:w="0" w:type="auto"/>
            <w:tcBorders>
              <w:top w:val="single" w:sz="4" w:space="0" w:color="auto"/>
              <w:left w:val="nil"/>
              <w:bottom w:val="nil"/>
              <w:right w:val="nil"/>
            </w:tcBorders>
          </w:tcPr>
          <w:p w:rsidR="00E26796" w:rsidRPr="002C4A80" w:rsidRDefault="00E26796" w:rsidP="00C40D96">
            <w:pPr>
              <w:pStyle w:val="IEEEStdsTableData-Center"/>
              <w:rPr>
                <w:color w:val="000000" w:themeColor="text1"/>
              </w:rPr>
            </w:pPr>
            <w:r w:rsidRPr="002C4A80">
              <w:rPr>
                <w:color w:val="000000" w:themeColor="text1"/>
              </w:rPr>
              <w:t>2</w:t>
            </w:r>
          </w:p>
        </w:tc>
      </w:tr>
    </w:tbl>
    <w:p w:rsidR="00E26796" w:rsidRPr="002C4A80" w:rsidRDefault="00E26796" w:rsidP="00E26796">
      <w:pPr>
        <w:pStyle w:val="IEEEStdsRegularFigureCaption"/>
        <w:numPr>
          <w:ilvl w:val="0"/>
          <w:numId w:val="0"/>
        </w:numPr>
        <w:jc w:val="left"/>
        <w:rPr>
          <w:color w:val="000000" w:themeColor="text1"/>
        </w:rPr>
      </w:pPr>
      <w:bookmarkStart w:id="0" w:name="_Ref47069910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1427"/>
        <w:gridCol w:w="1337"/>
        <w:gridCol w:w="1017"/>
        <w:gridCol w:w="1507"/>
        <w:gridCol w:w="911"/>
        <w:gridCol w:w="1337"/>
        <w:gridCol w:w="1267"/>
      </w:tblGrid>
      <w:tr w:rsidR="0035145C" w:rsidRPr="002C4A80" w:rsidTr="0080233F">
        <w:tc>
          <w:tcPr>
            <w:tcW w:w="298" w:type="pct"/>
            <w:tcBorders>
              <w:top w:val="nil"/>
              <w:left w:val="nil"/>
              <w:bottom w:val="nil"/>
              <w:right w:val="nil"/>
            </w:tcBorders>
            <w:shd w:val="clear" w:color="auto" w:fill="auto"/>
          </w:tcPr>
          <w:p w:rsidR="006B028E" w:rsidRPr="002C4A80" w:rsidRDefault="006B028E" w:rsidP="00C40D96">
            <w:pPr>
              <w:pStyle w:val="IEEEStdsTableData-Left"/>
              <w:rPr>
                <w:color w:val="000000" w:themeColor="text1"/>
              </w:rPr>
            </w:pPr>
          </w:p>
        </w:tc>
        <w:tc>
          <w:tcPr>
            <w:tcW w:w="548" w:type="pct"/>
            <w:tcBorders>
              <w:top w:val="nil"/>
              <w:left w:val="nil"/>
              <w:bottom w:val="single" w:sz="4" w:space="0" w:color="auto"/>
              <w:right w:val="nil"/>
            </w:tcBorders>
          </w:tcPr>
          <w:p w:rsidR="006B028E" w:rsidRPr="002C4A80" w:rsidRDefault="006B028E" w:rsidP="00C40D96">
            <w:pPr>
              <w:pStyle w:val="IEEEStdsTableData-Center"/>
              <w:rPr>
                <w:color w:val="000000" w:themeColor="text1"/>
              </w:rPr>
            </w:pPr>
            <w:r w:rsidRPr="002C4A80">
              <w:rPr>
                <w:color w:val="000000" w:themeColor="text1"/>
              </w:rPr>
              <w:t>B59</w:t>
            </w:r>
          </w:p>
        </w:tc>
        <w:tc>
          <w:tcPr>
            <w:tcW w:w="714" w:type="pct"/>
            <w:tcBorders>
              <w:top w:val="nil"/>
              <w:left w:val="nil"/>
              <w:bottom w:val="single" w:sz="4" w:space="0" w:color="auto"/>
              <w:right w:val="nil"/>
            </w:tcBorders>
          </w:tcPr>
          <w:p w:rsidR="006B028E" w:rsidRPr="002C4A80" w:rsidRDefault="006B028E" w:rsidP="00C40D96">
            <w:pPr>
              <w:pStyle w:val="IEEEStdsTableData-Center"/>
              <w:rPr>
                <w:color w:val="000000" w:themeColor="text1"/>
              </w:rPr>
            </w:pPr>
            <w:r w:rsidRPr="002C4A80">
              <w:rPr>
                <w:color w:val="000000" w:themeColor="text1"/>
              </w:rPr>
              <w:t>B60</w:t>
            </w:r>
          </w:p>
        </w:tc>
        <w:tc>
          <w:tcPr>
            <w:tcW w:w="666" w:type="pct"/>
            <w:tcBorders>
              <w:top w:val="nil"/>
              <w:left w:val="nil"/>
              <w:bottom w:val="single" w:sz="4" w:space="0" w:color="auto"/>
              <w:right w:val="nil"/>
            </w:tcBorders>
          </w:tcPr>
          <w:p w:rsidR="006B028E" w:rsidRPr="002C4A80" w:rsidRDefault="0035145C" w:rsidP="00857765">
            <w:pPr>
              <w:pStyle w:val="IEEEStdsTableData-Center"/>
              <w:rPr>
                <w:color w:val="000000" w:themeColor="text1"/>
              </w:rPr>
            </w:pPr>
            <w:ins w:id="1" w:author="Da Silva, Claudio" w:date="2017-07-28T08:43:00Z">
              <w:r>
                <w:rPr>
                  <w:color w:val="000000" w:themeColor="text1"/>
                </w:rPr>
                <w:t>B61 B63</w:t>
              </w:r>
            </w:ins>
          </w:p>
        </w:tc>
        <w:tc>
          <w:tcPr>
            <w:tcW w:w="1010" w:type="pct"/>
            <w:tcBorders>
              <w:top w:val="nil"/>
              <w:left w:val="nil"/>
              <w:bottom w:val="single" w:sz="4" w:space="0" w:color="auto"/>
              <w:right w:val="nil"/>
            </w:tcBorders>
          </w:tcPr>
          <w:p w:rsidR="006B028E" w:rsidRPr="002C4A80" w:rsidRDefault="006B028E" w:rsidP="0035145C">
            <w:pPr>
              <w:pStyle w:val="IEEEStdsTableData-Center"/>
              <w:rPr>
                <w:color w:val="000000" w:themeColor="text1"/>
              </w:rPr>
            </w:pPr>
            <w:r w:rsidRPr="002C4A80">
              <w:rPr>
                <w:color w:val="000000" w:themeColor="text1"/>
              </w:rPr>
              <w:t>B6</w:t>
            </w:r>
            <w:ins w:id="2" w:author="Da Silva, Claudio" w:date="2017-07-28T08:43:00Z">
              <w:r w:rsidR="0035145C">
                <w:rPr>
                  <w:color w:val="000000" w:themeColor="text1"/>
                </w:rPr>
                <w:t>4</w:t>
              </w:r>
            </w:ins>
            <w:del w:id="3" w:author="Da Silva, Claudio" w:date="2017-07-28T08:43:00Z">
              <w:r w:rsidRPr="002C4A80" w:rsidDel="0035145C">
                <w:rPr>
                  <w:color w:val="000000" w:themeColor="text1"/>
                </w:rPr>
                <w:delText>1</w:delText>
              </w:r>
            </w:del>
            <w:r w:rsidRPr="002C4A80">
              <w:rPr>
                <w:color w:val="000000" w:themeColor="text1"/>
              </w:rPr>
              <w:t xml:space="preserve"> </w:t>
            </w:r>
            <w:del w:id="4" w:author="Da Silva, Claudio" w:date="2017-07-27T15:06:00Z">
              <w:r w:rsidRPr="002C4A80" w:rsidDel="00857765">
                <w:rPr>
                  <w:color w:val="000000" w:themeColor="text1"/>
                </w:rPr>
                <w:delText>B69</w:delText>
              </w:r>
            </w:del>
          </w:p>
        </w:tc>
        <w:tc>
          <w:tcPr>
            <w:tcW w:w="619" w:type="pct"/>
            <w:tcBorders>
              <w:top w:val="nil"/>
              <w:left w:val="nil"/>
              <w:bottom w:val="single" w:sz="4" w:space="0" w:color="auto"/>
              <w:right w:val="nil"/>
            </w:tcBorders>
          </w:tcPr>
          <w:p w:rsidR="006B028E" w:rsidRPr="002C4A80" w:rsidRDefault="006B028E" w:rsidP="0035145C">
            <w:pPr>
              <w:pStyle w:val="IEEEStdsTableData-Center"/>
              <w:rPr>
                <w:ins w:id="5" w:author="Da Silva, Claudio" w:date="2017-07-27T15:06:00Z"/>
                <w:color w:val="000000" w:themeColor="text1"/>
              </w:rPr>
            </w:pPr>
            <w:ins w:id="6" w:author="Da Silva, Claudio" w:date="2017-07-27T15:06:00Z">
              <w:r>
                <w:rPr>
                  <w:color w:val="000000" w:themeColor="text1"/>
                </w:rPr>
                <w:t>B6</w:t>
              </w:r>
            </w:ins>
            <w:ins w:id="7" w:author="Da Silva, Claudio" w:date="2017-07-28T08:45:00Z">
              <w:r w:rsidR="0035145C">
                <w:rPr>
                  <w:color w:val="000000" w:themeColor="text1"/>
                </w:rPr>
                <w:t>5</w:t>
              </w:r>
            </w:ins>
            <w:ins w:id="8" w:author="Da Silva, Claudio" w:date="2017-07-27T15:06:00Z">
              <w:r>
                <w:rPr>
                  <w:color w:val="000000" w:themeColor="text1"/>
                </w:rPr>
                <w:t xml:space="preserve"> B6</w:t>
              </w:r>
            </w:ins>
            <w:ins w:id="9" w:author="Da Silva, Claudio" w:date="2017-07-28T08:46:00Z">
              <w:r w:rsidR="0035145C">
                <w:rPr>
                  <w:color w:val="000000" w:themeColor="text1"/>
                </w:rPr>
                <w:t>7</w:t>
              </w:r>
            </w:ins>
          </w:p>
        </w:tc>
        <w:tc>
          <w:tcPr>
            <w:tcW w:w="436" w:type="pct"/>
            <w:tcBorders>
              <w:top w:val="nil"/>
              <w:left w:val="nil"/>
              <w:bottom w:val="single" w:sz="4" w:space="0" w:color="auto"/>
              <w:right w:val="nil"/>
            </w:tcBorders>
          </w:tcPr>
          <w:p w:rsidR="006B028E" w:rsidRPr="002C4A80" w:rsidRDefault="006B028E" w:rsidP="0035145C">
            <w:pPr>
              <w:pStyle w:val="IEEEStdsTableData-Center"/>
              <w:rPr>
                <w:color w:val="000000" w:themeColor="text1"/>
              </w:rPr>
            </w:pPr>
            <w:del w:id="10" w:author="Da Silva, Claudio" w:date="2017-07-27T15:07:00Z">
              <w:r w:rsidRPr="002C4A80" w:rsidDel="00857765">
                <w:rPr>
                  <w:color w:val="000000" w:themeColor="text1"/>
                </w:rPr>
                <w:delText>B70</w:delText>
              </w:r>
            </w:del>
            <w:ins w:id="11" w:author="Da Silva, Claudio" w:date="2017-07-27T15:07:00Z">
              <w:r>
                <w:rPr>
                  <w:color w:val="000000" w:themeColor="text1"/>
                </w:rPr>
                <w:t>B6</w:t>
              </w:r>
            </w:ins>
            <w:ins w:id="12" w:author="Da Silva, Claudio" w:date="2017-07-28T08:46:00Z">
              <w:r w:rsidR="0035145C">
                <w:rPr>
                  <w:color w:val="000000" w:themeColor="text1"/>
                </w:rPr>
                <w:t>8</w:t>
              </w:r>
            </w:ins>
          </w:p>
        </w:tc>
        <w:tc>
          <w:tcPr>
            <w:tcW w:w="709" w:type="pct"/>
            <w:tcBorders>
              <w:top w:val="nil"/>
              <w:left w:val="nil"/>
              <w:bottom w:val="single" w:sz="4" w:space="0" w:color="auto"/>
              <w:right w:val="nil"/>
            </w:tcBorders>
            <w:shd w:val="clear" w:color="auto" w:fill="auto"/>
          </w:tcPr>
          <w:p w:rsidR="006B028E" w:rsidRPr="002C4A80" w:rsidRDefault="006B028E" w:rsidP="0035145C">
            <w:pPr>
              <w:pStyle w:val="IEEEStdsTableData-Center"/>
              <w:rPr>
                <w:color w:val="000000" w:themeColor="text1"/>
              </w:rPr>
            </w:pPr>
            <w:del w:id="13" w:author="Da Silva, Claudio" w:date="2017-07-27T15:07:00Z">
              <w:r w:rsidRPr="002C4A80" w:rsidDel="00857765">
                <w:rPr>
                  <w:color w:val="000000" w:themeColor="text1"/>
                </w:rPr>
                <w:delText>B71</w:delText>
              </w:r>
            </w:del>
            <w:ins w:id="14" w:author="Da Silva, Claudio" w:date="2017-07-27T15:07:00Z">
              <w:r>
                <w:rPr>
                  <w:color w:val="000000" w:themeColor="text1"/>
                </w:rPr>
                <w:t>B6</w:t>
              </w:r>
            </w:ins>
            <w:ins w:id="15" w:author="Da Silva, Claudio" w:date="2017-07-28T08:46:00Z">
              <w:r w:rsidR="0035145C">
                <w:rPr>
                  <w:color w:val="000000" w:themeColor="text1"/>
                </w:rPr>
                <w:t>9</w:t>
              </w:r>
            </w:ins>
          </w:p>
        </w:tc>
      </w:tr>
      <w:tr w:rsidR="0035145C" w:rsidRPr="002C4A80" w:rsidTr="0080233F">
        <w:tc>
          <w:tcPr>
            <w:tcW w:w="298" w:type="pct"/>
            <w:tcBorders>
              <w:top w:val="nil"/>
              <w:left w:val="nil"/>
              <w:bottom w:val="nil"/>
              <w:right w:val="single" w:sz="4" w:space="0" w:color="auto"/>
            </w:tcBorders>
            <w:shd w:val="clear" w:color="auto" w:fill="auto"/>
          </w:tcPr>
          <w:p w:rsidR="006B028E" w:rsidRPr="002C4A80" w:rsidRDefault="006B028E" w:rsidP="00C40D96">
            <w:pPr>
              <w:pStyle w:val="IEEEStdsTableData-Left"/>
              <w:rPr>
                <w:color w:val="000000" w:themeColor="text1"/>
              </w:rPr>
            </w:pPr>
          </w:p>
        </w:tc>
        <w:tc>
          <w:tcPr>
            <w:tcW w:w="548" w:type="pct"/>
            <w:tcBorders>
              <w:top w:val="single" w:sz="4" w:space="0" w:color="auto"/>
              <w:left w:val="single" w:sz="4" w:space="0" w:color="auto"/>
              <w:bottom w:val="single" w:sz="4" w:space="0" w:color="auto"/>
              <w:right w:val="single" w:sz="4" w:space="0" w:color="auto"/>
            </w:tcBorders>
          </w:tcPr>
          <w:p w:rsidR="006B028E" w:rsidRPr="002C4A80" w:rsidRDefault="006B028E" w:rsidP="003E16DC">
            <w:pPr>
              <w:pStyle w:val="IEEEStdsTableData-Center"/>
              <w:rPr>
                <w:color w:val="000000" w:themeColor="text1"/>
              </w:rPr>
            </w:pPr>
            <w:del w:id="16" w:author="Da Silva, Claudio" w:date="2017-07-28T09:44:00Z">
              <w:r w:rsidRPr="002C4A80" w:rsidDel="00975E32">
                <w:rPr>
                  <w:color w:val="000000" w:themeColor="text1"/>
                </w:rPr>
                <w:delText>TXSS-REQ</w:delText>
              </w:r>
              <w:r w:rsidDel="00975E32">
                <w:rPr>
                  <w:color w:val="000000" w:themeColor="text1"/>
                </w:rPr>
                <w:delText>UEST</w:delText>
              </w:r>
            </w:del>
            <w:ins w:id="17" w:author="Da Silva, Claudio" w:date="2017-07-28T09:44:00Z">
              <w:r w:rsidR="00975E32">
                <w:rPr>
                  <w:color w:val="000000" w:themeColor="text1"/>
                </w:rPr>
                <w:t>BRP-TXSS</w:t>
              </w:r>
            </w:ins>
          </w:p>
        </w:tc>
        <w:tc>
          <w:tcPr>
            <w:tcW w:w="714" w:type="pct"/>
            <w:tcBorders>
              <w:top w:val="single" w:sz="4" w:space="0" w:color="auto"/>
              <w:left w:val="single" w:sz="4" w:space="0" w:color="auto"/>
              <w:bottom w:val="single" w:sz="4" w:space="0" w:color="auto"/>
              <w:right w:val="single" w:sz="4" w:space="0" w:color="auto"/>
            </w:tcBorders>
          </w:tcPr>
          <w:p w:rsidR="006B028E" w:rsidRDefault="006B028E" w:rsidP="006B028E">
            <w:pPr>
              <w:pStyle w:val="IEEEStdsTableData-Center"/>
              <w:rPr>
                <w:ins w:id="18" w:author="Da Silva, Claudio" w:date="2017-07-28T08:41:00Z"/>
                <w:color w:val="000000" w:themeColor="text1"/>
              </w:rPr>
            </w:pPr>
            <w:r w:rsidRPr="002C4A80">
              <w:rPr>
                <w:color w:val="000000" w:themeColor="text1"/>
              </w:rPr>
              <w:t>TXSS-</w:t>
            </w:r>
            <w:del w:id="19" w:author="Da Silva, Claudio" w:date="2017-07-28T08:41:00Z">
              <w:r w:rsidRPr="002C4A80" w:rsidDel="006B028E">
                <w:rPr>
                  <w:color w:val="000000" w:themeColor="text1"/>
                </w:rPr>
                <w:delText>RECIPROCAL</w:delText>
              </w:r>
            </w:del>
          </w:p>
          <w:p w:rsidR="006B028E" w:rsidRPr="002C4A80" w:rsidRDefault="006B028E" w:rsidP="006B028E">
            <w:pPr>
              <w:pStyle w:val="IEEEStdsTableData-Center"/>
              <w:rPr>
                <w:color w:val="000000" w:themeColor="text1"/>
              </w:rPr>
            </w:pPr>
            <w:ins w:id="20" w:author="Da Silva, Claudio" w:date="2017-07-28T08:41:00Z">
              <w:r>
                <w:rPr>
                  <w:color w:val="000000" w:themeColor="text1"/>
                </w:rPr>
                <w:t>INITIATOR</w:t>
              </w:r>
            </w:ins>
          </w:p>
        </w:tc>
        <w:tc>
          <w:tcPr>
            <w:tcW w:w="666" w:type="pct"/>
            <w:tcBorders>
              <w:top w:val="single" w:sz="4" w:space="0" w:color="auto"/>
              <w:left w:val="single" w:sz="4" w:space="0" w:color="auto"/>
              <w:bottom w:val="single" w:sz="4" w:space="0" w:color="auto"/>
              <w:right w:val="single" w:sz="4" w:space="0" w:color="auto"/>
            </w:tcBorders>
          </w:tcPr>
          <w:p w:rsidR="006B028E" w:rsidRPr="002C4A80" w:rsidDel="00770791" w:rsidRDefault="0035145C" w:rsidP="00857765">
            <w:pPr>
              <w:pStyle w:val="IEEEStdsTableData-Center"/>
              <w:rPr>
                <w:ins w:id="21" w:author="Da Silva, Claudio" w:date="2017-07-28T08:41:00Z"/>
                <w:color w:val="000000" w:themeColor="text1"/>
              </w:rPr>
            </w:pPr>
            <w:ins w:id="22" w:author="Da Silva, Claudio" w:date="2017-07-28T08:42:00Z">
              <w:r>
                <w:rPr>
                  <w:color w:val="000000" w:themeColor="text1"/>
                </w:rPr>
                <w:t>TXSS-PACKETS</w:t>
              </w:r>
            </w:ins>
          </w:p>
        </w:tc>
        <w:tc>
          <w:tcPr>
            <w:tcW w:w="1010" w:type="pct"/>
            <w:tcBorders>
              <w:top w:val="single" w:sz="4" w:space="0" w:color="auto"/>
              <w:left w:val="single" w:sz="4" w:space="0" w:color="auto"/>
              <w:bottom w:val="single" w:sz="4" w:space="0" w:color="auto"/>
              <w:right w:val="single" w:sz="4" w:space="0" w:color="auto"/>
            </w:tcBorders>
          </w:tcPr>
          <w:p w:rsidR="0035145C" w:rsidRDefault="006B028E" w:rsidP="00857765">
            <w:pPr>
              <w:pStyle w:val="IEEEStdsTableData-Center"/>
              <w:rPr>
                <w:ins w:id="23" w:author="Da Silva, Claudio" w:date="2017-07-28T08:43:00Z"/>
                <w:color w:val="000000" w:themeColor="text1"/>
              </w:rPr>
            </w:pPr>
            <w:del w:id="24" w:author="Da Silva, Claudio" w:date="2017-07-26T15:13:00Z">
              <w:r w:rsidRPr="002C4A80" w:rsidDel="00770791">
                <w:rPr>
                  <w:color w:val="000000" w:themeColor="text1"/>
                </w:rPr>
                <w:delText>TXSS-SECTORS</w:delText>
              </w:r>
            </w:del>
            <w:ins w:id="25" w:author="Da Silva, Claudio" w:date="2017-07-28T08:42:00Z">
              <w:r w:rsidR="0035145C">
                <w:rPr>
                  <w:color w:val="000000" w:themeColor="text1"/>
                </w:rPr>
                <w:t>TXSS-</w:t>
              </w:r>
            </w:ins>
          </w:p>
          <w:p w:rsidR="006B028E" w:rsidRPr="002C4A80" w:rsidRDefault="0035145C" w:rsidP="001007A0">
            <w:pPr>
              <w:pStyle w:val="IEEEStdsTableData-Center"/>
              <w:rPr>
                <w:color w:val="000000" w:themeColor="text1"/>
              </w:rPr>
            </w:pPr>
            <w:ins w:id="26" w:author="Da Silva, Claudio" w:date="2017-07-28T08:42:00Z">
              <w:r>
                <w:rPr>
                  <w:color w:val="000000" w:themeColor="text1"/>
                </w:rPr>
                <w:t>RESP</w:t>
              </w:r>
            </w:ins>
            <w:ins w:id="27" w:author="Da Silva, Claudio" w:date="2017-07-28T08:43:00Z">
              <w:r>
                <w:rPr>
                  <w:color w:val="000000" w:themeColor="text1"/>
                </w:rPr>
                <w:t>-TRN</w:t>
              </w:r>
            </w:ins>
          </w:p>
        </w:tc>
        <w:tc>
          <w:tcPr>
            <w:tcW w:w="619" w:type="pct"/>
            <w:tcBorders>
              <w:top w:val="single" w:sz="4" w:space="0" w:color="auto"/>
              <w:left w:val="single" w:sz="4" w:space="0" w:color="auto"/>
              <w:bottom w:val="single" w:sz="4" w:space="0" w:color="auto"/>
              <w:right w:val="single" w:sz="4" w:space="0" w:color="auto"/>
            </w:tcBorders>
          </w:tcPr>
          <w:p w:rsidR="006B028E" w:rsidRPr="002C4A80" w:rsidRDefault="006B028E" w:rsidP="00724CF2">
            <w:pPr>
              <w:pStyle w:val="IEEEStdsTableData-Center"/>
              <w:rPr>
                <w:ins w:id="28" w:author="Da Silva, Claudio" w:date="2017-07-27T15:06:00Z"/>
                <w:color w:val="000000" w:themeColor="text1"/>
              </w:rPr>
            </w:pPr>
            <w:ins w:id="29" w:author="Da Silva, Claudio" w:date="2017-07-27T15:07:00Z">
              <w:r>
                <w:rPr>
                  <w:color w:val="000000" w:themeColor="text1"/>
                </w:rPr>
                <w:t>TXSS-REPE</w:t>
              </w:r>
            </w:ins>
            <w:ins w:id="30" w:author="Da Silva, Claudio" w:date="2017-07-27T16:50:00Z">
              <w:r>
                <w:rPr>
                  <w:color w:val="000000" w:themeColor="text1"/>
                </w:rPr>
                <w:t>A</w:t>
              </w:r>
            </w:ins>
            <w:ins w:id="31" w:author="Da Silva, Claudio" w:date="2017-07-27T15:07:00Z">
              <w:r>
                <w:rPr>
                  <w:color w:val="000000" w:themeColor="text1"/>
                </w:rPr>
                <w:t>T</w:t>
              </w:r>
            </w:ins>
          </w:p>
        </w:tc>
        <w:tc>
          <w:tcPr>
            <w:tcW w:w="436" w:type="pct"/>
            <w:tcBorders>
              <w:top w:val="single" w:sz="4" w:space="0" w:color="auto"/>
              <w:left w:val="single" w:sz="4" w:space="0" w:color="auto"/>
              <w:bottom w:val="single" w:sz="4" w:space="0" w:color="auto"/>
              <w:right w:val="single" w:sz="4" w:space="0" w:color="auto"/>
            </w:tcBorders>
          </w:tcPr>
          <w:p w:rsidR="0035145C" w:rsidRDefault="006B028E" w:rsidP="0035145C">
            <w:pPr>
              <w:pStyle w:val="IEEEStdsTableData-Center"/>
              <w:rPr>
                <w:ins w:id="32" w:author="Da Silva, Claudio" w:date="2017-07-28T08:45:00Z"/>
                <w:color w:val="000000" w:themeColor="text1"/>
              </w:rPr>
            </w:pPr>
            <w:r w:rsidRPr="002C4A80">
              <w:rPr>
                <w:color w:val="000000" w:themeColor="text1"/>
              </w:rPr>
              <w:t>TXSS-</w:t>
            </w:r>
            <w:del w:id="33" w:author="Da Silva, Claudio" w:date="2017-07-28T08:45:00Z">
              <w:r w:rsidRPr="002C4A80" w:rsidDel="0035145C">
                <w:rPr>
                  <w:color w:val="000000" w:themeColor="text1"/>
                </w:rPr>
                <w:delText>MIMO</w:delText>
              </w:r>
            </w:del>
          </w:p>
          <w:p w:rsidR="006B028E" w:rsidRPr="002C4A80" w:rsidRDefault="0035145C" w:rsidP="0035145C">
            <w:pPr>
              <w:pStyle w:val="IEEEStdsTableData-Center"/>
              <w:rPr>
                <w:color w:val="000000" w:themeColor="text1"/>
              </w:rPr>
            </w:pPr>
            <w:ins w:id="34" w:author="Da Silva, Claudio" w:date="2017-07-28T08:45:00Z">
              <w:r>
                <w:rPr>
                  <w:color w:val="000000" w:themeColor="text1"/>
                </w:rPr>
                <w:t>RECIPROCAL</w:t>
              </w:r>
            </w:ins>
          </w:p>
        </w:tc>
        <w:tc>
          <w:tcPr>
            <w:tcW w:w="709" w:type="pct"/>
            <w:tcBorders>
              <w:top w:val="single" w:sz="4" w:space="0" w:color="auto"/>
              <w:left w:val="single" w:sz="4" w:space="0" w:color="auto"/>
              <w:bottom w:val="single" w:sz="4" w:space="0" w:color="auto"/>
              <w:right w:val="single" w:sz="4" w:space="0" w:color="auto"/>
            </w:tcBorders>
            <w:shd w:val="clear" w:color="auto" w:fill="auto"/>
          </w:tcPr>
          <w:p w:rsidR="0035145C" w:rsidRDefault="006B028E" w:rsidP="0035145C">
            <w:pPr>
              <w:pStyle w:val="IEEEStdsTableData-Center"/>
              <w:rPr>
                <w:ins w:id="35" w:author="Da Silva, Claudio" w:date="2017-07-28T08:45:00Z"/>
                <w:color w:val="000000" w:themeColor="text1"/>
              </w:rPr>
            </w:pPr>
            <w:r>
              <w:rPr>
                <w:color w:val="000000" w:themeColor="text1"/>
              </w:rPr>
              <w:t>TXSS-</w:t>
            </w:r>
            <w:del w:id="36" w:author="Da Silva, Claudio" w:date="2017-07-28T08:45:00Z">
              <w:r w:rsidDel="0035145C">
                <w:rPr>
                  <w:color w:val="000000" w:themeColor="text1"/>
                </w:rPr>
                <w:delText>RESPONDER</w:delText>
              </w:r>
            </w:del>
          </w:p>
          <w:p w:rsidR="006B028E" w:rsidRPr="002C4A80" w:rsidRDefault="0035145C" w:rsidP="0035145C">
            <w:pPr>
              <w:pStyle w:val="IEEEStdsTableData-Center"/>
              <w:rPr>
                <w:color w:val="000000" w:themeColor="text1"/>
              </w:rPr>
            </w:pPr>
            <w:ins w:id="37" w:author="Da Silva, Claudio" w:date="2017-07-28T08:45:00Z">
              <w:r>
                <w:rPr>
                  <w:color w:val="000000" w:themeColor="text1"/>
                </w:rPr>
                <w:t>MIMO</w:t>
              </w:r>
            </w:ins>
          </w:p>
        </w:tc>
      </w:tr>
      <w:tr w:rsidR="0035145C" w:rsidRPr="002C4A80" w:rsidTr="0080233F">
        <w:tc>
          <w:tcPr>
            <w:tcW w:w="298" w:type="pct"/>
            <w:tcBorders>
              <w:top w:val="nil"/>
              <w:left w:val="nil"/>
              <w:bottom w:val="nil"/>
              <w:right w:val="nil"/>
            </w:tcBorders>
            <w:shd w:val="clear" w:color="auto" w:fill="auto"/>
          </w:tcPr>
          <w:p w:rsidR="006B028E" w:rsidRPr="002C4A80" w:rsidRDefault="006B028E" w:rsidP="00C40D96">
            <w:pPr>
              <w:pStyle w:val="IEEEStdsTableData-Left"/>
              <w:rPr>
                <w:color w:val="000000" w:themeColor="text1"/>
              </w:rPr>
            </w:pPr>
            <w:r w:rsidRPr="002C4A80">
              <w:rPr>
                <w:color w:val="000000" w:themeColor="text1"/>
              </w:rPr>
              <w:t>Bits:</w:t>
            </w:r>
          </w:p>
        </w:tc>
        <w:tc>
          <w:tcPr>
            <w:tcW w:w="548" w:type="pct"/>
            <w:tcBorders>
              <w:top w:val="single" w:sz="4" w:space="0" w:color="auto"/>
              <w:left w:val="nil"/>
              <w:bottom w:val="nil"/>
              <w:right w:val="nil"/>
            </w:tcBorders>
          </w:tcPr>
          <w:p w:rsidR="006B028E" w:rsidRPr="002C4A80" w:rsidRDefault="006B028E" w:rsidP="00C40D96">
            <w:pPr>
              <w:pStyle w:val="IEEEStdsTableData-Center"/>
              <w:rPr>
                <w:color w:val="000000" w:themeColor="text1"/>
              </w:rPr>
            </w:pPr>
            <w:r w:rsidRPr="002C4A80">
              <w:rPr>
                <w:color w:val="000000" w:themeColor="text1"/>
              </w:rPr>
              <w:t>1</w:t>
            </w:r>
          </w:p>
        </w:tc>
        <w:tc>
          <w:tcPr>
            <w:tcW w:w="714" w:type="pct"/>
            <w:tcBorders>
              <w:top w:val="single" w:sz="4" w:space="0" w:color="auto"/>
              <w:left w:val="nil"/>
              <w:bottom w:val="nil"/>
              <w:right w:val="nil"/>
            </w:tcBorders>
          </w:tcPr>
          <w:p w:rsidR="006B028E" w:rsidRPr="002C4A80" w:rsidRDefault="006B028E" w:rsidP="00C40D96">
            <w:pPr>
              <w:pStyle w:val="IEEEStdsTableData-Center"/>
              <w:rPr>
                <w:color w:val="000000" w:themeColor="text1"/>
              </w:rPr>
            </w:pPr>
            <w:r w:rsidRPr="002C4A80">
              <w:rPr>
                <w:color w:val="000000" w:themeColor="text1"/>
              </w:rPr>
              <w:t>1</w:t>
            </w:r>
          </w:p>
        </w:tc>
        <w:tc>
          <w:tcPr>
            <w:tcW w:w="666" w:type="pct"/>
            <w:tcBorders>
              <w:top w:val="single" w:sz="4" w:space="0" w:color="auto"/>
              <w:left w:val="nil"/>
              <w:bottom w:val="nil"/>
              <w:right w:val="nil"/>
            </w:tcBorders>
          </w:tcPr>
          <w:p w:rsidR="006B028E" w:rsidRPr="002C4A80" w:rsidDel="00770791" w:rsidRDefault="0035145C" w:rsidP="00C40D96">
            <w:pPr>
              <w:pStyle w:val="IEEEStdsTableData-Center"/>
              <w:rPr>
                <w:ins w:id="38" w:author="Da Silva, Claudio" w:date="2017-07-28T08:41:00Z"/>
                <w:color w:val="000000" w:themeColor="text1"/>
              </w:rPr>
            </w:pPr>
            <w:ins w:id="39" w:author="Da Silva, Claudio" w:date="2017-07-28T08:43:00Z">
              <w:r>
                <w:rPr>
                  <w:color w:val="000000" w:themeColor="text1"/>
                </w:rPr>
                <w:t>3</w:t>
              </w:r>
            </w:ins>
          </w:p>
        </w:tc>
        <w:tc>
          <w:tcPr>
            <w:tcW w:w="1010" w:type="pct"/>
            <w:tcBorders>
              <w:top w:val="single" w:sz="4" w:space="0" w:color="auto"/>
              <w:left w:val="nil"/>
              <w:bottom w:val="nil"/>
              <w:right w:val="nil"/>
            </w:tcBorders>
          </w:tcPr>
          <w:p w:rsidR="006B028E" w:rsidRPr="002C4A80" w:rsidRDefault="006B028E" w:rsidP="0035145C">
            <w:pPr>
              <w:pStyle w:val="IEEEStdsTableData-Center"/>
              <w:rPr>
                <w:color w:val="000000" w:themeColor="text1"/>
              </w:rPr>
            </w:pPr>
            <w:del w:id="40" w:author="Da Silva, Claudio" w:date="2017-07-26T15:14:00Z">
              <w:r w:rsidRPr="002C4A80" w:rsidDel="00770791">
                <w:rPr>
                  <w:color w:val="000000" w:themeColor="text1"/>
                </w:rPr>
                <w:delText>9</w:delText>
              </w:r>
            </w:del>
            <w:ins w:id="41" w:author="Da Silva, Claudio" w:date="2017-07-28T08:43:00Z">
              <w:r w:rsidR="0035145C">
                <w:rPr>
                  <w:color w:val="000000" w:themeColor="text1"/>
                </w:rPr>
                <w:t>1</w:t>
              </w:r>
            </w:ins>
          </w:p>
        </w:tc>
        <w:tc>
          <w:tcPr>
            <w:tcW w:w="619" w:type="pct"/>
            <w:tcBorders>
              <w:top w:val="single" w:sz="4" w:space="0" w:color="auto"/>
              <w:left w:val="nil"/>
              <w:bottom w:val="nil"/>
              <w:right w:val="nil"/>
            </w:tcBorders>
          </w:tcPr>
          <w:p w:rsidR="006B028E" w:rsidRPr="002C4A80" w:rsidRDefault="006B028E" w:rsidP="00C40D96">
            <w:pPr>
              <w:pStyle w:val="IEEEStdsTableData-Center"/>
              <w:rPr>
                <w:ins w:id="42" w:author="Da Silva, Claudio" w:date="2017-07-27T15:06:00Z"/>
                <w:color w:val="000000" w:themeColor="text1"/>
              </w:rPr>
            </w:pPr>
            <w:ins w:id="43" w:author="Da Silva, Claudio" w:date="2017-07-28T08:26:00Z">
              <w:r>
                <w:rPr>
                  <w:color w:val="000000" w:themeColor="text1"/>
                </w:rPr>
                <w:t>3</w:t>
              </w:r>
            </w:ins>
          </w:p>
        </w:tc>
        <w:tc>
          <w:tcPr>
            <w:tcW w:w="436" w:type="pct"/>
            <w:tcBorders>
              <w:top w:val="single" w:sz="4" w:space="0" w:color="auto"/>
              <w:left w:val="nil"/>
              <w:bottom w:val="nil"/>
              <w:right w:val="nil"/>
            </w:tcBorders>
          </w:tcPr>
          <w:p w:rsidR="006B028E" w:rsidRPr="002C4A80" w:rsidRDefault="006B028E" w:rsidP="00C40D96">
            <w:pPr>
              <w:pStyle w:val="IEEEStdsTableData-Center"/>
              <w:rPr>
                <w:color w:val="000000" w:themeColor="text1"/>
              </w:rPr>
            </w:pPr>
            <w:r w:rsidRPr="002C4A80">
              <w:rPr>
                <w:color w:val="000000" w:themeColor="text1"/>
              </w:rPr>
              <w:t>1</w:t>
            </w:r>
          </w:p>
        </w:tc>
        <w:tc>
          <w:tcPr>
            <w:tcW w:w="709" w:type="pct"/>
            <w:tcBorders>
              <w:top w:val="single" w:sz="4" w:space="0" w:color="auto"/>
              <w:left w:val="nil"/>
              <w:bottom w:val="nil"/>
              <w:right w:val="nil"/>
            </w:tcBorders>
            <w:shd w:val="clear" w:color="auto" w:fill="auto"/>
          </w:tcPr>
          <w:p w:rsidR="006B028E" w:rsidRPr="002C4A80" w:rsidRDefault="006B028E" w:rsidP="00C40D96">
            <w:pPr>
              <w:pStyle w:val="IEEEStdsTableData-Center"/>
              <w:rPr>
                <w:color w:val="000000" w:themeColor="text1"/>
              </w:rPr>
            </w:pPr>
            <w:r w:rsidRPr="002C4A80">
              <w:rPr>
                <w:color w:val="000000" w:themeColor="text1"/>
              </w:rPr>
              <w:t>1</w:t>
            </w:r>
          </w:p>
        </w:tc>
      </w:tr>
      <w:bookmarkEnd w:id="0"/>
    </w:tbl>
    <w:p w:rsidR="00E26796" w:rsidRPr="00E26796" w:rsidRDefault="00E26796" w:rsidP="00E26796">
      <w:pPr>
        <w:rPr>
          <w:szCs w:val="22"/>
        </w:rPr>
      </w:pPr>
    </w:p>
    <w:p w:rsidR="00E26796" w:rsidRPr="00FF6FEA" w:rsidRDefault="00E26796" w:rsidP="00E26796">
      <w:pPr>
        <w:rPr>
          <w:ins w:id="44" w:author="Da Silva, Claudio" w:date="2017-07-28T08:47:00Z"/>
          <w:szCs w:val="22"/>
        </w:rPr>
      </w:pPr>
      <w:r w:rsidRPr="00FF6FEA">
        <w:rPr>
          <w:szCs w:val="22"/>
        </w:rPr>
        <w:t xml:space="preserve">The </w:t>
      </w:r>
      <w:del w:id="45" w:author="Da Silva, Claudio" w:date="2017-07-28T09:45:00Z">
        <w:r w:rsidRPr="00FF6FEA" w:rsidDel="00975E32">
          <w:rPr>
            <w:szCs w:val="22"/>
          </w:rPr>
          <w:delText>TXSS-REQUEST</w:delText>
        </w:r>
      </w:del>
      <w:ins w:id="46" w:author="Da Silva, Claudio" w:date="2017-07-28T09:45:00Z">
        <w:r w:rsidR="00975E32" w:rsidRPr="00FF6FEA">
          <w:rPr>
            <w:szCs w:val="22"/>
          </w:rPr>
          <w:t>BRP-TXSS</w:t>
        </w:r>
      </w:ins>
      <w:r w:rsidRPr="00FF6FEA">
        <w:rPr>
          <w:szCs w:val="22"/>
        </w:rPr>
        <w:t xml:space="preserve"> field is set to one to indicate </w:t>
      </w:r>
      <w:ins w:id="47" w:author="Da Silva, Claudio" w:date="2017-07-28T09:42:00Z">
        <w:r w:rsidR="00975E32" w:rsidRPr="00FF6FEA">
          <w:rPr>
            <w:szCs w:val="22"/>
          </w:rPr>
          <w:t>either</w:t>
        </w:r>
      </w:ins>
      <w:ins w:id="48" w:author="Da Silva, Claudio" w:date="2017-07-28T09:43:00Z">
        <w:r w:rsidR="00975E32" w:rsidRPr="00FF6FEA">
          <w:rPr>
            <w:szCs w:val="22"/>
          </w:rPr>
          <w:t xml:space="preserve"> a</w:t>
        </w:r>
      </w:ins>
      <w:ins w:id="49" w:author="Da Silva, Claudio" w:date="2017-07-28T09:42:00Z">
        <w:r w:rsidR="00975E32" w:rsidRPr="00FF6FEA">
          <w:rPr>
            <w:szCs w:val="22"/>
          </w:rPr>
          <w:t xml:space="preserve"> </w:t>
        </w:r>
      </w:ins>
      <w:del w:id="50" w:author="Da Silva, Claudio" w:date="2017-07-28T09:42:00Z">
        <w:r w:rsidRPr="00FF6FEA" w:rsidDel="00975E32">
          <w:rPr>
            <w:szCs w:val="22"/>
          </w:rPr>
          <w:delText>t</w:delText>
        </w:r>
      </w:del>
      <w:del w:id="51" w:author="Da Silva, Claudio" w:date="2017-07-28T09:43:00Z">
        <w:r w:rsidRPr="00FF6FEA" w:rsidDel="00975E32">
          <w:rPr>
            <w:szCs w:val="22"/>
          </w:rPr>
          <w:delText xml:space="preserve">he </w:delText>
        </w:r>
      </w:del>
      <w:r w:rsidRPr="00FF6FEA">
        <w:rPr>
          <w:szCs w:val="22"/>
        </w:rPr>
        <w:t xml:space="preserve">request to perform </w:t>
      </w:r>
      <w:del w:id="52" w:author="Da Silva, Claudio" w:date="2017-07-28T09:43:00Z">
        <w:r w:rsidRPr="00FF6FEA" w:rsidDel="00975E32">
          <w:rPr>
            <w:szCs w:val="22"/>
          </w:rPr>
          <w:delText xml:space="preserve">the </w:delText>
        </w:r>
      </w:del>
      <w:r w:rsidRPr="00FF6FEA">
        <w:rPr>
          <w:szCs w:val="22"/>
        </w:rPr>
        <w:t>BRP TXSS</w:t>
      </w:r>
      <w:ins w:id="53" w:author="Da Silva, Claudio" w:date="2017-07-28T09:43:00Z">
        <w:r w:rsidR="00975E32" w:rsidRPr="00FF6FEA">
          <w:rPr>
            <w:szCs w:val="22"/>
          </w:rPr>
          <w:t xml:space="preserve"> or to acknowledge a request to perform BRP TXSS, as</w:t>
        </w:r>
      </w:ins>
      <w:r w:rsidRPr="00FF6FEA">
        <w:rPr>
          <w:szCs w:val="22"/>
        </w:rPr>
        <w:t xml:space="preserve"> </w:t>
      </w:r>
      <w:del w:id="54" w:author="Da Silva, Claudio" w:date="2017-07-28T09:43:00Z">
        <w:r w:rsidRPr="00FF6FEA" w:rsidDel="00975E32">
          <w:rPr>
            <w:szCs w:val="22"/>
          </w:rPr>
          <w:delText xml:space="preserve">training </w:delText>
        </w:r>
      </w:del>
      <w:r w:rsidRPr="00FF6FEA">
        <w:rPr>
          <w:szCs w:val="22"/>
        </w:rPr>
        <w:t>defined in 10.38.9.5. Otherwise, this field is set to zero.</w:t>
      </w:r>
    </w:p>
    <w:p w:rsidR="0035145C" w:rsidRPr="00FF6FEA" w:rsidRDefault="0035145C" w:rsidP="00E26796">
      <w:pPr>
        <w:rPr>
          <w:ins w:id="55" w:author="Da Silva, Claudio" w:date="2017-07-28T08:47:00Z"/>
          <w:szCs w:val="22"/>
        </w:rPr>
      </w:pPr>
    </w:p>
    <w:p w:rsidR="0035145C" w:rsidRPr="00FF6FEA" w:rsidRDefault="0035145C" w:rsidP="0035145C">
      <w:pPr>
        <w:rPr>
          <w:ins w:id="56" w:author="Da Silva, Claudio" w:date="2017-07-28T08:49:00Z"/>
          <w:szCs w:val="22"/>
        </w:rPr>
      </w:pPr>
      <w:ins w:id="57" w:author="Da Silva, Claudio" w:date="2017-07-28T08:47:00Z">
        <w:r w:rsidRPr="00FF6FEA">
          <w:rPr>
            <w:szCs w:val="22"/>
          </w:rPr>
          <w:t xml:space="preserve">If the </w:t>
        </w:r>
      </w:ins>
      <w:ins w:id="58" w:author="Da Silva, Claudio" w:date="2017-07-28T09:45:00Z">
        <w:r w:rsidR="00975E32" w:rsidRPr="00FF6FEA">
          <w:rPr>
            <w:szCs w:val="22"/>
          </w:rPr>
          <w:t>BRP-TXSS</w:t>
        </w:r>
      </w:ins>
      <w:ins w:id="59" w:author="Da Silva, Claudio" w:date="2017-07-28T08:47:00Z">
        <w:r w:rsidRPr="00FF6FEA">
          <w:rPr>
            <w:szCs w:val="22"/>
          </w:rPr>
          <w:t xml:space="preserve"> field is </w:t>
        </w:r>
      </w:ins>
      <w:ins w:id="60" w:author="Da Silva, Claudio" w:date="2017-07-28T08:51:00Z">
        <w:r w:rsidR="00C40D96" w:rsidRPr="00FF6FEA">
          <w:rPr>
            <w:szCs w:val="22"/>
          </w:rPr>
          <w:t>equal</w:t>
        </w:r>
      </w:ins>
      <w:ins w:id="61" w:author="Da Silva, Claudio" w:date="2017-07-28T08:47:00Z">
        <w:r w:rsidRPr="00FF6FEA">
          <w:rPr>
            <w:szCs w:val="22"/>
          </w:rPr>
          <w:t xml:space="preserve"> to one, the TXSS-INITIATOR field set to one indicates that the</w:t>
        </w:r>
      </w:ins>
      <w:ins w:id="62" w:author="Da Silva, Claudio" w:date="2017-07-28T08:48:00Z">
        <w:r w:rsidRPr="00FF6FEA">
          <w:rPr>
            <w:szCs w:val="22"/>
          </w:rPr>
          <w:t xml:space="preserve"> transmitter of the BRP frame is the initiator of </w:t>
        </w:r>
      </w:ins>
      <w:ins w:id="63" w:author="Da Silva, Claudio" w:date="2017-08-14T10:59:00Z">
        <w:r w:rsidR="00E80149">
          <w:rPr>
            <w:szCs w:val="22"/>
          </w:rPr>
          <w:t>a</w:t>
        </w:r>
      </w:ins>
      <w:ins w:id="64" w:author="Da Silva, Claudio" w:date="2017-07-28T08:48:00Z">
        <w:r w:rsidRPr="00FF6FEA">
          <w:rPr>
            <w:szCs w:val="22"/>
          </w:rPr>
          <w:t xml:space="preserve"> BRP TXSS</w:t>
        </w:r>
      </w:ins>
      <w:ins w:id="65" w:author="Da Silva, Claudio" w:date="2017-08-14T10:59:00Z">
        <w:r w:rsidR="00E80149">
          <w:rPr>
            <w:szCs w:val="22"/>
          </w:rPr>
          <w:t xml:space="preserve"> and</w:t>
        </w:r>
      </w:ins>
      <w:ins w:id="66" w:author="Da Silva, Claudio" w:date="2017-07-28T08:48:00Z">
        <w:r w:rsidRPr="00FF6FEA">
          <w:rPr>
            <w:szCs w:val="22"/>
          </w:rPr>
          <w:t xml:space="preserve"> the TXSS-INITIATOR field set to zero indicates that the transmitter of the BRP frame is the </w:t>
        </w:r>
      </w:ins>
      <w:ins w:id="67" w:author="Da Silva, Claudio" w:date="2017-07-28T08:49:00Z">
        <w:r w:rsidRPr="00FF6FEA">
          <w:rPr>
            <w:szCs w:val="22"/>
          </w:rPr>
          <w:t>responder</w:t>
        </w:r>
      </w:ins>
      <w:ins w:id="68" w:author="Da Silva, Claudio" w:date="2017-07-28T08:48:00Z">
        <w:r w:rsidR="00E80149">
          <w:rPr>
            <w:szCs w:val="22"/>
          </w:rPr>
          <w:t xml:space="preserve"> of a</w:t>
        </w:r>
        <w:r w:rsidRPr="00FF6FEA">
          <w:rPr>
            <w:szCs w:val="22"/>
          </w:rPr>
          <w:t xml:space="preserve"> BRP TXSS.  </w:t>
        </w:r>
      </w:ins>
      <w:ins w:id="69" w:author="Da Silva, Claudio" w:date="2017-07-28T08:50:00Z">
        <w:r w:rsidRPr="00FF6FEA">
          <w:rPr>
            <w:szCs w:val="22"/>
          </w:rPr>
          <w:t xml:space="preserve">If the </w:t>
        </w:r>
      </w:ins>
      <w:ins w:id="70" w:author="Da Silva, Claudio" w:date="2017-07-28T09:45:00Z">
        <w:r w:rsidR="00975E32" w:rsidRPr="00FF6FEA">
          <w:rPr>
            <w:szCs w:val="22"/>
          </w:rPr>
          <w:t>BRP-TXSS</w:t>
        </w:r>
      </w:ins>
      <w:ins w:id="71" w:author="Da Silva, Claudio" w:date="2017-07-28T08:50:00Z">
        <w:r w:rsidRPr="00FF6FEA">
          <w:rPr>
            <w:szCs w:val="22"/>
          </w:rPr>
          <w:t xml:space="preserve"> field is </w:t>
        </w:r>
      </w:ins>
      <w:ins w:id="72" w:author="Da Silva, Claudio" w:date="2017-07-28T08:51:00Z">
        <w:r w:rsidR="00C40D96" w:rsidRPr="00FF6FEA">
          <w:rPr>
            <w:szCs w:val="22"/>
          </w:rPr>
          <w:t>equal</w:t>
        </w:r>
      </w:ins>
      <w:ins w:id="73" w:author="Da Silva, Claudio" w:date="2017-07-28T08:50:00Z">
        <w:r w:rsidRPr="00FF6FEA">
          <w:rPr>
            <w:szCs w:val="22"/>
          </w:rPr>
          <w:t xml:space="preserve"> to zero, the TXSS-INITIATOR field is reserved.</w:t>
        </w:r>
      </w:ins>
    </w:p>
    <w:p w:rsidR="0035145C" w:rsidRPr="00FF6FEA" w:rsidRDefault="0035145C" w:rsidP="0035145C">
      <w:pPr>
        <w:rPr>
          <w:ins w:id="74" w:author="Da Silva, Claudio" w:date="2017-07-28T08:49:00Z"/>
          <w:szCs w:val="22"/>
        </w:rPr>
      </w:pPr>
    </w:p>
    <w:p w:rsidR="009E22EF" w:rsidRPr="00FF6FEA" w:rsidRDefault="005D2BAB" w:rsidP="009E22EF">
      <w:pPr>
        <w:rPr>
          <w:ins w:id="75" w:author="Da Silva, Claudio" w:date="2017-07-28T08:57:00Z"/>
          <w:szCs w:val="22"/>
        </w:rPr>
      </w:pPr>
      <w:ins w:id="76" w:author="Da Silva, Claudio" w:date="2017-07-28T09:02:00Z">
        <w:r w:rsidRPr="00FF6FEA">
          <w:rPr>
            <w:color w:val="000000" w:themeColor="text1"/>
          </w:rPr>
          <w:t xml:space="preserve">If the </w:t>
        </w:r>
      </w:ins>
      <w:ins w:id="77" w:author="Da Silva, Claudio" w:date="2017-07-28T09:45:00Z">
        <w:r w:rsidR="00975E32" w:rsidRPr="00FF6FEA">
          <w:rPr>
            <w:color w:val="000000" w:themeColor="text1"/>
          </w:rPr>
          <w:t>BRP-TXSS</w:t>
        </w:r>
      </w:ins>
      <w:ins w:id="78" w:author="Da Silva, Claudio" w:date="2017-07-28T09:02:00Z">
        <w:r w:rsidRPr="00FF6FEA">
          <w:rPr>
            <w:color w:val="000000" w:themeColor="text1"/>
          </w:rPr>
          <w:t xml:space="preserve"> field and the TXSS-INITIATOR are both equal to </w:t>
        </w:r>
        <w:r w:rsidRPr="00FF6FEA">
          <w:rPr>
            <w:szCs w:val="22"/>
          </w:rPr>
          <w:t xml:space="preserve">one, </w:t>
        </w:r>
      </w:ins>
      <w:ins w:id="79" w:author="Da Silva, Claudio" w:date="2017-07-28T08:52:00Z">
        <w:r w:rsidR="009E22EF" w:rsidRPr="00FF6FEA">
          <w:rPr>
            <w:szCs w:val="22"/>
          </w:rPr>
          <w:t xml:space="preserve">the value in the TXSS-PACKETS fields plus one indicates the number of </w:t>
        </w:r>
      </w:ins>
      <w:ins w:id="80" w:author="Da Silva, Claudio" w:date="2017-07-28T08:53:00Z">
        <w:r w:rsidR="009E22EF" w:rsidRPr="00FF6FEA">
          <w:rPr>
            <w:szCs w:val="22"/>
          </w:rPr>
          <w:t xml:space="preserve">EDMG BRP-TX packets necessary for the initiator to perform </w:t>
        </w:r>
      </w:ins>
      <w:ins w:id="81" w:author="Da Silva, Claudio" w:date="2017-07-28T08:54:00Z">
        <w:r w:rsidR="009E22EF" w:rsidRPr="00FF6FEA">
          <w:rPr>
            <w:szCs w:val="22"/>
          </w:rPr>
          <w:t xml:space="preserve">transmit </w:t>
        </w:r>
      </w:ins>
      <w:ins w:id="82" w:author="Da Silva, Claudio" w:date="2017-07-28T13:07:00Z">
        <w:r w:rsidR="004A3437" w:rsidRPr="00FF6FEA">
          <w:rPr>
            <w:szCs w:val="22"/>
          </w:rPr>
          <w:t>training</w:t>
        </w:r>
      </w:ins>
      <w:ins w:id="83" w:author="Da Silva, Claudio" w:date="2017-07-28T08:53:00Z">
        <w:r w:rsidR="009E22EF" w:rsidRPr="00FF6FEA">
          <w:rPr>
            <w:szCs w:val="22"/>
          </w:rPr>
          <w:t xml:space="preserve">.  </w:t>
        </w:r>
      </w:ins>
      <w:ins w:id="84" w:author="Da Silva, Claudio" w:date="2017-07-28T08:54:00Z">
        <w:r w:rsidR="009E22EF" w:rsidRPr="00FF6FEA">
          <w:rPr>
            <w:szCs w:val="22"/>
          </w:rPr>
          <w:t xml:space="preserve">If the </w:t>
        </w:r>
      </w:ins>
      <w:ins w:id="85" w:author="Da Silva, Claudio" w:date="2017-07-28T09:45:00Z">
        <w:r w:rsidR="00975E32" w:rsidRPr="00FF6FEA">
          <w:rPr>
            <w:szCs w:val="22"/>
          </w:rPr>
          <w:t>BRP-TXSS</w:t>
        </w:r>
      </w:ins>
      <w:ins w:id="86" w:author="Da Silva, Claudio" w:date="2017-07-28T08:54:00Z">
        <w:r w:rsidR="009E22EF" w:rsidRPr="00FF6FEA">
          <w:rPr>
            <w:szCs w:val="22"/>
          </w:rPr>
          <w:t xml:space="preserve"> field is equal to one and the TXSS-INITIATOR field is equal to zero, the value in the TXSS-PACKETS fields plus one indicates the number of EDMG BRP-TX packets necessary for the responder to perform transmit </w:t>
        </w:r>
      </w:ins>
      <w:ins w:id="87" w:author="Da Silva, Claudio" w:date="2017-07-28T13:08:00Z">
        <w:r w:rsidR="004A3437" w:rsidRPr="00FF6FEA">
          <w:rPr>
            <w:szCs w:val="22"/>
          </w:rPr>
          <w:t>training</w:t>
        </w:r>
      </w:ins>
      <w:ins w:id="88" w:author="Da Silva, Claudio" w:date="2017-07-28T10:13:00Z">
        <w:r w:rsidR="005142B7" w:rsidRPr="00FF6FEA">
          <w:rPr>
            <w:szCs w:val="22"/>
          </w:rPr>
          <w:t xml:space="preserve"> if the procedure includes a Responder BRP TXSS</w:t>
        </w:r>
      </w:ins>
      <w:ins w:id="89" w:author="Da Silva, Claudio" w:date="2017-08-14T11:11:00Z">
        <w:r w:rsidR="00940511">
          <w:rPr>
            <w:szCs w:val="22"/>
          </w:rPr>
          <w:t xml:space="preserve"> (see 10.38.9.5)</w:t>
        </w:r>
      </w:ins>
      <w:ins w:id="90" w:author="Da Silva, Claudio" w:date="2017-07-28T08:54:00Z">
        <w:r w:rsidR="009E22EF" w:rsidRPr="00FF6FEA">
          <w:rPr>
            <w:szCs w:val="22"/>
          </w:rPr>
          <w:t xml:space="preserve">.  </w:t>
        </w:r>
      </w:ins>
      <w:ins w:id="91" w:author="Da Silva, Claudio" w:date="2017-08-14T11:11:00Z">
        <w:r w:rsidR="00940511" w:rsidRPr="00FF6FEA">
          <w:rPr>
            <w:szCs w:val="22"/>
          </w:rPr>
          <w:t xml:space="preserve">If the BRP-TXSS field is equal to one and the TXSS-INITIATOR field is equal to zero, the value in the TXSS-PACKETS fields </w:t>
        </w:r>
        <w:r w:rsidR="00940511">
          <w:rPr>
            <w:szCs w:val="22"/>
          </w:rPr>
          <w:t>is equal to zero</w:t>
        </w:r>
        <w:r w:rsidR="00940511" w:rsidRPr="00FF6FEA">
          <w:rPr>
            <w:szCs w:val="22"/>
          </w:rPr>
          <w:t xml:space="preserve"> if the procedure </w:t>
        </w:r>
        <w:r w:rsidR="00940511">
          <w:rPr>
            <w:szCs w:val="22"/>
          </w:rPr>
          <w:t>does no</w:t>
        </w:r>
      </w:ins>
      <w:ins w:id="92" w:author="Da Silva, Claudio" w:date="2017-08-14T11:12:00Z">
        <w:r w:rsidR="00940511">
          <w:rPr>
            <w:szCs w:val="22"/>
          </w:rPr>
          <w:t xml:space="preserve">t </w:t>
        </w:r>
      </w:ins>
      <w:ins w:id="93" w:author="Da Silva, Claudio" w:date="2017-08-14T11:11:00Z">
        <w:r w:rsidR="00940511" w:rsidRPr="00FF6FEA">
          <w:rPr>
            <w:szCs w:val="22"/>
          </w:rPr>
          <w:t>include a Responder BRP TXSS.</w:t>
        </w:r>
        <w:r w:rsidR="00940511">
          <w:rPr>
            <w:szCs w:val="22"/>
          </w:rPr>
          <w:t xml:space="preserve">  </w:t>
        </w:r>
      </w:ins>
      <w:ins w:id="94" w:author="Da Silva, Claudio" w:date="2017-07-28T08:57:00Z">
        <w:r w:rsidR="009E22EF" w:rsidRPr="00FF6FEA">
          <w:rPr>
            <w:szCs w:val="22"/>
          </w:rPr>
          <w:t xml:space="preserve">If the </w:t>
        </w:r>
      </w:ins>
      <w:ins w:id="95" w:author="Da Silva, Claudio" w:date="2017-07-28T09:45:00Z">
        <w:r w:rsidR="00975E32" w:rsidRPr="00FF6FEA">
          <w:rPr>
            <w:szCs w:val="22"/>
          </w:rPr>
          <w:t>BRP-TXSS</w:t>
        </w:r>
      </w:ins>
      <w:ins w:id="96" w:author="Da Silva, Claudio" w:date="2017-07-28T08:57:00Z">
        <w:r w:rsidR="009E22EF" w:rsidRPr="00FF6FEA">
          <w:rPr>
            <w:szCs w:val="22"/>
          </w:rPr>
          <w:t xml:space="preserve"> field is equal to zero, the TXSS-PACKETS field is reserved.</w:t>
        </w:r>
      </w:ins>
    </w:p>
    <w:p w:rsidR="0035145C" w:rsidRPr="00FF6FEA" w:rsidRDefault="0035145C" w:rsidP="0035145C">
      <w:pPr>
        <w:rPr>
          <w:ins w:id="97" w:author="Da Silva, Claudio" w:date="2017-07-28T08:48:00Z"/>
          <w:szCs w:val="22"/>
        </w:rPr>
      </w:pPr>
    </w:p>
    <w:p w:rsidR="001007A0" w:rsidRDefault="001007A0" w:rsidP="001007A0">
      <w:pPr>
        <w:rPr>
          <w:ins w:id="98" w:author="Da Silva, Claudio" w:date="2017-08-14T10:52:00Z"/>
          <w:color w:val="000000" w:themeColor="text1"/>
        </w:rPr>
      </w:pPr>
      <w:ins w:id="99" w:author="Da Silva, Claudio" w:date="2017-07-28T08:59:00Z">
        <w:r w:rsidRPr="00FF6FEA">
          <w:rPr>
            <w:color w:val="000000" w:themeColor="text1"/>
          </w:rPr>
          <w:t xml:space="preserve">If the </w:t>
        </w:r>
      </w:ins>
      <w:ins w:id="100" w:author="Da Silva, Claudio" w:date="2017-07-28T09:45:00Z">
        <w:r w:rsidR="00975E32" w:rsidRPr="00FF6FEA">
          <w:rPr>
            <w:color w:val="000000" w:themeColor="text1"/>
          </w:rPr>
          <w:t>BRP-TXSS</w:t>
        </w:r>
      </w:ins>
      <w:ins w:id="101" w:author="Da Silva, Claudio" w:date="2017-07-28T08:59:00Z">
        <w:r w:rsidRPr="00FF6FEA">
          <w:rPr>
            <w:color w:val="000000" w:themeColor="text1"/>
          </w:rPr>
          <w:t xml:space="preserve"> field </w:t>
        </w:r>
      </w:ins>
      <w:ins w:id="102" w:author="Da Silva, Claudio" w:date="2017-07-28T09:01:00Z">
        <w:r w:rsidRPr="00FF6FEA">
          <w:rPr>
            <w:color w:val="000000" w:themeColor="text1"/>
          </w:rPr>
          <w:t xml:space="preserve">and the TXSS-INITIATOR </w:t>
        </w:r>
      </w:ins>
      <w:ins w:id="103" w:author="Da Silva, Claudio" w:date="2017-07-28T09:31:00Z">
        <w:r w:rsidR="00BB658F" w:rsidRPr="00FF6FEA">
          <w:rPr>
            <w:color w:val="000000" w:themeColor="text1"/>
          </w:rPr>
          <w:t xml:space="preserve">field </w:t>
        </w:r>
      </w:ins>
      <w:ins w:id="104" w:author="Da Silva, Claudio" w:date="2017-07-28T09:01:00Z">
        <w:r w:rsidRPr="00FF6FEA">
          <w:rPr>
            <w:color w:val="000000" w:themeColor="text1"/>
          </w:rPr>
          <w:t xml:space="preserve">are both equal to </w:t>
        </w:r>
      </w:ins>
      <w:ins w:id="105" w:author="Da Silva, Claudio" w:date="2017-07-28T09:00:00Z">
        <w:r w:rsidRPr="00FF6FEA">
          <w:rPr>
            <w:szCs w:val="22"/>
          </w:rPr>
          <w:t xml:space="preserve">one, </w:t>
        </w:r>
      </w:ins>
      <w:ins w:id="106" w:author="Da Silva, Claudio" w:date="2017-07-28T08:59:00Z">
        <w:r w:rsidRPr="00FF6FEA">
          <w:rPr>
            <w:color w:val="000000" w:themeColor="text1"/>
          </w:rPr>
          <w:t>the TXSS-RESP</w:t>
        </w:r>
      </w:ins>
      <w:ins w:id="107" w:author="Da Silva, Claudio" w:date="2017-07-28T09:00:00Z">
        <w:r w:rsidRPr="00FF6FEA">
          <w:rPr>
            <w:color w:val="000000" w:themeColor="text1"/>
          </w:rPr>
          <w:t>-TRN</w:t>
        </w:r>
      </w:ins>
      <w:ins w:id="108" w:author="Da Silva, Claudio" w:date="2017-07-28T08:59:00Z">
        <w:r w:rsidRPr="00FF6FEA">
          <w:rPr>
            <w:color w:val="000000" w:themeColor="text1"/>
          </w:rPr>
          <w:t xml:space="preserve"> field set to one indicates that the requested BRP TXSS includes a Responder BRP TXSS</w:t>
        </w:r>
      </w:ins>
      <w:ins w:id="109" w:author="Da Silva, Claudio" w:date="2017-08-14T11:12:00Z">
        <w:r w:rsidR="002E48A0">
          <w:rPr>
            <w:color w:val="000000" w:themeColor="text1"/>
          </w:rPr>
          <w:t xml:space="preserve"> and</w:t>
        </w:r>
      </w:ins>
      <w:ins w:id="110" w:author="Da Silva, Claudio" w:date="2017-07-28T09:03:00Z">
        <w:r w:rsidR="005D2BAB" w:rsidRPr="00FF6FEA">
          <w:rPr>
            <w:color w:val="000000" w:themeColor="text1"/>
          </w:rPr>
          <w:t xml:space="preserve"> </w:t>
        </w:r>
      </w:ins>
      <w:ins w:id="111" w:author="Da Silva, Claudio" w:date="2017-07-28T08:59:00Z">
        <w:r w:rsidRPr="00FF6FEA">
          <w:rPr>
            <w:color w:val="000000" w:themeColor="text1"/>
          </w:rPr>
          <w:t>the TXSS-RESP</w:t>
        </w:r>
      </w:ins>
      <w:ins w:id="112" w:author="Da Silva, Claudio" w:date="2017-07-28T09:03:00Z">
        <w:r w:rsidR="005D2BAB" w:rsidRPr="00FF6FEA">
          <w:rPr>
            <w:color w:val="000000" w:themeColor="text1"/>
          </w:rPr>
          <w:t xml:space="preserve">-TRN </w:t>
        </w:r>
      </w:ins>
      <w:ins w:id="113" w:author="Da Silva, Claudio" w:date="2017-07-28T08:59:00Z">
        <w:r w:rsidRPr="00FF6FEA">
          <w:rPr>
            <w:color w:val="000000" w:themeColor="text1"/>
          </w:rPr>
          <w:t xml:space="preserve">field set to zero indicates that the requested BRP TXSS does not include a Responder BRP TXSS. If the </w:t>
        </w:r>
      </w:ins>
      <w:ins w:id="114" w:author="Da Silva, Claudio" w:date="2017-07-28T09:53:00Z">
        <w:r w:rsidR="009F5A7B" w:rsidRPr="00FF6FEA">
          <w:rPr>
            <w:color w:val="000000" w:themeColor="text1"/>
          </w:rPr>
          <w:t xml:space="preserve">BRP-TXSS field and the TXSS-INITIATOR field are not both equal to </w:t>
        </w:r>
        <w:r w:rsidR="009F5A7B" w:rsidRPr="00FF6FEA">
          <w:rPr>
            <w:szCs w:val="22"/>
          </w:rPr>
          <w:t>one</w:t>
        </w:r>
      </w:ins>
      <w:ins w:id="115" w:author="Da Silva, Claudio" w:date="2017-07-28T08:59:00Z">
        <w:r w:rsidRPr="00FF6FEA">
          <w:rPr>
            <w:color w:val="000000" w:themeColor="text1"/>
          </w:rPr>
          <w:t>, the TXSS-RESP</w:t>
        </w:r>
      </w:ins>
      <w:ins w:id="116" w:author="Da Silva, Claudio" w:date="2017-07-28T09:53:00Z">
        <w:r w:rsidR="009F5A7B" w:rsidRPr="00FF6FEA">
          <w:rPr>
            <w:color w:val="000000" w:themeColor="text1"/>
          </w:rPr>
          <w:t>-TRN</w:t>
        </w:r>
      </w:ins>
      <w:ins w:id="117" w:author="Da Silva, Claudio" w:date="2017-07-28T08:59:00Z">
        <w:r w:rsidRPr="00FF6FEA">
          <w:rPr>
            <w:color w:val="000000" w:themeColor="text1"/>
          </w:rPr>
          <w:t xml:space="preserve"> field is reserved.</w:t>
        </w:r>
      </w:ins>
    </w:p>
    <w:p w:rsidR="0052710F" w:rsidRPr="00FF6FEA" w:rsidRDefault="0052710F" w:rsidP="001007A0">
      <w:pPr>
        <w:rPr>
          <w:ins w:id="118" w:author="Da Silva, Claudio" w:date="2017-07-28T08:59:00Z"/>
          <w:color w:val="000000" w:themeColor="text1"/>
        </w:rPr>
      </w:pPr>
    </w:p>
    <w:p w:rsidR="002A6D08" w:rsidRPr="00FF6FEA" w:rsidRDefault="00705B7B" w:rsidP="002A6D08">
      <w:pPr>
        <w:rPr>
          <w:ins w:id="119" w:author="Da Silva, Claudio" w:date="2017-07-28T09:07:00Z"/>
          <w:szCs w:val="22"/>
        </w:rPr>
      </w:pPr>
      <w:ins w:id="120" w:author="Da Silva, Claudio" w:date="2017-07-28T10:03:00Z">
        <w:r w:rsidRPr="00FF6FEA">
          <w:rPr>
            <w:color w:val="000000" w:themeColor="text1"/>
          </w:rPr>
          <w:t>If the BRP-TXSS field</w:t>
        </w:r>
      </w:ins>
      <w:ins w:id="121" w:author="Da Silva, Claudio" w:date="2017-07-28T10:07:00Z">
        <w:r w:rsidRPr="00FF6FEA">
          <w:rPr>
            <w:color w:val="000000" w:themeColor="text1"/>
          </w:rPr>
          <w:t>,</w:t>
        </w:r>
      </w:ins>
      <w:ins w:id="122" w:author="Da Silva, Claudio" w:date="2017-07-28T10:03:00Z">
        <w:r w:rsidRPr="00FF6FEA">
          <w:rPr>
            <w:color w:val="000000" w:themeColor="text1"/>
          </w:rPr>
          <w:t xml:space="preserve"> the TXSS-INITIATOR field</w:t>
        </w:r>
      </w:ins>
      <w:ins w:id="123" w:author="Da Silva, Claudio" w:date="2017-07-28T10:07:00Z">
        <w:r w:rsidRPr="00FF6FEA">
          <w:rPr>
            <w:color w:val="000000" w:themeColor="text1"/>
          </w:rPr>
          <w:t>, and the TXSS-RESP-TRN fiel</w:t>
        </w:r>
      </w:ins>
      <w:ins w:id="124" w:author="Da Silva, Claudio" w:date="2017-07-28T10:08:00Z">
        <w:r w:rsidRPr="00FF6FEA">
          <w:rPr>
            <w:color w:val="000000" w:themeColor="text1"/>
          </w:rPr>
          <w:t>d</w:t>
        </w:r>
      </w:ins>
      <w:ins w:id="125" w:author="Da Silva, Claudio" w:date="2017-07-28T10:03:00Z">
        <w:r w:rsidRPr="00FF6FEA">
          <w:rPr>
            <w:color w:val="000000" w:themeColor="text1"/>
          </w:rPr>
          <w:t xml:space="preserve"> are </w:t>
        </w:r>
      </w:ins>
      <w:ins w:id="126" w:author="Da Silva, Claudio" w:date="2017-07-28T10:08:00Z">
        <w:r w:rsidRPr="00FF6FEA">
          <w:rPr>
            <w:color w:val="000000" w:themeColor="text1"/>
          </w:rPr>
          <w:t>all</w:t>
        </w:r>
      </w:ins>
      <w:ins w:id="127" w:author="Da Silva, Claudio" w:date="2017-07-28T10:03:00Z">
        <w:r w:rsidRPr="00FF6FEA">
          <w:rPr>
            <w:color w:val="000000" w:themeColor="text1"/>
          </w:rPr>
          <w:t xml:space="preserve"> equal to </w:t>
        </w:r>
        <w:r w:rsidRPr="00FF6FEA">
          <w:rPr>
            <w:szCs w:val="22"/>
          </w:rPr>
          <w:t xml:space="preserve">one, </w:t>
        </w:r>
      </w:ins>
      <w:ins w:id="128" w:author="Da Silva, Claudio" w:date="2017-07-28T09:07:00Z">
        <w:r w:rsidR="002A6D08" w:rsidRPr="00FF6FEA">
          <w:rPr>
            <w:szCs w:val="22"/>
          </w:rPr>
          <w:t>the TXSS-</w:t>
        </w:r>
        <w:r w:rsidR="00247912" w:rsidRPr="00FF6FEA">
          <w:rPr>
            <w:szCs w:val="22"/>
          </w:rPr>
          <w:t>REPE</w:t>
        </w:r>
      </w:ins>
      <w:ins w:id="129" w:author="Da Silva, Claudio" w:date="2017-07-28T09:08:00Z">
        <w:r w:rsidR="00247912" w:rsidRPr="00FF6FEA">
          <w:rPr>
            <w:szCs w:val="22"/>
          </w:rPr>
          <w:t>AT</w:t>
        </w:r>
      </w:ins>
      <w:ins w:id="130" w:author="Da Silva, Claudio" w:date="2017-07-28T09:07:00Z">
        <w:r w:rsidR="002A6D08" w:rsidRPr="00FF6FEA">
          <w:rPr>
            <w:szCs w:val="22"/>
          </w:rPr>
          <w:t xml:space="preserve"> field plus one indicates the number of times that the EDMG BRP-TX packets </w:t>
        </w:r>
      </w:ins>
      <w:ins w:id="131" w:author="Da Silva, Claudio" w:date="2017-07-28T09:08:00Z">
        <w:r w:rsidR="00247912" w:rsidRPr="00FF6FEA">
          <w:rPr>
            <w:szCs w:val="22"/>
          </w:rPr>
          <w:t>transm</w:t>
        </w:r>
      </w:ins>
      <w:ins w:id="132" w:author="Da Silva, Claudio" w:date="2017-07-28T09:09:00Z">
        <w:r w:rsidR="00247912" w:rsidRPr="00FF6FEA">
          <w:rPr>
            <w:szCs w:val="22"/>
          </w:rPr>
          <w:t xml:space="preserve">itted in the Responder BRP TXSS shall be </w:t>
        </w:r>
      </w:ins>
      <w:ins w:id="133" w:author="Da Silva, Claudio" w:date="2017-08-03T14:13:00Z">
        <w:r w:rsidR="00F41A81" w:rsidRPr="00FF6FEA">
          <w:rPr>
            <w:szCs w:val="22"/>
          </w:rPr>
          <w:t>repeated</w:t>
        </w:r>
      </w:ins>
      <w:ins w:id="134" w:author="Da Silva, Claudio" w:date="2017-07-28T09:07:00Z">
        <w:r w:rsidR="002A6D08" w:rsidRPr="00FF6FEA">
          <w:rPr>
            <w:szCs w:val="22"/>
          </w:rPr>
          <w:t xml:space="preserve">.  </w:t>
        </w:r>
      </w:ins>
      <w:ins w:id="135" w:author="Da Silva, Claudio" w:date="2017-07-28T09:10:00Z">
        <w:r w:rsidR="00247912" w:rsidRPr="00FF6FEA">
          <w:rPr>
            <w:szCs w:val="22"/>
          </w:rPr>
          <w:t xml:space="preserve">If the </w:t>
        </w:r>
      </w:ins>
      <w:ins w:id="136" w:author="Da Silva, Claudio" w:date="2017-07-28T09:45:00Z">
        <w:r w:rsidR="00975E32" w:rsidRPr="00FF6FEA">
          <w:rPr>
            <w:szCs w:val="22"/>
          </w:rPr>
          <w:t>BRP-TXSS</w:t>
        </w:r>
      </w:ins>
      <w:ins w:id="137" w:author="Da Silva, Claudio" w:date="2017-07-28T09:10:00Z">
        <w:r w:rsidR="00247912" w:rsidRPr="00FF6FEA">
          <w:rPr>
            <w:szCs w:val="22"/>
          </w:rPr>
          <w:t xml:space="preserve"> field is equal to one and the TXSS-INITIATOR field is equal to zero, the TXSS-REPEAT field plus one indicates the number of times that the EDMG BRP-TX packets transmitted in the Initiator BRP TXSS shall be </w:t>
        </w:r>
      </w:ins>
      <w:ins w:id="138" w:author="Da Silva, Claudio" w:date="2017-08-03T14:13:00Z">
        <w:r w:rsidR="00F41A81" w:rsidRPr="00FF6FEA">
          <w:rPr>
            <w:szCs w:val="22"/>
          </w:rPr>
          <w:t>repeated</w:t>
        </w:r>
      </w:ins>
      <w:ins w:id="139" w:author="Da Silva, Claudio" w:date="2017-07-28T09:10:00Z">
        <w:r w:rsidR="00247912" w:rsidRPr="00FF6FEA">
          <w:rPr>
            <w:szCs w:val="22"/>
          </w:rPr>
          <w:t xml:space="preserve">.  </w:t>
        </w:r>
      </w:ins>
      <w:ins w:id="140" w:author="Da Silva, Claudio" w:date="2017-07-28T09:07:00Z">
        <w:r w:rsidR="002A6D08" w:rsidRPr="00FF6FEA">
          <w:rPr>
            <w:szCs w:val="22"/>
          </w:rPr>
          <w:t>Otherwise, the TXSS-REPE</w:t>
        </w:r>
      </w:ins>
      <w:ins w:id="141" w:author="Da Silva, Claudio" w:date="2017-07-28T09:11:00Z">
        <w:r w:rsidR="00247912" w:rsidRPr="00FF6FEA">
          <w:rPr>
            <w:szCs w:val="22"/>
          </w:rPr>
          <w:t>AT</w:t>
        </w:r>
      </w:ins>
      <w:ins w:id="142" w:author="Da Silva, Claudio" w:date="2017-07-28T09:07:00Z">
        <w:r w:rsidR="002A6D08" w:rsidRPr="00FF6FEA">
          <w:rPr>
            <w:szCs w:val="22"/>
          </w:rPr>
          <w:t xml:space="preserve"> field is reserved.</w:t>
        </w:r>
      </w:ins>
    </w:p>
    <w:p w:rsidR="002A6D08" w:rsidRPr="00FF6FEA" w:rsidRDefault="002A6D08" w:rsidP="00E26796">
      <w:pPr>
        <w:rPr>
          <w:ins w:id="143" w:author="Da Silva, Claudio" w:date="2017-07-28T09:07:00Z"/>
          <w:szCs w:val="22"/>
        </w:rPr>
      </w:pPr>
    </w:p>
    <w:p w:rsidR="00E26796" w:rsidRPr="00FF6FEA" w:rsidRDefault="00E26796" w:rsidP="00E26796">
      <w:pPr>
        <w:rPr>
          <w:szCs w:val="22"/>
        </w:rPr>
      </w:pPr>
      <w:r w:rsidRPr="00FF6FEA">
        <w:rPr>
          <w:szCs w:val="22"/>
        </w:rPr>
        <w:t xml:space="preserve">If the </w:t>
      </w:r>
      <w:del w:id="144" w:author="Da Silva, Claudio" w:date="2017-07-28T09:45:00Z">
        <w:r w:rsidRPr="00FF6FEA" w:rsidDel="00975E32">
          <w:rPr>
            <w:szCs w:val="22"/>
          </w:rPr>
          <w:delText>TXSS-REQUEST</w:delText>
        </w:r>
      </w:del>
      <w:ins w:id="145" w:author="Da Silva, Claudio" w:date="2017-07-28T09:45:00Z">
        <w:r w:rsidR="00975E32" w:rsidRPr="00FF6FEA">
          <w:rPr>
            <w:szCs w:val="22"/>
          </w:rPr>
          <w:t>BRP-TXSS</w:t>
        </w:r>
      </w:ins>
      <w:r w:rsidRPr="00FF6FEA">
        <w:rPr>
          <w:szCs w:val="22"/>
        </w:rPr>
        <w:t xml:space="preserve"> field </w:t>
      </w:r>
      <w:ins w:id="146" w:author="Da Silva, Claudio" w:date="2017-07-28T09:56:00Z">
        <w:r w:rsidR="00D514E4" w:rsidRPr="00FF6FEA">
          <w:rPr>
            <w:color w:val="000000" w:themeColor="text1"/>
          </w:rPr>
          <w:t>and the TXSS-INITIATOR field are both</w:t>
        </w:r>
      </w:ins>
      <w:del w:id="147" w:author="Da Silva, Claudio" w:date="2017-07-28T09:56:00Z">
        <w:r w:rsidRPr="00FF6FEA" w:rsidDel="00D514E4">
          <w:rPr>
            <w:szCs w:val="22"/>
          </w:rPr>
          <w:delText>is</w:delText>
        </w:r>
      </w:del>
      <w:r w:rsidRPr="00FF6FEA">
        <w:rPr>
          <w:szCs w:val="22"/>
        </w:rPr>
        <w:t xml:space="preserve"> equal to one, the TXSS-RECIPROCAL field set to one indicates the request for reciprocal BRP TXSS training (see 10.38.9.5)</w:t>
      </w:r>
      <w:del w:id="148" w:author="Da Silva, Claudio" w:date="2017-08-14T11:35:00Z">
        <w:r w:rsidRPr="00FF6FEA" w:rsidDel="003E16DC">
          <w:rPr>
            <w:szCs w:val="22"/>
          </w:rPr>
          <w:delText>, otherwise it is set to zero</w:delText>
        </w:r>
      </w:del>
      <w:ins w:id="149" w:author="Da Silva, Claudio" w:date="2017-08-14T11:15:00Z">
        <w:r w:rsidR="00831C03">
          <w:rPr>
            <w:szCs w:val="22"/>
          </w:rPr>
          <w:t xml:space="preserve"> and </w:t>
        </w:r>
        <w:r w:rsidR="00831C03" w:rsidRPr="00FF6FEA">
          <w:rPr>
            <w:szCs w:val="22"/>
          </w:rPr>
          <w:t>the TXSS-RECIPROCAL field set to one</w:t>
        </w:r>
        <w:r w:rsidR="00831C03">
          <w:rPr>
            <w:szCs w:val="22"/>
          </w:rPr>
          <w:t xml:space="preserve"> indicates that the BRP TXSS</w:t>
        </w:r>
      </w:ins>
      <w:ins w:id="150" w:author="Da Silva, Claudio" w:date="2017-08-14T11:16:00Z">
        <w:r w:rsidR="0038316B">
          <w:rPr>
            <w:szCs w:val="22"/>
          </w:rPr>
          <w:t xml:space="preserve"> does not rely on reciprocity</w:t>
        </w:r>
      </w:ins>
      <w:r w:rsidRPr="00FF6FEA">
        <w:rPr>
          <w:szCs w:val="22"/>
        </w:rPr>
        <w:t xml:space="preserve">. </w:t>
      </w:r>
      <w:ins w:id="151" w:author="Da Silva, Claudio" w:date="2017-07-28T09:57:00Z">
        <w:r w:rsidR="00D514E4" w:rsidRPr="00FF6FEA">
          <w:rPr>
            <w:color w:val="000000" w:themeColor="text1"/>
          </w:rPr>
          <w:t xml:space="preserve">If the BRP-TXSS field and the TXSS-INITIATOR field are not both equal to </w:t>
        </w:r>
        <w:r w:rsidR="00D514E4" w:rsidRPr="00FF6FEA">
          <w:rPr>
            <w:szCs w:val="22"/>
          </w:rPr>
          <w:t>one</w:t>
        </w:r>
        <w:r w:rsidR="00D514E4" w:rsidRPr="00FF6FEA">
          <w:rPr>
            <w:color w:val="000000" w:themeColor="text1"/>
          </w:rPr>
          <w:t xml:space="preserve">, </w:t>
        </w:r>
      </w:ins>
      <w:del w:id="152" w:author="Da Silva, Claudio" w:date="2017-07-28T09:57:00Z">
        <w:r w:rsidRPr="00FF6FEA" w:rsidDel="00D514E4">
          <w:rPr>
            <w:szCs w:val="22"/>
          </w:rPr>
          <w:delText xml:space="preserve">If the </w:delText>
        </w:r>
      </w:del>
      <w:del w:id="153" w:author="Da Silva, Claudio" w:date="2017-07-28T09:45:00Z">
        <w:r w:rsidRPr="00FF6FEA" w:rsidDel="00975E32">
          <w:rPr>
            <w:szCs w:val="22"/>
          </w:rPr>
          <w:delText>TXSS-REQUEST</w:delText>
        </w:r>
      </w:del>
      <w:del w:id="154" w:author="Da Silva, Claudio" w:date="2017-07-28T09:57:00Z">
        <w:r w:rsidRPr="00FF6FEA" w:rsidDel="00D514E4">
          <w:rPr>
            <w:szCs w:val="22"/>
          </w:rPr>
          <w:delText xml:space="preserve"> field is equal to zero,</w:delText>
        </w:r>
      </w:del>
      <w:r w:rsidRPr="00FF6FEA">
        <w:rPr>
          <w:szCs w:val="22"/>
        </w:rPr>
        <w:t xml:space="preserve"> the TXSS-</w:t>
      </w:r>
      <w:r w:rsidRPr="00FF6FEA" w:rsidDel="00195D1C">
        <w:rPr>
          <w:szCs w:val="22"/>
        </w:rPr>
        <w:t xml:space="preserve"> </w:t>
      </w:r>
      <w:r w:rsidRPr="00FF6FEA">
        <w:rPr>
          <w:szCs w:val="22"/>
        </w:rPr>
        <w:t>RECIPROCAL field is reserved.</w:t>
      </w:r>
    </w:p>
    <w:p w:rsidR="00E26796" w:rsidRPr="00FF6FEA" w:rsidDel="00314E38" w:rsidRDefault="00E26796" w:rsidP="00E26796">
      <w:pPr>
        <w:rPr>
          <w:del w:id="155" w:author="Da Silva, Claudio" w:date="2017-08-14T10:55:00Z"/>
          <w:szCs w:val="22"/>
        </w:rPr>
      </w:pPr>
    </w:p>
    <w:p w:rsidR="00CE3ADA" w:rsidRPr="00FF6FEA" w:rsidDel="00981379" w:rsidRDefault="00E26796">
      <w:pPr>
        <w:rPr>
          <w:del w:id="156" w:author="Da Silva, Claudio" w:date="2017-08-14T10:54:00Z"/>
        </w:rPr>
      </w:pPr>
      <w:del w:id="157" w:author="Da Silva, Claudio" w:date="2017-07-28T08:59:00Z">
        <w:r w:rsidRPr="00FF6FEA" w:rsidDel="001007A0">
          <w:rPr>
            <w:szCs w:val="22"/>
          </w:rPr>
          <w:delText xml:space="preserve">If the TXSS-REQUEST field is equal to one, </w:delText>
        </w:r>
      </w:del>
      <w:del w:id="158" w:author="Da Silva, Claudio" w:date="2017-07-26T15:23:00Z">
        <w:r w:rsidRPr="00FF6FEA" w:rsidDel="008B3497">
          <w:rPr>
            <w:szCs w:val="22"/>
          </w:rPr>
          <w:delText xml:space="preserve">the TXSS-SECTORS field indicates the total number of AWV configurations the transmitter of this element uses in the BRP TXSS procedure combined over all </w:delText>
        </w:r>
        <w:r w:rsidRPr="00FF6FEA" w:rsidDel="008B3497">
          <w:rPr>
            <w:szCs w:val="22"/>
          </w:rPr>
          <w:lastRenderedPageBreak/>
          <w:delText>of its DMG antennas or transmit chains. Otherwise if the TXSS-REQUEST field is equal to zero, the TXSS-SECTORS field is reserved.</w:delText>
        </w:r>
      </w:del>
    </w:p>
    <w:p w:rsidR="000008E5" w:rsidRPr="00FF6FEA" w:rsidDel="002A6D08" w:rsidRDefault="000008E5" w:rsidP="000008E5">
      <w:pPr>
        <w:rPr>
          <w:del w:id="159" w:author="Da Silva, Claudio" w:date="2017-07-28T09:07:00Z"/>
          <w:color w:val="000000" w:themeColor="text1"/>
        </w:rPr>
      </w:pPr>
      <w:del w:id="160" w:author="Da Silva, Claudio" w:date="2017-07-28T09:07:00Z">
        <w:r w:rsidRPr="00FF6FEA" w:rsidDel="002A6D08">
          <w:rPr>
            <w:color w:val="000000" w:themeColor="text1"/>
          </w:rPr>
          <w:delText>If the TXSS-REQUEST field is equal to one, the TXSS-RESPONDER field set to one indicates that the requested BRP TXSS includes a Responder BRP TXSS (see 10.38.9.5). If the TXSS-REQUEST field is equal to one, the TXSS-RESPONDER field set to zero indicates that the requested BRP TXSS does not include a Responder BRP TXSS (see 10.38.9.5). If the TXSS-REQUEST field is equal to zero, the TXSS-RESPONDER field is reserved.</w:delText>
        </w:r>
      </w:del>
    </w:p>
    <w:p w:rsidR="000008E5" w:rsidRPr="00FF6FEA" w:rsidRDefault="000008E5" w:rsidP="000008E5">
      <w:pPr>
        <w:rPr>
          <w:color w:val="000000" w:themeColor="text1"/>
        </w:rPr>
      </w:pPr>
    </w:p>
    <w:p w:rsidR="00195D1C" w:rsidDel="000B411C" w:rsidRDefault="000008E5" w:rsidP="000008E5">
      <w:pPr>
        <w:rPr>
          <w:del w:id="161" w:author="Da Silva, Claudio" w:date="2017-08-14T11:18:00Z"/>
          <w:color w:val="000000" w:themeColor="text1"/>
        </w:rPr>
      </w:pPr>
      <w:r w:rsidRPr="00FF6FEA">
        <w:rPr>
          <w:color w:val="000000" w:themeColor="text1"/>
        </w:rPr>
        <w:t xml:space="preserve">If the </w:t>
      </w:r>
      <w:del w:id="162" w:author="Da Silva, Claudio" w:date="2017-07-28T09:46:00Z">
        <w:r w:rsidRPr="00FF6FEA" w:rsidDel="00975E32">
          <w:rPr>
            <w:color w:val="000000" w:themeColor="text1"/>
          </w:rPr>
          <w:delText>TXSS-REQUEST</w:delText>
        </w:r>
      </w:del>
      <w:ins w:id="163" w:author="Da Silva, Claudio" w:date="2017-07-28T09:46:00Z">
        <w:r w:rsidR="00975E32" w:rsidRPr="00FF6FEA">
          <w:rPr>
            <w:color w:val="000000" w:themeColor="text1"/>
          </w:rPr>
          <w:t>BRP-TXSS</w:t>
        </w:r>
      </w:ins>
      <w:r w:rsidRPr="00FF6FEA">
        <w:rPr>
          <w:color w:val="000000" w:themeColor="text1"/>
        </w:rPr>
        <w:t xml:space="preserve"> field </w:t>
      </w:r>
      <w:ins w:id="164" w:author="Da Silva, Claudio" w:date="2017-07-28T09:40:00Z">
        <w:r w:rsidR="00BB658F" w:rsidRPr="00FF6FEA">
          <w:rPr>
            <w:color w:val="000000" w:themeColor="text1"/>
          </w:rPr>
          <w:t xml:space="preserve">and the TXSS-INITIATOR field are both </w:t>
        </w:r>
      </w:ins>
      <w:del w:id="165" w:author="Da Silva, Claudio" w:date="2017-07-28T09:40:00Z">
        <w:r w:rsidRPr="00FF6FEA" w:rsidDel="00BB658F">
          <w:rPr>
            <w:color w:val="000000" w:themeColor="text1"/>
          </w:rPr>
          <w:delText xml:space="preserve">is </w:delText>
        </w:r>
      </w:del>
      <w:r w:rsidRPr="00FF6FEA">
        <w:rPr>
          <w:color w:val="000000" w:themeColor="text1"/>
        </w:rPr>
        <w:t>equal to one, the TXSS-MIMO field set to one indicates that the requested BRP TXSS is a MIMO BRP TXSS (see 10.38.9.5)</w:t>
      </w:r>
      <w:del w:id="166" w:author="Da Silva, Claudio" w:date="2017-08-14T11:18:00Z">
        <w:r w:rsidRPr="00FF6FEA" w:rsidDel="00396058">
          <w:rPr>
            <w:color w:val="000000" w:themeColor="text1"/>
          </w:rPr>
          <w:delText>. If the TXSS-REQUEST field is equal to one,</w:delText>
        </w:r>
      </w:del>
      <w:r w:rsidRPr="00FF6FEA">
        <w:rPr>
          <w:color w:val="000000" w:themeColor="text1"/>
        </w:rPr>
        <w:t xml:space="preserve"> </w:t>
      </w:r>
      <w:ins w:id="167" w:author="Da Silva, Claudio" w:date="2017-08-14T11:17:00Z">
        <w:r w:rsidR="00396058">
          <w:rPr>
            <w:color w:val="000000" w:themeColor="text1"/>
          </w:rPr>
          <w:t xml:space="preserve">and </w:t>
        </w:r>
      </w:ins>
      <w:r w:rsidRPr="00FF6FEA">
        <w:rPr>
          <w:color w:val="000000" w:themeColor="text1"/>
        </w:rPr>
        <w:t>the TXSS-MIMO field set to zero indicates that the requested BRP TXSS is a SISO BRP TXSS</w:t>
      </w:r>
      <w:del w:id="168" w:author="Da Silva, Claudio" w:date="2017-08-14T10:56:00Z">
        <w:r w:rsidRPr="00FF6FEA" w:rsidDel="00FA4BA9">
          <w:rPr>
            <w:color w:val="000000" w:themeColor="text1"/>
          </w:rPr>
          <w:delText xml:space="preserve"> (see 10.38.9.5)</w:delText>
        </w:r>
      </w:del>
      <w:r w:rsidRPr="00FF6FEA">
        <w:rPr>
          <w:color w:val="000000" w:themeColor="text1"/>
        </w:rPr>
        <w:t xml:space="preserve">. </w:t>
      </w:r>
      <w:ins w:id="169" w:author="Da Silva, Claudio" w:date="2017-07-28T09:57:00Z">
        <w:r w:rsidR="00D514E4" w:rsidRPr="00FF6FEA">
          <w:rPr>
            <w:color w:val="000000" w:themeColor="text1"/>
          </w:rPr>
          <w:t xml:space="preserve">If the BRP-TXSS field and the TXSS-INITIATOR field are not both equal to </w:t>
        </w:r>
        <w:r w:rsidR="00D514E4" w:rsidRPr="00FF6FEA">
          <w:rPr>
            <w:szCs w:val="22"/>
          </w:rPr>
          <w:t>one</w:t>
        </w:r>
        <w:r w:rsidR="00D514E4" w:rsidRPr="00FF6FEA">
          <w:rPr>
            <w:color w:val="000000" w:themeColor="text1"/>
          </w:rPr>
          <w:t xml:space="preserve">, </w:t>
        </w:r>
      </w:ins>
      <w:del w:id="170" w:author="Da Silva, Claudio" w:date="2017-07-28T09:57:00Z">
        <w:r w:rsidRPr="00FF6FEA" w:rsidDel="00D514E4">
          <w:rPr>
            <w:color w:val="000000" w:themeColor="text1"/>
          </w:rPr>
          <w:delText xml:space="preserve">If the </w:delText>
        </w:r>
      </w:del>
      <w:del w:id="171" w:author="Da Silva, Claudio" w:date="2017-07-28T09:46:00Z">
        <w:r w:rsidRPr="00FF6FEA" w:rsidDel="00975E32">
          <w:rPr>
            <w:color w:val="000000" w:themeColor="text1"/>
          </w:rPr>
          <w:delText>TXSS-REQUEST</w:delText>
        </w:r>
      </w:del>
      <w:del w:id="172" w:author="Da Silva, Claudio" w:date="2017-07-28T09:57:00Z">
        <w:r w:rsidRPr="00FF6FEA" w:rsidDel="00D514E4">
          <w:rPr>
            <w:color w:val="000000" w:themeColor="text1"/>
          </w:rPr>
          <w:delText xml:space="preserve"> field is equal to zero,</w:delText>
        </w:r>
      </w:del>
      <w:r w:rsidRPr="00FF6FEA">
        <w:rPr>
          <w:color w:val="000000" w:themeColor="text1"/>
        </w:rPr>
        <w:t xml:space="preserve"> the TXSS-MIMO field is reserved.</w:t>
      </w:r>
    </w:p>
    <w:p w:rsidR="00AF6B50" w:rsidRDefault="00AF6B50">
      <w:pPr>
        <w:rPr>
          <w:b/>
        </w:rPr>
      </w:pPr>
      <w:r>
        <w:rPr>
          <w:b/>
        </w:rPr>
        <w:br w:type="page"/>
      </w:r>
    </w:p>
    <w:p w:rsidR="00E506C7" w:rsidRDefault="00E506C7" w:rsidP="00E506C7">
      <w:pPr>
        <w:rPr>
          <w:b/>
        </w:rPr>
      </w:pPr>
      <w:r>
        <w:rPr>
          <w:i/>
        </w:rPr>
        <w:lastRenderedPageBreak/>
        <w:t xml:space="preserve">Modify </w:t>
      </w:r>
      <w:r w:rsidRPr="00E506C7">
        <w:rPr>
          <w:i/>
        </w:rPr>
        <w:t>9.4.2.</w:t>
      </w:r>
      <w:r>
        <w:rPr>
          <w:i/>
        </w:rPr>
        <w:t>130</w:t>
      </w:r>
      <w:r w:rsidRPr="00686D03">
        <w:rPr>
          <w:i/>
        </w:rPr>
        <w:t xml:space="preserve"> </w:t>
      </w:r>
      <w:r>
        <w:rPr>
          <w:i/>
        </w:rPr>
        <w:t>(DMG Beam Refinement</w:t>
      </w:r>
      <w:r w:rsidRPr="00E506C7">
        <w:rPr>
          <w:i/>
        </w:rPr>
        <w:t xml:space="preserve"> element</w:t>
      </w:r>
      <w:r>
        <w:rPr>
          <w:i/>
        </w:rPr>
        <w:t>) as follows</w:t>
      </w:r>
      <w:r w:rsidRPr="00195D1C">
        <w:rPr>
          <w:b/>
        </w:rPr>
        <w:t xml:space="preserve"> </w:t>
      </w:r>
    </w:p>
    <w:p w:rsidR="00AF6B50" w:rsidRDefault="00AF6B50" w:rsidP="00AF6B50"/>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862"/>
        <w:gridCol w:w="767"/>
        <w:gridCol w:w="842"/>
        <w:gridCol w:w="1046"/>
        <w:gridCol w:w="1056"/>
        <w:gridCol w:w="787"/>
        <w:gridCol w:w="1058"/>
        <w:gridCol w:w="725"/>
        <w:gridCol w:w="874"/>
        <w:gridCol w:w="789"/>
      </w:tblGrid>
      <w:tr w:rsidR="00AF6B50" w:rsidTr="00C40D96">
        <w:tc>
          <w:tcPr>
            <w:tcW w:w="313" w:type="pct"/>
            <w:tcBorders>
              <w:top w:val="nil"/>
              <w:left w:val="nil"/>
              <w:bottom w:val="nil"/>
              <w:right w:val="nil"/>
            </w:tcBorders>
            <w:shd w:val="clear" w:color="auto" w:fill="auto"/>
          </w:tcPr>
          <w:p w:rsidR="00AF6B50" w:rsidRDefault="00AF6B50" w:rsidP="00C40D96">
            <w:pPr>
              <w:pStyle w:val="IEEEStdsTableData-Center"/>
            </w:pPr>
          </w:p>
        </w:tc>
        <w:tc>
          <w:tcPr>
            <w:tcW w:w="459" w:type="pct"/>
            <w:tcBorders>
              <w:top w:val="nil"/>
              <w:left w:val="nil"/>
              <w:bottom w:val="single" w:sz="4" w:space="0" w:color="auto"/>
              <w:right w:val="nil"/>
            </w:tcBorders>
            <w:shd w:val="clear" w:color="auto" w:fill="auto"/>
          </w:tcPr>
          <w:p w:rsidR="00AF6B50" w:rsidRDefault="00AF6B50" w:rsidP="00C40D96">
            <w:pPr>
              <w:pStyle w:val="IEEEStdsTableData-Center"/>
            </w:pPr>
            <w:r>
              <w:t>B0     B7</w:t>
            </w:r>
          </w:p>
        </w:tc>
        <w:tc>
          <w:tcPr>
            <w:tcW w:w="408" w:type="pct"/>
            <w:tcBorders>
              <w:top w:val="nil"/>
              <w:left w:val="nil"/>
              <w:bottom w:val="single" w:sz="4" w:space="0" w:color="auto"/>
              <w:right w:val="nil"/>
            </w:tcBorders>
            <w:shd w:val="clear" w:color="auto" w:fill="auto"/>
          </w:tcPr>
          <w:p w:rsidR="00AF6B50" w:rsidRDefault="00AF6B50" w:rsidP="00C40D96">
            <w:pPr>
              <w:pStyle w:val="IEEEStdsTableData-Center"/>
            </w:pPr>
            <w:r>
              <w:t>B8 B15</w:t>
            </w:r>
          </w:p>
        </w:tc>
        <w:tc>
          <w:tcPr>
            <w:tcW w:w="448" w:type="pct"/>
            <w:tcBorders>
              <w:top w:val="nil"/>
              <w:left w:val="nil"/>
              <w:bottom w:val="single" w:sz="4" w:space="0" w:color="auto"/>
              <w:right w:val="nil"/>
            </w:tcBorders>
            <w:shd w:val="clear" w:color="auto" w:fill="auto"/>
          </w:tcPr>
          <w:p w:rsidR="00AF6B50" w:rsidRDefault="00AF6B50" w:rsidP="00C40D96">
            <w:pPr>
              <w:pStyle w:val="IEEEStdsTableData-Center"/>
            </w:pPr>
            <w:r>
              <w:t>B16</w:t>
            </w:r>
          </w:p>
        </w:tc>
        <w:tc>
          <w:tcPr>
            <w:tcW w:w="557" w:type="pct"/>
            <w:tcBorders>
              <w:top w:val="nil"/>
              <w:left w:val="nil"/>
              <w:bottom w:val="single" w:sz="4" w:space="0" w:color="auto"/>
              <w:right w:val="nil"/>
            </w:tcBorders>
            <w:shd w:val="clear" w:color="auto" w:fill="auto"/>
          </w:tcPr>
          <w:p w:rsidR="00AF6B50" w:rsidRPr="00825AD0" w:rsidRDefault="00AF6B50" w:rsidP="00C40D96">
            <w:pPr>
              <w:pStyle w:val="IEEEStdsTableData-Center"/>
            </w:pPr>
            <w:r w:rsidRPr="00825AD0">
              <w:t>B17</w:t>
            </w:r>
          </w:p>
        </w:tc>
        <w:tc>
          <w:tcPr>
            <w:tcW w:w="562" w:type="pct"/>
            <w:tcBorders>
              <w:top w:val="nil"/>
              <w:left w:val="nil"/>
              <w:bottom w:val="single" w:sz="4" w:space="0" w:color="auto"/>
              <w:right w:val="nil"/>
            </w:tcBorders>
            <w:shd w:val="clear" w:color="auto" w:fill="auto"/>
          </w:tcPr>
          <w:p w:rsidR="00AF6B50" w:rsidRPr="00825AD0" w:rsidRDefault="00AF6B50" w:rsidP="00C40D96">
            <w:pPr>
              <w:pStyle w:val="IEEEStdsTableData-Center"/>
            </w:pPr>
            <w:r w:rsidRPr="00825AD0">
              <w:t>B18</w:t>
            </w:r>
          </w:p>
        </w:tc>
        <w:tc>
          <w:tcPr>
            <w:tcW w:w="419" w:type="pct"/>
            <w:tcBorders>
              <w:top w:val="nil"/>
              <w:left w:val="nil"/>
              <w:bottom w:val="single" w:sz="4" w:space="0" w:color="auto"/>
              <w:right w:val="nil"/>
            </w:tcBorders>
            <w:shd w:val="clear" w:color="auto" w:fill="auto"/>
          </w:tcPr>
          <w:p w:rsidR="00AF6B50" w:rsidRPr="00825AD0" w:rsidRDefault="00AF6B50" w:rsidP="00C40D96">
            <w:pPr>
              <w:pStyle w:val="IEEEStdsTableData-Center"/>
            </w:pPr>
            <w:r w:rsidRPr="00825AD0">
              <w:t>B19</w:t>
            </w:r>
          </w:p>
        </w:tc>
        <w:tc>
          <w:tcPr>
            <w:tcW w:w="563" w:type="pct"/>
            <w:tcBorders>
              <w:top w:val="nil"/>
              <w:left w:val="nil"/>
              <w:bottom w:val="single" w:sz="4" w:space="0" w:color="auto"/>
              <w:right w:val="nil"/>
            </w:tcBorders>
            <w:shd w:val="clear" w:color="auto" w:fill="auto"/>
          </w:tcPr>
          <w:p w:rsidR="00AF6B50" w:rsidRPr="00825AD0" w:rsidRDefault="00AF6B50" w:rsidP="00C40D96">
            <w:pPr>
              <w:pStyle w:val="IEEEStdsTableData-Center"/>
            </w:pPr>
            <w:r w:rsidRPr="00825AD0">
              <w:t>B20</w:t>
            </w:r>
          </w:p>
        </w:tc>
        <w:tc>
          <w:tcPr>
            <w:tcW w:w="386" w:type="pct"/>
            <w:tcBorders>
              <w:top w:val="nil"/>
              <w:left w:val="nil"/>
              <w:bottom w:val="single" w:sz="4" w:space="0" w:color="auto"/>
              <w:right w:val="nil"/>
            </w:tcBorders>
          </w:tcPr>
          <w:p w:rsidR="00AF6B50" w:rsidRDefault="00AF6B50" w:rsidP="00C40D96">
            <w:pPr>
              <w:pStyle w:val="IEEEStdsTableData-Center"/>
            </w:pPr>
            <w:r>
              <w:t>B21 B26</w:t>
            </w:r>
          </w:p>
        </w:tc>
        <w:tc>
          <w:tcPr>
            <w:tcW w:w="465" w:type="pct"/>
            <w:tcBorders>
              <w:top w:val="nil"/>
              <w:left w:val="nil"/>
              <w:bottom w:val="single" w:sz="4" w:space="0" w:color="auto"/>
              <w:right w:val="nil"/>
            </w:tcBorders>
          </w:tcPr>
          <w:p w:rsidR="00AF6B50" w:rsidRDefault="00AF6B50" w:rsidP="00C40D96">
            <w:pPr>
              <w:pStyle w:val="IEEEStdsTableData-Center"/>
            </w:pPr>
            <w:r>
              <w:t>B27 B28</w:t>
            </w:r>
          </w:p>
        </w:tc>
        <w:tc>
          <w:tcPr>
            <w:tcW w:w="420" w:type="pct"/>
            <w:tcBorders>
              <w:top w:val="nil"/>
              <w:left w:val="nil"/>
              <w:bottom w:val="single" w:sz="4" w:space="0" w:color="auto"/>
              <w:right w:val="nil"/>
            </w:tcBorders>
          </w:tcPr>
          <w:p w:rsidR="00AF6B50" w:rsidRDefault="00AF6B50" w:rsidP="00C40D96">
            <w:pPr>
              <w:pStyle w:val="IEEEStdsTableData-Center"/>
            </w:pPr>
            <w:r>
              <w:t>B29 B33</w:t>
            </w:r>
          </w:p>
        </w:tc>
      </w:tr>
      <w:tr w:rsidR="00AF6B50" w:rsidTr="00C40D96">
        <w:tc>
          <w:tcPr>
            <w:tcW w:w="313" w:type="pct"/>
            <w:tcBorders>
              <w:top w:val="nil"/>
              <w:left w:val="nil"/>
              <w:bottom w:val="nil"/>
              <w:right w:val="single" w:sz="4" w:space="0" w:color="auto"/>
            </w:tcBorders>
            <w:shd w:val="clear" w:color="auto" w:fill="auto"/>
          </w:tcPr>
          <w:p w:rsidR="00AF6B50" w:rsidRDefault="00AF6B50" w:rsidP="00C40D96">
            <w:pPr>
              <w:pStyle w:val="IEEEStdsTableData-Center"/>
            </w:pPr>
          </w:p>
        </w:tc>
        <w:tc>
          <w:tcPr>
            <w:tcW w:w="459" w:type="pct"/>
            <w:tcBorders>
              <w:top w:val="single" w:sz="4" w:space="0" w:color="auto"/>
              <w:left w:val="single" w:sz="4" w:space="0" w:color="auto"/>
              <w:bottom w:val="single" w:sz="4" w:space="0" w:color="auto"/>
            </w:tcBorders>
            <w:shd w:val="clear" w:color="auto" w:fill="auto"/>
          </w:tcPr>
          <w:p w:rsidR="00AF6B50" w:rsidRDefault="00AF6B50" w:rsidP="00C40D96">
            <w:pPr>
              <w:pStyle w:val="IEEEStdsTableData-Center"/>
            </w:pPr>
            <w:r>
              <w:t>Element ID</w:t>
            </w:r>
          </w:p>
        </w:tc>
        <w:tc>
          <w:tcPr>
            <w:tcW w:w="408" w:type="pct"/>
            <w:tcBorders>
              <w:top w:val="single" w:sz="4" w:space="0" w:color="auto"/>
              <w:bottom w:val="single" w:sz="4" w:space="0" w:color="auto"/>
            </w:tcBorders>
            <w:shd w:val="clear" w:color="auto" w:fill="auto"/>
          </w:tcPr>
          <w:p w:rsidR="00AF6B50" w:rsidRDefault="00AF6B50" w:rsidP="00C40D96">
            <w:pPr>
              <w:pStyle w:val="IEEEStdsTableData-Center"/>
            </w:pPr>
            <w:r>
              <w:t>Length</w:t>
            </w:r>
          </w:p>
        </w:tc>
        <w:tc>
          <w:tcPr>
            <w:tcW w:w="448" w:type="pct"/>
            <w:tcBorders>
              <w:top w:val="single" w:sz="4" w:space="0" w:color="auto"/>
              <w:bottom w:val="single" w:sz="4" w:space="0" w:color="auto"/>
            </w:tcBorders>
            <w:shd w:val="clear" w:color="auto" w:fill="auto"/>
          </w:tcPr>
          <w:p w:rsidR="00AF6B50" w:rsidRDefault="00AF6B50" w:rsidP="00C40D96">
            <w:pPr>
              <w:pStyle w:val="IEEEStdsTableData-Center"/>
            </w:pPr>
            <w:r>
              <w:t>Initiator</w:t>
            </w:r>
          </w:p>
        </w:tc>
        <w:tc>
          <w:tcPr>
            <w:tcW w:w="557" w:type="pct"/>
            <w:tcBorders>
              <w:top w:val="single" w:sz="4" w:space="0" w:color="auto"/>
              <w:bottom w:val="single" w:sz="4" w:space="0" w:color="auto"/>
            </w:tcBorders>
            <w:shd w:val="clear" w:color="auto" w:fill="auto"/>
          </w:tcPr>
          <w:p w:rsidR="00AF6B50" w:rsidRPr="00825AD0" w:rsidRDefault="00AF6B50" w:rsidP="00C40D96">
            <w:pPr>
              <w:pStyle w:val="IEEEStdsTableData-Center"/>
            </w:pPr>
            <w:r w:rsidRPr="00825AD0">
              <w:t>TX-train-response</w:t>
            </w:r>
          </w:p>
        </w:tc>
        <w:tc>
          <w:tcPr>
            <w:tcW w:w="562" w:type="pct"/>
            <w:tcBorders>
              <w:top w:val="single" w:sz="4" w:space="0" w:color="auto"/>
              <w:bottom w:val="single" w:sz="4" w:space="0" w:color="auto"/>
            </w:tcBorders>
            <w:shd w:val="clear" w:color="auto" w:fill="auto"/>
          </w:tcPr>
          <w:p w:rsidR="00AF6B50" w:rsidRPr="00825AD0" w:rsidRDefault="00AF6B50" w:rsidP="00C40D96">
            <w:pPr>
              <w:pStyle w:val="IEEEStdsTableData-Center"/>
            </w:pPr>
            <w:r w:rsidRPr="00825AD0">
              <w:t>RX-train-response</w:t>
            </w:r>
          </w:p>
        </w:tc>
        <w:tc>
          <w:tcPr>
            <w:tcW w:w="419" w:type="pct"/>
            <w:tcBorders>
              <w:top w:val="single" w:sz="4" w:space="0" w:color="auto"/>
              <w:bottom w:val="single" w:sz="4" w:space="0" w:color="auto"/>
            </w:tcBorders>
            <w:shd w:val="clear" w:color="auto" w:fill="auto"/>
          </w:tcPr>
          <w:p w:rsidR="00AF6B50" w:rsidRPr="00825AD0" w:rsidRDefault="00AF6B50" w:rsidP="00C40D96">
            <w:pPr>
              <w:pStyle w:val="IEEEStdsTableData-Center"/>
            </w:pPr>
            <w:r w:rsidRPr="00825AD0">
              <w:t>TX-TRN-OK</w:t>
            </w:r>
          </w:p>
        </w:tc>
        <w:tc>
          <w:tcPr>
            <w:tcW w:w="563" w:type="pct"/>
            <w:tcBorders>
              <w:top w:val="single" w:sz="4" w:space="0" w:color="auto"/>
              <w:bottom w:val="single" w:sz="4" w:space="0" w:color="auto"/>
            </w:tcBorders>
            <w:shd w:val="clear" w:color="auto" w:fill="auto"/>
          </w:tcPr>
          <w:p w:rsidR="00AF6B50" w:rsidRPr="00825AD0" w:rsidRDefault="00AF6B50" w:rsidP="00C40D96">
            <w:pPr>
              <w:pStyle w:val="IEEEStdsTableData-Center"/>
            </w:pPr>
            <w:r w:rsidRPr="00825AD0">
              <w:t>TXSS-FBCK-REQ</w:t>
            </w:r>
          </w:p>
        </w:tc>
        <w:tc>
          <w:tcPr>
            <w:tcW w:w="386" w:type="pct"/>
            <w:tcBorders>
              <w:top w:val="single" w:sz="4" w:space="0" w:color="auto"/>
              <w:bottom w:val="single" w:sz="4" w:space="0" w:color="auto"/>
            </w:tcBorders>
          </w:tcPr>
          <w:p w:rsidR="00AF6B50" w:rsidRDefault="00AF6B50" w:rsidP="00C40D96">
            <w:pPr>
              <w:pStyle w:val="IEEEStdsTableData-Center"/>
            </w:pPr>
            <w:r>
              <w:t>BS-FBCK</w:t>
            </w:r>
          </w:p>
        </w:tc>
        <w:tc>
          <w:tcPr>
            <w:tcW w:w="465" w:type="pct"/>
            <w:tcBorders>
              <w:top w:val="single" w:sz="4" w:space="0" w:color="auto"/>
              <w:bottom w:val="single" w:sz="4" w:space="0" w:color="auto"/>
            </w:tcBorders>
          </w:tcPr>
          <w:p w:rsidR="00AF6B50" w:rsidRDefault="00AF6B50" w:rsidP="00C40D96">
            <w:pPr>
              <w:pStyle w:val="IEEEStdsTableData-Center"/>
            </w:pPr>
            <w:r>
              <w:t>BS-FBCK Antenna ID</w:t>
            </w:r>
          </w:p>
        </w:tc>
        <w:tc>
          <w:tcPr>
            <w:tcW w:w="420" w:type="pct"/>
            <w:tcBorders>
              <w:top w:val="single" w:sz="4" w:space="0" w:color="auto"/>
              <w:bottom w:val="single" w:sz="4" w:space="0" w:color="auto"/>
            </w:tcBorders>
          </w:tcPr>
          <w:p w:rsidR="00AF6B50" w:rsidRDefault="00AF6B50" w:rsidP="00C40D96">
            <w:pPr>
              <w:pStyle w:val="IEEEStdsTableData-Center"/>
            </w:pPr>
            <w:r>
              <w:t>FBCK-REQ</w:t>
            </w:r>
          </w:p>
        </w:tc>
      </w:tr>
      <w:tr w:rsidR="00AF6B50" w:rsidTr="00C40D96">
        <w:tc>
          <w:tcPr>
            <w:tcW w:w="313" w:type="pct"/>
            <w:tcBorders>
              <w:top w:val="nil"/>
              <w:left w:val="nil"/>
              <w:bottom w:val="nil"/>
              <w:right w:val="nil"/>
            </w:tcBorders>
            <w:shd w:val="clear" w:color="auto" w:fill="auto"/>
          </w:tcPr>
          <w:p w:rsidR="00AF6B50" w:rsidRDefault="00AF6B50" w:rsidP="00C40D96">
            <w:pPr>
              <w:pStyle w:val="IEEEStdsTableData-Center"/>
            </w:pPr>
            <w:r>
              <w:t>Bits:</w:t>
            </w:r>
          </w:p>
        </w:tc>
        <w:tc>
          <w:tcPr>
            <w:tcW w:w="459" w:type="pct"/>
            <w:tcBorders>
              <w:top w:val="single" w:sz="4" w:space="0" w:color="auto"/>
              <w:left w:val="nil"/>
              <w:bottom w:val="nil"/>
              <w:right w:val="nil"/>
            </w:tcBorders>
            <w:shd w:val="clear" w:color="auto" w:fill="auto"/>
          </w:tcPr>
          <w:p w:rsidR="00AF6B50" w:rsidRDefault="00AF6B50" w:rsidP="00C40D96">
            <w:pPr>
              <w:pStyle w:val="IEEEStdsTableData-Center"/>
            </w:pPr>
            <w:r>
              <w:t>8</w:t>
            </w:r>
          </w:p>
        </w:tc>
        <w:tc>
          <w:tcPr>
            <w:tcW w:w="408" w:type="pct"/>
            <w:tcBorders>
              <w:top w:val="single" w:sz="4" w:space="0" w:color="auto"/>
              <w:left w:val="nil"/>
              <w:bottom w:val="nil"/>
              <w:right w:val="nil"/>
            </w:tcBorders>
            <w:shd w:val="clear" w:color="auto" w:fill="auto"/>
          </w:tcPr>
          <w:p w:rsidR="00AF6B50" w:rsidRDefault="00AF6B50" w:rsidP="00C40D96">
            <w:pPr>
              <w:pStyle w:val="IEEEStdsTableData-Center"/>
            </w:pPr>
            <w:r>
              <w:t>8</w:t>
            </w:r>
          </w:p>
        </w:tc>
        <w:tc>
          <w:tcPr>
            <w:tcW w:w="448" w:type="pct"/>
            <w:tcBorders>
              <w:top w:val="single" w:sz="4" w:space="0" w:color="auto"/>
              <w:left w:val="nil"/>
              <w:bottom w:val="nil"/>
              <w:right w:val="nil"/>
            </w:tcBorders>
            <w:shd w:val="clear" w:color="auto" w:fill="auto"/>
          </w:tcPr>
          <w:p w:rsidR="00AF6B50" w:rsidRDefault="00AF6B50" w:rsidP="00C40D96">
            <w:pPr>
              <w:pStyle w:val="IEEEStdsTableData-Center"/>
            </w:pPr>
            <w:r>
              <w:t>1</w:t>
            </w:r>
          </w:p>
        </w:tc>
        <w:tc>
          <w:tcPr>
            <w:tcW w:w="557" w:type="pct"/>
            <w:tcBorders>
              <w:top w:val="single" w:sz="4" w:space="0" w:color="auto"/>
              <w:left w:val="nil"/>
              <w:bottom w:val="nil"/>
              <w:right w:val="nil"/>
            </w:tcBorders>
            <w:shd w:val="clear" w:color="auto" w:fill="auto"/>
          </w:tcPr>
          <w:p w:rsidR="00AF6B50" w:rsidRPr="00825AD0" w:rsidRDefault="00AF6B50" w:rsidP="00C40D96">
            <w:pPr>
              <w:pStyle w:val="IEEEStdsTableData-Center"/>
            </w:pPr>
            <w:r w:rsidRPr="00825AD0">
              <w:t>1</w:t>
            </w:r>
          </w:p>
        </w:tc>
        <w:tc>
          <w:tcPr>
            <w:tcW w:w="562" w:type="pct"/>
            <w:tcBorders>
              <w:top w:val="single" w:sz="4" w:space="0" w:color="auto"/>
              <w:left w:val="nil"/>
              <w:bottom w:val="nil"/>
              <w:right w:val="nil"/>
            </w:tcBorders>
            <w:shd w:val="clear" w:color="auto" w:fill="auto"/>
          </w:tcPr>
          <w:p w:rsidR="00AF6B50" w:rsidRPr="00825AD0" w:rsidRDefault="00AF6B50" w:rsidP="00C40D96">
            <w:pPr>
              <w:pStyle w:val="IEEEStdsTableData-Center"/>
            </w:pPr>
            <w:r w:rsidRPr="00825AD0">
              <w:t>1</w:t>
            </w:r>
          </w:p>
        </w:tc>
        <w:tc>
          <w:tcPr>
            <w:tcW w:w="419" w:type="pct"/>
            <w:tcBorders>
              <w:top w:val="single" w:sz="4" w:space="0" w:color="auto"/>
              <w:left w:val="nil"/>
              <w:bottom w:val="nil"/>
              <w:right w:val="nil"/>
            </w:tcBorders>
            <w:shd w:val="clear" w:color="auto" w:fill="auto"/>
          </w:tcPr>
          <w:p w:rsidR="00AF6B50" w:rsidRPr="00825AD0" w:rsidRDefault="00AF6B50" w:rsidP="00C40D96">
            <w:pPr>
              <w:pStyle w:val="IEEEStdsTableData-Center"/>
            </w:pPr>
            <w:r w:rsidRPr="00825AD0">
              <w:t>1</w:t>
            </w:r>
          </w:p>
        </w:tc>
        <w:tc>
          <w:tcPr>
            <w:tcW w:w="563" w:type="pct"/>
            <w:tcBorders>
              <w:top w:val="single" w:sz="4" w:space="0" w:color="auto"/>
              <w:left w:val="nil"/>
              <w:bottom w:val="nil"/>
              <w:right w:val="nil"/>
            </w:tcBorders>
            <w:shd w:val="clear" w:color="auto" w:fill="auto"/>
          </w:tcPr>
          <w:p w:rsidR="00AF6B50" w:rsidRPr="00825AD0" w:rsidRDefault="00AF6B50" w:rsidP="00C40D96">
            <w:pPr>
              <w:pStyle w:val="IEEEStdsTableData-Center"/>
            </w:pPr>
            <w:r w:rsidRPr="00825AD0">
              <w:t>1</w:t>
            </w:r>
          </w:p>
        </w:tc>
        <w:tc>
          <w:tcPr>
            <w:tcW w:w="386" w:type="pct"/>
            <w:tcBorders>
              <w:top w:val="single" w:sz="4" w:space="0" w:color="auto"/>
              <w:left w:val="nil"/>
              <w:bottom w:val="nil"/>
              <w:right w:val="nil"/>
            </w:tcBorders>
          </w:tcPr>
          <w:p w:rsidR="00AF6B50" w:rsidRDefault="00AF6B50" w:rsidP="00C40D96">
            <w:pPr>
              <w:pStyle w:val="IEEEStdsTableData-Center"/>
            </w:pPr>
            <w:r>
              <w:t>6</w:t>
            </w:r>
          </w:p>
        </w:tc>
        <w:tc>
          <w:tcPr>
            <w:tcW w:w="465" w:type="pct"/>
            <w:tcBorders>
              <w:top w:val="single" w:sz="4" w:space="0" w:color="auto"/>
              <w:left w:val="nil"/>
              <w:bottom w:val="nil"/>
              <w:right w:val="nil"/>
            </w:tcBorders>
          </w:tcPr>
          <w:p w:rsidR="00AF6B50" w:rsidRDefault="00AF6B50" w:rsidP="00C40D96">
            <w:pPr>
              <w:pStyle w:val="IEEEStdsTableData-Center"/>
            </w:pPr>
            <w:r>
              <w:t>2</w:t>
            </w:r>
          </w:p>
        </w:tc>
        <w:tc>
          <w:tcPr>
            <w:tcW w:w="420" w:type="pct"/>
            <w:tcBorders>
              <w:top w:val="single" w:sz="4" w:space="0" w:color="auto"/>
              <w:left w:val="nil"/>
              <w:bottom w:val="nil"/>
              <w:right w:val="nil"/>
            </w:tcBorders>
          </w:tcPr>
          <w:p w:rsidR="00AF6B50" w:rsidRDefault="00AF6B50" w:rsidP="00C40D96">
            <w:pPr>
              <w:pStyle w:val="IEEEStdsTableData-Center"/>
            </w:pPr>
            <w:r>
              <w:t>5</w:t>
            </w:r>
          </w:p>
        </w:tc>
      </w:tr>
    </w:tbl>
    <w:p w:rsidR="00AF6B50" w:rsidRDefault="00AF6B50" w:rsidP="00AF6B50">
      <w:pPr>
        <w:pStyle w:val="IEEEStdsParagrap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1197"/>
        <w:gridCol w:w="1331"/>
        <w:gridCol w:w="1591"/>
        <w:gridCol w:w="886"/>
        <w:gridCol w:w="1392"/>
        <w:gridCol w:w="2282"/>
      </w:tblGrid>
      <w:tr w:rsidR="00AF6B50" w:rsidTr="00C40D96">
        <w:tc>
          <w:tcPr>
            <w:tcW w:w="0" w:type="auto"/>
            <w:tcBorders>
              <w:top w:val="nil"/>
              <w:left w:val="nil"/>
              <w:bottom w:val="nil"/>
              <w:right w:val="nil"/>
            </w:tcBorders>
            <w:shd w:val="clear" w:color="auto" w:fill="auto"/>
          </w:tcPr>
          <w:p w:rsidR="00AF6B50" w:rsidRDefault="00AF6B50" w:rsidP="00C40D96">
            <w:pPr>
              <w:pStyle w:val="IEEEStdsTableData-Center"/>
            </w:pPr>
          </w:p>
        </w:tc>
        <w:tc>
          <w:tcPr>
            <w:tcW w:w="0" w:type="auto"/>
            <w:tcBorders>
              <w:top w:val="nil"/>
              <w:left w:val="nil"/>
              <w:bottom w:val="single" w:sz="4" w:space="0" w:color="auto"/>
              <w:right w:val="nil"/>
            </w:tcBorders>
            <w:shd w:val="clear" w:color="auto" w:fill="auto"/>
          </w:tcPr>
          <w:p w:rsidR="00AF6B50" w:rsidRDefault="00AF6B50" w:rsidP="00C40D96">
            <w:pPr>
              <w:pStyle w:val="IEEEStdsTableData-Center"/>
            </w:pPr>
            <w:r>
              <w:t>B34 B51</w:t>
            </w:r>
          </w:p>
        </w:tc>
        <w:tc>
          <w:tcPr>
            <w:tcW w:w="0" w:type="auto"/>
            <w:tcBorders>
              <w:top w:val="nil"/>
              <w:left w:val="nil"/>
              <w:bottom w:val="single" w:sz="4" w:space="0" w:color="auto"/>
              <w:right w:val="nil"/>
            </w:tcBorders>
            <w:shd w:val="clear" w:color="auto" w:fill="auto"/>
          </w:tcPr>
          <w:p w:rsidR="00AF6B50" w:rsidRDefault="00AF6B50" w:rsidP="00C40D96">
            <w:pPr>
              <w:pStyle w:val="IEEEStdsTableData-Center"/>
            </w:pPr>
            <w:r>
              <w:t>B52</w:t>
            </w:r>
          </w:p>
        </w:tc>
        <w:tc>
          <w:tcPr>
            <w:tcW w:w="0" w:type="auto"/>
            <w:tcBorders>
              <w:top w:val="nil"/>
              <w:left w:val="nil"/>
              <w:bottom w:val="single" w:sz="4" w:space="0" w:color="auto"/>
              <w:right w:val="nil"/>
            </w:tcBorders>
            <w:shd w:val="clear" w:color="auto" w:fill="auto"/>
          </w:tcPr>
          <w:p w:rsidR="00AF6B50" w:rsidRPr="00825AD0" w:rsidRDefault="00AF6B50" w:rsidP="00C40D96">
            <w:pPr>
              <w:pStyle w:val="IEEEStdsTableData-Center"/>
            </w:pPr>
            <w:r w:rsidRPr="00825AD0">
              <w:t>B53</w:t>
            </w:r>
          </w:p>
        </w:tc>
        <w:tc>
          <w:tcPr>
            <w:tcW w:w="0" w:type="auto"/>
            <w:tcBorders>
              <w:top w:val="nil"/>
              <w:left w:val="nil"/>
              <w:bottom w:val="single" w:sz="4" w:space="0" w:color="auto"/>
              <w:right w:val="nil"/>
            </w:tcBorders>
            <w:shd w:val="clear" w:color="auto" w:fill="auto"/>
          </w:tcPr>
          <w:p w:rsidR="00AF6B50" w:rsidRPr="00825AD0" w:rsidRDefault="00AF6B50" w:rsidP="00C40D96">
            <w:pPr>
              <w:pStyle w:val="IEEEStdsTableData-Center"/>
            </w:pPr>
            <w:r w:rsidRPr="00825AD0">
              <w:t>B54 B55</w:t>
            </w:r>
          </w:p>
        </w:tc>
        <w:tc>
          <w:tcPr>
            <w:tcW w:w="0" w:type="auto"/>
            <w:tcBorders>
              <w:top w:val="nil"/>
              <w:left w:val="nil"/>
              <w:bottom w:val="single" w:sz="4" w:space="0" w:color="auto"/>
              <w:right w:val="nil"/>
            </w:tcBorders>
          </w:tcPr>
          <w:p w:rsidR="00AF6B50" w:rsidRPr="00001F36" w:rsidRDefault="00AF6B50" w:rsidP="00C40D96">
            <w:pPr>
              <w:pStyle w:val="IEEEStdsTableData-Center"/>
              <w:rPr>
                <w:u w:val="single"/>
              </w:rPr>
            </w:pPr>
            <w:r w:rsidRPr="00001F36">
              <w:rPr>
                <w:u w:val="single"/>
              </w:rPr>
              <w:t>B56 B59</w:t>
            </w:r>
          </w:p>
        </w:tc>
        <w:tc>
          <w:tcPr>
            <w:tcW w:w="0" w:type="auto"/>
            <w:tcBorders>
              <w:top w:val="nil"/>
              <w:left w:val="nil"/>
              <w:bottom w:val="single" w:sz="4" w:space="0" w:color="auto"/>
              <w:right w:val="nil"/>
            </w:tcBorders>
          </w:tcPr>
          <w:p w:rsidR="00AF6B50" w:rsidRPr="00001F36" w:rsidRDefault="00AF6B50" w:rsidP="00C40D96">
            <w:pPr>
              <w:pStyle w:val="IEEEStdsTableData-Center"/>
              <w:rPr>
                <w:u w:val="single"/>
              </w:rPr>
            </w:pPr>
            <w:r w:rsidRPr="00001F36">
              <w:rPr>
                <w:u w:val="single"/>
              </w:rPr>
              <w:t>B60</w:t>
            </w:r>
          </w:p>
        </w:tc>
      </w:tr>
      <w:tr w:rsidR="00AF6B50" w:rsidTr="00C40D96">
        <w:tc>
          <w:tcPr>
            <w:tcW w:w="0" w:type="auto"/>
            <w:tcBorders>
              <w:top w:val="nil"/>
              <w:left w:val="nil"/>
              <w:bottom w:val="nil"/>
              <w:right w:val="single" w:sz="4" w:space="0" w:color="auto"/>
            </w:tcBorders>
            <w:shd w:val="clear" w:color="auto" w:fill="auto"/>
          </w:tcPr>
          <w:p w:rsidR="00AF6B50" w:rsidRDefault="00AF6B50" w:rsidP="00C40D96">
            <w:pPr>
              <w:pStyle w:val="IEEEStdsTableData-Center"/>
            </w:pPr>
          </w:p>
        </w:tc>
        <w:tc>
          <w:tcPr>
            <w:tcW w:w="0" w:type="auto"/>
            <w:tcBorders>
              <w:top w:val="single" w:sz="4" w:space="0" w:color="auto"/>
              <w:bottom w:val="single" w:sz="4" w:space="0" w:color="auto"/>
            </w:tcBorders>
            <w:shd w:val="clear" w:color="auto" w:fill="auto"/>
          </w:tcPr>
          <w:p w:rsidR="00AF6B50" w:rsidRDefault="00AF6B50" w:rsidP="00C40D96">
            <w:pPr>
              <w:pStyle w:val="IEEEStdsTableData-Center"/>
            </w:pPr>
            <w:r>
              <w:t>FBCK-TYPE</w:t>
            </w:r>
          </w:p>
        </w:tc>
        <w:tc>
          <w:tcPr>
            <w:tcW w:w="0" w:type="auto"/>
            <w:tcBorders>
              <w:top w:val="single" w:sz="4" w:space="0" w:color="auto"/>
              <w:bottom w:val="single" w:sz="4" w:space="0" w:color="auto"/>
            </w:tcBorders>
            <w:shd w:val="clear" w:color="auto" w:fill="auto"/>
          </w:tcPr>
          <w:p w:rsidR="00AF6B50" w:rsidRDefault="00AF6B50" w:rsidP="00C40D96">
            <w:pPr>
              <w:pStyle w:val="IEEEStdsTableData-Center"/>
            </w:pPr>
            <w:r>
              <w:t>MID Extension</w:t>
            </w:r>
          </w:p>
        </w:tc>
        <w:tc>
          <w:tcPr>
            <w:tcW w:w="0" w:type="auto"/>
            <w:tcBorders>
              <w:top w:val="single" w:sz="4" w:space="0" w:color="auto"/>
              <w:bottom w:val="single" w:sz="4" w:space="0" w:color="auto"/>
            </w:tcBorders>
            <w:shd w:val="clear" w:color="auto" w:fill="auto"/>
          </w:tcPr>
          <w:p w:rsidR="00AF6B50" w:rsidRPr="00825AD0" w:rsidRDefault="00AF6B50" w:rsidP="00C40D96">
            <w:pPr>
              <w:pStyle w:val="IEEEStdsTableData-Center"/>
            </w:pPr>
            <w:r w:rsidRPr="00825AD0">
              <w:t>Capability Request</w:t>
            </w:r>
          </w:p>
        </w:tc>
        <w:tc>
          <w:tcPr>
            <w:tcW w:w="0" w:type="auto"/>
            <w:tcBorders>
              <w:top w:val="single" w:sz="4" w:space="0" w:color="auto"/>
              <w:bottom w:val="single" w:sz="4" w:space="0" w:color="auto"/>
            </w:tcBorders>
            <w:shd w:val="clear" w:color="auto" w:fill="auto"/>
          </w:tcPr>
          <w:p w:rsidR="00AF6B50" w:rsidRPr="00825AD0" w:rsidRDefault="00AF6B50" w:rsidP="00C40D96">
            <w:pPr>
              <w:pStyle w:val="IEEEStdsTableData-Center"/>
            </w:pPr>
            <w:r w:rsidRPr="00825AD0">
              <w:t>Reserved</w:t>
            </w:r>
          </w:p>
        </w:tc>
        <w:tc>
          <w:tcPr>
            <w:tcW w:w="0" w:type="auto"/>
            <w:tcBorders>
              <w:top w:val="single" w:sz="4" w:space="0" w:color="auto"/>
              <w:bottom w:val="single" w:sz="4" w:space="0" w:color="auto"/>
            </w:tcBorders>
          </w:tcPr>
          <w:p w:rsidR="00AF6B50" w:rsidRPr="00001F36" w:rsidRDefault="00AF6B50" w:rsidP="00C40D96">
            <w:pPr>
              <w:pStyle w:val="IEEEStdsTableData-Center"/>
              <w:rPr>
                <w:u w:val="single"/>
              </w:rPr>
            </w:pPr>
            <w:r w:rsidRPr="00001F36">
              <w:rPr>
                <w:u w:val="single"/>
              </w:rPr>
              <w:t>BS-FBCK MSB</w:t>
            </w:r>
          </w:p>
        </w:tc>
        <w:tc>
          <w:tcPr>
            <w:tcW w:w="0" w:type="auto"/>
            <w:tcBorders>
              <w:top w:val="single" w:sz="4" w:space="0" w:color="auto"/>
              <w:bottom w:val="single" w:sz="4" w:space="0" w:color="auto"/>
            </w:tcBorders>
          </w:tcPr>
          <w:p w:rsidR="00AF6B50" w:rsidRPr="00001F36" w:rsidRDefault="00AF6B50" w:rsidP="00C40D96">
            <w:pPr>
              <w:pStyle w:val="IEEEStdsTableData-Center"/>
              <w:rPr>
                <w:u w:val="single"/>
              </w:rPr>
            </w:pPr>
            <w:r w:rsidRPr="00001F36">
              <w:rPr>
                <w:u w:val="single"/>
              </w:rPr>
              <w:t>BS-FBCK Antenna ID MSB</w:t>
            </w:r>
          </w:p>
        </w:tc>
      </w:tr>
      <w:tr w:rsidR="00AF6B50" w:rsidTr="00C40D96">
        <w:tc>
          <w:tcPr>
            <w:tcW w:w="0" w:type="auto"/>
            <w:tcBorders>
              <w:top w:val="nil"/>
              <w:left w:val="nil"/>
              <w:bottom w:val="nil"/>
              <w:right w:val="nil"/>
            </w:tcBorders>
            <w:shd w:val="clear" w:color="auto" w:fill="auto"/>
          </w:tcPr>
          <w:p w:rsidR="00AF6B50" w:rsidRDefault="00AF6B50" w:rsidP="00C40D96">
            <w:pPr>
              <w:pStyle w:val="IEEEStdsTableData-Center"/>
            </w:pPr>
            <w:r>
              <w:t>Bits:</w:t>
            </w:r>
          </w:p>
        </w:tc>
        <w:tc>
          <w:tcPr>
            <w:tcW w:w="0" w:type="auto"/>
            <w:tcBorders>
              <w:top w:val="single" w:sz="4" w:space="0" w:color="auto"/>
              <w:left w:val="nil"/>
              <w:bottom w:val="nil"/>
              <w:right w:val="nil"/>
            </w:tcBorders>
            <w:shd w:val="clear" w:color="auto" w:fill="auto"/>
          </w:tcPr>
          <w:p w:rsidR="00AF6B50" w:rsidRDefault="00AF6B50" w:rsidP="00C40D96">
            <w:pPr>
              <w:pStyle w:val="IEEEStdsTableData-Center"/>
            </w:pPr>
            <w:r>
              <w:t>18</w:t>
            </w:r>
          </w:p>
        </w:tc>
        <w:tc>
          <w:tcPr>
            <w:tcW w:w="0" w:type="auto"/>
            <w:tcBorders>
              <w:top w:val="single" w:sz="4" w:space="0" w:color="auto"/>
              <w:left w:val="nil"/>
              <w:bottom w:val="nil"/>
              <w:right w:val="nil"/>
            </w:tcBorders>
            <w:shd w:val="clear" w:color="auto" w:fill="auto"/>
          </w:tcPr>
          <w:p w:rsidR="00AF6B50" w:rsidRDefault="00AF6B50" w:rsidP="00C40D96">
            <w:pPr>
              <w:pStyle w:val="IEEEStdsTableData-Center"/>
            </w:pPr>
            <w:r>
              <w:t>1</w:t>
            </w:r>
          </w:p>
        </w:tc>
        <w:tc>
          <w:tcPr>
            <w:tcW w:w="0" w:type="auto"/>
            <w:tcBorders>
              <w:top w:val="single" w:sz="4" w:space="0" w:color="auto"/>
              <w:left w:val="nil"/>
              <w:bottom w:val="nil"/>
              <w:right w:val="nil"/>
            </w:tcBorders>
            <w:shd w:val="clear" w:color="auto" w:fill="auto"/>
          </w:tcPr>
          <w:p w:rsidR="00AF6B50" w:rsidRPr="00825AD0" w:rsidRDefault="00AF6B50" w:rsidP="00C40D96">
            <w:pPr>
              <w:pStyle w:val="IEEEStdsTableData-Center"/>
            </w:pPr>
            <w:r w:rsidRPr="00825AD0">
              <w:t>1</w:t>
            </w:r>
          </w:p>
        </w:tc>
        <w:tc>
          <w:tcPr>
            <w:tcW w:w="0" w:type="auto"/>
            <w:tcBorders>
              <w:top w:val="single" w:sz="4" w:space="0" w:color="auto"/>
              <w:left w:val="nil"/>
              <w:bottom w:val="nil"/>
              <w:right w:val="nil"/>
            </w:tcBorders>
            <w:shd w:val="clear" w:color="auto" w:fill="auto"/>
          </w:tcPr>
          <w:p w:rsidR="00AF6B50" w:rsidRPr="00825AD0" w:rsidRDefault="00AF6B50" w:rsidP="00C40D96">
            <w:pPr>
              <w:pStyle w:val="IEEEStdsTableData-Center"/>
            </w:pPr>
            <w:r w:rsidRPr="00825AD0">
              <w:t>2</w:t>
            </w:r>
          </w:p>
        </w:tc>
        <w:tc>
          <w:tcPr>
            <w:tcW w:w="0" w:type="auto"/>
            <w:tcBorders>
              <w:top w:val="single" w:sz="4" w:space="0" w:color="auto"/>
              <w:left w:val="nil"/>
              <w:bottom w:val="nil"/>
              <w:right w:val="nil"/>
            </w:tcBorders>
          </w:tcPr>
          <w:p w:rsidR="00AF6B50" w:rsidRPr="00001F36" w:rsidRDefault="00AF6B50" w:rsidP="00C40D96">
            <w:pPr>
              <w:pStyle w:val="IEEEStdsTableData-Center"/>
              <w:rPr>
                <w:u w:val="single"/>
              </w:rPr>
            </w:pPr>
            <w:r w:rsidRPr="00001F36">
              <w:rPr>
                <w:u w:val="single"/>
              </w:rPr>
              <w:t>4</w:t>
            </w:r>
          </w:p>
        </w:tc>
        <w:tc>
          <w:tcPr>
            <w:tcW w:w="0" w:type="auto"/>
            <w:tcBorders>
              <w:top w:val="single" w:sz="4" w:space="0" w:color="auto"/>
              <w:left w:val="nil"/>
              <w:bottom w:val="nil"/>
              <w:right w:val="nil"/>
            </w:tcBorders>
          </w:tcPr>
          <w:p w:rsidR="00AF6B50" w:rsidRPr="00001F36" w:rsidRDefault="00AF6B50" w:rsidP="00C40D96">
            <w:pPr>
              <w:pStyle w:val="IEEEStdsTableData-Center"/>
              <w:rPr>
                <w:u w:val="single"/>
              </w:rPr>
            </w:pPr>
            <w:r w:rsidRPr="00001F36">
              <w:rPr>
                <w:u w:val="single"/>
              </w:rPr>
              <w:t>1</w:t>
            </w:r>
          </w:p>
        </w:tc>
      </w:tr>
    </w:tbl>
    <w:p w:rsidR="00AF6B50" w:rsidRDefault="00AF6B50" w:rsidP="00AF6B50">
      <w:pPr>
        <w:pStyle w:val="IEEEStdsParagrap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1663"/>
        <w:gridCol w:w="1234"/>
        <w:gridCol w:w="1764"/>
        <w:gridCol w:w="1097"/>
        <w:gridCol w:w="926"/>
        <w:gridCol w:w="1131"/>
        <w:gridCol w:w="988"/>
      </w:tblGrid>
      <w:tr w:rsidR="00AF6B50" w:rsidTr="00C40D96">
        <w:tc>
          <w:tcPr>
            <w:tcW w:w="0" w:type="auto"/>
            <w:tcBorders>
              <w:top w:val="nil"/>
              <w:left w:val="nil"/>
              <w:bottom w:val="nil"/>
              <w:right w:val="nil"/>
            </w:tcBorders>
            <w:shd w:val="clear" w:color="auto" w:fill="auto"/>
          </w:tcPr>
          <w:p w:rsidR="00AF6B50" w:rsidRDefault="00AF6B50" w:rsidP="00C40D96">
            <w:pPr>
              <w:pStyle w:val="IEEEStdsTableData-Center"/>
            </w:pPr>
          </w:p>
        </w:tc>
        <w:tc>
          <w:tcPr>
            <w:tcW w:w="0" w:type="auto"/>
            <w:tcBorders>
              <w:top w:val="nil"/>
              <w:left w:val="nil"/>
              <w:bottom w:val="single" w:sz="4" w:space="0" w:color="auto"/>
              <w:right w:val="nil"/>
            </w:tcBorders>
          </w:tcPr>
          <w:p w:rsidR="00AF6B50" w:rsidRDefault="00AF6B50" w:rsidP="00C40D96">
            <w:pPr>
              <w:pStyle w:val="IEEEStdsTableData-Center"/>
              <w:rPr>
                <w:u w:val="single"/>
              </w:rPr>
            </w:pPr>
            <w:r>
              <w:rPr>
                <w:u w:val="single"/>
              </w:rPr>
              <w:t>B61 B64</w:t>
            </w:r>
          </w:p>
        </w:tc>
        <w:tc>
          <w:tcPr>
            <w:tcW w:w="0" w:type="auto"/>
            <w:tcBorders>
              <w:top w:val="nil"/>
              <w:left w:val="nil"/>
              <w:bottom w:val="single" w:sz="4" w:space="0" w:color="auto"/>
              <w:right w:val="nil"/>
            </w:tcBorders>
          </w:tcPr>
          <w:p w:rsidR="00AF6B50" w:rsidRPr="00001F36" w:rsidRDefault="00AF6B50" w:rsidP="00C40D96">
            <w:pPr>
              <w:pStyle w:val="IEEEStdsTableData-Center"/>
              <w:rPr>
                <w:u w:val="single"/>
              </w:rPr>
            </w:pPr>
            <w:r>
              <w:rPr>
                <w:u w:val="single"/>
              </w:rPr>
              <w:t>B65</w:t>
            </w:r>
          </w:p>
        </w:tc>
        <w:tc>
          <w:tcPr>
            <w:tcW w:w="0" w:type="auto"/>
            <w:tcBorders>
              <w:top w:val="nil"/>
              <w:left w:val="nil"/>
              <w:bottom w:val="single" w:sz="4" w:space="0" w:color="auto"/>
              <w:right w:val="nil"/>
            </w:tcBorders>
          </w:tcPr>
          <w:p w:rsidR="00AF6B50" w:rsidRPr="00001F36" w:rsidRDefault="00AF6B50" w:rsidP="00C40D96">
            <w:pPr>
              <w:pStyle w:val="IEEEStdsTableData-Center"/>
              <w:rPr>
                <w:u w:val="single"/>
              </w:rPr>
            </w:pPr>
            <w:r>
              <w:rPr>
                <w:u w:val="single"/>
              </w:rPr>
              <w:t>B66</w:t>
            </w:r>
          </w:p>
        </w:tc>
        <w:tc>
          <w:tcPr>
            <w:tcW w:w="0" w:type="auto"/>
            <w:tcBorders>
              <w:top w:val="nil"/>
              <w:left w:val="nil"/>
              <w:bottom w:val="single" w:sz="4" w:space="0" w:color="auto"/>
              <w:right w:val="nil"/>
            </w:tcBorders>
          </w:tcPr>
          <w:p w:rsidR="00AF6B50" w:rsidRDefault="00AF6B50" w:rsidP="00C40D96">
            <w:pPr>
              <w:pStyle w:val="IEEEStdsTableData-Center"/>
              <w:rPr>
                <w:u w:val="single"/>
              </w:rPr>
            </w:pPr>
            <w:r>
              <w:rPr>
                <w:u w:val="single"/>
              </w:rPr>
              <w:t>B67</w:t>
            </w:r>
          </w:p>
        </w:tc>
        <w:tc>
          <w:tcPr>
            <w:tcW w:w="0" w:type="auto"/>
            <w:tcBorders>
              <w:top w:val="nil"/>
              <w:left w:val="nil"/>
              <w:bottom w:val="single" w:sz="4" w:space="0" w:color="auto"/>
              <w:right w:val="nil"/>
            </w:tcBorders>
          </w:tcPr>
          <w:p w:rsidR="00AF6B50" w:rsidDel="008C38F3" w:rsidRDefault="00AF6B50" w:rsidP="00C40D96">
            <w:pPr>
              <w:pStyle w:val="IEEEStdsTableData-Center"/>
              <w:rPr>
                <w:u w:val="single"/>
              </w:rPr>
            </w:pPr>
            <w:del w:id="173" w:author="Da Silva, Claudio" w:date="2017-07-28T16:46:00Z">
              <w:r w:rsidDel="00132D07">
                <w:rPr>
                  <w:u w:val="single"/>
                </w:rPr>
                <w:delText>B68</w:delText>
              </w:r>
            </w:del>
          </w:p>
        </w:tc>
        <w:tc>
          <w:tcPr>
            <w:tcW w:w="0" w:type="auto"/>
            <w:tcBorders>
              <w:top w:val="nil"/>
              <w:left w:val="nil"/>
              <w:bottom w:val="single" w:sz="4" w:space="0" w:color="auto"/>
              <w:right w:val="nil"/>
            </w:tcBorders>
          </w:tcPr>
          <w:p w:rsidR="00AF6B50" w:rsidDel="008C38F3" w:rsidRDefault="00AF6B50" w:rsidP="00C40D96">
            <w:pPr>
              <w:pStyle w:val="IEEEStdsTableData-Center"/>
              <w:rPr>
                <w:u w:val="single"/>
              </w:rPr>
            </w:pPr>
            <w:del w:id="174" w:author="Da Silva, Claudio" w:date="2017-07-28T16:46:00Z">
              <w:r w:rsidDel="00132D07">
                <w:rPr>
                  <w:u w:val="single"/>
                </w:rPr>
                <w:delText>B69</w:delText>
              </w:r>
            </w:del>
          </w:p>
        </w:tc>
        <w:tc>
          <w:tcPr>
            <w:tcW w:w="0" w:type="auto"/>
            <w:tcBorders>
              <w:top w:val="nil"/>
              <w:left w:val="nil"/>
              <w:bottom w:val="single" w:sz="4" w:space="0" w:color="auto"/>
              <w:right w:val="nil"/>
            </w:tcBorders>
          </w:tcPr>
          <w:p w:rsidR="00AF6B50" w:rsidRDefault="00AF6B50" w:rsidP="00132D07">
            <w:pPr>
              <w:pStyle w:val="IEEEStdsTableData-Center"/>
              <w:rPr>
                <w:u w:val="single"/>
              </w:rPr>
            </w:pPr>
            <w:del w:id="175" w:author="Da Silva, Claudio" w:date="2017-07-28T16:46:00Z">
              <w:r w:rsidDel="00132D07">
                <w:rPr>
                  <w:u w:val="single"/>
                </w:rPr>
                <w:delText xml:space="preserve">B70 </w:delText>
              </w:r>
            </w:del>
            <w:ins w:id="176" w:author="Da Silva, Claudio" w:date="2017-07-28T16:46:00Z">
              <w:r w:rsidR="00132D07">
                <w:rPr>
                  <w:u w:val="single"/>
                </w:rPr>
                <w:t xml:space="preserve">B68 </w:t>
              </w:r>
            </w:ins>
            <w:r>
              <w:rPr>
                <w:u w:val="single"/>
              </w:rPr>
              <w:t>B71</w:t>
            </w:r>
          </w:p>
        </w:tc>
      </w:tr>
      <w:tr w:rsidR="00AF6B50" w:rsidTr="00C40D96">
        <w:tc>
          <w:tcPr>
            <w:tcW w:w="0" w:type="auto"/>
            <w:tcBorders>
              <w:top w:val="nil"/>
              <w:left w:val="nil"/>
              <w:bottom w:val="nil"/>
              <w:right w:val="single" w:sz="4" w:space="0" w:color="auto"/>
            </w:tcBorders>
            <w:shd w:val="clear" w:color="auto" w:fill="auto"/>
          </w:tcPr>
          <w:p w:rsidR="00AF6B50" w:rsidRDefault="00AF6B50" w:rsidP="00C40D96">
            <w:pPr>
              <w:pStyle w:val="IEEEStdsTableData-Center"/>
            </w:pPr>
          </w:p>
        </w:tc>
        <w:tc>
          <w:tcPr>
            <w:tcW w:w="0" w:type="auto"/>
            <w:tcBorders>
              <w:top w:val="single" w:sz="4" w:space="0" w:color="auto"/>
              <w:bottom w:val="single" w:sz="4" w:space="0" w:color="auto"/>
            </w:tcBorders>
          </w:tcPr>
          <w:p w:rsidR="00AF6B50" w:rsidRDefault="00AF6B50" w:rsidP="00C40D96">
            <w:pPr>
              <w:pStyle w:val="IEEEStdsTableData-Center"/>
              <w:rPr>
                <w:u w:val="single"/>
              </w:rPr>
            </w:pPr>
            <w:r>
              <w:rPr>
                <w:u w:val="single"/>
              </w:rPr>
              <w:t>Number of Measurements MSB</w:t>
            </w:r>
          </w:p>
        </w:tc>
        <w:tc>
          <w:tcPr>
            <w:tcW w:w="0" w:type="auto"/>
            <w:tcBorders>
              <w:top w:val="single" w:sz="4" w:space="0" w:color="auto"/>
              <w:bottom w:val="single" w:sz="4" w:space="0" w:color="auto"/>
            </w:tcBorders>
          </w:tcPr>
          <w:p w:rsidR="00AF6B50" w:rsidRPr="00001F36" w:rsidRDefault="00AF6B50" w:rsidP="00C40D96">
            <w:pPr>
              <w:pStyle w:val="IEEEStdsTableData-Center"/>
              <w:rPr>
                <w:u w:val="single"/>
              </w:rPr>
            </w:pPr>
            <w:r>
              <w:rPr>
                <w:u w:val="single"/>
              </w:rPr>
              <w:t>EDMG Extension Flag</w:t>
            </w:r>
          </w:p>
        </w:tc>
        <w:tc>
          <w:tcPr>
            <w:tcW w:w="0" w:type="auto"/>
            <w:tcBorders>
              <w:top w:val="single" w:sz="4" w:space="0" w:color="auto"/>
              <w:bottom w:val="single" w:sz="4" w:space="0" w:color="auto"/>
            </w:tcBorders>
          </w:tcPr>
          <w:p w:rsidR="00AF6B50" w:rsidRDefault="00AF6B50" w:rsidP="00C40D96">
            <w:pPr>
              <w:pStyle w:val="IEEEStdsTableData-Center"/>
              <w:rPr>
                <w:u w:val="single"/>
              </w:rPr>
            </w:pPr>
            <w:r>
              <w:rPr>
                <w:u w:val="single"/>
              </w:rPr>
              <w:t>EDMG Channel Measurement Present</w:t>
            </w:r>
          </w:p>
        </w:tc>
        <w:tc>
          <w:tcPr>
            <w:tcW w:w="0" w:type="auto"/>
            <w:tcBorders>
              <w:top w:val="single" w:sz="4" w:space="0" w:color="auto"/>
              <w:bottom w:val="single" w:sz="4" w:space="0" w:color="auto"/>
            </w:tcBorders>
          </w:tcPr>
          <w:p w:rsidR="00AF6B50" w:rsidRDefault="00AF6B50" w:rsidP="00C40D96">
            <w:pPr>
              <w:pStyle w:val="IEEEStdsTableData-Center"/>
              <w:rPr>
                <w:u w:val="single"/>
              </w:rPr>
            </w:pPr>
            <w:r>
              <w:rPr>
                <w:u w:val="single"/>
              </w:rPr>
              <w:t>Short SSW Packet Used</w:t>
            </w:r>
          </w:p>
        </w:tc>
        <w:tc>
          <w:tcPr>
            <w:tcW w:w="0" w:type="auto"/>
            <w:tcBorders>
              <w:top w:val="single" w:sz="4" w:space="0" w:color="auto"/>
              <w:bottom w:val="single" w:sz="4" w:space="0" w:color="auto"/>
            </w:tcBorders>
          </w:tcPr>
          <w:p w:rsidR="00AF6B50" w:rsidRDefault="00AF6B50" w:rsidP="00C40D96">
            <w:pPr>
              <w:pStyle w:val="IEEEStdsTableData-Center"/>
              <w:rPr>
                <w:u w:val="single"/>
              </w:rPr>
            </w:pPr>
            <w:del w:id="177" w:author="Da Silva, Claudio" w:date="2017-07-28T16:46:00Z">
              <w:r w:rsidDel="00132D07">
                <w:rPr>
                  <w:u w:val="single"/>
                </w:rPr>
                <w:delText>BRP-TXSS-OK</w:delText>
              </w:r>
            </w:del>
          </w:p>
        </w:tc>
        <w:tc>
          <w:tcPr>
            <w:tcW w:w="0" w:type="auto"/>
            <w:tcBorders>
              <w:top w:val="single" w:sz="4" w:space="0" w:color="auto"/>
              <w:bottom w:val="single" w:sz="4" w:space="0" w:color="auto"/>
            </w:tcBorders>
          </w:tcPr>
          <w:p w:rsidR="00AF6B50" w:rsidRDefault="00AF6B50" w:rsidP="00C40D96">
            <w:pPr>
              <w:pStyle w:val="IEEEStdsTableData-Center"/>
              <w:rPr>
                <w:u w:val="single"/>
              </w:rPr>
            </w:pPr>
            <w:del w:id="178" w:author="Da Silva, Claudio" w:date="2017-07-28T16:46:00Z">
              <w:r w:rsidDel="00132D07">
                <w:rPr>
                  <w:u w:val="single"/>
                </w:rPr>
                <w:delText>BRP-TXSS-response</w:delText>
              </w:r>
            </w:del>
          </w:p>
        </w:tc>
        <w:tc>
          <w:tcPr>
            <w:tcW w:w="0" w:type="auto"/>
            <w:tcBorders>
              <w:top w:val="single" w:sz="4" w:space="0" w:color="auto"/>
              <w:bottom w:val="single" w:sz="4" w:space="0" w:color="auto"/>
            </w:tcBorders>
          </w:tcPr>
          <w:p w:rsidR="00AF6B50" w:rsidRDefault="00AF6B50" w:rsidP="00C40D96">
            <w:pPr>
              <w:pStyle w:val="IEEEStdsTableData-Center"/>
              <w:rPr>
                <w:u w:val="single"/>
              </w:rPr>
            </w:pPr>
            <w:r>
              <w:rPr>
                <w:u w:val="single"/>
              </w:rPr>
              <w:t>Reserved</w:t>
            </w:r>
          </w:p>
        </w:tc>
      </w:tr>
      <w:tr w:rsidR="00AF6B50" w:rsidTr="00C40D96">
        <w:tc>
          <w:tcPr>
            <w:tcW w:w="0" w:type="auto"/>
            <w:tcBorders>
              <w:top w:val="nil"/>
              <w:left w:val="nil"/>
              <w:bottom w:val="nil"/>
              <w:right w:val="nil"/>
            </w:tcBorders>
            <w:shd w:val="clear" w:color="auto" w:fill="auto"/>
          </w:tcPr>
          <w:p w:rsidR="00AF6B50" w:rsidRDefault="00AF6B50" w:rsidP="00C40D96">
            <w:pPr>
              <w:pStyle w:val="IEEEStdsTableData-Center"/>
            </w:pPr>
            <w:r>
              <w:t>Bits:</w:t>
            </w:r>
          </w:p>
        </w:tc>
        <w:tc>
          <w:tcPr>
            <w:tcW w:w="0" w:type="auto"/>
            <w:tcBorders>
              <w:top w:val="single" w:sz="4" w:space="0" w:color="auto"/>
              <w:left w:val="nil"/>
              <w:bottom w:val="nil"/>
              <w:right w:val="nil"/>
            </w:tcBorders>
          </w:tcPr>
          <w:p w:rsidR="00AF6B50" w:rsidRPr="00001F36" w:rsidRDefault="00AF6B50" w:rsidP="00C40D96">
            <w:pPr>
              <w:pStyle w:val="IEEEStdsTableData-Center"/>
              <w:rPr>
                <w:u w:val="single"/>
              </w:rPr>
            </w:pPr>
            <w:r>
              <w:rPr>
                <w:u w:val="single"/>
              </w:rPr>
              <w:t>4</w:t>
            </w:r>
          </w:p>
        </w:tc>
        <w:tc>
          <w:tcPr>
            <w:tcW w:w="0" w:type="auto"/>
            <w:tcBorders>
              <w:top w:val="single" w:sz="4" w:space="0" w:color="auto"/>
              <w:left w:val="nil"/>
              <w:bottom w:val="nil"/>
              <w:right w:val="nil"/>
            </w:tcBorders>
          </w:tcPr>
          <w:p w:rsidR="00AF6B50" w:rsidRPr="00001F36" w:rsidRDefault="00AF6B50" w:rsidP="00C40D96">
            <w:pPr>
              <w:pStyle w:val="IEEEStdsTableData-Center"/>
              <w:rPr>
                <w:u w:val="single"/>
              </w:rPr>
            </w:pPr>
            <w:r w:rsidRPr="00001F36">
              <w:rPr>
                <w:u w:val="single"/>
              </w:rPr>
              <w:t>1</w:t>
            </w:r>
          </w:p>
        </w:tc>
        <w:tc>
          <w:tcPr>
            <w:tcW w:w="0" w:type="auto"/>
            <w:tcBorders>
              <w:top w:val="single" w:sz="4" w:space="0" w:color="auto"/>
              <w:left w:val="nil"/>
              <w:bottom w:val="nil"/>
              <w:right w:val="nil"/>
            </w:tcBorders>
          </w:tcPr>
          <w:p w:rsidR="00AF6B50" w:rsidRPr="00001F36" w:rsidRDefault="00AF6B50" w:rsidP="00C40D96">
            <w:pPr>
              <w:pStyle w:val="IEEEStdsTableData-Center"/>
              <w:rPr>
                <w:u w:val="single"/>
              </w:rPr>
            </w:pPr>
            <w:r>
              <w:rPr>
                <w:u w:val="single"/>
              </w:rPr>
              <w:t>1</w:t>
            </w:r>
          </w:p>
        </w:tc>
        <w:tc>
          <w:tcPr>
            <w:tcW w:w="0" w:type="auto"/>
            <w:tcBorders>
              <w:top w:val="single" w:sz="4" w:space="0" w:color="auto"/>
              <w:left w:val="nil"/>
              <w:bottom w:val="nil"/>
              <w:right w:val="nil"/>
            </w:tcBorders>
          </w:tcPr>
          <w:p w:rsidR="00AF6B50" w:rsidRDefault="00AF6B50" w:rsidP="00C40D96">
            <w:pPr>
              <w:pStyle w:val="IEEEStdsTableData-Center"/>
              <w:rPr>
                <w:u w:val="single"/>
              </w:rPr>
            </w:pPr>
            <w:r>
              <w:rPr>
                <w:u w:val="single"/>
              </w:rPr>
              <w:t>1</w:t>
            </w:r>
          </w:p>
        </w:tc>
        <w:tc>
          <w:tcPr>
            <w:tcW w:w="0" w:type="auto"/>
            <w:tcBorders>
              <w:top w:val="single" w:sz="4" w:space="0" w:color="auto"/>
              <w:left w:val="nil"/>
              <w:bottom w:val="nil"/>
              <w:right w:val="nil"/>
            </w:tcBorders>
          </w:tcPr>
          <w:p w:rsidR="00AF6B50" w:rsidDel="008C38F3" w:rsidRDefault="00AF6B50" w:rsidP="00C40D96">
            <w:pPr>
              <w:pStyle w:val="IEEEStdsTableData-Center"/>
              <w:rPr>
                <w:u w:val="single"/>
              </w:rPr>
            </w:pPr>
            <w:del w:id="179" w:author="Da Silva, Claudio" w:date="2017-07-28T16:46:00Z">
              <w:r w:rsidDel="00132D07">
                <w:rPr>
                  <w:u w:val="single"/>
                </w:rPr>
                <w:delText>1</w:delText>
              </w:r>
            </w:del>
          </w:p>
        </w:tc>
        <w:tc>
          <w:tcPr>
            <w:tcW w:w="0" w:type="auto"/>
            <w:tcBorders>
              <w:top w:val="single" w:sz="4" w:space="0" w:color="auto"/>
              <w:left w:val="nil"/>
              <w:bottom w:val="nil"/>
              <w:right w:val="nil"/>
            </w:tcBorders>
          </w:tcPr>
          <w:p w:rsidR="00AF6B50" w:rsidDel="008C38F3" w:rsidRDefault="00AF6B50" w:rsidP="00C40D96">
            <w:pPr>
              <w:pStyle w:val="IEEEStdsTableData-Center"/>
              <w:rPr>
                <w:u w:val="single"/>
              </w:rPr>
            </w:pPr>
            <w:del w:id="180" w:author="Da Silva, Claudio" w:date="2017-07-28T16:46:00Z">
              <w:r w:rsidDel="00132D07">
                <w:rPr>
                  <w:u w:val="single"/>
                </w:rPr>
                <w:delText>1</w:delText>
              </w:r>
            </w:del>
          </w:p>
        </w:tc>
        <w:tc>
          <w:tcPr>
            <w:tcW w:w="0" w:type="auto"/>
            <w:tcBorders>
              <w:top w:val="single" w:sz="4" w:space="0" w:color="auto"/>
              <w:left w:val="nil"/>
              <w:bottom w:val="nil"/>
              <w:right w:val="nil"/>
            </w:tcBorders>
          </w:tcPr>
          <w:p w:rsidR="00AF6B50" w:rsidRDefault="00AF6B50" w:rsidP="00C40D96">
            <w:pPr>
              <w:pStyle w:val="IEEEStdsTableData-Center"/>
              <w:rPr>
                <w:u w:val="single"/>
              </w:rPr>
            </w:pPr>
            <w:del w:id="181" w:author="Da Silva, Claudio" w:date="2017-07-28T16:46:00Z">
              <w:r w:rsidDel="00132D07">
                <w:rPr>
                  <w:u w:val="single"/>
                </w:rPr>
                <w:delText>2</w:delText>
              </w:r>
            </w:del>
            <w:ins w:id="182" w:author="Da Silva, Claudio" w:date="2017-07-28T16:46:00Z">
              <w:r w:rsidR="00132D07">
                <w:rPr>
                  <w:u w:val="single"/>
                </w:rPr>
                <w:t>4</w:t>
              </w:r>
            </w:ins>
          </w:p>
        </w:tc>
      </w:tr>
    </w:tbl>
    <w:p w:rsidR="00AF6B50" w:rsidRPr="00834538" w:rsidRDefault="00AF6B50" w:rsidP="00AF6B50">
      <w:pPr>
        <w:pStyle w:val="IEEEStdsParagraph"/>
        <w:spacing w:after="0"/>
        <w:rPr>
          <w:sz w:val="22"/>
          <w:szCs w:val="22"/>
        </w:rPr>
      </w:pPr>
    </w:p>
    <w:p w:rsidR="00AF6B50" w:rsidDel="00132D07" w:rsidRDefault="00AF6B50" w:rsidP="00AF6B50">
      <w:pPr>
        <w:pStyle w:val="IEEEStdsParagraph"/>
        <w:spacing w:after="0"/>
        <w:rPr>
          <w:del w:id="183" w:author="Da Silva, Claudio" w:date="2017-07-28T16:46:00Z"/>
          <w:sz w:val="22"/>
          <w:szCs w:val="22"/>
        </w:rPr>
      </w:pPr>
      <w:del w:id="184" w:author="Da Silva, Claudio" w:date="2017-07-28T16:46:00Z">
        <w:r w:rsidRPr="00834538" w:rsidDel="00132D07">
          <w:rPr>
            <w:sz w:val="22"/>
            <w:szCs w:val="22"/>
          </w:rPr>
          <w:delText>A value of 1 in the BRP-TXSS-OK field confirms a previous BRP TXSS training request received by a STA. Otherwise, this field is set to 0.</w:delText>
        </w:r>
      </w:del>
    </w:p>
    <w:p w:rsidR="00AF6B50" w:rsidRPr="00834538" w:rsidDel="00132D07" w:rsidRDefault="00AF6B50" w:rsidP="00AF6B50">
      <w:pPr>
        <w:pStyle w:val="IEEEStdsParagraph"/>
        <w:spacing w:after="0"/>
        <w:rPr>
          <w:del w:id="185" w:author="Da Silva, Claudio" w:date="2017-07-28T16:46:00Z"/>
          <w:sz w:val="22"/>
          <w:szCs w:val="22"/>
        </w:rPr>
      </w:pPr>
    </w:p>
    <w:p w:rsidR="00AF6B50" w:rsidRPr="00834538" w:rsidDel="00132D07" w:rsidRDefault="00AF6B50" w:rsidP="00AF6B50">
      <w:pPr>
        <w:pStyle w:val="IEEEStdsParagraph"/>
        <w:spacing w:after="0"/>
        <w:rPr>
          <w:del w:id="186" w:author="Da Silva, Claudio" w:date="2017-07-28T16:46:00Z"/>
          <w:sz w:val="22"/>
          <w:szCs w:val="22"/>
        </w:rPr>
      </w:pPr>
      <w:del w:id="187" w:author="Da Silva, Claudio" w:date="2017-07-28T16:46:00Z">
        <w:r w:rsidRPr="00834538" w:rsidDel="00132D07">
          <w:rPr>
            <w:sz w:val="22"/>
            <w:szCs w:val="22"/>
          </w:rPr>
          <w:delText>A value of 1 in the BRP-TXSS-response field indicates that the frame containing this element contains an EDMG Channel Measurement Feedback element. Otherwise, this field is set to 0.</w:delText>
        </w:r>
      </w:del>
    </w:p>
    <w:p w:rsidR="00AF6B50" w:rsidRDefault="00AF6B50" w:rsidP="000F34E2">
      <w:pPr>
        <w:rPr>
          <w:b/>
        </w:rPr>
      </w:pPr>
    </w:p>
    <w:p w:rsidR="009A54EE" w:rsidRDefault="009A54EE">
      <w:pPr>
        <w:rPr>
          <w:b/>
        </w:rPr>
      </w:pPr>
      <w:r>
        <w:rPr>
          <w:b/>
        </w:rPr>
        <w:br w:type="page"/>
      </w:r>
    </w:p>
    <w:p w:rsidR="00D61D2A" w:rsidRPr="00DA0CF3" w:rsidRDefault="00D61D2A" w:rsidP="00195D1C">
      <w:pPr>
        <w:ind w:left="540"/>
        <w:rPr>
          <w:b/>
        </w:rPr>
      </w:pPr>
      <w:r w:rsidRPr="00DA0CF3">
        <w:rPr>
          <w:b/>
        </w:rPr>
        <w:lastRenderedPageBreak/>
        <w:t>10.38.9.5 BRP transmit sector sweep (BRP TXSS)</w:t>
      </w:r>
    </w:p>
    <w:p w:rsidR="00D61D2A" w:rsidRPr="00DA0CF3" w:rsidRDefault="00D61D2A" w:rsidP="0081784E">
      <w:pPr>
        <w:ind w:left="540"/>
      </w:pPr>
    </w:p>
    <w:p w:rsidR="00D61D2A" w:rsidRPr="00DA0CF3" w:rsidRDefault="00D61D2A" w:rsidP="0081784E">
      <w:pPr>
        <w:ind w:left="540"/>
        <w:rPr>
          <w:b/>
        </w:rPr>
      </w:pPr>
      <w:r w:rsidRPr="00DA0CF3">
        <w:rPr>
          <w:b/>
        </w:rPr>
        <w:t>10.38.9.5.1 General</w:t>
      </w:r>
    </w:p>
    <w:p w:rsidR="00D61D2A" w:rsidRPr="00DA0CF3" w:rsidRDefault="00D61D2A" w:rsidP="0081784E">
      <w:pPr>
        <w:ind w:left="540"/>
      </w:pPr>
    </w:p>
    <w:p w:rsidR="000A3467" w:rsidRPr="00DA0CF3" w:rsidRDefault="000A3467" w:rsidP="0081784E">
      <w:pPr>
        <w:ind w:left="540"/>
        <w:rPr>
          <w:rStyle w:val="fontstyle01"/>
          <w:color w:val="auto"/>
          <w:sz w:val="22"/>
          <w:szCs w:val="22"/>
        </w:rPr>
      </w:pPr>
      <w:r w:rsidRPr="00DA0CF3">
        <w:rPr>
          <w:rStyle w:val="fontstyle01"/>
          <w:color w:val="auto"/>
          <w:sz w:val="22"/>
          <w:szCs w:val="22"/>
        </w:rPr>
        <w:t xml:space="preserve">Beam refinement protocol transmit sector sweep (BRP TXSS) is a procedure which makes use of BRP frames to perform transmit </w:t>
      </w:r>
      <w:r w:rsidR="008C643D">
        <w:rPr>
          <w:rStyle w:val="fontstyle01"/>
          <w:color w:val="auto"/>
          <w:sz w:val="22"/>
          <w:szCs w:val="22"/>
        </w:rPr>
        <w:t>training</w:t>
      </w:r>
      <w:r w:rsidRPr="00DA0CF3">
        <w:rPr>
          <w:rStyle w:val="fontstyle01"/>
          <w:color w:val="auto"/>
          <w:sz w:val="22"/>
          <w:szCs w:val="22"/>
        </w:rPr>
        <w:t xml:space="preserve"> and determine improved antenna configuration for transmission.</w:t>
      </w:r>
      <w:r w:rsidR="00CF77E4">
        <w:rPr>
          <w:rStyle w:val="fontstyle01"/>
          <w:color w:val="auto"/>
          <w:sz w:val="22"/>
          <w:szCs w:val="22"/>
        </w:rPr>
        <w:t xml:space="preserve">  </w:t>
      </w:r>
    </w:p>
    <w:p w:rsidR="00752D31" w:rsidRDefault="00752D31" w:rsidP="00752D31">
      <w:pPr>
        <w:rPr>
          <w:szCs w:val="22"/>
        </w:rPr>
      </w:pPr>
    </w:p>
    <w:p w:rsidR="005F7E76" w:rsidRDefault="005F7E76" w:rsidP="005F7E76">
      <w:pPr>
        <w:ind w:left="540"/>
        <w:rPr>
          <w:szCs w:val="22"/>
        </w:rPr>
      </w:pPr>
      <w:r>
        <w:rPr>
          <w:szCs w:val="22"/>
        </w:rPr>
        <w:t xml:space="preserve">In </w:t>
      </w:r>
      <w:del w:id="188" w:author="Da Silva, Claudio" w:date="2017-08-01T09:47:00Z">
        <w:r w:rsidDel="004F038A">
          <w:rPr>
            <w:szCs w:val="22"/>
          </w:rPr>
          <w:delText xml:space="preserve">this </w:delText>
        </w:r>
        <w:r w:rsidRPr="002175AF" w:rsidDel="004F038A">
          <w:rPr>
            <w:szCs w:val="22"/>
          </w:rPr>
          <w:delText>subclause</w:delText>
        </w:r>
      </w:del>
      <w:ins w:id="189" w:author="Da Silva, Claudio" w:date="2017-08-01T09:47:00Z">
        <w:r w:rsidR="004F038A">
          <w:rPr>
            <w:szCs w:val="22"/>
          </w:rPr>
          <w:t>BRP TXSS</w:t>
        </w:r>
      </w:ins>
      <w:r w:rsidRPr="002175AF">
        <w:rPr>
          <w:szCs w:val="22"/>
        </w:rPr>
        <w:t xml:space="preserve">, the STA that initiates </w:t>
      </w:r>
      <w:del w:id="190" w:author="Da Silva, Claudio" w:date="2017-08-01T09:47:00Z">
        <w:r w:rsidDel="004F038A">
          <w:rPr>
            <w:szCs w:val="22"/>
          </w:rPr>
          <w:delText>a BRP TXSS</w:delText>
        </w:r>
      </w:del>
      <w:ins w:id="191" w:author="Da Silva, Claudio" w:date="2017-08-01T09:47:00Z">
        <w:r w:rsidR="004F038A">
          <w:rPr>
            <w:szCs w:val="22"/>
          </w:rPr>
          <w:t>the procedure</w:t>
        </w:r>
      </w:ins>
      <w:r w:rsidRPr="002175AF">
        <w:rPr>
          <w:szCs w:val="22"/>
        </w:rPr>
        <w:t xml:space="preserve"> through the transmission of a </w:t>
      </w:r>
      <w:r>
        <w:rPr>
          <w:szCs w:val="22"/>
        </w:rPr>
        <w:t>BRP</w:t>
      </w:r>
      <w:r w:rsidRPr="002175AF">
        <w:rPr>
          <w:szCs w:val="22"/>
        </w:rPr>
        <w:t xml:space="preserve"> frame </w:t>
      </w:r>
      <w:del w:id="192" w:author="Da Silva, Claudio" w:date="2017-08-01T09:46:00Z">
        <w:r w:rsidR="008D6FAE" w:rsidDel="004F038A">
          <w:rPr>
            <w:szCs w:val="22"/>
          </w:rPr>
          <w:delText xml:space="preserve">with the </w:delText>
        </w:r>
      </w:del>
      <w:del w:id="193" w:author="Da Silva, Claudio" w:date="2017-07-28T09:46:00Z">
        <w:r w:rsidR="008D6FAE" w:rsidDel="00975E32">
          <w:rPr>
            <w:szCs w:val="22"/>
          </w:rPr>
          <w:delText>TXSS-REQUEST</w:delText>
        </w:r>
      </w:del>
      <w:del w:id="194" w:author="Da Silva, Claudio" w:date="2017-08-01T09:46:00Z">
        <w:r w:rsidR="008D6FAE" w:rsidDel="004F038A">
          <w:rPr>
            <w:szCs w:val="22"/>
          </w:rPr>
          <w:delText xml:space="preserve"> field within the EDMG</w:delText>
        </w:r>
        <w:r w:rsidR="004313E1" w:rsidDel="004F038A">
          <w:rPr>
            <w:szCs w:val="22"/>
          </w:rPr>
          <w:delText xml:space="preserve"> BRP Request element set to 1 </w:delText>
        </w:r>
      </w:del>
      <w:r w:rsidRPr="002175AF">
        <w:rPr>
          <w:szCs w:val="22"/>
        </w:rPr>
        <w:t>is referred to as</w:t>
      </w:r>
      <w:r>
        <w:rPr>
          <w:szCs w:val="22"/>
        </w:rPr>
        <w:t xml:space="preserve"> </w:t>
      </w:r>
      <w:r w:rsidRPr="002175AF">
        <w:rPr>
          <w:szCs w:val="22"/>
        </w:rPr>
        <w:t xml:space="preserve">the initiator, and the recipient STA of the </w:t>
      </w:r>
      <w:r>
        <w:rPr>
          <w:szCs w:val="22"/>
        </w:rPr>
        <w:t>BRP</w:t>
      </w:r>
      <w:r w:rsidRPr="002175AF">
        <w:rPr>
          <w:szCs w:val="22"/>
        </w:rPr>
        <w:t xml:space="preserve"> frame that participates in </w:t>
      </w:r>
      <w:r>
        <w:rPr>
          <w:szCs w:val="22"/>
        </w:rPr>
        <w:t>a BRP TXSS</w:t>
      </w:r>
      <w:r w:rsidRPr="002175AF">
        <w:rPr>
          <w:szCs w:val="22"/>
        </w:rPr>
        <w:t xml:space="preserve"> with the initiator is</w:t>
      </w:r>
      <w:r>
        <w:rPr>
          <w:szCs w:val="22"/>
        </w:rPr>
        <w:t xml:space="preserve"> </w:t>
      </w:r>
      <w:r w:rsidRPr="002175AF">
        <w:rPr>
          <w:szCs w:val="22"/>
        </w:rPr>
        <w:t>referred to as the responder.</w:t>
      </w:r>
    </w:p>
    <w:p w:rsidR="00F249D9" w:rsidRDefault="00F249D9" w:rsidP="0081784E">
      <w:pPr>
        <w:ind w:left="540"/>
        <w:rPr>
          <w:szCs w:val="22"/>
        </w:rPr>
      </w:pPr>
    </w:p>
    <w:p w:rsidR="00724CF2" w:rsidRDefault="005F7E76" w:rsidP="0081784E">
      <w:pPr>
        <w:ind w:left="540"/>
        <w:rPr>
          <w:ins w:id="195" w:author="Da Silva, Claudio" w:date="2017-07-27T16:51:00Z"/>
          <w:rStyle w:val="fontstyle01"/>
          <w:color w:val="auto"/>
          <w:sz w:val="22"/>
          <w:szCs w:val="22"/>
        </w:rPr>
      </w:pPr>
      <w:r w:rsidRPr="005F7E76">
        <w:rPr>
          <w:szCs w:val="22"/>
        </w:rPr>
        <w:t xml:space="preserve">A BRP TXSS may be comprised of </w:t>
      </w:r>
      <w:del w:id="196" w:author="Da Silva, Claudio" w:date="2017-07-28T13:42:00Z">
        <w:r w:rsidRPr="005F7E76" w:rsidDel="00FD0D95">
          <w:rPr>
            <w:szCs w:val="22"/>
          </w:rPr>
          <w:delText>an optional</w:delText>
        </w:r>
      </w:del>
      <w:ins w:id="197" w:author="Da Silva, Claudio" w:date="2017-07-28T13:42:00Z">
        <w:r w:rsidR="00FD0D95">
          <w:rPr>
            <w:szCs w:val="22"/>
          </w:rPr>
          <w:t>a mandatory</w:t>
        </w:r>
      </w:ins>
      <w:r w:rsidRPr="005F7E76">
        <w:rPr>
          <w:szCs w:val="22"/>
        </w:rPr>
        <w:t xml:space="preserve"> setup phase, a mandatory transmit training phase by the initiator, referred to as an Initiator BRP TXSS, an opti</w:t>
      </w:r>
      <w:r w:rsidRPr="00180A04">
        <w:rPr>
          <w:szCs w:val="22"/>
        </w:rPr>
        <w:t>onal transmit training phase by the responder, referred to as a Responder BRP TXSS,</w:t>
      </w:r>
      <w:r w:rsidRPr="0058716B">
        <w:rPr>
          <w:szCs w:val="22"/>
        </w:rPr>
        <w:t xml:space="preserve"> and a mandatory feedback phase. </w:t>
      </w:r>
      <w:r w:rsidRPr="005F7E76">
        <w:rPr>
          <w:rStyle w:val="fontstyle01"/>
          <w:sz w:val="22"/>
          <w:szCs w:val="22"/>
        </w:rPr>
        <w:t>An example of BRP TXSS is shown in Figure 62 for the case when the procedure is comprised of a setup phase, an Initiator BRP TXSS, and a feedback phase</w:t>
      </w:r>
      <w:del w:id="198" w:author="Da Silva, Claudio" w:date="2017-08-01T10:36:00Z">
        <w:r w:rsidRPr="005F7E76" w:rsidDel="00C72133">
          <w:rPr>
            <w:rStyle w:val="fontstyle01"/>
            <w:sz w:val="22"/>
            <w:szCs w:val="22"/>
          </w:rPr>
          <w:delText>, and the BRP frames used in the procedure are sent with a single transmit chain (SISO transmission)</w:delText>
        </w:r>
      </w:del>
      <w:r w:rsidRPr="005F7E76">
        <w:rPr>
          <w:rStyle w:val="fontstyle01"/>
          <w:sz w:val="22"/>
          <w:szCs w:val="22"/>
        </w:rPr>
        <w:t xml:space="preserve">. </w:t>
      </w:r>
      <w:r w:rsidR="000A3467" w:rsidRPr="005F7E76">
        <w:rPr>
          <w:rStyle w:val="fontstyle01"/>
          <w:color w:val="auto"/>
          <w:sz w:val="22"/>
          <w:szCs w:val="22"/>
        </w:rPr>
        <w:t xml:space="preserve"> In Figure 62 and in the remainder of 10.38.9.5,</w:t>
      </w:r>
      <w:ins w:id="199" w:author="Da Silva, Claudio" w:date="2017-08-01T13:48:00Z">
        <w:r w:rsidR="003511BF">
          <w:rPr>
            <w:rStyle w:val="fontstyle01"/>
            <w:color w:val="auto"/>
            <w:sz w:val="22"/>
            <w:szCs w:val="22"/>
          </w:rPr>
          <w:t xml:space="preserve"> </w:t>
        </w:r>
        <w:proofErr w:type="spellStart"/>
        <w:r w:rsidR="003511BF">
          <w:rPr>
            <w:rStyle w:val="fontstyle01"/>
            <w:i/>
            <w:color w:val="auto"/>
            <w:sz w:val="22"/>
            <w:szCs w:val="22"/>
          </w:rPr>
          <w:t>N</w:t>
        </w:r>
        <w:r w:rsidR="003511BF">
          <w:rPr>
            <w:rStyle w:val="fontstyle01"/>
            <w:i/>
            <w:color w:val="auto"/>
            <w:sz w:val="22"/>
            <w:szCs w:val="22"/>
            <w:vertAlign w:val="subscript"/>
          </w:rPr>
          <w:t>init</w:t>
        </w:r>
      </w:ins>
      <w:proofErr w:type="spellEnd"/>
      <w:ins w:id="200" w:author="Da Silva, Claudio" w:date="2017-07-28T13:08:00Z">
        <w:r w:rsidR="004A3437">
          <w:rPr>
            <w:rStyle w:val="fontstyle01"/>
            <w:color w:val="auto"/>
            <w:sz w:val="22"/>
            <w:szCs w:val="22"/>
          </w:rPr>
          <w:t xml:space="preserve"> </w:t>
        </w:r>
      </w:ins>
      <w:del w:id="201" w:author="Da Silva, Claudio" w:date="2017-07-27T15:12:00Z">
        <w:r w:rsidR="000A3467" w:rsidRPr="005F7E76" w:rsidDel="0069700F">
          <w:rPr>
            <w:rStyle w:val="fontstyle01"/>
            <w:color w:val="auto"/>
            <w:sz w:val="22"/>
            <w:szCs w:val="22"/>
          </w:rPr>
          <w:delText xml:space="preserve"> </w:delText>
        </w:r>
      </w:del>
      <w:ins w:id="202" w:author="Da Silva, Claudio" w:date="2017-07-27T16:48:00Z">
        <w:r w:rsidR="00724CF2" w:rsidRPr="00724CF2">
          <w:rPr>
            <w:rStyle w:val="fontstyle01"/>
            <w:color w:val="auto"/>
            <w:sz w:val="22"/>
            <w:szCs w:val="22"/>
          </w:rPr>
          <w:t>is the value of the TXSS-PACKETS subfield within the EDMG BRP Request element in the BRP frame sent by the initiator to s</w:t>
        </w:r>
        <w:r w:rsidR="00724CF2">
          <w:rPr>
            <w:rStyle w:val="fontstyle01"/>
            <w:color w:val="auto"/>
            <w:sz w:val="22"/>
            <w:szCs w:val="22"/>
          </w:rPr>
          <w:t>tart the BRP TXSS</w:t>
        </w:r>
      </w:ins>
      <w:ins w:id="203" w:author="Da Silva, Claudio" w:date="2017-07-27T16:49:00Z">
        <w:r w:rsidR="00724CF2">
          <w:rPr>
            <w:rStyle w:val="fontstyle01"/>
            <w:color w:val="auto"/>
            <w:sz w:val="22"/>
            <w:szCs w:val="22"/>
          </w:rPr>
          <w:t>,</w:t>
        </w:r>
      </w:ins>
      <w:ins w:id="204" w:author="Da Silva, Claudio" w:date="2017-07-27T16:48:00Z">
        <w:r w:rsidR="00724CF2">
          <w:rPr>
            <w:rStyle w:val="fontstyle01"/>
            <w:color w:val="auto"/>
            <w:sz w:val="22"/>
            <w:szCs w:val="22"/>
          </w:rPr>
          <w:t xml:space="preserve"> and</w:t>
        </w:r>
      </w:ins>
      <w:ins w:id="205" w:author="Da Silva, Claudio" w:date="2017-08-01T12:47:00Z">
        <w:r w:rsidR="005D1803">
          <w:rPr>
            <w:rStyle w:val="fontstyle01"/>
            <w:color w:val="auto"/>
            <w:sz w:val="22"/>
            <w:szCs w:val="22"/>
          </w:rPr>
          <w:t xml:space="preserve"> </w:t>
        </w:r>
        <w:proofErr w:type="spellStart"/>
        <w:r w:rsidR="005D1803">
          <w:rPr>
            <w:rStyle w:val="fontstyle01"/>
            <w:i/>
            <w:color w:val="auto"/>
            <w:sz w:val="22"/>
            <w:szCs w:val="22"/>
          </w:rPr>
          <w:t>R</w:t>
        </w:r>
        <w:r w:rsidR="005D1803">
          <w:rPr>
            <w:rStyle w:val="fontstyle01"/>
            <w:i/>
            <w:color w:val="auto"/>
            <w:sz w:val="22"/>
            <w:szCs w:val="22"/>
            <w:vertAlign w:val="subscript"/>
          </w:rPr>
          <w:t>resp</w:t>
        </w:r>
      </w:ins>
      <w:proofErr w:type="spellEnd"/>
      <w:ins w:id="206" w:author="Da Silva, Claudio" w:date="2017-07-27T16:49:00Z">
        <w:r w:rsidR="00724CF2">
          <w:rPr>
            <w:rStyle w:val="fontstyle01"/>
            <w:color w:val="auto"/>
            <w:sz w:val="22"/>
            <w:szCs w:val="22"/>
          </w:rPr>
          <w:t xml:space="preserve"> </w:t>
        </w:r>
        <w:r w:rsidR="00724CF2" w:rsidRPr="00724CF2">
          <w:rPr>
            <w:rStyle w:val="fontstyle01"/>
            <w:color w:val="auto"/>
            <w:sz w:val="22"/>
            <w:szCs w:val="22"/>
          </w:rPr>
          <w:t>is the value of the TXSS-</w:t>
        </w:r>
        <w:r w:rsidR="00724CF2">
          <w:rPr>
            <w:rStyle w:val="fontstyle01"/>
            <w:color w:val="auto"/>
            <w:sz w:val="22"/>
            <w:szCs w:val="22"/>
          </w:rPr>
          <w:t>REPEAT</w:t>
        </w:r>
        <w:r w:rsidR="00724CF2" w:rsidRPr="00724CF2">
          <w:rPr>
            <w:rStyle w:val="fontstyle01"/>
            <w:color w:val="auto"/>
            <w:sz w:val="22"/>
            <w:szCs w:val="22"/>
          </w:rPr>
          <w:t xml:space="preserve"> subfield within the EDMG BRP Request element in the BRP frame sent by the</w:t>
        </w:r>
      </w:ins>
      <w:ins w:id="207" w:author="Da Silva, Claudio" w:date="2017-07-27T16:51:00Z">
        <w:r w:rsidR="00724CF2">
          <w:rPr>
            <w:rStyle w:val="fontstyle01"/>
            <w:color w:val="auto"/>
            <w:sz w:val="22"/>
            <w:szCs w:val="22"/>
          </w:rPr>
          <w:t xml:space="preserve"> responder</w:t>
        </w:r>
      </w:ins>
      <w:ins w:id="208" w:author="Da Silva, Claudio" w:date="2017-07-27T16:52:00Z">
        <w:r w:rsidR="00724CF2">
          <w:rPr>
            <w:rStyle w:val="fontstyle01"/>
            <w:color w:val="auto"/>
            <w:sz w:val="22"/>
            <w:szCs w:val="22"/>
          </w:rPr>
          <w:t xml:space="preserve"> to confirm the procedure</w:t>
        </w:r>
      </w:ins>
      <w:ins w:id="209" w:author="Da Silva, Claudio" w:date="2017-07-27T16:53:00Z">
        <w:r w:rsidR="00724CF2">
          <w:rPr>
            <w:rStyle w:val="fontstyle01"/>
            <w:color w:val="auto"/>
            <w:sz w:val="22"/>
            <w:szCs w:val="22"/>
          </w:rPr>
          <w:t>.</w:t>
        </w:r>
      </w:ins>
    </w:p>
    <w:p w:rsidR="000A3467" w:rsidRPr="005F7E76" w:rsidDel="0069700F" w:rsidRDefault="00CB135F" w:rsidP="0081784E">
      <w:pPr>
        <w:ind w:left="540"/>
        <w:rPr>
          <w:del w:id="210" w:author="Da Silva, Claudio" w:date="2017-07-27T15:12:00Z"/>
          <w:rStyle w:val="fontstyle01"/>
          <w:color w:val="auto"/>
          <w:sz w:val="22"/>
          <w:szCs w:val="22"/>
        </w:rPr>
      </w:pPr>
      <m:oMath>
        <m:sSub>
          <m:sSubPr>
            <m:ctrlPr>
              <w:del w:id="211" w:author="Da Silva, Claudio" w:date="2017-07-27T15:12:00Z">
                <w:rPr>
                  <w:rFonts w:ascii="Cambria Math" w:hAnsi="Cambria Math"/>
                  <w:i/>
                  <w:szCs w:val="22"/>
                </w:rPr>
              </w:del>
            </m:ctrlPr>
          </m:sSubPr>
          <m:e>
            <m:r>
              <w:del w:id="212" w:author="Da Silva, Claudio" w:date="2017-07-27T15:12:00Z">
                <m:rPr>
                  <m:nor/>
                </m:rPr>
                <w:rPr>
                  <w:i/>
                  <w:szCs w:val="22"/>
                </w:rPr>
                <m:t>N</m:t>
              </w:del>
            </m:r>
          </m:e>
          <m:sub>
            <m:r>
              <w:del w:id="213" w:author="Da Silva, Claudio" w:date="2017-07-27T15:12:00Z">
                <m:rPr>
                  <m:nor/>
                </m:rPr>
                <w:rPr>
                  <w:i/>
                  <w:szCs w:val="22"/>
                </w:rPr>
                <m:t>init,TX</m:t>
              </w:del>
            </m:r>
          </m:sub>
        </m:sSub>
      </m:oMath>
      <w:del w:id="214" w:author="Da Silva, Claudio" w:date="2017-07-27T15:12:00Z">
        <w:r w:rsidR="000A3467" w:rsidRPr="005F7E76" w:rsidDel="0069700F">
          <w:rPr>
            <w:szCs w:val="22"/>
          </w:rPr>
          <w:delText xml:space="preserve">  </w:delText>
        </w:r>
        <w:r w:rsidR="000A3467" w:rsidRPr="005F7E76" w:rsidDel="0069700F">
          <w:rPr>
            <w:rStyle w:val="fontstyle01"/>
            <w:color w:val="auto"/>
            <w:sz w:val="22"/>
            <w:szCs w:val="22"/>
          </w:rPr>
          <w:delText>is the number of transmit DMG antennas of the initiator</w:delText>
        </w:r>
        <w:r w:rsidR="006674A1" w:rsidRPr="005F7E76" w:rsidDel="0069700F">
          <w:rPr>
            <w:rStyle w:val="fontstyle01"/>
            <w:color w:val="auto"/>
            <w:sz w:val="22"/>
            <w:szCs w:val="22"/>
          </w:rPr>
          <w:delText xml:space="preserve">, </w:delText>
        </w:r>
        <m:oMath>
          <m:sSub>
            <m:sSubPr>
              <m:ctrlPr>
                <w:rPr>
                  <w:rFonts w:ascii="Cambria Math" w:hAnsi="Cambria Math"/>
                  <w:i/>
                  <w:szCs w:val="22"/>
                </w:rPr>
              </m:ctrlPr>
            </m:sSubPr>
            <m:e>
              <m:r>
                <m:rPr>
                  <m:nor/>
                </m:rPr>
                <w:rPr>
                  <w:i/>
                  <w:szCs w:val="22"/>
                </w:rPr>
                <m:t>N</m:t>
              </m:r>
            </m:e>
            <m:sub>
              <m:r>
                <m:rPr>
                  <m:nor/>
                </m:rPr>
                <w:rPr>
                  <w:i/>
                  <w:szCs w:val="22"/>
                </w:rPr>
                <m:t>resp,TX</m:t>
              </m:r>
            </m:sub>
          </m:sSub>
        </m:oMath>
        <w:r w:rsidR="006674A1" w:rsidRPr="005F7E76" w:rsidDel="0069700F">
          <w:rPr>
            <w:szCs w:val="22"/>
          </w:rPr>
          <w:delText xml:space="preserve">  </w:delText>
        </w:r>
        <w:r w:rsidR="006674A1" w:rsidRPr="005F7E76" w:rsidDel="0069700F">
          <w:rPr>
            <w:rStyle w:val="fontstyle01"/>
            <w:color w:val="auto"/>
            <w:sz w:val="22"/>
            <w:szCs w:val="22"/>
          </w:rPr>
          <w:delText xml:space="preserve">is the number of transmit DMG antennas of the responder, </w:delText>
        </w:r>
        <m:oMath>
          <m:sSub>
            <m:sSubPr>
              <m:ctrlPr>
                <w:rPr>
                  <w:rFonts w:ascii="Cambria Math" w:hAnsi="Cambria Math"/>
                  <w:i/>
                  <w:szCs w:val="22"/>
                </w:rPr>
              </m:ctrlPr>
            </m:sSubPr>
            <m:e>
              <m:r>
                <m:rPr>
                  <m:nor/>
                </m:rPr>
                <w:rPr>
                  <w:i/>
                  <w:szCs w:val="22"/>
                </w:rPr>
                <m:t>N</m:t>
              </m:r>
            </m:e>
            <m:sub>
              <m:r>
                <m:rPr>
                  <m:nor/>
                </m:rPr>
                <w:rPr>
                  <w:i/>
                  <w:szCs w:val="22"/>
                </w:rPr>
                <m:t>init,RX</m:t>
              </m:r>
            </m:sub>
          </m:sSub>
          <m:r>
            <w:rPr>
              <w:rFonts w:ascii="Cambria Math" w:hAnsi="Cambria Math"/>
              <w:szCs w:val="22"/>
            </w:rPr>
            <m:t xml:space="preserve"> </m:t>
          </m:r>
        </m:oMath>
        <w:r w:rsidR="006674A1" w:rsidRPr="005F7E76" w:rsidDel="0069700F">
          <w:rPr>
            <w:rStyle w:val="fontstyle01"/>
            <w:color w:val="auto"/>
            <w:sz w:val="22"/>
            <w:szCs w:val="22"/>
          </w:rPr>
          <w:delText>is the number of receive DMG antennas of the initiator,</w:delText>
        </w:r>
        <w:r w:rsidR="000A3467" w:rsidRPr="005F7E76" w:rsidDel="0069700F">
          <w:rPr>
            <w:rStyle w:val="fontstyle01"/>
            <w:color w:val="auto"/>
            <w:sz w:val="22"/>
            <w:szCs w:val="22"/>
          </w:rPr>
          <w:delText xml:space="preserve"> and </w:delText>
        </w:r>
        <m:oMath>
          <m:sSub>
            <m:sSubPr>
              <m:ctrlPr>
                <w:rPr>
                  <w:rFonts w:ascii="Cambria Math" w:hAnsi="Cambria Math"/>
                  <w:i/>
                  <w:szCs w:val="22"/>
                </w:rPr>
              </m:ctrlPr>
            </m:sSubPr>
            <m:e>
              <m:r>
                <m:rPr>
                  <m:nor/>
                </m:rPr>
                <w:rPr>
                  <w:i/>
                  <w:szCs w:val="22"/>
                </w:rPr>
                <m:t>N</m:t>
              </m:r>
            </m:e>
            <m:sub>
              <m:r>
                <m:rPr>
                  <m:nor/>
                </m:rPr>
                <w:rPr>
                  <w:i/>
                  <w:szCs w:val="22"/>
                </w:rPr>
                <m:t>resp,RX</m:t>
              </m:r>
            </m:sub>
          </m:sSub>
          <m:r>
            <w:rPr>
              <w:rFonts w:ascii="Cambria Math" w:hAnsi="Cambria Math"/>
              <w:szCs w:val="22"/>
            </w:rPr>
            <m:t xml:space="preserve"> </m:t>
          </m:r>
        </m:oMath>
        <w:r w:rsidR="000A3467" w:rsidRPr="005F7E76" w:rsidDel="0069700F">
          <w:rPr>
            <w:rStyle w:val="fontstyle01"/>
            <w:color w:val="auto"/>
            <w:sz w:val="22"/>
            <w:szCs w:val="22"/>
          </w:rPr>
          <w:delText>is the number of receive DMG antennas of the responder.</w:delText>
        </w:r>
      </w:del>
    </w:p>
    <w:p w:rsidR="00544FBB" w:rsidRPr="00DA0CF3" w:rsidRDefault="00544FBB" w:rsidP="0081784E">
      <w:pPr>
        <w:ind w:left="540"/>
        <w:rPr>
          <w:szCs w:val="22"/>
        </w:rPr>
      </w:pPr>
    </w:p>
    <w:p w:rsidR="008B006E" w:rsidRPr="00DA0CF3" w:rsidRDefault="00E00146" w:rsidP="009A54EE">
      <w:pPr>
        <w:ind w:left="540"/>
        <w:jc w:val="center"/>
        <w:rPr>
          <w:b/>
        </w:rPr>
      </w:pPr>
      <w:ins w:id="215" w:author="Da Silva, Claudio" w:date="2017-09-12T09:26:00Z">
        <w:r>
          <w:object w:dxaOrig="12136" w:dyaOrig="56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219pt" o:ole="">
              <v:imagedata r:id="rId8" o:title=""/>
            </v:shape>
            <o:OLEObject Type="Embed" ProgID="Visio.Drawing.15" ShapeID="_x0000_i1025" DrawAspect="Content" ObjectID="_1566713964" r:id="rId9"/>
          </w:object>
        </w:r>
      </w:ins>
      <w:del w:id="216" w:author="Da Silva, Claudio" w:date="2017-07-28T10:17:00Z">
        <w:r w:rsidR="009B44E0" w:rsidDel="005142B7">
          <w:object w:dxaOrig="12136" w:dyaOrig="4935">
            <v:shape id="_x0000_i1026" type="#_x0000_t75" style="width:468pt;height:190pt" o:ole="">
              <v:imagedata r:id="rId10" o:title=""/>
            </v:shape>
            <o:OLEObject Type="Embed" ProgID="Visio.Drawing.15" ShapeID="_x0000_i1026" DrawAspect="Content" ObjectID="_1566713965" r:id="rId11"/>
          </w:object>
        </w:r>
      </w:del>
      <w:del w:id="217" w:author="Da Silva, Claudio" w:date="2017-07-28T11:23:00Z">
        <w:r w:rsidR="005142B7" w:rsidDel="00805D0A">
          <w:fldChar w:fldCharType="begin"/>
        </w:r>
        <w:r w:rsidR="005142B7" w:rsidDel="00805D0A">
          <w:fldChar w:fldCharType="end"/>
        </w:r>
      </w:del>
      <w:ins w:id="218" w:author="Da Silva, Claudio" w:date="2017-08-01T12:21:00Z">
        <w:r w:rsidR="00985203" w:rsidRPr="00985203">
          <w:t xml:space="preserve"> </w:t>
        </w:r>
      </w:ins>
      <w:del w:id="219" w:author="Da Silva, Claudio" w:date="2017-08-01T12:39:00Z">
        <w:r w:rsidR="00985203" w:rsidDel="00B46F87">
          <w:fldChar w:fldCharType="begin"/>
        </w:r>
        <w:r w:rsidR="00985203" w:rsidDel="00B46F87">
          <w:fldChar w:fldCharType="end"/>
        </w:r>
      </w:del>
      <w:del w:id="220" w:author="Da Silva, Claudio" w:date="2017-08-24T14:45:00Z">
        <w:r w:rsidR="00B46F87" w:rsidDel="00ED764C">
          <w:fldChar w:fldCharType="begin"/>
        </w:r>
        <w:r w:rsidR="00B46F87" w:rsidDel="00ED764C">
          <w:fldChar w:fldCharType="end"/>
        </w:r>
      </w:del>
      <w:del w:id="221" w:author="Da Silva, Claudio" w:date="2017-09-12T09:26:00Z">
        <w:r w:rsidR="00ED764C" w:rsidDel="00E00146">
          <w:fldChar w:fldCharType="begin"/>
        </w:r>
        <w:r w:rsidR="00ED764C" w:rsidDel="00E00146">
          <w:fldChar w:fldCharType="end"/>
        </w:r>
      </w:del>
      <w:r w:rsidR="00EE45D7" w:rsidRPr="00DA0CF3">
        <w:rPr>
          <w:b/>
        </w:rPr>
        <w:t xml:space="preserve">Figure </w:t>
      </w:r>
      <w:r w:rsidR="000A3467" w:rsidRPr="00DA0CF3">
        <w:rPr>
          <w:b/>
        </w:rPr>
        <w:t>62</w:t>
      </w:r>
      <w:r w:rsidR="008B006E" w:rsidRPr="00DA0CF3">
        <w:rPr>
          <w:b/>
        </w:rPr>
        <w:t>—Example of BRP TXSS</w:t>
      </w:r>
    </w:p>
    <w:p w:rsidR="002C16BC" w:rsidRPr="00DA0CF3" w:rsidRDefault="002C16BC" w:rsidP="0081784E">
      <w:pPr>
        <w:ind w:left="540"/>
      </w:pPr>
    </w:p>
    <w:p w:rsidR="00180A04" w:rsidRDefault="007E17C3" w:rsidP="00180A04">
      <w:pPr>
        <w:ind w:left="540"/>
        <w:rPr>
          <w:ins w:id="222" w:author="Da Silva, Claudio" w:date="2017-07-28T10:59:00Z"/>
          <w:rStyle w:val="fontstyle01"/>
          <w:color w:val="auto"/>
          <w:sz w:val="22"/>
          <w:szCs w:val="22"/>
        </w:rPr>
      </w:pPr>
      <w:ins w:id="223" w:author="Da Silva, Claudio" w:date="2017-08-01T10:37:00Z">
        <w:r w:rsidRPr="00BD261C">
          <w:rPr>
            <w:rStyle w:val="fontstyle01"/>
            <w:sz w:val="22"/>
            <w:szCs w:val="22"/>
          </w:rPr>
          <w:t>As shown in Figure 62</w:t>
        </w:r>
      </w:ins>
      <w:ins w:id="224" w:author="Da Silva, Claudio" w:date="2017-08-01T12:38:00Z">
        <w:r w:rsidR="002D515B">
          <w:rPr>
            <w:rStyle w:val="fontstyle01"/>
            <w:sz w:val="22"/>
            <w:szCs w:val="22"/>
          </w:rPr>
          <w:t xml:space="preserve"> and defined in 10.38.9.5.3</w:t>
        </w:r>
      </w:ins>
      <w:ins w:id="225" w:author="Da Silva, Claudio" w:date="2017-08-01T10:37:00Z">
        <w:r w:rsidRPr="00BD261C">
          <w:rPr>
            <w:rStyle w:val="fontstyle01"/>
            <w:sz w:val="22"/>
            <w:szCs w:val="22"/>
          </w:rPr>
          <w:t>, the</w:t>
        </w:r>
      </w:ins>
      <w:del w:id="226" w:author="Da Silva, Claudio" w:date="2017-08-01T10:37:00Z">
        <w:r w:rsidR="00180A04" w:rsidRPr="007E17C3" w:rsidDel="007E17C3">
          <w:rPr>
            <w:rStyle w:val="fontstyle01"/>
            <w:color w:val="auto"/>
            <w:sz w:val="22"/>
            <w:szCs w:val="22"/>
          </w:rPr>
          <w:delText>As</w:delText>
        </w:r>
        <w:r w:rsidR="00180A04" w:rsidRPr="00C211BC" w:rsidDel="007E17C3">
          <w:rPr>
            <w:rStyle w:val="fontstyle01"/>
            <w:color w:val="auto"/>
            <w:sz w:val="22"/>
            <w:szCs w:val="22"/>
          </w:rPr>
          <w:delText xml:space="preserve"> defined in 10.38.9.5.3, a BRP TXSS </w:delText>
        </w:r>
      </w:del>
      <w:del w:id="227" w:author="Da Silva, Claudio" w:date="2017-07-28T13:43:00Z">
        <w:r w:rsidR="00180A04" w:rsidRPr="00C211BC" w:rsidDel="00FD0D95">
          <w:rPr>
            <w:rStyle w:val="fontstyle01"/>
            <w:color w:val="auto"/>
            <w:sz w:val="22"/>
            <w:szCs w:val="22"/>
          </w:rPr>
          <w:delText>may start with an optional</w:delText>
        </w:r>
      </w:del>
      <w:r w:rsidR="00180A04" w:rsidRPr="00C211BC">
        <w:rPr>
          <w:rStyle w:val="fontstyle01"/>
          <w:color w:val="auto"/>
          <w:sz w:val="22"/>
          <w:szCs w:val="22"/>
        </w:rPr>
        <w:t xml:space="preserve"> setup phase</w:t>
      </w:r>
      <w:del w:id="228" w:author="Da Silva, Claudio" w:date="2017-08-01T10:38:00Z">
        <w:r w:rsidR="00180A04" w:rsidRPr="00C211BC" w:rsidDel="00BD261C">
          <w:rPr>
            <w:rStyle w:val="fontstyle01"/>
            <w:color w:val="auto"/>
            <w:sz w:val="22"/>
            <w:szCs w:val="22"/>
          </w:rPr>
          <w:delText>, which</w:delText>
        </w:r>
      </w:del>
      <w:r w:rsidR="00180A04" w:rsidRPr="00C211BC">
        <w:rPr>
          <w:rStyle w:val="fontstyle01"/>
          <w:color w:val="auto"/>
          <w:sz w:val="22"/>
          <w:szCs w:val="22"/>
        </w:rPr>
        <w:t xml:space="preserve"> consists of the transmission of a BRP frame that </w:t>
      </w:r>
      <w:r w:rsidR="003B6858">
        <w:rPr>
          <w:rStyle w:val="fontstyle01"/>
          <w:color w:val="auto"/>
          <w:sz w:val="22"/>
          <w:szCs w:val="22"/>
        </w:rPr>
        <w:t>requests</w:t>
      </w:r>
      <w:r w:rsidR="00180A04" w:rsidRPr="00C211BC">
        <w:rPr>
          <w:rStyle w:val="fontstyle01"/>
          <w:color w:val="auto"/>
          <w:sz w:val="22"/>
          <w:szCs w:val="22"/>
        </w:rPr>
        <w:t xml:space="preserve"> transmit training by the initiator followed by the transmission of a BRP frame that confirms the procedure by the responder. </w:t>
      </w:r>
      <w:del w:id="229" w:author="Da Silva, Claudio" w:date="2017-07-28T13:46:00Z">
        <w:r w:rsidR="000170A2" w:rsidDel="00FD0D95">
          <w:rPr>
            <w:rStyle w:val="fontstyle01"/>
            <w:color w:val="auto"/>
            <w:sz w:val="22"/>
            <w:szCs w:val="22"/>
          </w:rPr>
          <w:delText>If a BRP TXSS includes a setup phase, a</w:delText>
        </w:r>
      </w:del>
      <w:ins w:id="230" w:author="Da Silva, Claudio" w:date="2017-07-28T13:46:00Z">
        <w:r w:rsidR="00FD0D95">
          <w:rPr>
            <w:rStyle w:val="fontstyle01"/>
            <w:color w:val="auto"/>
            <w:sz w:val="22"/>
            <w:szCs w:val="22"/>
          </w:rPr>
          <w:t>A</w:t>
        </w:r>
      </w:ins>
      <w:r w:rsidR="00180A04" w:rsidRPr="00C211BC">
        <w:rPr>
          <w:rStyle w:val="fontstyle01"/>
          <w:color w:val="auto"/>
          <w:sz w:val="22"/>
          <w:szCs w:val="22"/>
        </w:rPr>
        <w:t xml:space="preserve">fter receiving confirmation of the BRP TXSS request from the responder, the initiator performs an Initiator BRP TXSS.  </w:t>
      </w:r>
      <w:del w:id="231" w:author="Da Silva, Claudio" w:date="2017-08-03T15:42:00Z">
        <w:r w:rsidR="00180A04" w:rsidRPr="00C211BC" w:rsidDel="00E127C8">
          <w:rPr>
            <w:rStyle w:val="fontstyle01"/>
            <w:color w:val="auto"/>
            <w:sz w:val="22"/>
            <w:szCs w:val="22"/>
          </w:rPr>
          <w:delText xml:space="preserve">In </w:delText>
        </w:r>
      </w:del>
      <w:ins w:id="232" w:author="Da Silva, Claudio" w:date="2017-08-03T15:42:00Z">
        <w:r w:rsidR="00E127C8">
          <w:rPr>
            <w:rStyle w:val="fontstyle01"/>
            <w:color w:val="auto"/>
            <w:sz w:val="22"/>
            <w:szCs w:val="22"/>
          </w:rPr>
          <w:t>As defined</w:t>
        </w:r>
      </w:ins>
      <w:ins w:id="233" w:author="Da Silva, Claudio" w:date="2017-08-04T09:56:00Z">
        <w:r w:rsidR="00B012BC">
          <w:rPr>
            <w:rStyle w:val="fontstyle01"/>
            <w:color w:val="auto"/>
            <w:sz w:val="22"/>
            <w:szCs w:val="22"/>
          </w:rPr>
          <w:t xml:space="preserve"> </w:t>
        </w:r>
      </w:ins>
      <w:ins w:id="234" w:author="Da Silva, Claudio" w:date="2017-08-03T15:42:00Z">
        <w:r w:rsidR="00E127C8">
          <w:rPr>
            <w:rStyle w:val="fontstyle01"/>
            <w:color w:val="auto"/>
            <w:sz w:val="22"/>
            <w:szCs w:val="22"/>
          </w:rPr>
          <w:t>in 10</w:t>
        </w:r>
      </w:ins>
      <w:ins w:id="235" w:author="Da Silva, Claudio" w:date="2017-08-03T15:43:00Z">
        <w:r w:rsidR="00E127C8">
          <w:rPr>
            <w:rStyle w:val="fontstyle01"/>
            <w:color w:val="auto"/>
            <w:sz w:val="22"/>
            <w:szCs w:val="22"/>
          </w:rPr>
          <w:t>.38.9.5.2, i</w:t>
        </w:r>
      </w:ins>
      <w:ins w:id="236" w:author="Da Silva, Claudio" w:date="2017-08-03T15:42:00Z">
        <w:r w:rsidR="00E127C8" w:rsidRPr="00C211BC">
          <w:rPr>
            <w:rStyle w:val="fontstyle01"/>
            <w:color w:val="auto"/>
            <w:sz w:val="22"/>
            <w:szCs w:val="22"/>
          </w:rPr>
          <w:t xml:space="preserve">n </w:t>
        </w:r>
      </w:ins>
      <w:r w:rsidR="00180A04" w:rsidRPr="00C211BC">
        <w:rPr>
          <w:rStyle w:val="fontstyle01"/>
          <w:color w:val="auto"/>
          <w:sz w:val="22"/>
          <w:szCs w:val="22"/>
        </w:rPr>
        <w:t>an Initiator BRP TXSS, the initiator transmits</w:t>
      </w:r>
      <w:ins w:id="237" w:author="Da Silva, Claudio" w:date="2017-08-01T13:49:00Z">
        <w:r w:rsidR="003511BF">
          <w:rPr>
            <w:rStyle w:val="fontstyle01"/>
            <w:color w:val="auto"/>
            <w:sz w:val="22"/>
            <w:szCs w:val="22"/>
          </w:rPr>
          <w:t xml:space="preserve"> </w:t>
        </w:r>
        <w:proofErr w:type="spellStart"/>
        <w:r w:rsidR="003511BF">
          <w:rPr>
            <w:rStyle w:val="fontstyle01"/>
            <w:i/>
            <w:color w:val="auto"/>
            <w:sz w:val="22"/>
            <w:szCs w:val="22"/>
          </w:rPr>
          <w:t>N</w:t>
        </w:r>
        <w:r w:rsidR="003511BF">
          <w:rPr>
            <w:rStyle w:val="fontstyle01"/>
            <w:i/>
            <w:color w:val="auto"/>
            <w:sz w:val="22"/>
            <w:szCs w:val="22"/>
            <w:vertAlign w:val="subscript"/>
          </w:rPr>
          <w:t>init</w:t>
        </w:r>
      </w:ins>
      <w:proofErr w:type="spellEnd"/>
      <w:r w:rsidR="00180A04" w:rsidRPr="00C211BC">
        <w:rPr>
          <w:rStyle w:val="fontstyle01"/>
          <w:color w:val="auto"/>
          <w:sz w:val="22"/>
          <w:szCs w:val="22"/>
        </w:rPr>
        <w:t xml:space="preserve"> </w:t>
      </w:r>
      <w:del w:id="238" w:author="Da Silva, Claudio" w:date="2017-08-03T14:29:00Z">
        <w:r w:rsidR="00180A04" w:rsidRPr="00C211BC" w:rsidDel="00142095">
          <w:rPr>
            <w:rStyle w:val="fontstyle01"/>
            <w:color w:val="auto"/>
            <w:sz w:val="22"/>
            <w:szCs w:val="22"/>
          </w:rPr>
          <w:delText>EDMG BRP-TX packets</w:delText>
        </w:r>
      </w:del>
      <w:ins w:id="239" w:author="Da Silva, Claudio" w:date="2017-08-03T14:29:00Z">
        <w:r w:rsidR="00142095">
          <w:rPr>
            <w:rStyle w:val="fontstyle01"/>
            <w:color w:val="auto"/>
            <w:sz w:val="22"/>
            <w:szCs w:val="22"/>
          </w:rPr>
          <w:t>EDMG BRP-TX packets consecutively</w:t>
        </w:r>
      </w:ins>
      <w:r w:rsidR="00180A04" w:rsidRPr="00C211BC">
        <w:rPr>
          <w:rStyle w:val="fontstyle01"/>
          <w:color w:val="auto"/>
          <w:sz w:val="22"/>
          <w:szCs w:val="22"/>
        </w:rPr>
        <w:t xml:space="preserve"> </w:t>
      </w:r>
      <w:del w:id="240" w:author="Da Silva, Claudio" w:date="2017-08-01T12:44:00Z">
        <w:r w:rsidR="00180A04" w:rsidRPr="00C211BC" w:rsidDel="0032243B">
          <w:rPr>
            <w:rStyle w:val="fontstyle01"/>
            <w:color w:val="auto"/>
            <w:sz w:val="22"/>
            <w:szCs w:val="22"/>
          </w:rPr>
          <w:delText>to perform transmit training</w:delText>
        </w:r>
      </w:del>
      <w:del w:id="241" w:author="Da Silva, Claudio" w:date="2017-07-28T10:20:00Z">
        <w:r w:rsidR="00180A04" w:rsidRPr="00C211BC" w:rsidDel="005142B7">
          <w:rPr>
            <w:rStyle w:val="fontstyle01"/>
            <w:color w:val="auto"/>
            <w:sz w:val="22"/>
            <w:szCs w:val="22"/>
          </w:rPr>
          <w:delText xml:space="preserve"> using each of its DMG antennas</w:delText>
        </w:r>
      </w:del>
      <w:del w:id="242" w:author="Da Silva, Claudio" w:date="2017-08-01T12:44:00Z">
        <w:r w:rsidR="00180A04" w:rsidRPr="00C211BC" w:rsidDel="0032243B">
          <w:rPr>
            <w:rStyle w:val="fontstyle01"/>
            <w:color w:val="auto"/>
            <w:sz w:val="22"/>
            <w:szCs w:val="22"/>
          </w:rPr>
          <w:delText>, and the process is repeated</w:delText>
        </w:r>
      </w:del>
      <w:del w:id="243" w:author="Da Silva, Claudio" w:date="2017-07-28T10:20:00Z">
        <w:r w:rsidR="00180A04" w:rsidRPr="00C211BC" w:rsidDel="006E3975">
          <w:rPr>
            <w:rStyle w:val="fontstyle01"/>
            <w:color w:val="auto"/>
            <w:sz w:val="22"/>
            <w:szCs w:val="22"/>
          </w:rPr>
          <w:delText xml:space="preserve"> for each DMG antenna of the responder</w:delText>
        </w:r>
      </w:del>
      <w:proofErr w:type="spellStart"/>
      <w:ins w:id="244" w:author="Da Silva, Claudio" w:date="2017-08-01T12:46:00Z">
        <w:r w:rsidR="005D1803">
          <w:rPr>
            <w:rStyle w:val="fontstyle01"/>
            <w:i/>
            <w:color w:val="auto"/>
            <w:sz w:val="22"/>
            <w:szCs w:val="22"/>
          </w:rPr>
          <w:t>R</w:t>
        </w:r>
        <w:r w:rsidR="005D1803">
          <w:rPr>
            <w:rStyle w:val="fontstyle01"/>
            <w:i/>
            <w:color w:val="auto"/>
            <w:sz w:val="22"/>
            <w:szCs w:val="22"/>
            <w:vertAlign w:val="subscript"/>
          </w:rPr>
          <w:t>resp</w:t>
        </w:r>
      </w:ins>
      <w:proofErr w:type="spellEnd"/>
      <w:ins w:id="245" w:author="Da Silva, Claudio" w:date="2017-07-28T10:21:00Z">
        <w:r w:rsidR="006E3975">
          <w:rPr>
            <w:rStyle w:val="fontstyle01"/>
            <w:color w:val="auto"/>
            <w:sz w:val="22"/>
            <w:szCs w:val="22"/>
          </w:rPr>
          <w:t xml:space="preserve"> times</w:t>
        </w:r>
      </w:ins>
      <w:ins w:id="246" w:author="Da Silva, Claudio" w:date="2017-08-03T15:43:00Z">
        <w:r w:rsidR="00E127C8">
          <w:rPr>
            <w:rStyle w:val="fontstyle01"/>
            <w:color w:val="auto"/>
            <w:sz w:val="22"/>
            <w:szCs w:val="22"/>
          </w:rPr>
          <w:t>, and the</w:t>
        </w:r>
      </w:ins>
      <w:del w:id="247" w:author="Da Silva, Claudio" w:date="2017-08-03T15:43:00Z">
        <w:r w:rsidR="0058716B" w:rsidRPr="00C211BC" w:rsidDel="00E127C8">
          <w:rPr>
            <w:rStyle w:val="fontstyle01"/>
            <w:color w:val="auto"/>
            <w:sz w:val="22"/>
            <w:szCs w:val="22"/>
          </w:rPr>
          <w:delText xml:space="preserve">. </w:delText>
        </w:r>
      </w:del>
      <w:ins w:id="248" w:author="Da Silva, Claudio" w:date="2017-08-01T14:48:00Z">
        <w:r w:rsidR="00087451">
          <w:rPr>
            <w:rStyle w:val="fontstyle01"/>
            <w:color w:val="auto"/>
            <w:sz w:val="22"/>
            <w:szCs w:val="22"/>
          </w:rPr>
          <w:t xml:space="preserve"> same </w:t>
        </w:r>
      </w:ins>
      <w:ins w:id="249" w:author="Da Silva, Claudio" w:date="2017-08-02T11:53:00Z">
        <w:r w:rsidR="00A41C20">
          <w:rPr>
            <w:rStyle w:val="fontstyle01"/>
            <w:color w:val="auto"/>
            <w:sz w:val="22"/>
            <w:szCs w:val="22"/>
          </w:rPr>
          <w:t xml:space="preserve">DMG antenna or set of DMG antennas </w:t>
        </w:r>
      </w:ins>
      <w:ins w:id="250" w:author="Da Silva, Claudio" w:date="2017-08-01T14:49:00Z">
        <w:r w:rsidR="00087451">
          <w:rPr>
            <w:rStyle w:val="fontstyle01"/>
            <w:color w:val="auto"/>
            <w:sz w:val="22"/>
            <w:szCs w:val="22"/>
          </w:rPr>
          <w:t xml:space="preserve">is used by the responder </w:t>
        </w:r>
      </w:ins>
      <w:ins w:id="251" w:author="Da Silva, Claudio" w:date="2017-08-01T14:50:00Z">
        <w:r w:rsidR="00087451">
          <w:rPr>
            <w:rStyle w:val="fontstyle01"/>
            <w:color w:val="auto"/>
            <w:sz w:val="22"/>
            <w:szCs w:val="22"/>
          </w:rPr>
          <w:t>when receiving the</w:t>
        </w:r>
      </w:ins>
      <w:ins w:id="252" w:author="Da Silva, Claudio" w:date="2017-08-01T14:53:00Z">
        <w:r w:rsidR="005C0D19">
          <w:rPr>
            <w:rStyle w:val="fontstyle01"/>
            <w:color w:val="auto"/>
            <w:sz w:val="22"/>
            <w:szCs w:val="22"/>
          </w:rPr>
          <w:t xml:space="preserve"> </w:t>
        </w:r>
      </w:ins>
      <w:ins w:id="253" w:author="Da Silva, Claudio" w:date="2017-08-04T10:04:00Z">
        <w:r w:rsidR="008579AD">
          <w:rPr>
            <w:rStyle w:val="fontstyle01"/>
            <w:color w:val="auto"/>
            <w:sz w:val="22"/>
            <w:szCs w:val="22"/>
          </w:rPr>
          <w:t>TRN field</w:t>
        </w:r>
      </w:ins>
      <w:ins w:id="254" w:author="Da Silva, Claudio" w:date="2017-08-01T14:53:00Z">
        <w:r w:rsidR="005C0D19">
          <w:rPr>
            <w:rStyle w:val="fontstyle01"/>
            <w:color w:val="auto"/>
            <w:sz w:val="22"/>
            <w:szCs w:val="22"/>
          </w:rPr>
          <w:t xml:space="preserve"> of </w:t>
        </w:r>
      </w:ins>
      <w:ins w:id="255" w:author="Da Silva, Claudio" w:date="2017-08-02T11:54:00Z">
        <w:r w:rsidR="00A41C20">
          <w:rPr>
            <w:rStyle w:val="fontstyle01"/>
            <w:color w:val="auto"/>
            <w:sz w:val="22"/>
            <w:szCs w:val="22"/>
          </w:rPr>
          <w:t>all</w:t>
        </w:r>
      </w:ins>
      <w:ins w:id="256" w:author="Da Silva, Claudio" w:date="2017-08-01T14:50:00Z">
        <w:r w:rsidR="00087451">
          <w:rPr>
            <w:rStyle w:val="fontstyle01"/>
            <w:color w:val="auto"/>
            <w:sz w:val="22"/>
            <w:szCs w:val="22"/>
          </w:rPr>
          <w:t xml:space="preserve"> </w:t>
        </w:r>
        <w:proofErr w:type="spellStart"/>
        <w:r w:rsidR="00087451">
          <w:rPr>
            <w:rStyle w:val="fontstyle01"/>
            <w:i/>
            <w:color w:val="auto"/>
            <w:sz w:val="22"/>
            <w:szCs w:val="22"/>
          </w:rPr>
          <w:t>N</w:t>
        </w:r>
        <w:r w:rsidR="00087451">
          <w:rPr>
            <w:rStyle w:val="fontstyle01"/>
            <w:i/>
            <w:color w:val="auto"/>
            <w:sz w:val="22"/>
            <w:szCs w:val="22"/>
            <w:vertAlign w:val="subscript"/>
          </w:rPr>
          <w:t>init</w:t>
        </w:r>
        <w:proofErr w:type="spellEnd"/>
        <w:r w:rsidR="00087451" w:rsidRPr="00C211BC">
          <w:rPr>
            <w:rStyle w:val="fontstyle01"/>
            <w:color w:val="auto"/>
            <w:sz w:val="22"/>
            <w:szCs w:val="22"/>
          </w:rPr>
          <w:t xml:space="preserve"> EDMG BRP-TX packets</w:t>
        </w:r>
        <w:r w:rsidR="00087451">
          <w:rPr>
            <w:rStyle w:val="fontstyle01"/>
            <w:color w:val="auto"/>
            <w:sz w:val="22"/>
            <w:szCs w:val="22"/>
          </w:rPr>
          <w:t xml:space="preserve"> </w:t>
        </w:r>
      </w:ins>
      <w:ins w:id="257" w:author="Da Silva, Claudio" w:date="2017-08-02T11:54:00Z">
        <w:r w:rsidR="00B82BEF">
          <w:rPr>
            <w:rStyle w:val="fontstyle01"/>
            <w:color w:val="auto"/>
            <w:sz w:val="22"/>
            <w:szCs w:val="22"/>
          </w:rPr>
          <w:t xml:space="preserve">within one of the </w:t>
        </w:r>
      </w:ins>
      <w:proofErr w:type="spellStart"/>
      <w:ins w:id="258" w:author="Da Silva, Claudio" w:date="2017-08-01T14:51:00Z">
        <w:r w:rsidR="00087451">
          <w:rPr>
            <w:rStyle w:val="fontstyle01"/>
            <w:i/>
            <w:color w:val="auto"/>
            <w:sz w:val="22"/>
            <w:szCs w:val="22"/>
          </w:rPr>
          <w:t>R</w:t>
        </w:r>
        <w:r w:rsidR="00087451">
          <w:rPr>
            <w:rStyle w:val="fontstyle01"/>
            <w:i/>
            <w:color w:val="auto"/>
            <w:sz w:val="22"/>
            <w:szCs w:val="22"/>
            <w:vertAlign w:val="subscript"/>
          </w:rPr>
          <w:t>resp</w:t>
        </w:r>
        <w:proofErr w:type="spellEnd"/>
        <w:r w:rsidR="00087451">
          <w:rPr>
            <w:rStyle w:val="fontstyle01"/>
            <w:color w:val="auto"/>
            <w:sz w:val="22"/>
            <w:szCs w:val="22"/>
          </w:rPr>
          <w:t xml:space="preserve"> </w:t>
        </w:r>
      </w:ins>
      <w:ins w:id="259" w:author="Da Silva, Claudio" w:date="2017-08-03T14:10:00Z">
        <w:r w:rsidR="008C0714">
          <w:rPr>
            <w:rStyle w:val="fontstyle01"/>
            <w:color w:val="auto"/>
            <w:sz w:val="22"/>
            <w:szCs w:val="22"/>
          </w:rPr>
          <w:t>repetitions</w:t>
        </w:r>
      </w:ins>
      <w:ins w:id="260" w:author="Da Silva, Claudio" w:date="2017-08-01T14:51:00Z">
        <w:r w:rsidR="00087451">
          <w:rPr>
            <w:rStyle w:val="fontstyle01"/>
            <w:color w:val="auto"/>
            <w:sz w:val="22"/>
            <w:szCs w:val="22"/>
          </w:rPr>
          <w:t>.</w:t>
        </w:r>
      </w:ins>
      <w:ins w:id="261" w:author="Da Silva, Claudio" w:date="2017-08-02T11:55:00Z">
        <w:r w:rsidR="00B82BEF">
          <w:rPr>
            <w:rStyle w:val="fontstyle01"/>
            <w:color w:val="auto"/>
            <w:sz w:val="22"/>
            <w:szCs w:val="22"/>
          </w:rPr>
          <w:t xml:space="preserve"> </w:t>
        </w:r>
      </w:ins>
      <w:r w:rsidR="0058716B" w:rsidRPr="00C211BC">
        <w:rPr>
          <w:rStyle w:val="fontstyle01"/>
          <w:color w:val="auto"/>
          <w:sz w:val="22"/>
          <w:szCs w:val="22"/>
        </w:rPr>
        <w:t xml:space="preserve">If the BRP TXSS does not include a Responder BRP TXSS, the feedback phase consists of the transmission of a BRP frame by the responder with feedback of the </w:t>
      </w:r>
      <w:del w:id="262" w:author="Da Silva, Claudio" w:date="2017-08-03T15:47:00Z">
        <w:r w:rsidR="0058716B" w:rsidRPr="00C211BC" w:rsidDel="00A42C71">
          <w:rPr>
            <w:rStyle w:val="fontstyle01"/>
            <w:color w:val="auto"/>
            <w:sz w:val="22"/>
            <w:szCs w:val="22"/>
          </w:rPr>
          <w:delText xml:space="preserve">corresponding procedure based on </w:delText>
        </w:r>
      </w:del>
      <w:r w:rsidR="0058716B" w:rsidRPr="00C211BC">
        <w:rPr>
          <w:rStyle w:val="fontstyle01"/>
          <w:color w:val="auto"/>
          <w:sz w:val="22"/>
          <w:szCs w:val="22"/>
        </w:rPr>
        <w:t xml:space="preserve">measurements performed during the reception of EDMG BRP-TX packets. </w:t>
      </w:r>
      <w:del w:id="263" w:author="Da Silva, Claudio" w:date="2017-07-28T13:44:00Z">
        <w:r w:rsidR="000170A2" w:rsidDel="00FD0D95">
          <w:rPr>
            <w:rStyle w:val="fontstyle01"/>
            <w:color w:val="auto"/>
            <w:sz w:val="22"/>
            <w:szCs w:val="22"/>
          </w:rPr>
          <w:delText>In some cases, a</w:delText>
        </w:r>
        <w:r w:rsidR="00180A04" w:rsidRPr="00C211BC" w:rsidDel="00FD0D95">
          <w:rPr>
            <w:rStyle w:val="fontstyle01"/>
            <w:color w:val="auto"/>
            <w:sz w:val="22"/>
            <w:szCs w:val="22"/>
          </w:rPr>
          <w:delText xml:space="preserve">s </w:delText>
        </w:r>
      </w:del>
      <w:del w:id="264" w:author="Da Silva, Claudio" w:date="2017-07-28T13:21:00Z">
        <w:r w:rsidR="000170A2" w:rsidDel="005B7336">
          <w:rPr>
            <w:rStyle w:val="fontstyle01"/>
            <w:color w:val="auto"/>
            <w:sz w:val="22"/>
            <w:szCs w:val="22"/>
          </w:rPr>
          <w:delText xml:space="preserve">also </w:delText>
        </w:r>
      </w:del>
      <w:del w:id="265" w:author="Da Silva, Claudio" w:date="2017-07-28T13:44:00Z">
        <w:r w:rsidR="00180A04" w:rsidRPr="00C211BC" w:rsidDel="00FD0D95">
          <w:rPr>
            <w:rStyle w:val="fontstyle01"/>
            <w:color w:val="auto"/>
            <w:sz w:val="22"/>
            <w:szCs w:val="22"/>
          </w:rPr>
          <w:delText>defined in 10.38.9.5.3, a BRP TXSS may be initiated directly with the transmission of an EDMG BRP-TX packet by the initiator, and the setup phase is not performed.</w:delText>
        </w:r>
      </w:del>
    </w:p>
    <w:p w:rsidR="00951FD6" w:rsidRPr="00C211BC" w:rsidRDefault="00951FD6" w:rsidP="0058716B">
      <w:pPr>
        <w:ind w:left="540"/>
        <w:rPr>
          <w:rStyle w:val="fontstyle01"/>
          <w:color w:val="auto"/>
          <w:sz w:val="22"/>
          <w:szCs w:val="22"/>
        </w:rPr>
      </w:pPr>
    </w:p>
    <w:p w:rsidR="00951FD6" w:rsidRPr="00951FD6" w:rsidRDefault="00951FD6" w:rsidP="00951FD6">
      <w:pPr>
        <w:ind w:left="540"/>
        <w:rPr>
          <w:rStyle w:val="fontstyle01"/>
          <w:color w:val="auto"/>
          <w:sz w:val="22"/>
          <w:szCs w:val="22"/>
        </w:rPr>
      </w:pPr>
      <w:r w:rsidRPr="00951FD6">
        <w:rPr>
          <w:szCs w:val="22"/>
        </w:rPr>
        <w:t xml:space="preserve">If a BRP TXSS includes a Responder BRP TXSS, the Responder BRP TXSS </w:t>
      </w:r>
      <w:r w:rsidR="003B6858">
        <w:rPr>
          <w:szCs w:val="22"/>
        </w:rPr>
        <w:t>is performed</w:t>
      </w:r>
      <w:r w:rsidRPr="00951FD6">
        <w:rPr>
          <w:szCs w:val="22"/>
        </w:rPr>
        <w:t xml:space="preserve"> </w:t>
      </w:r>
      <w:ins w:id="266" w:author="Da Silva, Claudio" w:date="2017-08-04T10:00:00Z">
        <w:r w:rsidR="00C90FC2" w:rsidRPr="00C90FC2">
          <w:rPr>
            <w:szCs w:val="22"/>
          </w:rPr>
          <w:t>immediately</w:t>
        </w:r>
        <w:r w:rsidR="00C90FC2">
          <w:rPr>
            <w:szCs w:val="22"/>
          </w:rPr>
          <w:t xml:space="preserve"> </w:t>
        </w:r>
      </w:ins>
      <w:r w:rsidRPr="00951FD6">
        <w:rPr>
          <w:szCs w:val="22"/>
        </w:rPr>
        <w:t xml:space="preserve">after the Initiator TXSS as shown in Figure 63.  </w:t>
      </w:r>
      <w:ins w:id="267" w:author="Da Silva, Claudio" w:date="2017-07-28T10:43:00Z">
        <w:r w:rsidR="0080233F" w:rsidRPr="005F7E76">
          <w:rPr>
            <w:rStyle w:val="fontstyle01"/>
            <w:color w:val="auto"/>
            <w:sz w:val="22"/>
            <w:szCs w:val="22"/>
          </w:rPr>
          <w:t>In Figure 6</w:t>
        </w:r>
      </w:ins>
      <w:ins w:id="268" w:author="Da Silva, Claudio" w:date="2017-07-28T10:45:00Z">
        <w:r w:rsidR="00A217D4">
          <w:rPr>
            <w:rStyle w:val="fontstyle01"/>
            <w:color w:val="auto"/>
            <w:sz w:val="22"/>
            <w:szCs w:val="22"/>
          </w:rPr>
          <w:t>3</w:t>
        </w:r>
      </w:ins>
      <w:ins w:id="269" w:author="Da Silva, Claudio" w:date="2017-07-28T10:43:00Z">
        <w:r w:rsidR="0080233F" w:rsidRPr="005F7E76">
          <w:rPr>
            <w:rStyle w:val="fontstyle01"/>
            <w:color w:val="auto"/>
            <w:sz w:val="22"/>
            <w:szCs w:val="22"/>
          </w:rPr>
          <w:t xml:space="preserve"> and in the remainder of 10.38.9.5</w:t>
        </w:r>
      </w:ins>
      <w:ins w:id="270" w:author="Da Silva, Claudio" w:date="2017-07-28T10:53:00Z">
        <w:r w:rsidR="002E49D3">
          <w:rPr>
            <w:rStyle w:val="fontstyle01"/>
            <w:color w:val="auto"/>
            <w:sz w:val="22"/>
            <w:szCs w:val="22"/>
          </w:rPr>
          <w:t>,</w:t>
        </w:r>
      </w:ins>
      <w:ins w:id="271" w:author="Da Silva, Claudio" w:date="2017-08-01T13:49:00Z">
        <w:r w:rsidR="00FE1551">
          <w:rPr>
            <w:rStyle w:val="fontstyle01"/>
            <w:color w:val="auto"/>
            <w:sz w:val="22"/>
            <w:szCs w:val="22"/>
          </w:rPr>
          <w:t xml:space="preserve"> </w:t>
        </w:r>
        <w:proofErr w:type="spellStart"/>
        <w:r w:rsidR="00FE1551">
          <w:rPr>
            <w:rStyle w:val="fontstyle01"/>
            <w:i/>
            <w:color w:val="auto"/>
            <w:sz w:val="22"/>
            <w:szCs w:val="22"/>
          </w:rPr>
          <w:t>N</w:t>
        </w:r>
        <w:r w:rsidR="00FE1551">
          <w:rPr>
            <w:rStyle w:val="fontstyle01"/>
            <w:i/>
            <w:color w:val="auto"/>
            <w:sz w:val="22"/>
            <w:szCs w:val="22"/>
            <w:vertAlign w:val="subscript"/>
          </w:rPr>
          <w:t>resp</w:t>
        </w:r>
      </w:ins>
      <w:proofErr w:type="spellEnd"/>
      <w:ins w:id="272" w:author="Da Silva, Claudio" w:date="2017-07-28T10:53:00Z">
        <w:r w:rsidR="002E49D3">
          <w:rPr>
            <w:rStyle w:val="fontstyle01"/>
            <w:color w:val="auto"/>
            <w:sz w:val="22"/>
            <w:szCs w:val="22"/>
          </w:rPr>
          <w:t xml:space="preserve"> </w:t>
        </w:r>
      </w:ins>
      <w:ins w:id="273" w:author="Da Silva, Claudio" w:date="2017-07-28T10:43:00Z">
        <w:r w:rsidR="0080233F" w:rsidRPr="00724CF2">
          <w:rPr>
            <w:rStyle w:val="fontstyle01"/>
            <w:color w:val="auto"/>
            <w:sz w:val="22"/>
            <w:szCs w:val="22"/>
          </w:rPr>
          <w:t xml:space="preserve">is the value of the TXSS-PACKETS subfield within the EDMG BRP Request </w:t>
        </w:r>
        <w:r w:rsidR="0080233F" w:rsidRPr="00724CF2">
          <w:rPr>
            <w:rStyle w:val="fontstyle01"/>
            <w:color w:val="auto"/>
            <w:sz w:val="22"/>
            <w:szCs w:val="22"/>
          </w:rPr>
          <w:lastRenderedPageBreak/>
          <w:t xml:space="preserve">element </w:t>
        </w:r>
      </w:ins>
      <w:ins w:id="274" w:author="Da Silva, Claudio" w:date="2017-07-28T10:46:00Z">
        <w:r w:rsidR="00A217D4" w:rsidRPr="00724CF2">
          <w:rPr>
            <w:rStyle w:val="fontstyle01"/>
            <w:color w:val="auto"/>
            <w:sz w:val="22"/>
            <w:szCs w:val="22"/>
          </w:rPr>
          <w:t>in the BRP frame sent by the</w:t>
        </w:r>
        <w:r w:rsidR="00A217D4">
          <w:rPr>
            <w:rStyle w:val="fontstyle01"/>
            <w:color w:val="auto"/>
            <w:sz w:val="22"/>
            <w:szCs w:val="22"/>
          </w:rPr>
          <w:t xml:space="preserve"> responder to confirm the procedure</w:t>
        </w:r>
      </w:ins>
      <w:ins w:id="275" w:author="Da Silva, Claudio" w:date="2017-07-28T10:43:00Z">
        <w:r w:rsidR="0080233F">
          <w:rPr>
            <w:rStyle w:val="fontstyle01"/>
            <w:color w:val="auto"/>
            <w:sz w:val="22"/>
            <w:szCs w:val="22"/>
          </w:rPr>
          <w:t xml:space="preserve">, </w:t>
        </w:r>
      </w:ins>
      <w:ins w:id="276" w:author="Da Silva, Claudio" w:date="2017-07-28T10:53:00Z">
        <w:r w:rsidR="002E49D3">
          <w:rPr>
            <w:rStyle w:val="fontstyle01"/>
            <w:color w:val="auto"/>
            <w:sz w:val="22"/>
            <w:szCs w:val="22"/>
          </w:rPr>
          <w:t>and</w:t>
        </w:r>
      </w:ins>
      <w:ins w:id="277" w:author="Da Silva, Claudio" w:date="2017-08-01T13:49:00Z">
        <w:r w:rsidR="00FE1551">
          <w:rPr>
            <w:rStyle w:val="fontstyle01"/>
            <w:color w:val="auto"/>
            <w:sz w:val="22"/>
            <w:szCs w:val="22"/>
          </w:rPr>
          <w:t xml:space="preserve"> </w:t>
        </w:r>
        <w:proofErr w:type="spellStart"/>
        <w:r w:rsidR="00FE1551">
          <w:rPr>
            <w:rStyle w:val="fontstyle01"/>
            <w:i/>
            <w:color w:val="auto"/>
            <w:sz w:val="22"/>
            <w:szCs w:val="22"/>
          </w:rPr>
          <w:t>R</w:t>
        </w:r>
      </w:ins>
      <w:ins w:id="278" w:author="Da Silva, Claudio" w:date="2017-08-01T13:50:00Z">
        <w:r w:rsidR="00FE1551">
          <w:rPr>
            <w:rStyle w:val="fontstyle01"/>
            <w:i/>
            <w:color w:val="auto"/>
            <w:sz w:val="22"/>
            <w:szCs w:val="22"/>
            <w:vertAlign w:val="subscript"/>
          </w:rPr>
          <w:t>init</w:t>
        </w:r>
      </w:ins>
      <w:proofErr w:type="spellEnd"/>
      <w:ins w:id="279" w:author="Da Silva, Claudio" w:date="2017-07-28T10:53:00Z">
        <w:r w:rsidR="002E49D3">
          <w:rPr>
            <w:rStyle w:val="fontstyle01"/>
            <w:color w:val="auto"/>
            <w:sz w:val="22"/>
            <w:szCs w:val="22"/>
          </w:rPr>
          <w:t xml:space="preserve"> is </w:t>
        </w:r>
      </w:ins>
      <w:ins w:id="280" w:author="Da Silva, Claudio" w:date="2017-07-28T10:43:00Z">
        <w:r w:rsidR="0080233F" w:rsidRPr="00724CF2">
          <w:rPr>
            <w:rStyle w:val="fontstyle01"/>
            <w:color w:val="auto"/>
            <w:sz w:val="22"/>
            <w:szCs w:val="22"/>
          </w:rPr>
          <w:t>the value of the TXSS-</w:t>
        </w:r>
        <w:r w:rsidR="0080233F">
          <w:rPr>
            <w:rStyle w:val="fontstyle01"/>
            <w:color w:val="auto"/>
            <w:sz w:val="22"/>
            <w:szCs w:val="22"/>
          </w:rPr>
          <w:t>REPEAT</w:t>
        </w:r>
        <w:r w:rsidR="0080233F" w:rsidRPr="00724CF2">
          <w:rPr>
            <w:rStyle w:val="fontstyle01"/>
            <w:color w:val="auto"/>
            <w:sz w:val="22"/>
            <w:szCs w:val="22"/>
          </w:rPr>
          <w:t xml:space="preserve"> subfield within the EDMG BRP Request element</w:t>
        </w:r>
      </w:ins>
      <w:ins w:id="281" w:author="Da Silva, Claudio" w:date="2017-07-28T10:46:00Z">
        <w:r w:rsidR="00A217D4">
          <w:rPr>
            <w:rStyle w:val="fontstyle01"/>
            <w:color w:val="auto"/>
            <w:sz w:val="22"/>
            <w:szCs w:val="22"/>
          </w:rPr>
          <w:t xml:space="preserve"> </w:t>
        </w:r>
        <w:r w:rsidR="00A217D4" w:rsidRPr="00724CF2">
          <w:rPr>
            <w:rStyle w:val="fontstyle01"/>
            <w:color w:val="auto"/>
            <w:sz w:val="22"/>
            <w:szCs w:val="22"/>
          </w:rPr>
          <w:t>in the BRP frame sent by the initiator to s</w:t>
        </w:r>
        <w:r w:rsidR="00A217D4">
          <w:rPr>
            <w:rStyle w:val="fontstyle01"/>
            <w:color w:val="auto"/>
            <w:sz w:val="22"/>
            <w:szCs w:val="22"/>
          </w:rPr>
          <w:t>tart the BRP TXSS</w:t>
        </w:r>
      </w:ins>
      <w:ins w:id="282" w:author="Da Silva, Claudio" w:date="2017-07-28T10:43:00Z">
        <w:r w:rsidR="0080233F">
          <w:rPr>
            <w:rStyle w:val="fontstyle01"/>
            <w:color w:val="auto"/>
            <w:sz w:val="22"/>
            <w:szCs w:val="22"/>
          </w:rPr>
          <w:t xml:space="preserve">. </w:t>
        </w:r>
      </w:ins>
      <w:del w:id="283" w:author="Da Silva, Claudio" w:date="2017-07-28T10:57:00Z">
        <w:r w:rsidRPr="00951FD6" w:rsidDel="00E05487">
          <w:rPr>
            <w:szCs w:val="22"/>
          </w:rPr>
          <w:delText>In a Responder BRP TXSS</w:delText>
        </w:r>
        <w:r w:rsidRPr="00951FD6" w:rsidDel="00E05487">
          <w:rPr>
            <w:rStyle w:val="fontstyle01"/>
            <w:color w:val="auto"/>
            <w:sz w:val="22"/>
            <w:szCs w:val="22"/>
          </w:rPr>
          <w:delText xml:space="preserve">, the responder transmits EDMG BRP-TX packets to perform transmit training using each of its DMG antennas, and the process is repeated for each DMG antenna of the initiator. </w:delText>
        </w:r>
      </w:del>
      <w:del w:id="284" w:author="Da Silva, Claudio" w:date="2017-08-01T10:40:00Z">
        <w:r w:rsidRPr="00951FD6" w:rsidDel="00235BD8">
          <w:rPr>
            <w:rStyle w:val="fontstyle01"/>
            <w:sz w:val="22"/>
            <w:szCs w:val="22"/>
          </w:rPr>
          <w:delText xml:space="preserve">If a BRP TXSS </w:delText>
        </w:r>
        <w:r w:rsidRPr="00235BD8" w:rsidDel="00235BD8">
          <w:rPr>
            <w:rStyle w:val="fontstyle01"/>
            <w:sz w:val="22"/>
            <w:szCs w:val="22"/>
          </w:rPr>
          <w:delText>includes</w:delText>
        </w:r>
      </w:del>
      <w:ins w:id="285" w:author="Da Silva, Claudio" w:date="2017-08-01T10:41:00Z">
        <w:r w:rsidR="00235BD8" w:rsidRPr="00235BD8">
          <w:rPr>
            <w:szCs w:val="22"/>
          </w:rPr>
          <w:t xml:space="preserve"> </w:t>
        </w:r>
        <w:r w:rsidR="00235BD8" w:rsidRPr="007117D0">
          <w:rPr>
            <w:rStyle w:val="fontstyle01"/>
            <w:sz w:val="22"/>
            <w:szCs w:val="22"/>
          </w:rPr>
          <w:t>In a Responder BRP TXSS, the responder transmits</w:t>
        </w:r>
      </w:ins>
      <w:ins w:id="286" w:author="Da Silva, Claudio" w:date="2017-08-01T13:50:00Z">
        <w:r w:rsidR="00FE1551">
          <w:rPr>
            <w:rStyle w:val="fontstyle01"/>
            <w:sz w:val="22"/>
            <w:szCs w:val="22"/>
          </w:rPr>
          <w:t xml:space="preserve"> </w:t>
        </w:r>
        <w:proofErr w:type="spellStart"/>
        <w:r w:rsidR="00FE1551">
          <w:rPr>
            <w:rStyle w:val="fontstyle01"/>
            <w:i/>
            <w:sz w:val="22"/>
            <w:szCs w:val="22"/>
          </w:rPr>
          <w:t>N</w:t>
        </w:r>
        <w:r w:rsidR="00FE1551">
          <w:rPr>
            <w:rStyle w:val="fontstyle01"/>
            <w:i/>
            <w:sz w:val="22"/>
            <w:szCs w:val="22"/>
            <w:vertAlign w:val="subscript"/>
          </w:rPr>
          <w:t>resp</w:t>
        </w:r>
      </w:ins>
      <w:proofErr w:type="spellEnd"/>
      <w:ins w:id="287" w:author="Da Silva, Claudio" w:date="2017-08-01T10:41:00Z">
        <w:r w:rsidR="00235BD8" w:rsidRPr="007117D0">
          <w:rPr>
            <w:rStyle w:val="fontstyle01"/>
            <w:sz w:val="22"/>
            <w:szCs w:val="22"/>
          </w:rPr>
          <w:t xml:space="preserve"> </w:t>
        </w:r>
      </w:ins>
      <w:ins w:id="288" w:author="Da Silva, Claudio" w:date="2017-08-03T14:29:00Z">
        <w:r w:rsidR="00142095">
          <w:rPr>
            <w:rStyle w:val="fontstyle01"/>
            <w:sz w:val="22"/>
            <w:szCs w:val="22"/>
          </w:rPr>
          <w:t>EDMG BRP-TX packets consecutively</w:t>
        </w:r>
      </w:ins>
      <w:ins w:id="289" w:author="Da Silva, Claudio" w:date="2017-08-01T13:50:00Z">
        <w:r w:rsidR="00FE1551">
          <w:rPr>
            <w:rStyle w:val="fontstyle01"/>
            <w:sz w:val="22"/>
            <w:szCs w:val="22"/>
          </w:rPr>
          <w:t xml:space="preserve"> </w:t>
        </w:r>
        <w:proofErr w:type="spellStart"/>
        <w:r w:rsidR="00FE1551">
          <w:rPr>
            <w:rStyle w:val="fontstyle01"/>
            <w:i/>
            <w:sz w:val="22"/>
            <w:szCs w:val="22"/>
          </w:rPr>
          <w:t>R</w:t>
        </w:r>
        <w:r w:rsidR="00FE1551">
          <w:rPr>
            <w:rStyle w:val="fontstyle01"/>
            <w:i/>
            <w:sz w:val="22"/>
            <w:szCs w:val="22"/>
            <w:vertAlign w:val="subscript"/>
          </w:rPr>
          <w:t>init</w:t>
        </w:r>
      </w:ins>
      <w:proofErr w:type="spellEnd"/>
      <w:ins w:id="290" w:author="Da Silva, Claudio" w:date="2017-08-01T10:41:00Z">
        <w:r w:rsidR="00235BD8" w:rsidRPr="007117D0">
          <w:rPr>
            <w:rStyle w:val="fontstyle01"/>
            <w:sz w:val="22"/>
            <w:szCs w:val="22"/>
          </w:rPr>
          <w:t xml:space="preserve"> times</w:t>
        </w:r>
      </w:ins>
      <w:ins w:id="291" w:author="Da Silva, Claudio" w:date="2017-08-03T15:48:00Z">
        <w:r w:rsidR="00A42C71">
          <w:rPr>
            <w:rStyle w:val="fontstyle01"/>
            <w:sz w:val="22"/>
            <w:szCs w:val="22"/>
          </w:rPr>
          <w:t>, and t</w:t>
        </w:r>
      </w:ins>
      <w:ins w:id="292" w:author="Da Silva, Claudio" w:date="2017-08-03T15:37:00Z">
        <w:r w:rsidR="00B44E8E">
          <w:rPr>
            <w:rStyle w:val="fontstyle01"/>
            <w:color w:val="auto"/>
            <w:sz w:val="22"/>
            <w:szCs w:val="22"/>
          </w:rPr>
          <w:t xml:space="preserve">he same DMG antenna or set of DMG antennas </w:t>
        </w:r>
        <w:r w:rsidR="00A42C71">
          <w:rPr>
            <w:rStyle w:val="fontstyle01"/>
            <w:color w:val="auto"/>
            <w:sz w:val="22"/>
            <w:szCs w:val="22"/>
          </w:rPr>
          <w:t xml:space="preserve">is used by the </w:t>
        </w:r>
      </w:ins>
      <w:ins w:id="293" w:author="Da Silva, Claudio" w:date="2017-08-03T15:48:00Z">
        <w:r w:rsidR="00A42C71">
          <w:rPr>
            <w:rStyle w:val="fontstyle01"/>
            <w:color w:val="auto"/>
            <w:sz w:val="22"/>
            <w:szCs w:val="22"/>
          </w:rPr>
          <w:t>initiator</w:t>
        </w:r>
      </w:ins>
      <w:ins w:id="294" w:author="Da Silva, Claudio" w:date="2017-08-03T15:37:00Z">
        <w:r w:rsidR="00B44E8E">
          <w:rPr>
            <w:rStyle w:val="fontstyle01"/>
            <w:color w:val="auto"/>
            <w:sz w:val="22"/>
            <w:szCs w:val="22"/>
          </w:rPr>
          <w:t xml:space="preserve"> when receiving the </w:t>
        </w:r>
      </w:ins>
      <w:ins w:id="295" w:author="Da Silva, Claudio" w:date="2017-08-04T10:04:00Z">
        <w:r w:rsidR="008579AD">
          <w:rPr>
            <w:rStyle w:val="fontstyle01"/>
            <w:color w:val="auto"/>
            <w:sz w:val="22"/>
            <w:szCs w:val="22"/>
          </w:rPr>
          <w:t>TRN field</w:t>
        </w:r>
      </w:ins>
      <w:ins w:id="296" w:author="Da Silva, Claudio" w:date="2017-08-03T15:37:00Z">
        <w:r w:rsidR="00B44E8E">
          <w:rPr>
            <w:rStyle w:val="fontstyle01"/>
            <w:color w:val="auto"/>
            <w:sz w:val="22"/>
            <w:szCs w:val="22"/>
          </w:rPr>
          <w:t xml:space="preserve"> of all </w:t>
        </w:r>
        <w:proofErr w:type="spellStart"/>
        <w:r w:rsidR="00B44E8E">
          <w:rPr>
            <w:rStyle w:val="fontstyle01"/>
            <w:i/>
            <w:color w:val="auto"/>
            <w:sz w:val="22"/>
            <w:szCs w:val="22"/>
          </w:rPr>
          <w:t>N</w:t>
        </w:r>
        <w:r w:rsidR="00B44E8E">
          <w:rPr>
            <w:rStyle w:val="fontstyle01"/>
            <w:i/>
            <w:color w:val="auto"/>
            <w:sz w:val="22"/>
            <w:szCs w:val="22"/>
            <w:vertAlign w:val="subscript"/>
          </w:rPr>
          <w:t>resp</w:t>
        </w:r>
        <w:proofErr w:type="spellEnd"/>
        <w:r w:rsidR="00B44E8E" w:rsidRPr="00C211BC">
          <w:rPr>
            <w:rStyle w:val="fontstyle01"/>
            <w:color w:val="auto"/>
            <w:sz w:val="22"/>
            <w:szCs w:val="22"/>
          </w:rPr>
          <w:t xml:space="preserve"> EDMG BRP-TX packets</w:t>
        </w:r>
        <w:r w:rsidR="00B44E8E">
          <w:rPr>
            <w:rStyle w:val="fontstyle01"/>
            <w:color w:val="auto"/>
            <w:sz w:val="22"/>
            <w:szCs w:val="22"/>
          </w:rPr>
          <w:t xml:space="preserve"> within one of the </w:t>
        </w:r>
        <w:proofErr w:type="spellStart"/>
        <w:r w:rsidR="00B44E8E">
          <w:rPr>
            <w:rStyle w:val="fontstyle01"/>
            <w:i/>
            <w:color w:val="auto"/>
            <w:sz w:val="22"/>
            <w:szCs w:val="22"/>
          </w:rPr>
          <w:t>R</w:t>
        </w:r>
        <w:r w:rsidR="00B44E8E">
          <w:rPr>
            <w:rStyle w:val="fontstyle01"/>
            <w:i/>
            <w:color w:val="auto"/>
            <w:sz w:val="22"/>
            <w:szCs w:val="22"/>
            <w:vertAlign w:val="subscript"/>
          </w:rPr>
          <w:t>init</w:t>
        </w:r>
        <w:proofErr w:type="spellEnd"/>
        <w:r w:rsidR="00B44E8E">
          <w:rPr>
            <w:rStyle w:val="fontstyle01"/>
            <w:color w:val="auto"/>
            <w:sz w:val="22"/>
            <w:szCs w:val="22"/>
          </w:rPr>
          <w:t xml:space="preserve"> repetitions. </w:t>
        </w:r>
      </w:ins>
      <w:ins w:id="297" w:author="Da Silva, Claudio" w:date="2017-08-01T10:41:00Z">
        <w:r w:rsidR="00235BD8" w:rsidRPr="007117D0">
          <w:rPr>
            <w:rStyle w:val="fontstyle01"/>
            <w:sz w:val="22"/>
            <w:szCs w:val="22"/>
          </w:rPr>
          <w:t>The feedback phase in this case</w:t>
        </w:r>
      </w:ins>
      <w:ins w:id="298" w:author="Da Silva, Claudio" w:date="2017-08-01T10:43:00Z">
        <w:r w:rsidR="00EA0C49">
          <w:rPr>
            <w:rStyle w:val="fontstyle01"/>
            <w:sz w:val="22"/>
            <w:szCs w:val="22"/>
          </w:rPr>
          <w:t xml:space="preserve"> </w:t>
        </w:r>
      </w:ins>
      <w:del w:id="299" w:author="Da Silva, Claudio" w:date="2017-08-01T10:41:00Z">
        <w:r w:rsidRPr="00235BD8" w:rsidDel="00235BD8">
          <w:rPr>
            <w:rStyle w:val="fontstyle01"/>
            <w:sz w:val="22"/>
            <w:szCs w:val="22"/>
          </w:rPr>
          <w:delText xml:space="preserve"> a Responder BRP TXSS, the feedback phase </w:delText>
        </w:r>
      </w:del>
      <w:r w:rsidRPr="007117D0">
        <w:rPr>
          <w:rStyle w:val="fontstyle01"/>
          <w:sz w:val="22"/>
          <w:szCs w:val="22"/>
        </w:rPr>
        <w:t>consists</w:t>
      </w:r>
      <w:r w:rsidRPr="00951FD6">
        <w:rPr>
          <w:rStyle w:val="fontstyle01"/>
          <w:sz w:val="22"/>
          <w:szCs w:val="22"/>
        </w:rPr>
        <w:t xml:space="preserve"> </w:t>
      </w:r>
      <w:r w:rsidR="000170A2">
        <w:rPr>
          <w:rStyle w:val="fontstyle01"/>
          <w:sz w:val="22"/>
          <w:szCs w:val="22"/>
        </w:rPr>
        <w:t>of</w:t>
      </w:r>
      <w:r w:rsidRPr="00951FD6">
        <w:rPr>
          <w:rStyle w:val="fontstyle01"/>
          <w:sz w:val="22"/>
          <w:szCs w:val="22"/>
        </w:rPr>
        <w:t xml:space="preserve"> the transmission of a BRP </w:t>
      </w:r>
      <w:r w:rsidRPr="00951FD6">
        <w:rPr>
          <w:rStyle w:val="fontstyle01"/>
          <w:color w:val="auto"/>
          <w:sz w:val="22"/>
          <w:szCs w:val="22"/>
        </w:rPr>
        <w:t xml:space="preserve">frame </w:t>
      </w:r>
      <w:r w:rsidRPr="00951FD6">
        <w:rPr>
          <w:rStyle w:val="fontstyle01"/>
          <w:sz w:val="22"/>
          <w:szCs w:val="22"/>
        </w:rPr>
        <w:t xml:space="preserve">by the initiator </w:t>
      </w:r>
      <w:r w:rsidRPr="00951FD6">
        <w:rPr>
          <w:rStyle w:val="fontstyle01"/>
          <w:color w:val="auto"/>
          <w:sz w:val="22"/>
          <w:szCs w:val="22"/>
        </w:rPr>
        <w:t xml:space="preserve">that contains feedback </w:t>
      </w:r>
      <w:del w:id="300" w:author="Da Silva, Claudio" w:date="2017-08-03T15:49:00Z">
        <w:r w:rsidRPr="00951FD6" w:rsidDel="0060393B">
          <w:rPr>
            <w:rStyle w:val="fontstyle01"/>
            <w:color w:val="auto"/>
            <w:sz w:val="22"/>
            <w:szCs w:val="22"/>
          </w:rPr>
          <w:delText>based on</w:delText>
        </w:r>
      </w:del>
      <w:ins w:id="301" w:author="Da Silva, Claudio" w:date="2017-08-03T15:49:00Z">
        <w:r w:rsidR="0060393B">
          <w:rPr>
            <w:rStyle w:val="fontstyle01"/>
            <w:color w:val="auto"/>
            <w:sz w:val="22"/>
            <w:szCs w:val="22"/>
          </w:rPr>
          <w:t>of the</w:t>
        </w:r>
      </w:ins>
      <w:r w:rsidRPr="00951FD6">
        <w:rPr>
          <w:rStyle w:val="fontstyle01"/>
          <w:color w:val="auto"/>
          <w:sz w:val="22"/>
          <w:szCs w:val="22"/>
        </w:rPr>
        <w:t xml:space="preserve"> measurements it performed during the reception of EDMG BRP-T</w:t>
      </w:r>
      <w:r w:rsidRPr="00951FD6">
        <w:rPr>
          <w:rStyle w:val="fontstyle01"/>
          <w:sz w:val="22"/>
          <w:szCs w:val="22"/>
        </w:rPr>
        <w:t xml:space="preserve">X packets sent by the responder, followed by the transmission of a BRP </w:t>
      </w:r>
      <w:r w:rsidRPr="00951FD6">
        <w:rPr>
          <w:rStyle w:val="fontstyle01"/>
          <w:color w:val="auto"/>
          <w:sz w:val="22"/>
          <w:szCs w:val="22"/>
        </w:rPr>
        <w:t xml:space="preserve">frame </w:t>
      </w:r>
      <w:r w:rsidRPr="00951FD6">
        <w:rPr>
          <w:rStyle w:val="fontstyle01"/>
          <w:sz w:val="22"/>
          <w:szCs w:val="22"/>
        </w:rPr>
        <w:t xml:space="preserve">by the responder </w:t>
      </w:r>
      <w:r w:rsidRPr="00951FD6">
        <w:rPr>
          <w:rStyle w:val="fontstyle01"/>
          <w:color w:val="auto"/>
          <w:sz w:val="22"/>
          <w:szCs w:val="22"/>
        </w:rPr>
        <w:t xml:space="preserve">that contains feedback </w:t>
      </w:r>
      <w:del w:id="302" w:author="Da Silva, Claudio" w:date="2017-08-03T15:50:00Z">
        <w:r w:rsidRPr="00951FD6" w:rsidDel="0060393B">
          <w:rPr>
            <w:rStyle w:val="fontstyle01"/>
            <w:color w:val="auto"/>
            <w:sz w:val="22"/>
            <w:szCs w:val="22"/>
          </w:rPr>
          <w:delText>based on</w:delText>
        </w:r>
      </w:del>
      <w:ins w:id="303" w:author="Da Silva, Claudio" w:date="2017-08-03T15:50:00Z">
        <w:r w:rsidR="0060393B">
          <w:rPr>
            <w:rStyle w:val="fontstyle01"/>
            <w:color w:val="auto"/>
            <w:sz w:val="22"/>
            <w:szCs w:val="22"/>
          </w:rPr>
          <w:t>of the</w:t>
        </w:r>
      </w:ins>
      <w:r w:rsidRPr="00951FD6">
        <w:rPr>
          <w:rStyle w:val="fontstyle01"/>
          <w:color w:val="auto"/>
          <w:sz w:val="22"/>
          <w:szCs w:val="22"/>
        </w:rPr>
        <w:t xml:space="preserve"> measurements it performed during the reception of EDMG BRP-T</w:t>
      </w:r>
      <w:r w:rsidRPr="00951FD6">
        <w:rPr>
          <w:rStyle w:val="fontstyle01"/>
          <w:sz w:val="22"/>
          <w:szCs w:val="22"/>
        </w:rPr>
        <w:t xml:space="preserve">X packets sent by the </w:t>
      </w:r>
      <w:r w:rsidRPr="00951FD6">
        <w:rPr>
          <w:rStyle w:val="fontstyle01"/>
          <w:color w:val="auto"/>
          <w:sz w:val="22"/>
          <w:szCs w:val="22"/>
        </w:rPr>
        <w:t xml:space="preserve">initiator. </w:t>
      </w:r>
    </w:p>
    <w:p w:rsidR="00951FD6" w:rsidRDefault="00951FD6" w:rsidP="00951FD6">
      <w:pPr>
        <w:ind w:left="540"/>
        <w:rPr>
          <w:ins w:id="304" w:author="Da Silva, Claudio" w:date="2017-08-01T15:03:00Z"/>
          <w:rStyle w:val="fontstyle01"/>
          <w:sz w:val="22"/>
          <w:szCs w:val="22"/>
        </w:rPr>
      </w:pPr>
    </w:p>
    <w:p w:rsidR="00BB46EC" w:rsidDel="002C16BC" w:rsidRDefault="00BB46EC" w:rsidP="00BB46EC">
      <w:pPr>
        <w:jc w:val="center"/>
        <w:rPr>
          <w:ins w:id="305" w:author="Da Silva, Claudio" w:date="2017-08-01T15:03:00Z"/>
        </w:rPr>
      </w:pPr>
      <w:del w:id="306" w:author="Da Silva, Claudio" w:date="2017-08-24T14:47:00Z">
        <w:r w:rsidDel="00ED764C">
          <w:fldChar w:fldCharType="begin"/>
        </w:r>
        <w:r w:rsidDel="00ED764C">
          <w:fldChar w:fldCharType="end"/>
        </w:r>
      </w:del>
      <w:ins w:id="307" w:author="Da Silva, Claudio" w:date="2017-08-24T14:47:00Z">
        <w:r w:rsidR="00ED764C">
          <w:object w:dxaOrig="16096" w:dyaOrig="6931">
            <v:shape id="_x0000_i1027" type="#_x0000_t75" style="width:467.5pt;height:201.5pt" o:ole="">
              <v:imagedata r:id="rId12" o:title=""/>
            </v:shape>
            <o:OLEObject Type="Embed" ProgID="Visio.Drawing.15" ShapeID="_x0000_i1027" DrawAspect="Content" ObjectID="_1566713966" r:id="rId13"/>
          </w:object>
        </w:r>
      </w:ins>
    </w:p>
    <w:p w:rsidR="00BB46EC" w:rsidRPr="00DA0CF3" w:rsidRDefault="00BB46EC" w:rsidP="00BB46EC">
      <w:pPr>
        <w:jc w:val="center"/>
        <w:rPr>
          <w:ins w:id="308" w:author="Da Silva, Claudio" w:date="2017-08-01T15:03:00Z"/>
          <w:b/>
        </w:rPr>
      </w:pPr>
      <w:ins w:id="309" w:author="Da Silva, Claudio" w:date="2017-08-01T15:03:00Z">
        <w:r w:rsidRPr="00DA0CF3" w:rsidDel="002C16BC">
          <w:rPr>
            <w:b/>
          </w:rPr>
          <w:t xml:space="preserve"> Figure 6</w:t>
        </w:r>
        <w:r w:rsidDel="002C16BC">
          <w:rPr>
            <w:b/>
          </w:rPr>
          <w:t>3</w:t>
        </w:r>
        <w:r w:rsidRPr="00DA0CF3" w:rsidDel="002C16BC">
          <w:rPr>
            <w:b/>
          </w:rPr>
          <w:t>—Example of BRP TXSS</w:t>
        </w:r>
      </w:ins>
    </w:p>
    <w:p w:rsidR="00BB46EC" w:rsidRDefault="00BB46EC" w:rsidP="00951FD6">
      <w:pPr>
        <w:ind w:left="540"/>
        <w:rPr>
          <w:ins w:id="310" w:author="Da Silva, Claudio" w:date="2017-08-01T15:03:00Z"/>
          <w:rStyle w:val="fontstyle01"/>
          <w:sz w:val="22"/>
          <w:szCs w:val="22"/>
        </w:rPr>
      </w:pPr>
    </w:p>
    <w:p w:rsidR="007117D0" w:rsidRPr="007117D0" w:rsidRDefault="007117D0" w:rsidP="007117D0">
      <w:pPr>
        <w:ind w:left="540"/>
        <w:rPr>
          <w:ins w:id="311" w:author="Da Silva, Claudio" w:date="2017-08-01T10:41:00Z"/>
          <w:rStyle w:val="fontstyle01"/>
          <w:sz w:val="22"/>
          <w:szCs w:val="22"/>
        </w:rPr>
      </w:pPr>
      <w:ins w:id="312" w:author="Da Silva, Claudio" w:date="2017-08-01T10:41:00Z">
        <w:r w:rsidRPr="007117D0">
          <w:rPr>
            <w:rStyle w:val="fontstyle01"/>
            <w:sz w:val="22"/>
            <w:szCs w:val="22"/>
          </w:rPr>
          <w:t xml:space="preserve">As defined in 10.38.9.5.2, if the BRP frames used in a BRP TXSS are sent with a single transmit chain, the </w:t>
        </w:r>
      </w:ins>
      <w:ins w:id="313" w:author="Da Silva, Claudio" w:date="2017-08-03T14:55:00Z">
        <w:r w:rsidR="00FF6A24">
          <w:rPr>
            <w:rStyle w:val="fontstyle01"/>
            <w:sz w:val="22"/>
            <w:szCs w:val="22"/>
          </w:rPr>
          <w:t>TRN field</w:t>
        </w:r>
      </w:ins>
      <w:ins w:id="314" w:author="Da Silva, Claudio" w:date="2017-08-01T10:41:00Z">
        <w:r w:rsidRPr="007117D0">
          <w:rPr>
            <w:rStyle w:val="fontstyle01"/>
            <w:sz w:val="22"/>
            <w:szCs w:val="22"/>
          </w:rPr>
          <w:t xml:space="preserve"> of EDMG BRP-TX packets sent in the procedure may be transmitted with a different DMG antenna than the one used in the setup phase. Also, the TRN field of EDMG BRP-TX packets used in the procedure may be received with a DMG antenna that is not the same one used in the setup phase.</w:t>
        </w:r>
      </w:ins>
    </w:p>
    <w:p w:rsidR="00275E8D" w:rsidRPr="0058716B" w:rsidRDefault="00275E8D" w:rsidP="00951FD6">
      <w:pPr>
        <w:ind w:left="540"/>
        <w:rPr>
          <w:rStyle w:val="fontstyle01"/>
          <w:sz w:val="22"/>
          <w:szCs w:val="22"/>
        </w:rPr>
      </w:pPr>
    </w:p>
    <w:p w:rsidR="00701BB4" w:rsidRPr="00DA0CF3" w:rsidRDefault="00951FD6" w:rsidP="00701BB4">
      <w:pPr>
        <w:ind w:left="540"/>
        <w:rPr>
          <w:ins w:id="315" w:author="Da Silva, Claudio" w:date="2017-08-02T15:38:00Z"/>
          <w:rStyle w:val="fontstyle01"/>
          <w:color w:val="auto"/>
          <w:sz w:val="22"/>
          <w:szCs w:val="22"/>
        </w:rPr>
      </w:pPr>
      <w:r w:rsidRPr="00C211BC">
        <w:rPr>
          <w:rStyle w:val="fontstyle01"/>
          <w:color w:val="auto"/>
          <w:sz w:val="22"/>
          <w:szCs w:val="22"/>
        </w:rPr>
        <w:t>If both initiator and responder of a BRP TXSS are SU-MIMO capable (as defined in 10.38.9.2.3.1), EDMG BRP-TX packets used in a BRP TXSS may be sent using multiple transmit chains simultaneously</w:t>
      </w:r>
      <w:ins w:id="316" w:author="Da Silva, Claudio" w:date="2017-08-03T15:52:00Z">
        <w:r w:rsidR="0060393B">
          <w:rPr>
            <w:rStyle w:val="fontstyle01"/>
            <w:color w:val="auto"/>
            <w:sz w:val="22"/>
            <w:szCs w:val="22"/>
          </w:rPr>
          <w:t>.</w:t>
        </w:r>
      </w:ins>
      <w:del w:id="317" w:author="Da Silva, Claudio" w:date="2017-08-03T15:52:00Z">
        <w:r w:rsidRPr="00C211BC" w:rsidDel="0060393B">
          <w:rPr>
            <w:rStyle w:val="fontstyle01"/>
            <w:color w:val="auto"/>
            <w:sz w:val="22"/>
            <w:szCs w:val="22"/>
          </w:rPr>
          <w:delText xml:space="preserve"> (MIMO transmission).</w:delText>
        </w:r>
      </w:del>
      <w:r w:rsidRPr="00C211BC">
        <w:rPr>
          <w:rStyle w:val="fontstyle01"/>
          <w:color w:val="auto"/>
          <w:sz w:val="22"/>
          <w:szCs w:val="22"/>
        </w:rPr>
        <w:t xml:space="preserve"> </w:t>
      </w:r>
      <w:del w:id="318" w:author="Da Silva, Claudio" w:date="2017-08-03T15:11:00Z">
        <w:r w:rsidRPr="00C211BC" w:rsidDel="0085508F">
          <w:rPr>
            <w:rStyle w:val="fontstyle01"/>
            <w:color w:val="auto"/>
            <w:sz w:val="22"/>
            <w:szCs w:val="22"/>
          </w:rPr>
          <w:delText xml:space="preserve">In this case, </w:delText>
        </w:r>
      </w:del>
      <w:del w:id="319" w:author="Da Silva, Claudio" w:date="2017-07-28T16:49:00Z">
        <w:r w:rsidRPr="00C211BC" w:rsidDel="002F68D2">
          <w:rPr>
            <w:rStyle w:val="fontstyle01"/>
            <w:color w:val="auto"/>
            <w:sz w:val="22"/>
            <w:szCs w:val="22"/>
          </w:rPr>
          <w:delText>a single</w:delText>
        </w:r>
      </w:del>
      <w:del w:id="320" w:author="Da Silva, Claudio" w:date="2017-08-03T15:11:00Z">
        <w:r w:rsidRPr="00C211BC" w:rsidDel="0085508F">
          <w:rPr>
            <w:rStyle w:val="fontstyle01"/>
            <w:color w:val="auto"/>
            <w:sz w:val="22"/>
            <w:szCs w:val="22"/>
          </w:rPr>
          <w:delText xml:space="preserve"> EDMG BRP-TX packet </w:delText>
        </w:r>
      </w:del>
      <w:del w:id="321" w:author="Da Silva, Claudio" w:date="2017-07-28T16:50:00Z">
        <w:r w:rsidRPr="00C211BC" w:rsidDel="002F68D2">
          <w:rPr>
            <w:rStyle w:val="fontstyle01"/>
            <w:color w:val="auto"/>
            <w:sz w:val="22"/>
            <w:szCs w:val="22"/>
          </w:rPr>
          <w:delText xml:space="preserve">is </w:delText>
        </w:r>
      </w:del>
      <w:del w:id="322" w:author="Da Silva, Claudio" w:date="2017-08-03T15:11:00Z">
        <w:r w:rsidRPr="00C211BC" w:rsidDel="0085508F">
          <w:rPr>
            <w:rStyle w:val="fontstyle01"/>
            <w:color w:val="auto"/>
            <w:sz w:val="22"/>
            <w:szCs w:val="22"/>
          </w:rPr>
          <w:delText>transmitted in the training of a STA</w:delText>
        </w:r>
      </w:del>
      <w:del w:id="323" w:author="Da Silva, Claudio" w:date="2017-07-28T16:50:00Z">
        <w:r w:rsidRPr="00C211BC" w:rsidDel="002F68D2">
          <w:rPr>
            <w:rStyle w:val="fontstyle01"/>
            <w:color w:val="auto"/>
            <w:sz w:val="22"/>
            <w:szCs w:val="22"/>
          </w:rPr>
          <w:delText xml:space="preserve"> and</w:delText>
        </w:r>
      </w:del>
      <w:del w:id="324" w:author="Da Silva, Claudio" w:date="2017-08-03T15:11:00Z">
        <w:r w:rsidRPr="00C211BC" w:rsidDel="0085508F">
          <w:rPr>
            <w:rStyle w:val="fontstyle01"/>
            <w:color w:val="auto"/>
            <w:sz w:val="22"/>
            <w:szCs w:val="22"/>
          </w:rPr>
          <w:delText xml:space="preserve">, as defined in 30.9, </w:delText>
        </w:r>
      </w:del>
      <w:del w:id="325" w:author="Da Silva, Claudio" w:date="2017-07-28T16:50:00Z">
        <w:r w:rsidRPr="00C211BC" w:rsidDel="002F68D2">
          <w:rPr>
            <w:rStyle w:val="fontstyle01"/>
            <w:color w:val="auto"/>
            <w:sz w:val="22"/>
            <w:szCs w:val="22"/>
          </w:rPr>
          <w:delText xml:space="preserve">the TRN field of the EDMG BRP-TX packet </w:delText>
        </w:r>
      </w:del>
      <w:del w:id="326" w:author="Da Silva, Claudio" w:date="2017-08-03T15:11:00Z">
        <w:r w:rsidRPr="00C211BC" w:rsidDel="0085508F">
          <w:rPr>
            <w:rStyle w:val="fontstyle01"/>
            <w:color w:val="auto"/>
            <w:sz w:val="22"/>
            <w:szCs w:val="22"/>
          </w:rPr>
          <w:delText xml:space="preserve">consists of </w:delText>
        </w:r>
        <w:r w:rsidRPr="00C211BC" w:rsidDel="0085508F">
          <w:rPr>
            <w:rStyle w:val="fontstyle01"/>
            <w:i/>
            <w:color w:val="auto"/>
            <w:sz w:val="22"/>
            <w:szCs w:val="22"/>
          </w:rPr>
          <w:delText>N</w:delText>
        </w:r>
        <w:r w:rsidRPr="00C211BC" w:rsidDel="0085508F">
          <w:rPr>
            <w:rStyle w:val="fontstyle01"/>
            <w:color w:val="auto"/>
            <w:sz w:val="22"/>
            <w:szCs w:val="22"/>
          </w:rPr>
          <w:delText xml:space="preserve"> orthogonal waveforms, where </w:delText>
        </w:r>
        <w:r w:rsidRPr="00C211BC" w:rsidDel="0085508F">
          <w:rPr>
            <w:rStyle w:val="fontstyle01"/>
            <w:i/>
            <w:color w:val="auto"/>
            <w:sz w:val="22"/>
            <w:szCs w:val="22"/>
          </w:rPr>
          <w:delText>N</w:delText>
        </w:r>
        <w:r w:rsidRPr="00C211BC" w:rsidDel="0085508F">
          <w:rPr>
            <w:rStyle w:val="fontstyle01"/>
            <w:color w:val="auto"/>
            <w:sz w:val="22"/>
            <w:szCs w:val="22"/>
          </w:rPr>
          <w:delText xml:space="preserve"> is the number of transmit chains </w:delText>
        </w:r>
      </w:del>
      <w:del w:id="327" w:author="Da Silva, Claudio" w:date="2017-07-28T16:50:00Z">
        <w:r w:rsidRPr="00C211BC" w:rsidDel="002F68D2">
          <w:rPr>
            <w:rStyle w:val="fontstyle01"/>
            <w:color w:val="auto"/>
            <w:sz w:val="22"/>
            <w:szCs w:val="22"/>
          </w:rPr>
          <w:delText>used in the transmission of the packet</w:delText>
        </w:r>
      </w:del>
      <w:del w:id="328" w:author="Da Silva, Claudio" w:date="2017-08-03T15:11:00Z">
        <w:r w:rsidRPr="00C211BC" w:rsidDel="0085508F">
          <w:rPr>
            <w:rStyle w:val="fontstyle01"/>
            <w:color w:val="auto"/>
            <w:sz w:val="22"/>
            <w:szCs w:val="22"/>
          </w:rPr>
          <w:delText xml:space="preserve">. </w:delText>
        </w:r>
      </w:del>
      <w:del w:id="329" w:author="Da Silva, Claudio" w:date="2017-07-28T16:51:00Z">
        <w:r w:rsidR="00BB1E88" w:rsidDel="002F68D2">
          <w:rPr>
            <w:rStyle w:val="fontstyle01"/>
            <w:color w:val="auto"/>
            <w:sz w:val="22"/>
            <w:szCs w:val="22"/>
          </w:rPr>
          <w:delText>An example of a MIMO BRP TXSS is shown</w:delText>
        </w:r>
        <w:r w:rsidRPr="00C211BC" w:rsidDel="002F68D2">
          <w:rPr>
            <w:rStyle w:val="fontstyle01"/>
            <w:color w:val="auto"/>
            <w:sz w:val="22"/>
            <w:szCs w:val="22"/>
          </w:rPr>
          <w:delText xml:space="preserve"> in Figure 64.</w:delText>
        </w:r>
      </w:del>
      <w:ins w:id="330" w:author="Da Silva, Claudio" w:date="2017-08-02T15:38:00Z">
        <w:r w:rsidR="00701BB4">
          <w:rPr>
            <w:rStyle w:val="fontstyle01"/>
            <w:color w:val="auto"/>
            <w:sz w:val="22"/>
            <w:szCs w:val="22"/>
          </w:rPr>
          <w:t xml:space="preserve">  As described in 10.38.9.2.3, </w:t>
        </w:r>
      </w:ins>
      <w:ins w:id="331" w:author="Da Silva, Claudio" w:date="2017-08-02T15:39:00Z">
        <w:r w:rsidR="00701BB4">
          <w:rPr>
            <w:rStyle w:val="fontstyle01"/>
            <w:color w:val="auto"/>
            <w:sz w:val="22"/>
            <w:szCs w:val="22"/>
          </w:rPr>
          <w:t xml:space="preserve">the </w:t>
        </w:r>
      </w:ins>
      <w:ins w:id="332" w:author="Da Silva, Claudio" w:date="2017-08-02T16:08:00Z">
        <w:r w:rsidR="00914316">
          <w:rPr>
            <w:rStyle w:val="fontstyle01"/>
            <w:color w:val="auto"/>
            <w:sz w:val="22"/>
            <w:szCs w:val="22"/>
          </w:rPr>
          <w:t>procedure</w:t>
        </w:r>
      </w:ins>
      <w:ins w:id="333" w:author="Da Silva, Claudio" w:date="2017-08-02T15:38:00Z">
        <w:r w:rsidR="00701BB4">
          <w:rPr>
            <w:rStyle w:val="fontstyle01"/>
            <w:color w:val="auto"/>
            <w:sz w:val="22"/>
            <w:szCs w:val="22"/>
          </w:rPr>
          <w:t xml:space="preserve"> </w:t>
        </w:r>
      </w:ins>
      <w:ins w:id="334" w:author="Da Silva, Claudio" w:date="2017-08-02T15:39:00Z">
        <w:r w:rsidR="00701BB4">
          <w:rPr>
            <w:rStyle w:val="fontstyle01"/>
            <w:color w:val="auto"/>
            <w:sz w:val="22"/>
            <w:szCs w:val="22"/>
          </w:rPr>
          <w:t xml:space="preserve">in this case </w:t>
        </w:r>
      </w:ins>
      <w:ins w:id="335" w:author="Da Silva, Claudio" w:date="2017-08-02T15:40:00Z">
        <w:r w:rsidR="00701BB4">
          <w:rPr>
            <w:rStyle w:val="fontstyle01"/>
            <w:color w:val="auto"/>
            <w:sz w:val="22"/>
            <w:szCs w:val="22"/>
          </w:rPr>
          <w:t xml:space="preserve">corresponds to </w:t>
        </w:r>
      </w:ins>
      <w:ins w:id="336" w:author="Da Silva, Claudio" w:date="2017-08-02T15:38:00Z">
        <w:r w:rsidR="00701BB4">
          <w:rPr>
            <w:rStyle w:val="fontstyle01"/>
            <w:color w:val="auto"/>
            <w:sz w:val="22"/>
            <w:szCs w:val="22"/>
          </w:rPr>
          <w:t xml:space="preserve">the SISO phase of </w:t>
        </w:r>
        <w:r w:rsidR="00701BB4" w:rsidRPr="00CF77E4">
          <w:rPr>
            <w:rStyle w:val="fontstyle01"/>
            <w:color w:val="auto"/>
            <w:sz w:val="22"/>
            <w:szCs w:val="22"/>
          </w:rPr>
          <w:t>SU-MIMO beamforming</w:t>
        </w:r>
      </w:ins>
      <w:ins w:id="337" w:author="Da Silva, Claudio" w:date="2017-08-02T15:42:00Z">
        <w:r w:rsidR="00701BB4">
          <w:rPr>
            <w:rStyle w:val="fontstyle01"/>
            <w:color w:val="auto"/>
            <w:sz w:val="22"/>
            <w:szCs w:val="22"/>
          </w:rPr>
          <w:t xml:space="preserve"> training</w:t>
        </w:r>
      </w:ins>
      <w:ins w:id="338" w:author="Da Silva, Claudio" w:date="2017-08-02T15:40:00Z">
        <w:r w:rsidR="00701BB4">
          <w:rPr>
            <w:rStyle w:val="fontstyle01"/>
            <w:color w:val="auto"/>
            <w:sz w:val="22"/>
            <w:szCs w:val="22"/>
          </w:rPr>
          <w:t xml:space="preserve">, and the </w:t>
        </w:r>
      </w:ins>
      <w:ins w:id="339" w:author="Da Silva, Claudio" w:date="2017-08-02T15:42:00Z">
        <w:r w:rsidR="00701BB4">
          <w:rPr>
            <w:rStyle w:val="fontstyle01"/>
            <w:color w:val="auto"/>
            <w:sz w:val="22"/>
            <w:szCs w:val="22"/>
          </w:rPr>
          <w:t xml:space="preserve">MIMO phase </w:t>
        </w:r>
      </w:ins>
      <w:ins w:id="340" w:author="Da Silva, Claudio" w:date="2017-08-02T15:43:00Z">
        <w:r w:rsidR="00701BB4">
          <w:rPr>
            <w:rStyle w:val="fontstyle01"/>
            <w:color w:val="auto"/>
            <w:sz w:val="22"/>
            <w:szCs w:val="22"/>
          </w:rPr>
          <w:t xml:space="preserve">of SU-MIMO beamforming training shall be performed after </w:t>
        </w:r>
      </w:ins>
      <w:ins w:id="341" w:author="Da Silva, Claudio" w:date="2017-08-02T15:44:00Z">
        <w:r w:rsidR="00701BB4">
          <w:rPr>
            <w:rStyle w:val="fontstyle01"/>
            <w:color w:val="auto"/>
            <w:sz w:val="22"/>
            <w:szCs w:val="22"/>
          </w:rPr>
          <w:t xml:space="preserve">the </w:t>
        </w:r>
        <w:r w:rsidR="00701BB4">
          <w:rPr>
            <w:szCs w:val="22"/>
          </w:rPr>
          <w:t>mandatory</w:t>
        </w:r>
        <w:r w:rsidR="00701BB4" w:rsidRPr="005F7E76">
          <w:rPr>
            <w:szCs w:val="22"/>
          </w:rPr>
          <w:t xml:space="preserve"> </w:t>
        </w:r>
      </w:ins>
      <w:ins w:id="342" w:author="Da Silva, Claudio" w:date="2017-08-02T16:07:00Z">
        <w:r w:rsidR="00914316">
          <w:rPr>
            <w:szCs w:val="22"/>
          </w:rPr>
          <w:t>feedback</w:t>
        </w:r>
      </w:ins>
      <w:ins w:id="343" w:author="Da Silva, Claudio" w:date="2017-08-02T15:44:00Z">
        <w:r w:rsidR="00701BB4" w:rsidRPr="005F7E76">
          <w:rPr>
            <w:szCs w:val="22"/>
          </w:rPr>
          <w:t xml:space="preserve"> phase</w:t>
        </w:r>
        <w:r w:rsidR="00701BB4">
          <w:rPr>
            <w:szCs w:val="22"/>
          </w:rPr>
          <w:t xml:space="preserve"> of BRP TXSS</w:t>
        </w:r>
      </w:ins>
      <w:ins w:id="344" w:author="Da Silva, Claudio" w:date="2017-08-02T15:38:00Z">
        <w:r w:rsidR="00701BB4">
          <w:rPr>
            <w:rStyle w:val="fontstyle01"/>
            <w:color w:val="auto"/>
            <w:sz w:val="22"/>
            <w:szCs w:val="22"/>
          </w:rPr>
          <w:t>.</w:t>
        </w:r>
      </w:ins>
    </w:p>
    <w:p w:rsidR="002F68D2" w:rsidRDefault="002F68D2" w:rsidP="00951FD6">
      <w:pPr>
        <w:ind w:left="540"/>
        <w:rPr>
          <w:ins w:id="345" w:author="Da Silva, Claudio" w:date="2017-07-28T16:51:00Z"/>
          <w:rStyle w:val="fontstyle01"/>
          <w:color w:val="auto"/>
          <w:sz w:val="22"/>
          <w:szCs w:val="22"/>
        </w:rPr>
      </w:pPr>
    </w:p>
    <w:p w:rsidR="00544FBB" w:rsidRPr="00DA0CF3" w:rsidRDefault="000A3467" w:rsidP="005B7336">
      <w:pPr>
        <w:ind w:left="540"/>
        <w:rPr>
          <w:rStyle w:val="fontstyle01"/>
          <w:color w:val="auto"/>
          <w:sz w:val="22"/>
          <w:szCs w:val="22"/>
        </w:rPr>
      </w:pPr>
      <w:del w:id="346" w:author="Da Silva, Claudio" w:date="2017-08-03T15:35:00Z">
        <w:r w:rsidRPr="00DA0CF3" w:rsidDel="006C6904">
          <w:rPr>
            <w:rStyle w:val="fontstyle01"/>
            <w:color w:val="auto"/>
            <w:sz w:val="22"/>
            <w:szCs w:val="22"/>
          </w:rPr>
          <w:delText xml:space="preserve">The configurations of the DMG antennas and of the TRN-Units used in BRP TXSS are defined in 10.38.9.5.2. </w:delText>
        </w:r>
        <w:r w:rsidR="002F68D2" w:rsidRPr="00DA0CF3" w:rsidDel="006C6904">
          <w:rPr>
            <w:rStyle w:val="fontstyle01"/>
            <w:color w:val="auto"/>
            <w:sz w:val="22"/>
            <w:szCs w:val="22"/>
          </w:rPr>
          <w:delText xml:space="preserve">In BRP TXSS, the receive antenna pattern utilized in the reception of the </w:delText>
        </w:r>
        <w:r w:rsidR="002F68D2" w:rsidDel="006C6904">
          <w:rPr>
            <w:rStyle w:val="fontstyle01"/>
            <w:color w:val="auto"/>
            <w:sz w:val="22"/>
            <w:szCs w:val="22"/>
          </w:rPr>
          <w:delText>TRN</w:delText>
        </w:r>
        <w:r w:rsidR="002F68D2" w:rsidRPr="00DA0CF3" w:rsidDel="006C6904">
          <w:rPr>
            <w:rStyle w:val="fontstyle01"/>
            <w:color w:val="auto"/>
            <w:sz w:val="22"/>
            <w:szCs w:val="22"/>
          </w:rPr>
          <w:delText xml:space="preserve"> field of EDMG BRP-TX packets </w:delText>
        </w:r>
      </w:del>
      <w:del w:id="347" w:author="Da Silva, Claudio" w:date="2017-07-28T13:21:00Z">
        <w:r w:rsidR="002F68D2" w:rsidRPr="00DA0CF3" w:rsidDel="005B7336">
          <w:rPr>
            <w:rStyle w:val="fontstyle01"/>
            <w:color w:val="auto"/>
            <w:sz w:val="22"/>
            <w:szCs w:val="22"/>
          </w:rPr>
          <w:delText>may be</w:delText>
        </w:r>
      </w:del>
      <w:del w:id="348" w:author="Da Silva, Claudio" w:date="2017-08-03T15:35:00Z">
        <w:r w:rsidR="002F68D2" w:rsidRPr="00DA0CF3" w:rsidDel="006C6904">
          <w:rPr>
            <w:rStyle w:val="fontstyle01"/>
            <w:color w:val="auto"/>
            <w:sz w:val="22"/>
            <w:szCs w:val="22"/>
          </w:rPr>
          <w:delText xml:space="preserve"> quasi-omni or, in a specific case, directional. The receive antenna pattern to be utilized is determined in the BRP frame that start</w:delText>
        </w:r>
        <w:r w:rsidR="002F68D2" w:rsidDel="006C6904">
          <w:rPr>
            <w:rStyle w:val="fontstyle01"/>
            <w:color w:val="auto"/>
            <w:sz w:val="22"/>
            <w:szCs w:val="22"/>
          </w:rPr>
          <w:delText>s</w:delText>
        </w:r>
        <w:r w:rsidR="002F68D2" w:rsidRPr="00DA0CF3" w:rsidDel="006C6904">
          <w:rPr>
            <w:rStyle w:val="fontstyle01"/>
            <w:color w:val="auto"/>
            <w:sz w:val="22"/>
            <w:szCs w:val="22"/>
          </w:rPr>
          <w:delText xml:space="preserve"> the procedure.</w:delText>
        </w:r>
      </w:del>
    </w:p>
    <w:p w:rsidR="00544FBB" w:rsidRPr="00DA0CF3" w:rsidRDefault="00544FBB" w:rsidP="0081784E">
      <w:pPr>
        <w:ind w:left="540"/>
      </w:pPr>
    </w:p>
    <w:p w:rsidR="00544FBB" w:rsidRPr="00DA0CF3" w:rsidRDefault="00544FBB" w:rsidP="00544FBB">
      <w:pPr>
        <w:ind w:left="540"/>
        <w:rPr>
          <w:szCs w:val="22"/>
        </w:rPr>
      </w:pPr>
      <w:r w:rsidRPr="00DA0CF3">
        <w:rPr>
          <w:rStyle w:val="fontstyle01"/>
          <w:color w:val="auto"/>
          <w:sz w:val="22"/>
          <w:szCs w:val="22"/>
        </w:rPr>
        <w:lastRenderedPageBreak/>
        <w:t xml:space="preserve">As defined in 30.9.2.2.2, the TRN field </w:t>
      </w:r>
      <w:r w:rsidR="00573E32">
        <w:rPr>
          <w:rStyle w:val="fontstyle01"/>
          <w:color w:val="auto"/>
          <w:sz w:val="22"/>
          <w:szCs w:val="22"/>
        </w:rPr>
        <w:t>of</w:t>
      </w:r>
      <w:r w:rsidR="00573E32" w:rsidRPr="00DA0CF3">
        <w:rPr>
          <w:rStyle w:val="fontstyle01"/>
          <w:color w:val="auto"/>
          <w:sz w:val="22"/>
          <w:szCs w:val="22"/>
        </w:rPr>
        <w:t xml:space="preserve"> </w:t>
      </w:r>
      <w:r w:rsidRPr="00DA0CF3">
        <w:rPr>
          <w:rStyle w:val="fontstyle01"/>
          <w:color w:val="auto"/>
          <w:sz w:val="22"/>
          <w:szCs w:val="22"/>
        </w:rPr>
        <w:t>EDMG BRP</w:t>
      </w:r>
      <w:r w:rsidR="00573E32">
        <w:rPr>
          <w:rStyle w:val="fontstyle01"/>
          <w:color w:val="auto"/>
          <w:sz w:val="22"/>
          <w:szCs w:val="22"/>
        </w:rPr>
        <w:t>-TX</w:t>
      </w:r>
      <w:r w:rsidRPr="00DA0CF3">
        <w:rPr>
          <w:rStyle w:val="fontstyle01"/>
          <w:color w:val="auto"/>
          <w:sz w:val="22"/>
          <w:szCs w:val="22"/>
        </w:rPr>
        <w:t xml:space="preserve"> packets sent as part of BRP TXSS is transmitted over the entire channel bandwidth. Therefore, the BRP TXSS allows for transmit </w:t>
      </w:r>
      <w:r w:rsidR="0058716B">
        <w:rPr>
          <w:rStyle w:val="fontstyle01"/>
          <w:color w:val="auto"/>
          <w:sz w:val="22"/>
          <w:szCs w:val="22"/>
        </w:rPr>
        <w:t>training</w:t>
      </w:r>
      <w:r w:rsidRPr="00DA0CF3">
        <w:rPr>
          <w:rStyle w:val="fontstyle01"/>
          <w:color w:val="auto"/>
          <w:sz w:val="22"/>
          <w:szCs w:val="22"/>
        </w:rPr>
        <w:t xml:space="preserve"> over the entire channel bandwidth when the initiator and responder operate on a 4.32 GHz, 6.48 GHz, or 8.64 GHz channel.</w:t>
      </w:r>
    </w:p>
    <w:p w:rsidR="00544FBB" w:rsidDel="00D75127" w:rsidRDefault="00544FBB" w:rsidP="0081784E">
      <w:pPr>
        <w:ind w:left="540"/>
        <w:rPr>
          <w:del w:id="349" w:author="Da Silva, Claudio" w:date="2017-08-01T15:05:00Z"/>
          <w:b/>
        </w:rPr>
      </w:pPr>
    </w:p>
    <w:p w:rsidR="005E35C4" w:rsidRDefault="009B44E0" w:rsidP="002C16BC">
      <w:pPr>
        <w:jc w:val="center"/>
        <w:rPr>
          <w:ins w:id="350" w:author="Da Silva, Claudio" w:date="2017-07-28T10:33:00Z"/>
        </w:rPr>
      </w:pPr>
      <w:r w:rsidRPr="009B44E0">
        <w:t xml:space="preserve"> </w:t>
      </w:r>
      <w:r w:rsidR="00480744" w:rsidRPr="00480744">
        <w:t xml:space="preserve"> </w:t>
      </w:r>
      <w:r w:rsidR="005E35C4" w:rsidRPr="005E35C4">
        <w:t xml:space="preserve"> </w:t>
      </w:r>
      <w:del w:id="351" w:author="Da Silva, Claudio" w:date="2017-07-28T10:33:00Z">
        <w:r w:rsidR="00701268" w:rsidDel="007B4724">
          <w:object w:dxaOrig="16096" w:dyaOrig="5805">
            <v:shape id="_x0000_i1028" type="#_x0000_t75" style="width:467.5pt;height:168.5pt" o:ole="">
              <v:imagedata r:id="rId14" o:title=""/>
            </v:shape>
            <o:OLEObject Type="Embed" ProgID="Visio.Drawing.15" ShapeID="_x0000_i1028" DrawAspect="Content" ObjectID="_1566713967" r:id="rId15"/>
          </w:object>
        </w:r>
      </w:del>
    </w:p>
    <w:p w:rsidR="007B4724" w:rsidDel="00BB46EC" w:rsidRDefault="007B4724" w:rsidP="00BB46EC">
      <w:pPr>
        <w:jc w:val="center"/>
        <w:rPr>
          <w:del w:id="352" w:author="Da Silva, Claudio" w:date="2017-08-01T15:03:00Z"/>
        </w:rPr>
      </w:pPr>
      <w:del w:id="353" w:author="Da Silva, Claudio" w:date="2017-07-28T13:27:00Z">
        <w:r w:rsidDel="00846830">
          <w:fldChar w:fldCharType="begin"/>
        </w:r>
        <w:r w:rsidDel="00846830">
          <w:fldChar w:fldCharType="end"/>
        </w:r>
      </w:del>
      <w:ins w:id="354" w:author="Da Silva, Claudio" w:date="2017-08-01T12:22:00Z">
        <w:r w:rsidR="00985203" w:rsidRPr="00985203">
          <w:t xml:space="preserve"> </w:t>
        </w:r>
      </w:ins>
      <w:del w:id="355" w:author="Da Silva, Claudio" w:date="2017-08-01T15:03:00Z">
        <w:r w:rsidR="00985203" w:rsidDel="00BB46EC">
          <w:fldChar w:fldCharType="begin"/>
        </w:r>
        <w:r w:rsidR="00985203" w:rsidDel="00BB46EC">
          <w:fldChar w:fldCharType="end"/>
        </w:r>
      </w:del>
    </w:p>
    <w:p w:rsidR="009B6780" w:rsidRPr="00DA0CF3" w:rsidRDefault="009B44E0" w:rsidP="00D75127">
      <w:pPr>
        <w:jc w:val="center"/>
        <w:rPr>
          <w:b/>
        </w:rPr>
      </w:pPr>
      <w:del w:id="356" w:author="Da Silva, Claudio" w:date="2017-08-01T15:03:00Z">
        <w:r w:rsidRPr="00DA0CF3" w:rsidDel="00BB46EC">
          <w:rPr>
            <w:b/>
          </w:rPr>
          <w:delText xml:space="preserve"> </w:delText>
        </w:r>
        <w:r w:rsidR="009B6780" w:rsidRPr="00DA0CF3" w:rsidDel="00BB46EC">
          <w:rPr>
            <w:b/>
          </w:rPr>
          <w:delText>Figure 6</w:delText>
        </w:r>
        <w:r w:rsidR="009B6780" w:rsidDel="00BB46EC">
          <w:rPr>
            <w:b/>
          </w:rPr>
          <w:delText>3</w:delText>
        </w:r>
        <w:r w:rsidR="009B6780" w:rsidRPr="00DA0CF3" w:rsidDel="00BB46EC">
          <w:rPr>
            <w:b/>
          </w:rPr>
          <w:delText>—Example of BRP TXSS</w:delText>
        </w:r>
      </w:del>
    </w:p>
    <w:p w:rsidR="009B6780" w:rsidDel="00D75127" w:rsidRDefault="009B6780" w:rsidP="0081784E">
      <w:pPr>
        <w:ind w:left="540"/>
        <w:rPr>
          <w:del w:id="357" w:author="Da Silva, Claudio" w:date="2017-08-01T15:05:00Z"/>
          <w:b/>
        </w:rPr>
      </w:pPr>
    </w:p>
    <w:p w:rsidR="001366AD" w:rsidDel="007E6537" w:rsidRDefault="00EC0635" w:rsidP="009B44E0">
      <w:pPr>
        <w:ind w:left="540"/>
        <w:jc w:val="center"/>
        <w:rPr>
          <w:del w:id="358" w:author="Da Silva, Claudio" w:date="2017-07-28T11:04:00Z"/>
          <w:b/>
        </w:rPr>
      </w:pPr>
      <w:del w:id="359" w:author="Da Silva, Claudio" w:date="2017-07-28T11:04:00Z">
        <w:r w:rsidDel="007E6537">
          <w:object w:dxaOrig="9016" w:dyaOrig="5025">
            <v:shape id="_x0000_i1029" type="#_x0000_t75" style="width:317pt;height:176pt" o:ole="">
              <v:imagedata r:id="rId16" o:title=""/>
            </v:shape>
            <o:OLEObject Type="Embed" ProgID="Visio.Drawing.15" ShapeID="_x0000_i1029" DrawAspect="Content" ObjectID="_1566713968" r:id="rId17"/>
          </w:object>
        </w:r>
      </w:del>
    </w:p>
    <w:p w:rsidR="0041793F" w:rsidDel="002F68D2" w:rsidRDefault="007E6537" w:rsidP="0041793F">
      <w:pPr>
        <w:jc w:val="center"/>
        <w:rPr>
          <w:del w:id="360" w:author="Da Silva, Claudio" w:date="2017-07-28T16:51:00Z"/>
          <w:b/>
        </w:rPr>
      </w:pPr>
      <w:del w:id="361" w:author="Da Silva, Claudio" w:date="2017-07-28T16:51:00Z">
        <w:r w:rsidDel="002F68D2">
          <w:fldChar w:fldCharType="begin"/>
        </w:r>
        <w:r w:rsidDel="002F68D2">
          <w:fldChar w:fldCharType="end"/>
        </w:r>
        <w:r w:rsidR="0041793F" w:rsidRPr="00DA0CF3" w:rsidDel="002F68D2">
          <w:rPr>
            <w:b/>
          </w:rPr>
          <w:delText>Figure 6</w:delText>
        </w:r>
        <w:r w:rsidR="0041793F" w:rsidDel="002F68D2">
          <w:rPr>
            <w:b/>
          </w:rPr>
          <w:delText>4</w:delText>
        </w:r>
        <w:r w:rsidR="0041793F" w:rsidRPr="00DA0CF3" w:rsidDel="002F68D2">
          <w:rPr>
            <w:b/>
          </w:rPr>
          <w:delText>—Example of BRP TXSS</w:delText>
        </w:r>
      </w:del>
    </w:p>
    <w:p w:rsidR="001366AD" w:rsidRPr="00DA0CF3" w:rsidRDefault="001366AD" w:rsidP="0081784E">
      <w:pPr>
        <w:ind w:left="540"/>
        <w:rPr>
          <w:b/>
        </w:rPr>
      </w:pPr>
    </w:p>
    <w:p w:rsidR="00544FBB" w:rsidRPr="00DA0CF3" w:rsidRDefault="00544FBB" w:rsidP="0081784E">
      <w:pPr>
        <w:ind w:left="540"/>
        <w:rPr>
          <w:b/>
        </w:rPr>
      </w:pPr>
    </w:p>
    <w:p w:rsidR="00894156" w:rsidRPr="00DA0CF3" w:rsidRDefault="00894156" w:rsidP="00894156">
      <w:pPr>
        <w:rPr>
          <w:b/>
        </w:rPr>
      </w:pPr>
      <w:r w:rsidRPr="00DA0CF3">
        <w:rPr>
          <w:b/>
        </w:rPr>
        <w:t>10.38.9.5.2 DMG antenna and TRN-Unit configuration during BRP TXSS</w:t>
      </w:r>
    </w:p>
    <w:p w:rsidR="00894156" w:rsidRDefault="00894156" w:rsidP="00894156"/>
    <w:p w:rsidR="000417C9" w:rsidRDefault="00AD6AEC" w:rsidP="00894156">
      <w:pPr>
        <w:rPr>
          <w:ins w:id="362" w:author="Da Silva, Claudio" w:date="2017-08-01T10:52:00Z"/>
        </w:rPr>
      </w:pPr>
      <w:r>
        <w:t>A SISO BRP TXSS is a BRP TXSS in which EDMG BRP-TX packets used in the procedure are transmitted using a single transmit chain</w:t>
      </w:r>
      <w:del w:id="363" w:author="Da Silva, Claudio" w:date="2017-08-03T15:52:00Z">
        <w:r w:rsidDel="00CF6DFE">
          <w:delText xml:space="preserve"> (SISO transmission)</w:delText>
        </w:r>
      </w:del>
      <w:r w:rsidR="000417C9">
        <w:t>. A MIMO BRP TXSS is a BRP TXSS in which EDMG BRP-TX packets used in the procedure are transmitted using multiple transmit chains</w:t>
      </w:r>
      <w:del w:id="364" w:author="Da Silva, Claudio" w:date="2017-08-03T15:53:00Z">
        <w:r w:rsidR="000417C9" w:rsidDel="00CF6DFE">
          <w:delText xml:space="preserve"> (MIMO transmission)</w:delText>
        </w:r>
      </w:del>
      <w:r w:rsidR="000417C9">
        <w:t>.</w:t>
      </w:r>
    </w:p>
    <w:p w:rsidR="00B95E71" w:rsidRDefault="00B95E71" w:rsidP="00894156">
      <w:pPr>
        <w:rPr>
          <w:ins w:id="365" w:author="Da Silva, Claudio" w:date="2017-08-01T10:52:00Z"/>
        </w:rPr>
      </w:pPr>
    </w:p>
    <w:p w:rsidR="00713CED" w:rsidRDefault="00B95E71" w:rsidP="00894156">
      <w:pPr>
        <w:rPr>
          <w:ins w:id="366" w:author="Da Silva, Claudio" w:date="2017-08-01T10:59:00Z"/>
        </w:rPr>
      </w:pPr>
      <w:ins w:id="367" w:author="Da Silva, Claudio" w:date="2017-08-01T10:52:00Z">
        <w:r>
          <w:t xml:space="preserve">If the TXSS-RECIPROCAL field </w:t>
        </w:r>
      </w:ins>
      <w:ins w:id="368" w:author="Da Silva, Claudio" w:date="2017-08-01T10:53:00Z">
        <w:r>
          <w:t>in</w:t>
        </w:r>
      </w:ins>
      <w:ins w:id="369" w:author="Da Silva, Claudio" w:date="2017-08-01T10:52:00Z">
        <w:r>
          <w:t xml:space="preserve"> the EDMG BRP</w:t>
        </w:r>
      </w:ins>
      <w:ins w:id="370" w:author="Da Silva, Claudio" w:date="2017-08-01T10:53:00Z">
        <w:r>
          <w:t xml:space="preserve"> Request element within the BRP frame that starts a BRP TXSS is set to one, the </w:t>
        </w:r>
      </w:ins>
      <w:ins w:id="371" w:author="Da Silva, Claudio" w:date="2017-08-01T10:54:00Z">
        <w:r w:rsidR="00407A4E">
          <w:t xml:space="preserve">TXSS-MIMO field </w:t>
        </w:r>
      </w:ins>
      <w:ins w:id="372" w:author="Da Silva, Claudio" w:date="2017-08-01T10:59:00Z">
        <w:r w:rsidR="00713CED">
          <w:t xml:space="preserve">and the TXSS-RESP-TRN field </w:t>
        </w:r>
      </w:ins>
      <w:ins w:id="373" w:author="Da Silva, Claudio" w:date="2017-08-01T11:00:00Z">
        <w:r w:rsidR="00713CED">
          <w:t>i</w:t>
        </w:r>
      </w:ins>
      <w:ins w:id="374" w:author="Da Silva, Claudio" w:date="2017-08-01T10:59:00Z">
        <w:r w:rsidR="00713CED">
          <w:t>n the same element shall both be set to zero.</w:t>
        </w:r>
      </w:ins>
    </w:p>
    <w:p w:rsidR="00407A4E" w:rsidRDefault="00407A4E" w:rsidP="00894156">
      <w:pPr>
        <w:rPr>
          <w:ins w:id="375" w:author="Da Silva, Claudio" w:date="2017-08-01T10:57:00Z"/>
        </w:rPr>
      </w:pPr>
    </w:p>
    <w:p w:rsidR="00407A4E" w:rsidRDefault="00407A4E" w:rsidP="00407A4E">
      <w:pPr>
        <w:rPr>
          <w:ins w:id="376" w:author="Da Silva, Claudio" w:date="2017-08-14T11:02:00Z"/>
        </w:rPr>
      </w:pPr>
      <w:ins w:id="377" w:author="Da Silva, Claudio" w:date="2017-08-01T10:57:00Z">
        <w:r>
          <w:t xml:space="preserve">If the TXSS-MIMO field in the EDMG BRP Request element within the BRP frame that starts a BRP TXSS is set to one, the TXSS-RESP-TRN </w:t>
        </w:r>
      </w:ins>
      <w:ins w:id="378" w:author="Da Silva, Claudio" w:date="2017-08-01T11:00:00Z">
        <w:r w:rsidR="00713CED">
          <w:t xml:space="preserve">field in the same element </w:t>
        </w:r>
      </w:ins>
      <w:ins w:id="379" w:author="Da Silva, Claudio" w:date="2017-08-01T10:57:00Z">
        <w:r>
          <w:t xml:space="preserve">shall </w:t>
        </w:r>
      </w:ins>
      <w:ins w:id="380" w:author="Da Silva, Claudio" w:date="2017-08-01T15:05:00Z">
        <w:r w:rsidR="00B40BDC">
          <w:t xml:space="preserve">also </w:t>
        </w:r>
      </w:ins>
      <w:ins w:id="381" w:author="Da Silva, Claudio" w:date="2017-08-01T10:57:00Z">
        <w:r>
          <w:t>be set to one.</w:t>
        </w:r>
      </w:ins>
    </w:p>
    <w:p w:rsidR="00407A4E" w:rsidRDefault="00407A4E" w:rsidP="00894156"/>
    <w:p w:rsidR="000417C9" w:rsidRDefault="000417C9" w:rsidP="00894156"/>
    <w:p w:rsidR="000F1335" w:rsidRPr="00DA0CF3" w:rsidRDefault="000F1335" w:rsidP="000F1335">
      <w:pPr>
        <w:rPr>
          <w:b/>
        </w:rPr>
      </w:pPr>
      <w:r w:rsidRPr="00DA0CF3">
        <w:rPr>
          <w:b/>
        </w:rPr>
        <w:t>10.38.9.5.2</w:t>
      </w:r>
      <w:r>
        <w:rPr>
          <w:b/>
        </w:rPr>
        <w:t>.1</w:t>
      </w:r>
      <w:r w:rsidRPr="00DA0CF3">
        <w:rPr>
          <w:b/>
        </w:rPr>
        <w:t xml:space="preserve"> </w:t>
      </w:r>
      <w:r w:rsidR="000417C9">
        <w:rPr>
          <w:b/>
        </w:rPr>
        <w:t>SISO BRP TXSS configuration</w:t>
      </w:r>
    </w:p>
    <w:p w:rsidR="009A54EE" w:rsidRDefault="009A54EE" w:rsidP="00894156"/>
    <w:p w:rsidR="00894156" w:rsidRPr="00DA0CF3" w:rsidRDefault="00894156" w:rsidP="00894156">
      <w:r w:rsidRPr="00DA0CF3">
        <w:t xml:space="preserve">All fields except for the TRN field of EDMG BRP-TX packets used in </w:t>
      </w:r>
      <w:r w:rsidR="004D5D87">
        <w:t xml:space="preserve">SISO </w:t>
      </w:r>
      <w:r w:rsidRPr="00DA0CF3">
        <w:t xml:space="preserve">BRP TXSS shall be transmitted with the same DMG antenna and antenna configuration used in the </w:t>
      </w:r>
      <w:del w:id="382" w:author="Da Silva, Claudio" w:date="2017-07-28T13:46:00Z">
        <w:r w:rsidRPr="00DA0CF3" w:rsidDel="00FD0D95">
          <w:delText>transmission of the BRP frame that started the procedure</w:delText>
        </w:r>
      </w:del>
      <w:ins w:id="383" w:author="Da Silva, Claudio" w:date="2017-07-28T13:46:00Z">
        <w:r w:rsidR="00FD0D95">
          <w:t>setup phase</w:t>
        </w:r>
      </w:ins>
      <w:r w:rsidRPr="00DA0CF3">
        <w:t>. The TRN field of EDMG BRP-TX packets used in</w:t>
      </w:r>
      <w:r w:rsidR="00EE1292">
        <w:t xml:space="preserve"> </w:t>
      </w:r>
      <w:r w:rsidR="004D5D87">
        <w:t xml:space="preserve">SISO </w:t>
      </w:r>
      <w:r w:rsidRPr="00DA0CF3">
        <w:t>BRP TXSS may be transmitted with a different DMG antenna than the one used in the transmission of the remaining fields of the same EDMG BRP-TX packet.</w:t>
      </w:r>
    </w:p>
    <w:p w:rsidR="00894156" w:rsidRPr="00DA0CF3" w:rsidRDefault="00894156" w:rsidP="00894156"/>
    <w:p w:rsidR="00CE1D13" w:rsidRDefault="00894156" w:rsidP="00894156">
      <w:r w:rsidRPr="00DA0CF3">
        <w:t xml:space="preserve">All fields of EDMG BRP-TX packets used in </w:t>
      </w:r>
      <w:r w:rsidR="004D5D87">
        <w:t xml:space="preserve">SISO </w:t>
      </w:r>
      <w:r w:rsidRPr="00DA0CF3">
        <w:t xml:space="preserve">BRP TXSS except for the TRN field shall be received with the same DMG antenna and antenna configuration used in the </w:t>
      </w:r>
      <w:del w:id="384" w:author="Da Silva, Claudio" w:date="2017-07-28T13:48:00Z">
        <w:r w:rsidRPr="00DA0CF3" w:rsidDel="00151E22">
          <w:delText>reception of the BRP frame that started the procedure</w:delText>
        </w:r>
      </w:del>
      <w:ins w:id="385" w:author="Da Silva, Claudio" w:date="2017-07-28T13:48:00Z">
        <w:r w:rsidR="00151E22">
          <w:t>setup phase</w:t>
        </w:r>
      </w:ins>
      <w:r w:rsidRPr="00DA0CF3">
        <w:t xml:space="preserve">. The TRN field of EDMG BRP-TX packets used in </w:t>
      </w:r>
      <w:r w:rsidR="004D5D87">
        <w:t xml:space="preserve">SISO </w:t>
      </w:r>
      <w:r w:rsidRPr="00DA0CF3">
        <w:t>BRP TXSS may be received with a DMG antenna that is not the same one used in the reception of the remaining fields of the same EDMG BRP-TX packet.</w:t>
      </w:r>
    </w:p>
    <w:p w:rsidR="00CE1D13" w:rsidRDefault="00CE1D13" w:rsidP="00894156"/>
    <w:p w:rsidR="00894156" w:rsidRPr="00DA0CF3" w:rsidRDefault="00894156" w:rsidP="00894156">
      <w:r w:rsidRPr="00DA0CF3">
        <w:t xml:space="preserve">If the </w:t>
      </w:r>
      <w:r w:rsidR="002B5FEC">
        <w:t>TXSS-RECIPROCAL</w:t>
      </w:r>
      <w:r w:rsidRPr="00DA0CF3">
        <w:t xml:space="preserve"> subfield within the EDMG BRP Request element in the BRP frame sent by the initiator to start the </w:t>
      </w:r>
      <w:r w:rsidR="00645924">
        <w:t xml:space="preserve">SISO </w:t>
      </w:r>
      <w:r w:rsidRPr="00DA0CF3">
        <w:t>BRP TXSS is equal to 0, then:</w:t>
      </w:r>
    </w:p>
    <w:p w:rsidR="009B7AC2" w:rsidRDefault="00894156" w:rsidP="00381E6E">
      <w:pPr>
        <w:pStyle w:val="ListParagraph"/>
        <w:numPr>
          <w:ilvl w:val="0"/>
          <w:numId w:val="1"/>
        </w:numPr>
        <w:rPr>
          <w:ins w:id="386" w:author="Da Silva, Claudio" w:date="2017-07-31T15:53:00Z"/>
        </w:rPr>
      </w:pPr>
      <w:del w:id="387" w:author="Da Silva, Claudio" w:date="2017-07-28T13:54:00Z">
        <w:r w:rsidRPr="00DA0CF3" w:rsidDel="00177B21">
          <w:delText xml:space="preserve">The total number of AWV combinations </w:delText>
        </w:r>
        <w:r w:rsidR="000E2B5C" w:rsidDel="00177B21">
          <w:delText>used in the transmit training</w:delText>
        </w:r>
        <w:r w:rsidR="004C0593" w:rsidDel="00177B21">
          <w:delText xml:space="preserve"> </w:delText>
        </w:r>
        <w:r w:rsidRPr="00DA0CF3" w:rsidDel="00177B21">
          <w:delText xml:space="preserve">shall be equal to the sum of all </w:delText>
        </w:r>
        <w:r w:rsidR="0056748E" w:rsidDel="00177B21">
          <w:delText>AWV configurations</w:delText>
        </w:r>
        <w:r w:rsidR="0056748E" w:rsidRPr="00DA0CF3" w:rsidDel="00177B21">
          <w:delText xml:space="preserve"> </w:delText>
        </w:r>
        <w:r w:rsidRPr="00DA0CF3" w:rsidDel="00177B21">
          <w:delText xml:space="preserve">employed on all DMG antennas of the </w:delText>
        </w:r>
        <w:r w:rsidR="00780957" w:rsidRPr="008E368A" w:rsidDel="00177B21">
          <w:rPr>
            <w:szCs w:val="22"/>
          </w:rPr>
          <w:delText>transmitter</w:delText>
        </w:r>
        <w:r w:rsidR="00780957" w:rsidDel="00177B21">
          <w:rPr>
            <w:szCs w:val="22"/>
          </w:rPr>
          <w:delText>, and</w:delText>
        </w:r>
        <w:r w:rsidR="00780957" w:rsidRPr="00282A44" w:rsidDel="00177B21">
          <w:rPr>
            <w:szCs w:val="22"/>
          </w:rPr>
          <w:delText xml:space="preserve"> is equal to the value of the TXSS-SECTORS subfield within the EDMG BRP Request element that initiated the BRP TXSS</w:delText>
        </w:r>
        <w:r w:rsidR="00780957" w:rsidRPr="008E368A" w:rsidDel="00177B21">
          <w:rPr>
            <w:szCs w:val="22"/>
          </w:rPr>
          <w:delText>.</w:delText>
        </w:r>
        <w:r w:rsidR="00780957" w:rsidDel="00177B21">
          <w:rPr>
            <w:szCs w:val="22"/>
          </w:rPr>
          <w:delText xml:space="preserve">  </w:delText>
        </w:r>
        <w:r w:rsidR="00780957" w:rsidDel="00177B21">
          <w:rPr>
            <w:rStyle w:val="fontstyle01"/>
            <w:szCs w:val="22"/>
          </w:rPr>
          <w:delText>T</w:delText>
        </w:r>
        <w:r w:rsidR="00780957" w:rsidRPr="008E368A" w:rsidDel="00177B21">
          <w:rPr>
            <w:rStyle w:val="fontstyle01"/>
            <w:color w:val="auto"/>
            <w:sz w:val="22"/>
            <w:szCs w:val="22"/>
          </w:rPr>
          <w:delText>he process is repeated for each DMG antenna of the responder.</w:delText>
        </w:r>
      </w:del>
      <w:r w:rsidR="009B7AC2" w:rsidRPr="009B7AC2" w:rsidDel="003605A5">
        <w:t xml:space="preserve">The TRN-Unit RX Pattern field in the EDMG-Header-A of EDMG BRP-TX packets used in </w:t>
      </w:r>
      <w:r w:rsidR="009B7AC2" w:rsidDel="003605A5">
        <w:t>the procedure</w:t>
      </w:r>
      <w:r w:rsidR="009B7AC2" w:rsidRPr="009B7AC2" w:rsidDel="003605A5">
        <w:t xml:space="preserve"> shall be set to 1.</w:t>
      </w:r>
    </w:p>
    <w:p w:rsidR="00BD1B00" w:rsidRPr="00994972" w:rsidRDefault="00365625" w:rsidP="00365625">
      <w:pPr>
        <w:pStyle w:val="ListParagraph"/>
        <w:numPr>
          <w:ilvl w:val="0"/>
          <w:numId w:val="1"/>
        </w:numPr>
        <w:rPr>
          <w:ins w:id="388" w:author="Da Silva, Claudio" w:date="2017-08-03T16:00:00Z"/>
          <w:rStyle w:val="fontstyle01"/>
          <w:sz w:val="22"/>
          <w:szCs w:val="22"/>
        </w:rPr>
      </w:pPr>
      <w:ins w:id="389" w:author="Da Silva, Claudio" w:date="2017-07-31T15:53:00Z">
        <w:r w:rsidRPr="000C6F92">
          <w:rPr>
            <w:rStyle w:val="fontstyle01"/>
            <w:color w:val="auto"/>
            <w:sz w:val="22"/>
            <w:szCs w:val="22"/>
          </w:rPr>
          <w:t xml:space="preserve">The Initiator BRP TXSS shall consist of the transmission of </w:t>
        </w:r>
        <m:oMath>
          <m:sSub>
            <m:sSubPr>
              <m:ctrlPr>
                <w:rPr>
                  <w:rStyle w:val="fontstyle01"/>
                  <w:rFonts w:ascii="Cambria Math" w:hAnsi="Cambria Math"/>
                  <w:i/>
                  <w:color w:val="auto"/>
                  <w:sz w:val="22"/>
                  <w:szCs w:val="22"/>
                </w:rPr>
              </m:ctrlPr>
            </m:sSubPr>
            <m:e>
              <m:r>
                <w:rPr>
                  <w:rStyle w:val="fontstyle01"/>
                  <w:rFonts w:ascii="Cambria Math" w:hAnsi="Cambria Math"/>
                  <w:color w:val="auto"/>
                  <w:sz w:val="22"/>
                  <w:szCs w:val="22"/>
                </w:rPr>
                <m:t>N</m:t>
              </m:r>
            </m:e>
            <m:sub>
              <m:r>
                <w:rPr>
                  <w:rStyle w:val="fontstyle01"/>
                  <w:rFonts w:ascii="Cambria Math" w:hAnsi="Cambria Math"/>
                  <w:color w:val="auto"/>
                  <w:sz w:val="22"/>
                  <w:szCs w:val="22"/>
                </w:rPr>
                <m:t>init</m:t>
              </m:r>
            </m:sub>
          </m:sSub>
        </m:oMath>
        <w:r w:rsidRPr="0062039C">
          <w:rPr>
            <w:rStyle w:val="fontstyle01"/>
            <w:color w:val="auto"/>
            <w:sz w:val="22"/>
            <w:szCs w:val="22"/>
          </w:rPr>
          <w:t xml:space="preserve"> </w:t>
        </w:r>
      </w:ins>
      <w:ins w:id="390" w:author="Da Silva, Claudio" w:date="2017-08-03T14:30:00Z">
        <w:r w:rsidR="00142095">
          <w:rPr>
            <w:rStyle w:val="fontstyle01"/>
            <w:color w:val="auto"/>
            <w:sz w:val="22"/>
            <w:szCs w:val="22"/>
          </w:rPr>
          <w:t>EDMG BRP-TX packets consecutively</w:t>
        </w:r>
      </w:ins>
      <w:ins w:id="391" w:author="Da Silva, Claudio" w:date="2017-08-01T11:04:00Z">
        <w:r w:rsidR="00A7324A">
          <w:rPr>
            <w:rStyle w:val="fontstyle01"/>
            <w:color w:val="auto"/>
            <w:sz w:val="22"/>
            <w:szCs w:val="22"/>
          </w:rPr>
          <w:t xml:space="preserve"> </w:t>
        </w:r>
      </w:ins>
      <w:ins w:id="392" w:author="Da Silva, Claudio" w:date="2017-08-03T14:13:00Z">
        <w:r w:rsidR="00F41A81">
          <w:rPr>
            <w:rStyle w:val="fontstyle01"/>
            <w:color w:val="auto"/>
            <w:sz w:val="22"/>
            <w:szCs w:val="22"/>
          </w:rPr>
          <w:t>repeated</w:t>
        </w:r>
      </w:ins>
      <w:ins w:id="393" w:author="Da Silva, Claudio" w:date="2017-08-01T13:51:00Z">
        <w:r w:rsidR="00FE1551">
          <w:rPr>
            <w:rStyle w:val="fontstyle01"/>
            <w:color w:val="auto"/>
            <w:sz w:val="22"/>
            <w:szCs w:val="22"/>
          </w:rPr>
          <w:t xml:space="preserve"> </w:t>
        </w:r>
        <w:proofErr w:type="spellStart"/>
        <w:r w:rsidR="00FE1551">
          <w:rPr>
            <w:rStyle w:val="fontstyle01"/>
            <w:i/>
            <w:color w:val="auto"/>
            <w:sz w:val="22"/>
            <w:szCs w:val="22"/>
          </w:rPr>
          <w:t>R</w:t>
        </w:r>
        <w:r w:rsidR="00FE1551">
          <w:rPr>
            <w:rStyle w:val="fontstyle01"/>
            <w:i/>
            <w:color w:val="auto"/>
            <w:sz w:val="22"/>
            <w:szCs w:val="22"/>
            <w:vertAlign w:val="subscript"/>
          </w:rPr>
          <w:t>resp</w:t>
        </w:r>
      </w:ins>
      <w:proofErr w:type="spellEnd"/>
      <w:ins w:id="394" w:author="Da Silva, Claudio" w:date="2017-07-31T15:53:00Z">
        <w:r w:rsidRPr="0062039C">
          <w:rPr>
            <w:rStyle w:val="fontstyle01"/>
            <w:color w:val="auto"/>
            <w:sz w:val="22"/>
            <w:szCs w:val="22"/>
          </w:rPr>
          <w:t xml:space="preserve"> times</w:t>
        </w:r>
      </w:ins>
      <w:ins w:id="395" w:author="Da Silva, Claudio" w:date="2017-08-03T15:59:00Z">
        <w:r w:rsidR="00BD1B00">
          <w:rPr>
            <w:rStyle w:val="fontstyle01"/>
            <w:color w:val="auto"/>
            <w:sz w:val="22"/>
            <w:szCs w:val="22"/>
          </w:rPr>
          <w:t xml:space="preserve">. That is, </w:t>
        </w:r>
      </w:ins>
    </w:p>
    <w:p w:rsidR="00BD1B00" w:rsidRPr="00BD1B00" w:rsidRDefault="00BD1B00" w:rsidP="00994972">
      <w:pPr>
        <w:pStyle w:val="ListParagraph"/>
        <w:numPr>
          <w:ilvl w:val="1"/>
          <w:numId w:val="1"/>
        </w:numPr>
        <w:rPr>
          <w:ins w:id="396" w:author="Da Silva, Claudio" w:date="2017-08-03T16:00:00Z"/>
          <w:rStyle w:val="fontstyle01"/>
          <w:sz w:val="22"/>
          <w:szCs w:val="22"/>
        </w:rPr>
      </w:pPr>
      <w:ins w:id="397" w:author="Da Silva, Claudio" w:date="2017-08-03T16:00:00Z">
        <w:r>
          <w:rPr>
            <w:rStyle w:val="fontstyle01"/>
            <w:color w:val="auto"/>
            <w:sz w:val="22"/>
            <w:szCs w:val="22"/>
          </w:rPr>
          <w:t xml:space="preserve">The </w:t>
        </w:r>
      </w:ins>
      <w:ins w:id="398" w:author="Da Silva, Claudio" w:date="2017-08-03T16:05:00Z">
        <w:r w:rsidR="00220038">
          <w:rPr>
            <w:rStyle w:val="fontstyle01"/>
            <w:color w:val="auto"/>
            <w:sz w:val="22"/>
            <w:szCs w:val="22"/>
          </w:rPr>
          <w:t>EDMG-Header-A of the</w:t>
        </w:r>
      </w:ins>
      <w:ins w:id="399" w:author="Da Silva, Claudio" w:date="2017-08-03T16:00:00Z">
        <w:r>
          <w:rPr>
            <w:rStyle w:val="fontstyle01"/>
            <w:color w:val="auto"/>
            <w:sz w:val="22"/>
            <w:szCs w:val="22"/>
          </w:rPr>
          <w:t xml:space="preserve"> </w:t>
        </w:r>
        <w:proofErr w:type="spellStart"/>
        <w:r>
          <w:rPr>
            <w:rStyle w:val="fontstyle01"/>
            <w:i/>
            <w:color w:val="auto"/>
            <w:sz w:val="22"/>
            <w:szCs w:val="22"/>
          </w:rPr>
          <w:t>i</w:t>
        </w:r>
        <w:r>
          <w:rPr>
            <w:rStyle w:val="fontstyle01"/>
            <w:i/>
            <w:color w:val="auto"/>
            <w:sz w:val="22"/>
            <w:szCs w:val="22"/>
            <w:vertAlign w:val="superscript"/>
          </w:rPr>
          <w:t>th</w:t>
        </w:r>
        <w:proofErr w:type="spellEnd"/>
        <w:r>
          <w:rPr>
            <w:rStyle w:val="fontstyle01"/>
            <w:color w:val="auto"/>
            <w:sz w:val="22"/>
            <w:szCs w:val="22"/>
          </w:rPr>
          <w:t xml:space="preserve"> EDMG BRP-TX</w:t>
        </w:r>
      </w:ins>
      <w:ins w:id="400" w:author="Da Silva, Claudio" w:date="2017-08-03T16:02:00Z">
        <w:r w:rsidR="00994972">
          <w:rPr>
            <w:rStyle w:val="fontstyle01"/>
            <w:color w:val="auto"/>
            <w:sz w:val="22"/>
            <w:szCs w:val="22"/>
          </w:rPr>
          <w:t xml:space="preserve"> </w:t>
        </w:r>
      </w:ins>
      <w:ins w:id="401" w:author="Da Silva, Claudio" w:date="2017-08-03T16:00:00Z">
        <w:r w:rsidR="00CA4029">
          <w:rPr>
            <w:rStyle w:val="fontstyle01"/>
            <w:color w:val="auto"/>
            <w:sz w:val="22"/>
            <w:szCs w:val="22"/>
          </w:rPr>
          <w:t>packet</w:t>
        </w:r>
      </w:ins>
      <w:ins w:id="402" w:author="Da Silva, Claudio" w:date="2017-08-03T16:02:00Z">
        <w:r w:rsidR="00994972">
          <w:rPr>
            <w:rStyle w:val="fontstyle01"/>
            <w:color w:val="auto"/>
            <w:sz w:val="22"/>
            <w:szCs w:val="22"/>
          </w:rPr>
          <w:t xml:space="preserve"> </w:t>
        </w:r>
      </w:ins>
      <w:ins w:id="403" w:author="Da Silva, Claudio" w:date="2017-08-03T16:01:00Z">
        <w:r w:rsidR="00CA4029">
          <w:rPr>
            <w:rStyle w:val="fontstyle01"/>
            <w:color w:val="auto"/>
            <w:sz w:val="22"/>
            <w:szCs w:val="22"/>
          </w:rPr>
          <w:t xml:space="preserve">within each of the </w:t>
        </w:r>
        <w:proofErr w:type="spellStart"/>
        <w:r w:rsidR="00CA4029">
          <w:rPr>
            <w:rStyle w:val="fontstyle01"/>
            <w:i/>
            <w:color w:val="auto"/>
            <w:sz w:val="22"/>
            <w:szCs w:val="22"/>
          </w:rPr>
          <w:t>R</w:t>
        </w:r>
        <w:r w:rsidR="00CA4029">
          <w:rPr>
            <w:rStyle w:val="fontstyle01"/>
            <w:i/>
            <w:color w:val="auto"/>
            <w:sz w:val="22"/>
            <w:szCs w:val="22"/>
            <w:vertAlign w:val="subscript"/>
          </w:rPr>
          <w:t>resp</w:t>
        </w:r>
        <w:proofErr w:type="spellEnd"/>
        <w:r w:rsidR="00CA4029">
          <w:rPr>
            <w:rStyle w:val="fontstyle01"/>
            <w:color w:val="auto"/>
            <w:sz w:val="22"/>
            <w:szCs w:val="22"/>
          </w:rPr>
          <w:t xml:space="preserve"> repetitions, where </w:t>
        </w:r>
      </w:ins>
      <m:oMath>
        <m:r>
          <w:ins w:id="404" w:author="Da Silva, Claudio" w:date="2017-08-03T16:02:00Z">
            <w:rPr>
              <w:rStyle w:val="fontstyle01"/>
              <w:rFonts w:ascii="Cambria Math" w:hAnsi="Cambria Math"/>
              <w:color w:val="auto"/>
              <w:sz w:val="22"/>
              <w:szCs w:val="22"/>
            </w:rPr>
            <m:t>1≤i≤</m:t>
          </w:ins>
        </m:r>
        <m:sSub>
          <m:sSubPr>
            <m:ctrlPr>
              <w:ins w:id="405" w:author="Da Silva, Claudio" w:date="2017-08-03T16:02:00Z">
                <w:rPr>
                  <w:rStyle w:val="fontstyle01"/>
                  <w:rFonts w:ascii="Cambria Math" w:hAnsi="Cambria Math"/>
                  <w:i/>
                  <w:color w:val="auto"/>
                  <w:sz w:val="22"/>
                  <w:szCs w:val="22"/>
                </w:rPr>
              </w:ins>
            </m:ctrlPr>
          </m:sSubPr>
          <m:e>
            <m:r>
              <w:ins w:id="406" w:author="Da Silva, Claudio" w:date="2017-08-03T16:02:00Z">
                <w:rPr>
                  <w:rStyle w:val="fontstyle01"/>
                  <w:rFonts w:ascii="Cambria Math" w:hAnsi="Cambria Math"/>
                  <w:color w:val="auto"/>
                  <w:sz w:val="22"/>
                  <w:szCs w:val="22"/>
                </w:rPr>
                <m:t>N</m:t>
              </w:ins>
            </m:r>
          </m:e>
          <m:sub>
            <m:r>
              <w:ins w:id="407" w:author="Da Silva, Claudio" w:date="2017-08-03T16:02:00Z">
                <w:rPr>
                  <w:rStyle w:val="fontstyle01"/>
                  <w:rFonts w:ascii="Cambria Math" w:hAnsi="Cambria Math"/>
                  <w:color w:val="auto"/>
                  <w:sz w:val="22"/>
                  <w:szCs w:val="22"/>
                </w:rPr>
                <m:t>init</m:t>
              </w:ins>
            </m:r>
          </m:sub>
        </m:sSub>
      </m:oMath>
      <w:ins w:id="408" w:author="Da Silva, Claudio" w:date="2017-08-03T16:01:00Z">
        <w:r w:rsidR="00CA4029">
          <w:rPr>
            <w:rStyle w:val="fontstyle01"/>
            <w:color w:val="auto"/>
            <w:sz w:val="22"/>
            <w:szCs w:val="22"/>
          </w:rPr>
          <w:t xml:space="preserve">, shall </w:t>
        </w:r>
      </w:ins>
      <w:ins w:id="409" w:author="Da Silva, Claudio" w:date="2017-08-03T16:05:00Z">
        <w:r w:rsidR="00220038">
          <w:rPr>
            <w:rStyle w:val="fontstyle01"/>
            <w:color w:val="auto"/>
            <w:sz w:val="22"/>
            <w:szCs w:val="22"/>
          </w:rPr>
          <w:t xml:space="preserve">have the same value for the fields </w:t>
        </w:r>
        <w:r w:rsidR="00220038" w:rsidRPr="00220038">
          <w:rPr>
            <w:rStyle w:val="fontstyle01"/>
            <w:color w:val="auto"/>
            <w:sz w:val="22"/>
            <w:szCs w:val="22"/>
          </w:rPr>
          <w:t>EDMG TRN Length, EDMG TRN-Unit P, EDMG TRN-Unit M and EDMG TRN-Unit N</w:t>
        </w:r>
      </w:ins>
      <w:ins w:id="410" w:author="Da Silva, Claudio" w:date="2017-08-03T16:01:00Z">
        <w:r w:rsidR="00CA4029">
          <w:rPr>
            <w:rStyle w:val="fontstyle01"/>
            <w:color w:val="auto"/>
            <w:sz w:val="22"/>
            <w:szCs w:val="22"/>
          </w:rPr>
          <w:t>; and</w:t>
        </w:r>
      </w:ins>
    </w:p>
    <w:p w:rsidR="003876CD" w:rsidRPr="003876CD" w:rsidRDefault="00BD1B00" w:rsidP="00994972">
      <w:pPr>
        <w:pStyle w:val="ListParagraph"/>
        <w:numPr>
          <w:ilvl w:val="1"/>
          <w:numId w:val="1"/>
        </w:numPr>
        <w:rPr>
          <w:ins w:id="411" w:author="Da Silva, Claudio" w:date="2017-08-02T12:18:00Z"/>
          <w:rStyle w:val="fontstyle01"/>
          <w:sz w:val="22"/>
          <w:szCs w:val="22"/>
        </w:rPr>
      </w:pPr>
      <w:ins w:id="412" w:author="Da Silva, Claudio" w:date="2017-08-03T16:00:00Z">
        <w:r>
          <w:rPr>
            <w:rStyle w:val="fontstyle01"/>
            <w:color w:val="auto"/>
            <w:sz w:val="22"/>
            <w:szCs w:val="22"/>
          </w:rPr>
          <w:t>T</w:t>
        </w:r>
      </w:ins>
      <w:ins w:id="413" w:author="Da Silva, Claudio" w:date="2017-08-03T15:59:00Z">
        <w:r w:rsidRPr="00994972">
          <w:rPr>
            <w:rStyle w:val="fontstyle01"/>
            <w:color w:val="auto"/>
            <w:sz w:val="22"/>
            <w:szCs w:val="22"/>
          </w:rPr>
          <w:t xml:space="preserve">he TRN subfields of the </w:t>
        </w:r>
      </w:ins>
      <w:proofErr w:type="spellStart"/>
      <w:ins w:id="414" w:author="Da Silva, Claudio" w:date="2017-08-03T16:06:00Z">
        <w:r w:rsidR="00220038">
          <w:rPr>
            <w:rStyle w:val="fontstyle01"/>
            <w:i/>
            <w:color w:val="auto"/>
            <w:sz w:val="22"/>
            <w:szCs w:val="22"/>
          </w:rPr>
          <w:t>i</w:t>
        </w:r>
        <w:r w:rsidR="00220038">
          <w:rPr>
            <w:rStyle w:val="fontstyle01"/>
            <w:i/>
            <w:color w:val="auto"/>
            <w:sz w:val="22"/>
            <w:szCs w:val="22"/>
            <w:vertAlign w:val="superscript"/>
          </w:rPr>
          <w:t>th</w:t>
        </w:r>
        <w:proofErr w:type="spellEnd"/>
        <w:r w:rsidR="00220038">
          <w:rPr>
            <w:rStyle w:val="fontstyle01"/>
            <w:color w:val="auto"/>
            <w:sz w:val="22"/>
            <w:szCs w:val="22"/>
          </w:rPr>
          <w:t xml:space="preserve"> EDMG BRP-TX packet within each of the </w:t>
        </w:r>
        <w:proofErr w:type="spellStart"/>
        <w:r w:rsidR="00220038">
          <w:rPr>
            <w:rStyle w:val="fontstyle01"/>
            <w:i/>
            <w:color w:val="auto"/>
            <w:sz w:val="22"/>
            <w:szCs w:val="22"/>
          </w:rPr>
          <w:t>R</w:t>
        </w:r>
        <w:r w:rsidR="00220038">
          <w:rPr>
            <w:rStyle w:val="fontstyle01"/>
            <w:i/>
            <w:color w:val="auto"/>
            <w:sz w:val="22"/>
            <w:szCs w:val="22"/>
            <w:vertAlign w:val="subscript"/>
          </w:rPr>
          <w:t>resp</w:t>
        </w:r>
        <w:proofErr w:type="spellEnd"/>
        <w:r w:rsidR="00220038">
          <w:rPr>
            <w:rStyle w:val="fontstyle01"/>
            <w:color w:val="auto"/>
            <w:sz w:val="22"/>
            <w:szCs w:val="22"/>
          </w:rPr>
          <w:t xml:space="preserve"> repetitions</w:t>
        </w:r>
      </w:ins>
      <w:ins w:id="415" w:author="Da Silva, Claudio" w:date="2017-08-03T16:20:00Z">
        <w:r w:rsidR="005D230F" w:rsidRPr="00994972">
          <w:rPr>
            <w:rStyle w:val="fontstyle01"/>
            <w:color w:val="auto"/>
            <w:sz w:val="22"/>
            <w:szCs w:val="22"/>
          </w:rPr>
          <w:t xml:space="preserve">, </w:t>
        </w:r>
        <w:proofErr w:type="gramStart"/>
        <w:r w:rsidR="005D230F" w:rsidRPr="00994972">
          <w:rPr>
            <w:rStyle w:val="fontstyle01"/>
            <w:color w:val="auto"/>
            <w:sz w:val="22"/>
            <w:szCs w:val="22"/>
          </w:rPr>
          <w:t xml:space="preserve">where </w:t>
        </w:r>
        <w:proofErr w:type="gramEnd"/>
        <m:oMath>
          <m:r>
            <w:rPr>
              <w:rStyle w:val="fontstyle01"/>
              <w:rFonts w:ascii="Cambria Math" w:hAnsi="Cambria Math"/>
              <w:color w:val="auto"/>
              <w:sz w:val="22"/>
              <w:szCs w:val="22"/>
            </w:rPr>
            <m:t>1≤i≤</m:t>
          </m:r>
          <m:sSub>
            <m:sSubPr>
              <m:ctrlPr>
                <w:rPr>
                  <w:rStyle w:val="fontstyle01"/>
                  <w:rFonts w:ascii="Cambria Math" w:hAnsi="Cambria Math"/>
                  <w:i/>
                  <w:color w:val="auto"/>
                  <w:sz w:val="22"/>
                  <w:szCs w:val="22"/>
                </w:rPr>
              </m:ctrlPr>
            </m:sSubPr>
            <m:e>
              <m:r>
                <w:rPr>
                  <w:rStyle w:val="fontstyle01"/>
                  <w:rFonts w:ascii="Cambria Math" w:hAnsi="Cambria Math"/>
                  <w:color w:val="auto"/>
                  <w:sz w:val="22"/>
                  <w:szCs w:val="22"/>
                </w:rPr>
                <m:t>N</m:t>
              </m:r>
            </m:e>
            <m:sub>
              <m:r>
                <w:rPr>
                  <w:rStyle w:val="fontstyle01"/>
                  <w:rFonts w:ascii="Cambria Math" w:hAnsi="Cambria Math"/>
                  <w:color w:val="auto"/>
                  <w:sz w:val="22"/>
                  <w:szCs w:val="22"/>
                </w:rPr>
                <m:t>init</m:t>
              </m:r>
            </m:sub>
          </m:sSub>
        </m:oMath>
        <w:r w:rsidR="005D230F">
          <w:rPr>
            <w:rStyle w:val="fontstyle01"/>
            <w:color w:val="auto"/>
            <w:sz w:val="22"/>
            <w:szCs w:val="22"/>
          </w:rPr>
          <w:t>,</w:t>
        </w:r>
      </w:ins>
      <w:ins w:id="416" w:author="Da Silva, Claudio" w:date="2017-08-03T16:06:00Z">
        <w:r w:rsidR="00220038">
          <w:rPr>
            <w:rStyle w:val="fontstyle01"/>
            <w:color w:val="auto"/>
            <w:sz w:val="22"/>
            <w:szCs w:val="22"/>
          </w:rPr>
          <w:t xml:space="preserve"> </w:t>
        </w:r>
      </w:ins>
      <w:ins w:id="417" w:author="Da Silva, Claudio" w:date="2017-08-03T15:59:00Z">
        <w:r w:rsidRPr="00994972">
          <w:rPr>
            <w:rStyle w:val="fontstyle01"/>
            <w:color w:val="auto"/>
            <w:sz w:val="22"/>
            <w:szCs w:val="22"/>
          </w:rPr>
          <w:t xml:space="preserve">shall be transmitted using the same </w:t>
        </w:r>
      </w:ins>
      <w:ins w:id="418" w:author="Da Silva, Claudio" w:date="2017-08-14T11:44:00Z">
        <w:r w:rsidR="00F6203D">
          <w:rPr>
            <w:rStyle w:val="fontstyle01"/>
            <w:color w:val="auto"/>
            <w:sz w:val="22"/>
            <w:szCs w:val="22"/>
          </w:rPr>
          <w:t xml:space="preserve">DMG antenna and the same </w:t>
        </w:r>
      </w:ins>
      <w:ins w:id="419" w:author="Da Silva, Claudio" w:date="2017-08-03T15:59:00Z">
        <w:r w:rsidRPr="00994972">
          <w:rPr>
            <w:rStyle w:val="fontstyle01"/>
            <w:color w:val="auto"/>
            <w:sz w:val="22"/>
            <w:szCs w:val="22"/>
          </w:rPr>
          <w:t>AWVs.</w:t>
        </w:r>
      </w:ins>
    </w:p>
    <w:p w:rsidR="00220038" w:rsidRPr="00994972" w:rsidRDefault="00413665" w:rsidP="00220038">
      <w:pPr>
        <w:pStyle w:val="ListParagraph"/>
        <w:numPr>
          <w:ilvl w:val="0"/>
          <w:numId w:val="1"/>
        </w:numPr>
        <w:rPr>
          <w:ins w:id="420" w:author="Da Silva, Claudio" w:date="2017-08-03T16:08:00Z"/>
          <w:rStyle w:val="fontstyle01"/>
          <w:sz w:val="22"/>
          <w:szCs w:val="22"/>
        </w:rPr>
      </w:pPr>
      <w:ins w:id="421" w:author="Da Silva, Claudio" w:date="2017-08-01T11:59:00Z">
        <w:r>
          <w:rPr>
            <w:rStyle w:val="fontstyle01"/>
            <w:color w:val="auto"/>
            <w:sz w:val="22"/>
            <w:szCs w:val="22"/>
          </w:rPr>
          <w:t>Similarly</w:t>
        </w:r>
      </w:ins>
      <w:ins w:id="422" w:author="Da Silva, Claudio" w:date="2017-07-31T15:53:00Z">
        <w:r w:rsidR="00365625" w:rsidRPr="0062039C">
          <w:rPr>
            <w:rStyle w:val="fontstyle01"/>
            <w:color w:val="auto"/>
            <w:sz w:val="22"/>
            <w:szCs w:val="22"/>
          </w:rPr>
          <w:t>, the Responder BRP TXSS</w:t>
        </w:r>
      </w:ins>
      <w:ins w:id="423" w:author="Da Silva, Claudio" w:date="2017-08-01T11:59:00Z">
        <w:r>
          <w:rPr>
            <w:rStyle w:val="fontstyle01"/>
            <w:color w:val="auto"/>
            <w:sz w:val="22"/>
            <w:szCs w:val="22"/>
          </w:rPr>
          <w:t>, if present,</w:t>
        </w:r>
      </w:ins>
      <w:ins w:id="424" w:author="Da Silva, Claudio" w:date="2017-07-31T15:53:00Z">
        <w:r w:rsidR="00365625" w:rsidRPr="0062039C">
          <w:rPr>
            <w:rStyle w:val="fontstyle01"/>
            <w:color w:val="auto"/>
            <w:sz w:val="22"/>
            <w:szCs w:val="22"/>
          </w:rPr>
          <w:t xml:space="preserve"> shall consist of the transmission of</w:t>
        </w:r>
      </w:ins>
      <w:ins w:id="425" w:author="Da Silva, Claudio" w:date="2017-08-01T13:51:00Z">
        <w:r w:rsidR="00A90D5B">
          <w:rPr>
            <w:rStyle w:val="fontstyle01"/>
            <w:color w:val="auto"/>
            <w:sz w:val="22"/>
            <w:szCs w:val="22"/>
          </w:rPr>
          <w:t xml:space="preserve"> </w:t>
        </w:r>
        <w:proofErr w:type="spellStart"/>
        <w:r w:rsidR="00A90D5B">
          <w:rPr>
            <w:rStyle w:val="fontstyle01"/>
            <w:i/>
            <w:color w:val="auto"/>
            <w:sz w:val="22"/>
            <w:szCs w:val="22"/>
          </w:rPr>
          <w:t>N</w:t>
        </w:r>
        <w:r w:rsidR="00A90D5B">
          <w:rPr>
            <w:rStyle w:val="fontstyle01"/>
            <w:i/>
            <w:color w:val="auto"/>
            <w:sz w:val="22"/>
            <w:szCs w:val="22"/>
            <w:vertAlign w:val="subscript"/>
          </w:rPr>
          <w:t>resp</w:t>
        </w:r>
      </w:ins>
      <w:proofErr w:type="spellEnd"/>
      <w:ins w:id="426" w:author="Da Silva, Claudio" w:date="2017-07-31T15:53:00Z">
        <w:r w:rsidR="00365625" w:rsidRPr="0062039C">
          <w:rPr>
            <w:rStyle w:val="fontstyle01"/>
            <w:color w:val="auto"/>
            <w:sz w:val="22"/>
            <w:szCs w:val="22"/>
          </w:rPr>
          <w:t xml:space="preserve"> </w:t>
        </w:r>
      </w:ins>
      <w:ins w:id="427" w:author="Da Silva, Claudio" w:date="2017-08-03T14:30:00Z">
        <w:r w:rsidR="00142095">
          <w:rPr>
            <w:rStyle w:val="fontstyle01"/>
            <w:color w:val="auto"/>
            <w:sz w:val="22"/>
            <w:szCs w:val="22"/>
          </w:rPr>
          <w:t>EDMG BRP-TX packets consecutively</w:t>
        </w:r>
      </w:ins>
      <w:ins w:id="428" w:author="Da Silva, Claudio" w:date="2017-08-01T11:12:00Z">
        <w:r w:rsidR="00CE1D13">
          <w:rPr>
            <w:rStyle w:val="fontstyle01"/>
            <w:color w:val="auto"/>
            <w:sz w:val="22"/>
            <w:szCs w:val="22"/>
          </w:rPr>
          <w:t xml:space="preserve"> </w:t>
        </w:r>
      </w:ins>
      <w:ins w:id="429" w:author="Da Silva, Claudio" w:date="2017-08-03T14:13:00Z">
        <w:r w:rsidR="00F41A81">
          <w:rPr>
            <w:rStyle w:val="fontstyle01"/>
            <w:color w:val="auto"/>
            <w:sz w:val="22"/>
            <w:szCs w:val="22"/>
          </w:rPr>
          <w:t>repeated</w:t>
        </w:r>
      </w:ins>
      <w:ins w:id="430" w:author="Da Silva, Claudio" w:date="2017-08-01T13:51:00Z">
        <w:r w:rsidR="00A90D5B">
          <w:rPr>
            <w:rStyle w:val="fontstyle01"/>
            <w:color w:val="auto"/>
            <w:sz w:val="22"/>
            <w:szCs w:val="22"/>
          </w:rPr>
          <w:t xml:space="preserve"> </w:t>
        </w:r>
        <w:proofErr w:type="spellStart"/>
        <w:r w:rsidR="00A90D5B">
          <w:rPr>
            <w:rStyle w:val="fontstyle01"/>
            <w:i/>
            <w:color w:val="auto"/>
            <w:sz w:val="22"/>
            <w:szCs w:val="22"/>
          </w:rPr>
          <w:t>R</w:t>
        </w:r>
        <w:r w:rsidR="00A90D5B">
          <w:rPr>
            <w:rStyle w:val="fontstyle01"/>
            <w:i/>
            <w:color w:val="auto"/>
            <w:sz w:val="22"/>
            <w:szCs w:val="22"/>
            <w:vertAlign w:val="subscript"/>
          </w:rPr>
          <w:t>init</w:t>
        </w:r>
      </w:ins>
      <w:proofErr w:type="spellEnd"/>
      <w:ins w:id="431" w:author="Da Silva, Claudio" w:date="2017-08-01T11:12:00Z">
        <w:r w:rsidR="00CE1D13">
          <w:rPr>
            <w:rStyle w:val="fontstyle01"/>
            <w:color w:val="auto"/>
            <w:sz w:val="22"/>
            <w:szCs w:val="22"/>
          </w:rPr>
          <w:t xml:space="preserve"> </w:t>
        </w:r>
      </w:ins>
      <w:ins w:id="432" w:author="Da Silva, Claudio" w:date="2017-07-31T15:53:00Z">
        <w:r w:rsidR="00365625" w:rsidRPr="0062039C">
          <w:rPr>
            <w:rStyle w:val="fontstyle01"/>
            <w:color w:val="auto"/>
            <w:sz w:val="22"/>
            <w:szCs w:val="22"/>
          </w:rPr>
          <w:t>times</w:t>
        </w:r>
        <w:r w:rsidR="00365625" w:rsidRPr="000C6F92">
          <w:rPr>
            <w:rStyle w:val="fontstyle01"/>
            <w:color w:val="auto"/>
            <w:sz w:val="22"/>
            <w:szCs w:val="22"/>
          </w:rPr>
          <w:t>.</w:t>
        </w:r>
      </w:ins>
      <w:ins w:id="433" w:author="Da Silva, Claudio" w:date="2017-08-03T16:08:00Z">
        <w:r w:rsidR="00220038">
          <w:rPr>
            <w:rStyle w:val="fontstyle01"/>
            <w:color w:val="auto"/>
            <w:sz w:val="22"/>
            <w:szCs w:val="22"/>
          </w:rPr>
          <w:t xml:space="preserve"> That is, </w:t>
        </w:r>
      </w:ins>
    </w:p>
    <w:p w:rsidR="00220038" w:rsidRPr="00BD1B00" w:rsidRDefault="00220038" w:rsidP="00220038">
      <w:pPr>
        <w:pStyle w:val="ListParagraph"/>
        <w:numPr>
          <w:ilvl w:val="1"/>
          <w:numId w:val="1"/>
        </w:numPr>
        <w:rPr>
          <w:ins w:id="434" w:author="Da Silva, Claudio" w:date="2017-08-03T16:08:00Z"/>
          <w:rStyle w:val="fontstyle01"/>
          <w:sz w:val="22"/>
          <w:szCs w:val="22"/>
        </w:rPr>
      </w:pPr>
      <w:ins w:id="435" w:author="Da Silva, Claudio" w:date="2017-08-03T16:08:00Z">
        <w:r>
          <w:rPr>
            <w:rStyle w:val="fontstyle01"/>
            <w:color w:val="auto"/>
            <w:sz w:val="22"/>
            <w:szCs w:val="22"/>
          </w:rPr>
          <w:t xml:space="preserve">The EDMG-Header-A of the </w:t>
        </w:r>
        <w:proofErr w:type="spellStart"/>
        <w:r>
          <w:rPr>
            <w:rStyle w:val="fontstyle01"/>
            <w:i/>
            <w:color w:val="auto"/>
            <w:sz w:val="22"/>
            <w:szCs w:val="22"/>
          </w:rPr>
          <w:t>i</w:t>
        </w:r>
        <w:r>
          <w:rPr>
            <w:rStyle w:val="fontstyle01"/>
            <w:i/>
            <w:color w:val="auto"/>
            <w:sz w:val="22"/>
            <w:szCs w:val="22"/>
            <w:vertAlign w:val="superscript"/>
          </w:rPr>
          <w:t>th</w:t>
        </w:r>
        <w:proofErr w:type="spellEnd"/>
        <w:r>
          <w:rPr>
            <w:rStyle w:val="fontstyle01"/>
            <w:color w:val="auto"/>
            <w:sz w:val="22"/>
            <w:szCs w:val="22"/>
          </w:rPr>
          <w:t xml:space="preserve"> EDMG BRP-TX packet within each of the </w:t>
        </w:r>
        <w:proofErr w:type="spellStart"/>
        <w:r>
          <w:rPr>
            <w:rStyle w:val="fontstyle01"/>
            <w:i/>
            <w:color w:val="auto"/>
            <w:sz w:val="22"/>
            <w:szCs w:val="22"/>
          </w:rPr>
          <w:t>R</w:t>
        </w:r>
      </w:ins>
      <w:ins w:id="436" w:author="Da Silva, Claudio" w:date="2017-08-03T16:22:00Z">
        <w:r w:rsidR="001A56FE">
          <w:rPr>
            <w:rStyle w:val="fontstyle01"/>
            <w:i/>
            <w:color w:val="auto"/>
            <w:sz w:val="22"/>
            <w:szCs w:val="22"/>
            <w:vertAlign w:val="subscript"/>
          </w:rPr>
          <w:t>init</w:t>
        </w:r>
      </w:ins>
      <w:proofErr w:type="spellEnd"/>
      <w:ins w:id="437" w:author="Da Silva, Claudio" w:date="2017-08-03T16:08:00Z">
        <w:r>
          <w:rPr>
            <w:rStyle w:val="fontstyle01"/>
            <w:color w:val="auto"/>
            <w:sz w:val="22"/>
            <w:szCs w:val="22"/>
          </w:rPr>
          <w:t xml:space="preserve"> repetitions, where</w:t>
        </w:r>
      </w:ins>
      <w:ins w:id="438" w:author="Da Silva, Claudio" w:date="2017-08-03T16:22:00Z">
        <w:r w:rsidR="00800158">
          <w:rPr>
            <w:rStyle w:val="fontstyle01"/>
            <w:color w:val="auto"/>
            <w:sz w:val="22"/>
            <w:szCs w:val="22"/>
          </w:rPr>
          <w:t xml:space="preserve"> </w:t>
        </w:r>
        <m:oMath>
          <m:r>
            <w:rPr>
              <w:rStyle w:val="fontstyle01"/>
              <w:rFonts w:ascii="Cambria Math" w:hAnsi="Cambria Math"/>
              <w:color w:val="auto"/>
              <w:sz w:val="22"/>
              <w:szCs w:val="22"/>
            </w:rPr>
            <m:t>1≤i≤</m:t>
          </m:r>
          <m:sSub>
            <m:sSubPr>
              <m:ctrlPr>
                <w:rPr>
                  <w:rStyle w:val="fontstyle01"/>
                  <w:rFonts w:ascii="Cambria Math" w:hAnsi="Cambria Math"/>
                  <w:i/>
                  <w:color w:val="auto"/>
                  <w:sz w:val="22"/>
                  <w:szCs w:val="22"/>
                </w:rPr>
              </m:ctrlPr>
            </m:sSubPr>
            <m:e>
              <m:r>
                <w:rPr>
                  <w:rStyle w:val="fontstyle01"/>
                  <w:rFonts w:ascii="Cambria Math" w:hAnsi="Cambria Math"/>
                  <w:color w:val="auto"/>
                  <w:sz w:val="22"/>
                  <w:szCs w:val="22"/>
                </w:rPr>
                <m:t>N</m:t>
              </m:r>
            </m:e>
            <m:sub>
              <m:r>
                <w:rPr>
                  <w:rStyle w:val="fontstyle01"/>
                  <w:rFonts w:ascii="Cambria Math" w:hAnsi="Cambria Math"/>
                  <w:color w:val="auto"/>
                  <w:sz w:val="22"/>
                  <w:szCs w:val="22"/>
                </w:rPr>
                <m:t>resp</m:t>
              </m:r>
            </m:sub>
          </m:sSub>
        </m:oMath>
      </w:ins>
      <w:ins w:id="439" w:author="Da Silva, Claudio" w:date="2017-08-03T16:08:00Z">
        <w:r>
          <w:rPr>
            <w:rStyle w:val="fontstyle01"/>
            <w:color w:val="auto"/>
            <w:sz w:val="22"/>
            <w:szCs w:val="22"/>
          </w:rPr>
          <w:t xml:space="preserve">, shall have the same value for the fields </w:t>
        </w:r>
        <w:r w:rsidRPr="00220038">
          <w:rPr>
            <w:rStyle w:val="fontstyle01"/>
            <w:color w:val="auto"/>
            <w:sz w:val="22"/>
            <w:szCs w:val="22"/>
          </w:rPr>
          <w:t>EDMG TRN Length, EDMG TRN-Unit P, EDMG TRN-Unit M and EDMG TRN-Unit N</w:t>
        </w:r>
        <w:r>
          <w:rPr>
            <w:rStyle w:val="fontstyle01"/>
            <w:color w:val="auto"/>
            <w:sz w:val="22"/>
            <w:szCs w:val="22"/>
          </w:rPr>
          <w:t>; and</w:t>
        </w:r>
      </w:ins>
    </w:p>
    <w:p w:rsidR="00365625" w:rsidRPr="00220038" w:rsidRDefault="00220038" w:rsidP="00695C52">
      <w:pPr>
        <w:pStyle w:val="ListParagraph"/>
        <w:numPr>
          <w:ilvl w:val="1"/>
          <w:numId w:val="1"/>
        </w:numPr>
        <w:rPr>
          <w:ins w:id="440" w:author="Da Silva, Claudio" w:date="2017-07-31T15:53:00Z"/>
          <w:rStyle w:val="fontstyle01"/>
          <w:sz w:val="22"/>
          <w:szCs w:val="22"/>
        </w:rPr>
      </w:pPr>
      <w:ins w:id="441" w:author="Da Silva, Claudio" w:date="2017-08-03T16:08:00Z">
        <w:r>
          <w:rPr>
            <w:rStyle w:val="fontstyle01"/>
            <w:color w:val="auto"/>
            <w:sz w:val="22"/>
            <w:szCs w:val="22"/>
          </w:rPr>
          <w:t>T</w:t>
        </w:r>
        <w:r w:rsidRPr="00994972">
          <w:rPr>
            <w:rStyle w:val="fontstyle01"/>
            <w:color w:val="auto"/>
            <w:sz w:val="22"/>
            <w:szCs w:val="22"/>
          </w:rPr>
          <w:t xml:space="preserve">he TRN subfields of the </w:t>
        </w:r>
        <w:proofErr w:type="spellStart"/>
        <w:r>
          <w:rPr>
            <w:rStyle w:val="fontstyle01"/>
            <w:i/>
            <w:color w:val="auto"/>
            <w:sz w:val="22"/>
            <w:szCs w:val="22"/>
          </w:rPr>
          <w:t>i</w:t>
        </w:r>
        <w:r>
          <w:rPr>
            <w:rStyle w:val="fontstyle01"/>
            <w:i/>
            <w:color w:val="auto"/>
            <w:sz w:val="22"/>
            <w:szCs w:val="22"/>
            <w:vertAlign w:val="superscript"/>
          </w:rPr>
          <w:t>th</w:t>
        </w:r>
        <w:proofErr w:type="spellEnd"/>
        <w:r>
          <w:rPr>
            <w:rStyle w:val="fontstyle01"/>
            <w:color w:val="auto"/>
            <w:sz w:val="22"/>
            <w:szCs w:val="22"/>
          </w:rPr>
          <w:t xml:space="preserve"> EDMG BRP-TX packet within each of the </w:t>
        </w:r>
        <w:proofErr w:type="spellStart"/>
        <w:r>
          <w:rPr>
            <w:rStyle w:val="fontstyle01"/>
            <w:i/>
            <w:color w:val="auto"/>
            <w:sz w:val="22"/>
            <w:szCs w:val="22"/>
          </w:rPr>
          <w:t>R</w:t>
        </w:r>
        <w:r w:rsidR="001A56FE">
          <w:rPr>
            <w:rStyle w:val="fontstyle01"/>
            <w:i/>
            <w:color w:val="auto"/>
            <w:sz w:val="22"/>
            <w:szCs w:val="22"/>
            <w:vertAlign w:val="subscript"/>
          </w:rPr>
          <w:t>init</w:t>
        </w:r>
        <w:proofErr w:type="spellEnd"/>
        <w:r>
          <w:rPr>
            <w:rStyle w:val="fontstyle01"/>
            <w:color w:val="auto"/>
            <w:sz w:val="22"/>
            <w:szCs w:val="22"/>
          </w:rPr>
          <w:t xml:space="preserve"> repetitions</w:t>
        </w:r>
      </w:ins>
      <w:ins w:id="442" w:author="Da Silva, Claudio" w:date="2017-08-03T16:23:00Z">
        <w:r w:rsidR="00133E9D">
          <w:rPr>
            <w:rStyle w:val="fontstyle01"/>
            <w:color w:val="auto"/>
            <w:sz w:val="22"/>
            <w:szCs w:val="22"/>
          </w:rPr>
          <w:t xml:space="preserve">, </w:t>
        </w:r>
        <w:proofErr w:type="gramStart"/>
        <w:r w:rsidR="00133E9D">
          <w:rPr>
            <w:rStyle w:val="fontstyle01"/>
            <w:color w:val="auto"/>
            <w:sz w:val="22"/>
            <w:szCs w:val="22"/>
          </w:rPr>
          <w:t xml:space="preserve">where </w:t>
        </w:r>
        <w:proofErr w:type="gramEnd"/>
        <m:oMath>
          <m:r>
            <w:rPr>
              <w:rStyle w:val="fontstyle01"/>
              <w:rFonts w:ascii="Cambria Math" w:hAnsi="Cambria Math"/>
              <w:color w:val="auto"/>
              <w:sz w:val="22"/>
              <w:szCs w:val="22"/>
            </w:rPr>
            <m:t>1≤i≤</m:t>
          </m:r>
          <m:sSub>
            <m:sSubPr>
              <m:ctrlPr>
                <w:rPr>
                  <w:rStyle w:val="fontstyle01"/>
                  <w:rFonts w:ascii="Cambria Math" w:hAnsi="Cambria Math"/>
                  <w:i/>
                  <w:color w:val="auto"/>
                  <w:sz w:val="22"/>
                  <w:szCs w:val="22"/>
                </w:rPr>
              </m:ctrlPr>
            </m:sSubPr>
            <m:e>
              <m:r>
                <w:rPr>
                  <w:rStyle w:val="fontstyle01"/>
                  <w:rFonts w:ascii="Cambria Math" w:hAnsi="Cambria Math"/>
                  <w:color w:val="auto"/>
                  <w:sz w:val="22"/>
                  <w:szCs w:val="22"/>
                </w:rPr>
                <m:t>N</m:t>
              </m:r>
            </m:e>
            <m:sub>
              <m:r>
                <w:rPr>
                  <w:rStyle w:val="fontstyle01"/>
                  <w:rFonts w:ascii="Cambria Math" w:hAnsi="Cambria Math"/>
                  <w:color w:val="auto"/>
                  <w:sz w:val="22"/>
                  <w:szCs w:val="22"/>
                </w:rPr>
                <m:t>resp</m:t>
              </m:r>
            </m:sub>
          </m:sSub>
        </m:oMath>
        <w:r w:rsidR="00133E9D">
          <w:rPr>
            <w:rStyle w:val="fontstyle01"/>
            <w:color w:val="auto"/>
            <w:sz w:val="22"/>
            <w:szCs w:val="22"/>
          </w:rPr>
          <w:t>,</w:t>
        </w:r>
      </w:ins>
      <w:ins w:id="443" w:author="Da Silva, Claudio" w:date="2017-08-03T16:20:00Z">
        <w:r w:rsidR="003F7B66">
          <w:rPr>
            <w:rStyle w:val="fontstyle01"/>
            <w:color w:val="auto"/>
            <w:sz w:val="22"/>
            <w:szCs w:val="22"/>
          </w:rPr>
          <w:t xml:space="preserve"> </w:t>
        </w:r>
      </w:ins>
      <w:ins w:id="444" w:author="Da Silva, Claudio" w:date="2017-08-03T16:08:00Z">
        <w:r w:rsidRPr="00994972">
          <w:rPr>
            <w:rStyle w:val="fontstyle01"/>
            <w:color w:val="auto"/>
            <w:sz w:val="22"/>
            <w:szCs w:val="22"/>
          </w:rPr>
          <w:t>shall be transm</w:t>
        </w:r>
        <w:r w:rsidR="001526E7">
          <w:rPr>
            <w:rStyle w:val="fontstyle01"/>
            <w:color w:val="auto"/>
            <w:sz w:val="22"/>
            <w:szCs w:val="22"/>
          </w:rPr>
          <w:t xml:space="preserve">itted using the same </w:t>
        </w:r>
      </w:ins>
      <w:ins w:id="445" w:author="Da Silva, Claudio" w:date="2017-08-14T11:44:00Z">
        <w:r w:rsidR="00F6203D">
          <w:rPr>
            <w:rStyle w:val="fontstyle01"/>
            <w:color w:val="auto"/>
            <w:sz w:val="22"/>
            <w:szCs w:val="22"/>
          </w:rPr>
          <w:t xml:space="preserve">DMG antenna and the same </w:t>
        </w:r>
      </w:ins>
      <w:ins w:id="446" w:author="Da Silva, Claudio" w:date="2017-08-03T16:08:00Z">
        <w:r w:rsidR="001526E7">
          <w:rPr>
            <w:rStyle w:val="fontstyle01"/>
            <w:color w:val="auto"/>
            <w:sz w:val="22"/>
            <w:szCs w:val="22"/>
          </w:rPr>
          <w:t>AWVs</w:t>
        </w:r>
      </w:ins>
      <w:ins w:id="447" w:author="Da Silva, Claudio" w:date="2017-08-03T16:20:00Z">
        <w:r w:rsidR="001526E7">
          <w:rPr>
            <w:rStyle w:val="fontstyle01"/>
            <w:color w:val="auto"/>
            <w:sz w:val="22"/>
            <w:szCs w:val="22"/>
          </w:rPr>
          <w:t>.</w:t>
        </w:r>
      </w:ins>
    </w:p>
    <w:p w:rsidR="004E35E9" w:rsidRDefault="004E35E9" w:rsidP="008B006E">
      <w:pPr>
        <w:rPr>
          <w:ins w:id="448" w:author="Da Silva, Claudio" w:date="2017-08-14T11:50:00Z"/>
          <w:szCs w:val="22"/>
        </w:rPr>
      </w:pPr>
    </w:p>
    <w:p w:rsidR="00773352" w:rsidRDefault="00773352" w:rsidP="008B006E">
      <w:pPr>
        <w:rPr>
          <w:ins w:id="449" w:author="Da Silva, Claudio" w:date="2017-08-14T11:46:00Z"/>
          <w:szCs w:val="22"/>
        </w:rPr>
      </w:pPr>
      <w:ins w:id="450" w:author="Da Silva, Claudio" w:date="2017-08-14T11:46:00Z">
        <w:r w:rsidRPr="00773352">
          <w:rPr>
            <w:szCs w:val="22"/>
          </w:rPr>
          <w:t xml:space="preserve">The DMG antenna used when </w:t>
        </w:r>
        <w:r>
          <w:rPr>
            <w:szCs w:val="22"/>
          </w:rPr>
          <w:t>transmitting</w:t>
        </w:r>
        <w:r w:rsidRPr="00773352">
          <w:rPr>
            <w:szCs w:val="22"/>
          </w:rPr>
          <w:t xml:space="preserve"> the TRN </w:t>
        </w:r>
        <w:r>
          <w:rPr>
            <w:szCs w:val="22"/>
          </w:rPr>
          <w:t>field</w:t>
        </w:r>
        <w:r w:rsidRPr="00773352">
          <w:rPr>
            <w:szCs w:val="22"/>
          </w:rPr>
          <w:t xml:space="preserve"> of</w:t>
        </w:r>
      </w:ins>
      <w:ins w:id="451" w:author="Da Silva, Claudio" w:date="2017-08-14T11:47:00Z">
        <w:r>
          <w:rPr>
            <w:szCs w:val="22"/>
          </w:rPr>
          <w:t xml:space="preserve"> the </w:t>
        </w:r>
        <w:proofErr w:type="spellStart"/>
        <w:r>
          <w:rPr>
            <w:i/>
            <w:szCs w:val="22"/>
          </w:rPr>
          <w:t>N</w:t>
        </w:r>
        <w:r>
          <w:rPr>
            <w:i/>
            <w:szCs w:val="22"/>
            <w:vertAlign w:val="subscript"/>
          </w:rPr>
          <w:t>init</w:t>
        </w:r>
      </w:ins>
      <w:proofErr w:type="spellEnd"/>
      <w:ins w:id="452" w:author="Da Silva, Claudio" w:date="2017-08-14T11:46:00Z">
        <w:r w:rsidRPr="00773352">
          <w:rPr>
            <w:szCs w:val="22"/>
          </w:rPr>
          <w:t xml:space="preserve"> EDMG BRP-TX packets</w:t>
        </w:r>
      </w:ins>
      <w:ins w:id="453" w:author="Da Silva, Claudio" w:date="2017-08-14T11:48:00Z">
        <w:r>
          <w:rPr>
            <w:szCs w:val="22"/>
          </w:rPr>
          <w:t xml:space="preserve"> within one of the </w:t>
        </w:r>
        <w:proofErr w:type="spellStart"/>
        <w:r>
          <w:rPr>
            <w:i/>
            <w:szCs w:val="22"/>
          </w:rPr>
          <w:t>R</w:t>
        </w:r>
        <w:r>
          <w:rPr>
            <w:i/>
            <w:szCs w:val="22"/>
            <w:vertAlign w:val="subscript"/>
          </w:rPr>
          <w:t>resp</w:t>
        </w:r>
        <w:proofErr w:type="spellEnd"/>
        <w:r>
          <w:rPr>
            <w:szCs w:val="22"/>
          </w:rPr>
          <w:t xml:space="preserve"> repetitions</w:t>
        </w:r>
      </w:ins>
      <w:ins w:id="454" w:author="Da Silva, Claudio" w:date="2017-08-14T11:46:00Z">
        <w:r w:rsidRPr="00773352">
          <w:rPr>
            <w:szCs w:val="22"/>
          </w:rPr>
          <w:t xml:space="preserve"> </w:t>
        </w:r>
      </w:ins>
      <w:ins w:id="455" w:author="Da Silva, Claudio" w:date="2017-08-14T11:49:00Z">
        <w:r>
          <w:rPr>
            <w:szCs w:val="22"/>
          </w:rPr>
          <w:t xml:space="preserve">in an Initiator BRP TXSS </w:t>
        </w:r>
      </w:ins>
      <w:ins w:id="456" w:author="Da Silva, Claudio" w:date="2017-08-14T11:46:00Z">
        <w:r w:rsidRPr="00773352">
          <w:rPr>
            <w:szCs w:val="22"/>
          </w:rPr>
          <w:t>should be different.</w:t>
        </w:r>
      </w:ins>
      <w:ins w:id="457" w:author="Da Silva, Claudio" w:date="2017-08-14T11:49:00Z">
        <w:r>
          <w:rPr>
            <w:szCs w:val="22"/>
          </w:rPr>
          <w:t xml:space="preserve">  </w:t>
        </w:r>
        <w:r w:rsidRPr="00773352">
          <w:rPr>
            <w:szCs w:val="22"/>
          </w:rPr>
          <w:t xml:space="preserve">The DMG antenna used when </w:t>
        </w:r>
        <w:r>
          <w:rPr>
            <w:szCs w:val="22"/>
          </w:rPr>
          <w:t>transmitting</w:t>
        </w:r>
        <w:r w:rsidRPr="00773352">
          <w:rPr>
            <w:szCs w:val="22"/>
          </w:rPr>
          <w:t xml:space="preserve"> the TRN </w:t>
        </w:r>
        <w:r>
          <w:rPr>
            <w:szCs w:val="22"/>
          </w:rPr>
          <w:t>field</w:t>
        </w:r>
        <w:r w:rsidRPr="00773352">
          <w:rPr>
            <w:szCs w:val="22"/>
          </w:rPr>
          <w:t xml:space="preserve"> of</w:t>
        </w:r>
        <w:r>
          <w:rPr>
            <w:szCs w:val="22"/>
          </w:rPr>
          <w:t xml:space="preserve"> the </w:t>
        </w:r>
        <w:proofErr w:type="spellStart"/>
        <w:r>
          <w:rPr>
            <w:i/>
            <w:szCs w:val="22"/>
          </w:rPr>
          <w:t>N</w:t>
        </w:r>
        <w:r>
          <w:rPr>
            <w:i/>
            <w:szCs w:val="22"/>
            <w:vertAlign w:val="subscript"/>
          </w:rPr>
          <w:t>resp</w:t>
        </w:r>
        <w:proofErr w:type="spellEnd"/>
        <w:r w:rsidRPr="00773352">
          <w:rPr>
            <w:szCs w:val="22"/>
          </w:rPr>
          <w:t xml:space="preserve"> EDMG BRP-TX packets</w:t>
        </w:r>
        <w:r>
          <w:rPr>
            <w:szCs w:val="22"/>
          </w:rPr>
          <w:t xml:space="preserve"> within one of the </w:t>
        </w:r>
        <w:proofErr w:type="spellStart"/>
        <w:r>
          <w:rPr>
            <w:i/>
            <w:szCs w:val="22"/>
          </w:rPr>
          <w:t>R</w:t>
        </w:r>
        <w:r>
          <w:rPr>
            <w:i/>
            <w:szCs w:val="22"/>
            <w:vertAlign w:val="subscript"/>
          </w:rPr>
          <w:t>init</w:t>
        </w:r>
        <w:proofErr w:type="spellEnd"/>
        <w:r>
          <w:rPr>
            <w:szCs w:val="22"/>
          </w:rPr>
          <w:t xml:space="preserve"> repetitions</w:t>
        </w:r>
        <w:r w:rsidRPr="00773352">
          <w:rPr>
            <w:szCs w:val="22"/>
          </w:rPr>
          <w:t xml:space="preserve"> </w:t>
        </w:r>
        <w:r>
          <w:rPr>
            <w:szCs w:val="22"/>
          </w:rPr>
          <w:t xml:space="preserve">in a Responder BRP TXSS </w:t>
        </w:r>
        <w:r w:rsidRPr="00773352">
          <w:rPr>
            <w:szCs w:val="22"/>
          </w:rPr>
          <w:t>should be different.</w:t>
        </w:r>
      </w:ins>
    </w:p>
    <w:p w:rsidR="00773352" w:rsidRDefault="00773352" w:rsidP="008B006E">
      <w:pPr>
        <w:rPr>
          <w:ins w:id="458" w:author="Da Silva, Claudio" w:date="2017-08-01T11:12:00Z"/>
          <w:szCs w:val="22"/>
        </w:rPr>
      </w:pPr>
    </w:p>
    <w:p w:rsidR="00CE1D13" w:rsidRDefault="00CE1D13" w:rsidP="008B006E">
      <w:pPr>
        <w:rPr>
          <w:ins w:id="459" w:author="Da Silva, Claudio" w:date="2017-08-01T11:12:00Z"/>
          <w:szCs w:val="22"/>
        </w:rPr>
      </w:pPr>
      <w:ins w:id="460" w:author="Da Silva, Claudio" w:date="2017-08-01T11:13:00Z">
        <w:r>
          <w:rPr>
            <w:szCs w:val="22"/>
          </w:rPr>
          <w:t xml:space="preserve">Also when </w:t>
        </w:r>
        <w:r w:rsidRPr="00DA0CF3">
          <w:t xml:space="preserve">the </w:t>
        </w:r>
        <w:r>
          <w:t>TXSS-RECIPROCAL</w:t>
        </w:r>
        <w:r w:rsidRPr="00DA0CF3">
          <w:t xml:space="preserve"> subfield within the EDMG BRP Request element in the BRP frame sent by the initiator to start the </w:t>
        </w:r>
        <w:r>
          <w:t xml:space="preserve">SISO </w:t>
        </w:r>
        <w:r w:rsidRPr="00DA0CF3">
          <w:t>BRP TXSS is equal to 0,</w:t>
        </w:r>
      </w:ins>
      <w:ins w:id="461" w:author="Da Silva, Claudio" w:date="2017-08-01T11:24:00Z">
        <w:r w:rsidR="00021195">
          <w:t xml:space="preserve"> the receiver may</w:t>
        </w:r>
      </w:ins>
      <w:ins w:id="462" w:author="Da Silva, Claudio" w:date="2017-08-02T12:22:00Z">
        <w:r w:rsidR="00E37234">
          <w:t xml:space="preserve"> </w:t>
        </w:r>
      </w:ins>
      <w:ins w:id="463" w:author="Da Silva, Claudio" w:date="2017-08-02T12:26:00Z">
        <w:r w:rsidR="008C4E8A">
          <w:t>utilize</w:t>
        </w:r>
      </w:ins>
      <w:ins w:id="464" w:author="Da Silva, Claudio" w:date="2017-08-02T12:22:00Z">
        <w:r w:rsidR="00E37234">
          <w:t xml:space="preserve"> either one DMG antenna or </w:t>
        </w:r>
      </w:ins>
      <w:ins w:id="465" w:author="Da Silva, Claudio" w:date="2017-08-02T12:23:00Z">
        <w:r w:rsidR="00E37234">
          <w:t>a set of DMG antennas</w:t>
        </w:r>
      </w:ins>
      <w:ins w:id="466" w:author="Da Silva, Claudio" w:date="2017-08-01T11:29:00Z">
        <w:r w:rsidR="00021195">
          <w:t>,</w:t>
        </w:r>
      </w:ins>
      <w:ins w:id="467" w:author="Da Silva, Claudio" w:date="2017-08-02T12:23:00Z">
        <w:r w:rsidR="00E37234">
          <w:t xml:space="preserve"> depending on its capabilities,</w:t>
        </w:r>
      </w:ins>
      <w:ins w:id="468" w:author="Da Silva, Claudio" w:date="2017-08-01T11:28:00Z">
        <w:r w:rsidR="00021195">
          <w:t xml:space="preserve"> when performing measurements</w:t>
        </w:r>
      </w:ins>
      <w:ins w:id="469" w:author="Da Silva, Claudio" w:date="2017-08-01T11:29:00Z">
        <w:r w:rsidR="00021195">
          <w:t>.</w:t>
        </w:r>
      </w:ins>
      <w:ins w:id="470" w:author="Da Silva, Claudio" w:date="2017-08-01T11:24:00Z">
        <w:r w:rsidR="00021195">
          <w:t xml:space="preserve"> </w:t>
        </w:r>
      </w:ins>
      <w:ins w:id="471" w:author="Da Silva, Claudio" w:date="2017-08-02T12:26:00Z">
        <w:r w:rsidR="008C4E8A">
          <w:t>F</w:t>
        </w:r>
      </w:ins>
      <w:ins w:id="472" w:author="Da Silva, Claudio" w:date="2017-08-02T12:27:00Z">
        <w:r w:rsidR="008C4E8A">
          <w:t>or both cases</w:t>
        </w:r>
      </w:ins>
      <w:ins w:id="473" w:author="Da Silva, Claudio" w:date="2017-08-01T11:35:00Z">
        <w:r w:rsidR="00314618">
          <w:t>,</w:t>
        </w:r>
      </w:ins>
    </w:p>
    <w:p w:rsidR="000F00C6" w:rsidRDefault="009A54C2" w:rsidP="000F00C6">
      <w:pPr>
        <w:pStyle w:val="ListParagraph"/>
        <w:numPr>
          <w:ilvl w:val="0"/>
          <w:numId w:val="1"/>
        </w:numPr>
        <w:rPr>
          <w:ins w:id="474" w:author="Da Silva, Claudio" w:date="2017-08-01T15:10:00Z"/>
          <w:rStyle w:val="fontstyle01"/>
          <w:sz w:val="22"/>
          <w:szCs w:val="22"/>
        </w:rPr>
      </w:pPr>
      <w:ins w:id="475" w:author="Da Silva, Claudio" w:date="2017-08-01T12:03:00Z">
        <w:r>
          <w:rPr>
            <w:rStyle w:val="fontstyle01"/>
            <w:sz w:val="22"/>
            <w:szCs w:val="22"/>
          </w:rPr>
          <w:t xml:space="preserve">In an Initiator BRP TXSS, </w:t>
        </w:r>
      </w:ins>
      <w:ins w:id="476" w:author="Da Silva, Claudio" w:date="2017-08-01T15:10:00Z">
        <w:r w:rsidR="000F00C6">
          <w:rPr>
            <w:szCs w:val="22"/>
          </w:rPr>
          <w:t>the same DMG antenna or set of DMG antennas</w:t>
        </w:r>
      </w:ins>
      <w:ins w:id="477" w:author="Da Silva, Claudio" w:date="2017-08-01T15:09:00Z">
        <w:r w:rsidR="000F00C6">
          <w:rPr>
            <w:rStyle w:val="fontstyle01"/>
            <w:color w:val="auto"/>
            <w:sz w:val="22"/>
            <w:szCs w:val="22"/>
          </w:rPr>
          <w:t xml:space="preserve"> shall be used by the responder w</w:t>
        </w:r>
        <w:r w:rsidR="008C4E8A">
          <w:rPr>
            <w:rStyle w:val="fontstyle01"/>
            <w:color w:val="auto"/>
            <w:sz w:val="22"/>
            <w:szCs w:val="22"/>
          </w:rPr>
          <w:t xml:space="preserve">hen receiving the </w:t>
        </w:r>
      </w:ins>
      <w:ins w:id="478" w:author="Da Silva, Claudio" w:date="2017-08-03T14:56:00Z">
        <w:r w:rsidR="00FF6A24">
          <w:rPr>
            <w:rStyle w:val="fontstyle01"/>
            <w:color w:val="auto"/>
            <w:sz w:val="22"/>
            <w:szCs w:val="22"/>
          </w:rPr>
          <w:t xml:space="preserve">TRN </w:t>
        </w:r>
      </w:ins>
      <w:ins w:id="479" w:author="Da Silva, Claudio" w:date="2017-08-03T16:25:00Z">
        <w:r w:rsidR="00CA09CC">
          <w:rPr>
            <w:rStyle w:val="fontstyle01"/>
            <w:color w:val="auto"/>
            <w:sz w:val="22"/>
            <w:szCs w:val="22"/>
          </w:rPr>
          <w:t>field</w:t>
        </w:r>
      </w:ins>
      <w:ins w:id="480" w:author="Da Silva, Claudio" w:date="2017-08-01T15:09:00Z">
        <w:r w:rsidR="008C4E8A">
          <w:rPr>
            <w:rStyle w:val="fontstyle01"/>
            <w:color w:val="auto"/>
            <w:sz w:val="22"/>
            <w:szCs w:val="22"/>
          </w:rPr>
          <w:t xml:space="preserve"> of a</w:t>
        </w:r>
      </w:ins>
      <w:ins w:id="481" w:author="Da Silva, Claudio" w:date="2017-08-02T12:27:00Z">
        <w:r w:rsidR="008C4E8A">
          <w:rPr>
            <w:rStyle w:val="fontstyle01"/>
            <w:color w:val="auto"/>
            <w:sz w:val="22"/>
            <w:szCs w:val="22"/>
          </w:rPr>
          <w:t>ll</w:t>
        </w:r>
      </w:ins>
      <w:ins w:id="482" w:author="Da Silva, Claudio" w:date="2017-08-01T15:09:00Z">
        <w:r w:rsidR="000F00C6">
          <w:rPr>
            <w:rStyle w:val="fontstyle01"/>
            <w:color w:val="auto"/>
            <w:sz w:val="22"/>
            <w:szCs w:val="22"/>
          </w:rPr>
          <w:t xml:space="preserve"> </w:t>
        </w:r>
        <w:proofErr w:type="spellStart"/>
        <w:r w:rsidR="000F00C6">
          <w:rPr>
            <w:rStyle w:val="fontstyle01"/>
            <w:i/>
            <w:color w:val="auto"/>
            <w:sz w:val="22"/>
            <w:szCs w:val="22"/>
          </w:rPr>
          <w:t>N</w:t>
        </w:r>
        <w:r w:rsidR="000F00C6">
          <w:rPr>
            <w:rStyle w:val="fontstyle01"/>
            <w:i/>
            <w:color w:val="auto"/>
            <w:sz w:val="22"/>
            <w:szCs w:val="22"/>
            <w:vertAlign w:val="subscript"/>
          </w:rPr>
          <w:t>init</w:t>
        </w:r>
        <w:proofErr w:type="spellEnd"/>
        <w:r w:rsidR="000F00C6" w:rsidRPr="00C211BC">
          <w:rPr>
            <w:rStyle w:val="fontstyle01"/>
            <w:color w:val="auto"/>
            <w:sz w:val="22"/>
            <w:szCs w:val="22"/>
          </w:rPr>
          <w:t xml:space="preserve"> EDMG BRP-TX packets</w:t>
        </w:r>
        <w:r w:rsidR="000F00C6">
          <w:rPr>
            <w:rStyle w:val="fontstyle01"/>
            <w:color w:val="auto"/>
            <w:sz w:val="22"/>
            <w:szCs w:val="22"/>
          </w:rPr>
          <w:t xml:space="preserve"> </w:t>
        </w:r>
      </w:ins>
      <w:ins w:id="483" w:author="Da Silva, Claudio" w:date="2017-08-02T12:27:00Z">
        <w:r w:rsidR="008C4E8A">
          <w:rPr>
            <w:rStyle w:val="fontstyle01"/>
            <w:color w:val="auto"/>
            <w:sz w:val="22"/>
            <w:szCs w:val="22"/>
          </w:rPr>
          <w:t>within one of the</w:t>
        </w:r>
      </w:ins>
      <w:ins w:id="484" w:author="Da Silva, Claudio" w:date="2017-08-01T15:09:00Z">
        <w:r w:rsidR="000F00C6">
          <w:rPr>
            <w:rStyle w:val="fontstyle01"/>
            <w:color w:val="auto"/>
            <w:sz w:val="22"/>
            <w:szCs w:val="22"/>
          </w:rPr>
          <w:t xml:space="preserve"> </w:t>
        </w:r>
        <w:proofErr w:type="spellStart"/>
        <w:r w:rsidR="000F00C6">
          <w:rPr>
            <w:rStyle w:val="fontstyle01"/>
            <w:i/>
            <w:color w:val="auto"/>
            <w:sz w:val="22"/>
            <w:szCs w:val="22"/>
          </w:rPr>
          <w:t>R</w:t>
        </w:r>
        <w:r w:rsidR="000F00C6">
          <w:rPr>
            <w:rStyle w:val="fontstyle01"/>
            <w:i/>
            <w:color w:val="auto"/>
            <w:sz w:val="22"/>
            <w:szCs w:val="22"/>
            <w:vertAlign w:val="subscript"/>
          </w:rPr>
          <w:t>resp</w:t>
        </w:r>
        <w:proofErr w:type="spellEnd"/>
        <w:r w:rsidR="000F00C6">
          <w:rPr>
            <w:rStyle w:val="fontstyle01"/>
            <w:color w:val="auto"/>
            <w:sz w:val="22"/>
            <w:szCs w:val="22"/>
          </w:rPr>
          <w:t xml:space="preserve"> </w:t>
        </w:r>
      </w:ins>
      <w:ins w:id="485" w:author="Da Silva, Claudio" w:date="2017-08-03T14:10:00Z">
        <w:r w:rsidR="008C0714">
          <w:rPr>
            <w:rStyle w:val="fontstyle01"/>
            <w:color w:val="auto"/>
            <w:sz w:val="22"/>
            <w:szCs w:val="22"/>
          </w:rPr>
          <w:t>repetitions</w:t>
        </w:r>
      </w:ins>
      <w:ins w:id="486" w:author="Da Silva, Claudio" w:date="2017-08-01T15:09:00Z">
        <w:r w:rsidR="000F00C6">
          <w:rPr>
            <w:rStyle w:val="fontstyle01"/>
            <w:color w:val="auto"/>
            <w:sz w:val="22"/>
            <w:szCs w:val="22"/>
          </w:rPr>
          <w:t>.</w:t>
        </w:r>
      </w:ins>
      <w:ins w:id="487" w:author="Da Silva, Claudio" w:date="2017-08-01T15:10:00Z">
        <w:r w:rsidR="000F00C6">
          <w:rPr>
            <w:rStyle w:val="fontstyle01"/>
            <w:sz w:val="22"/>
            <w:szCs w:val="22"/>
          </w:rPr>
          <w:t xml:space="preserve"> </w:t>
        </w:r>
      </w:ins>
    </w:p>
    <w:p w:rsidR="00CE1D13" w:rsidRPr="00B6090D" w:rsidRDefault="00DB602B" w:rsidP="00B6090D">
      <w:pPr>
        <w:pStyle w:val="ListParagraph"/>
        <w:numPr>
          <w:ilvl w:val="0"/>
          <w:numId w:val="1"/>
        </w:numPr>
        <w:rPr>
          <w:ins w:id="488" w:author="Da Silva, Claudio" w:date="2017-08-01T11:12:00Z"/>
          <w:szCs w:val="22"/>
        </w:rPr>
      </w:pPr>
      <w:ins w:id="489" w:author="Da Silva, Claudio" w:date="2017-08-01T12:14:00Z">
        <w:r>
          <w:rPr>
            <w:szCs w:val="22"/>
          </w:rPr>
          <w:lastRenderedPageBreak/>
          <w:t>Similarly, i</w:t>
        </w:r>
      </w:ins>
      <w:ins w:id="490" w:author="Da Silva, Claudio" w:date="2017-08-01T11:12:00Z">
        <w:r w:rsidR="00CE1D13" w:rsidRPr="0062039C">
          <w:rPr>
            <w:szCs w:val="22"/>
          </w:rPr>
          <w:t xml:space="preserve">n a Responder BRP TXSS, </w:t>
        </w:r>
      </w:ins>
      <w:ins w:id="491" w:author="Da Silva, Claudio" w:date="2017-08-01T11:39:00Z">
        <w:r w:rsidR="00314618">
          <w:rPr>
            <w:szCs w:val="22"/>
          </w:rPr>
          <w:t>if present</w:t>
        </w:r>
      </w:ins>
      <w:ins w:id="492" w:author="Da Silva, Claudio" w:date="2017-08-01T15:12:00Z">
        <w:r w:rsidR="000F00C6">
          <w:rPr>
            <w:rStyle w:val="fontstyle01"/>
            <w:sz w:val="22"/>
            <w:szCs w:val="22"/>
          </w:rPr>
          <w:t xml:space="preserve">, </w:t>
        </w:r>
        <w:r w:rsidR="000F00C6">
          <w:rPr>
            <w:szCs w:val="22"/>
          </w:rPr>
          <w:t>the same DMG antenna or set of DMG antennas</w:t>
        </w:r>
        <w:r w:rsidR="000F00C6">
          <w:rPr>
            <w:rStyle w:val="fontstyle01"/>
            <w:color w:val="auto"/>
            <w:sz w:val="22"/>
            <w:szCs w:val="22"/>
          </w:rPr>
          <w:t xml:space="preserve"> shall be used by the </w:t>
        </w:r>
      </w:ins>
      <w:ins w:id="493" w:author="Da Silva, Claudio" w:date="2017-08-02T12:32:00Z">
        <w:r w:rsidR="009E27F0">
          <w:rPr>
            <w:rStyle w:val="fontstyle01"/>
            <w:color w:val="auto"/>
            <w:sz w:val="22"/>
            <w:szCs w:val="22"/>
          </w:rPr>
          <w:t>initiator</w:t>
        </w:r>
      </w:ins>
      <w:ins w:id="494" w:author="Da Silva, Claudio" w:date="2017-08-01T15:12:00Z">
        <w:r w:rsidR="000F00C6">
          <w:rPr>
            <w:rStyle w:val="fontstyle01"/>
            <w:color w:val="auto"/>
            <w:sz w:val="22"/>
            <w:szCs w:val="22"/>
          </w:rPr>
          <w:t xml:space="preserve"> when receiving the </w:t>
        </w:r>
      </w:ins>
      <w:ins w:id="495" w:author="Da Silva, Claudio" w:date="2017-08-03T14:56:00Z">
        <w:r w:rsidR="00FF6A24">
          <w:rPr>
            <w:rStyle w:val="fontstyle01"/>
            <w:color w:val="auto"/>
            <w:sz w:val="22"/>
            <w:szCs w:val="22"/>
          </w:rPr>
          <w:t xml:space="preserve">TRN </w:t>
        </w:r>
      </w:ins>
      <w:ins w:id="496" w:author="Da Silva, Claudio" w:date="2017-08-03T16:25:00Z">
        <w:r w:rsidR="00CA09CC">
          <w:rPr>
            <w:rStyle w:val="fontstyle01"/>
            <w:color w:val="auto"/>
            <w:sz w:val="22"/>
            <w:szCs w:val="22"/>
          </w:rPr>
          <w:t>field</w:t>
        </w:r>
      </w:ins>
      <w:ins w:id="497" w:author="Da Silva, Claudio" w:date="2017-08-01T15:12:00Z">
        <w:r w:rsidR="000F00C6">
          <w:rPr>
            <w:rStyle w:val="fontstyle01"/>
            <w:color w:val="auto"/>
            <w:sz w:val="22"/>
            <w:szCs w:val="22"/>
          </w:rPr>
          <w:t xml:space="preserve"> of </w:t>
        </w:r>
      </w:ins>
      <w:ins w:id="498" w:author="Da Silva, Claudio" w:date="2017-08-02T12:32:00Z">
        <w:r w:rsidR="009E27F0">
          <w:rPr>
            <w:rStyle w:val="fontstyle01"/>
            <w:color w:val="auto"/>
            <w:sz w:val="22"/>
            <w:szCs w:val="22"/>
          </w:rPr>
          <w:t>all</w:t>
        </w:r>
      </w:ins>
      <w:ins w:id="499" w:author="Da Silva, Claudio" w:date="2017-08-01T15:12:00Z">
        <w:r w:rsidR="000F00C6">
          <w:rPr>
            <w:rStyle w:val="fontstyle01"/>
            <w:color w:val="auto"/>
            <w:sz w:val="22"/>
            <w:szCs w:val="22"/>
          </w:rPr>
          <w:t xml:space="preserve"> </w:t>
        </w:r>
        <w:proofErr w:type="spellStart"/>
        <w:r w:rsidR="000F00C6">
          <w:rPr>
            <w:rStyle w:val="fontstyle01"/>
            <w:i/>
            <w:color w:val="auto"/>
            <w:sz w:val="22"/>
            <w:szCs w:val="22"/>
          </w:rPr>
          <w:t>N</w:t>
        </w:r>
        <w:r w:rsidR="000F00C6">
          <w:rPr>
            <w:rStyle w:val="fontstyle01"/>
            <w:i/>
            <w:color w:val="auto"/>
            <w:sz w:val="22"/>
            <w:szCs w:val="22"/>
            <w:vertAlign w:val="subscript"/>
          </w:rPr>
          <w:t>resp</w:t>
        </w:r>
        <w:proofErr w:type="spellEnd"/>
        <w:r w:rsidR="000F00C6" w:rsidRPr="00C211BC">
          <w:rPr>
            <w:rStyle w:val="fontstyle01"/>
            <w:color w:val="auto"/>
            <w:sz w:val="22"/>
            <w:szCs w:val="22"/>
          </w:rPr>
          <w:t xml:space="preserve"> EDMG BRP-TX packets</w:t>
        </w:r>
        <w:r w:rsidR="000F00C6">
          <w:rPr>
            <w:rStyle w:val="fontstyle01"/>
            <w:color w:val="auto"/>
            <w:sz w:val="22"/>
            <w:szCs w:val="22"/>
          </w:rPr>
          <w:t xml:space="preserve"> </w:t>
        </w:r>
      </w:ins>
      <w:ins w:id="500" w:author="Da Silva, Claudio" w:date="2017-08-02T12:32:00Z">
        <w:r w:rsidR="0025582B">
          <w:rPr>
            <w:rStyle w:val="fontstyle01"/>
            <w:color w:val="auto"/>
            <w:sz w:val="22"/>
            <w:szCs w:val="22"/>
          </w:rPr>
          <w:t>within one of the</w:t>
        </w:r>
      </w:ins>
      <w:ins w:id="501" w:author="Da Silva, Claudio" w:date="2017-08-01T15:12:00Z">
        <w:r w:rsidR="000F00C6">
          <w:rPr>
            <w:rStyle w:val="fontstyle01"/>
            <w:color w:val="auto"/>
            <w:sz w:val="22"/>
            <w:szCs w:val="22"/>
          </w:rPr>
          <w:t xml:space="preserve"> </w:t>
        </w:r>
        <w:proofErr w:type="spellStart"/>
        <w:r w:rsidR="000F00C6">
          <w:rPr>
            <w:rStyle w:val="fontstyle01"/>
            <w:i/>
            <w:color w:val="auto"/>
            <w:sz w:val="22"/>
            <w:szCs w:val="22"/>
          </w:rPr>
          <w:t>R</w:t>
        </w:r>
        <w:r w:rsidR="000F00C6">
          <w:rPr>
            <w:rStyle w:val="fontstyle01"/>
            <w:i/>
            <w:color w:val="auto"/>
            <w:sz w:val="22"/>
            <w:szCs w:val="22"/>
            <w:vertAlign w:val="subscript"/>
          </w:rPr>
          <w:t>init</w:t>
        </w:r>
        <w:proofErr w:type="spellEnd"/>
        <w:r w:rsidR="000F00C6">
          <w:rPr>
            <w:rStyle w:val="fontstyle01"/>
            <w:color w:val="auto"/>
            <w:sz w:val="22"/>
            <w:szCs w:val="22"/>
          </w:rPr>
          <w:t xml:space="preserve"> </w:t>
        </w:r>
      </w:ins>
      <w:ins w:id="502" w:author="Da Silva, Claudio" w:date="2017-08-03T14:10:00Z">
        <w:r w:rsidR="008C0714">
          <w:rPr>
            <w:rStyle w:val="fontstyle01"/>
            <w:color w:val="auto"/>
            <w:sz w:val="22"/>
            <w:szCs w:val="22"/>
          </w:rPr>
          <w:t>repetitions</w:t>
        </w:r>
      </w:ins>
      <w:ins w:id="503" w:author="Da Silva, Claudio" w:date="2017-08-01T15:12:00Z">
        <w:r w:rsidR="000F00C6">
          <w:rPr>
            <w:rStyle w:val="fontstyle01"/>
            <w:color w:val="auto"/>
            <w:sz w:val="22"/>
            <w:szCs w:val="22"/>
          </w:rPr>
          <w:t>.</w:t>
        </w:r>
        <w:r w:rsidR="000F00C6">
          <w:rPr>
            <w:rStyle w:val="fontstyle01"/>
            <w:sz w:val="22"/>
            <w:szCs w:val="22"/>
          </w:rPr>
          <w:t xml:space="preserve"> </w:t>
        </w:r>
      </w:ins>
    </w:p>
    <w:p w:rsidR="004E35E9" w:rsidRDefault="004E35E9" w:rsidP="008B006E">
      <w:pPr>
        <w:rPr>
          <w:ins w:id="504" w:author="Da Silva, Claudio" w:date="2017-08-14T11:50:00Z"/>
        </w:rPr>
      </w:pPr>
    </w:p>
    <w:p w:rsidR="00CE1D13" w:rsidRDefault="00B6090D" w:rsidP="008B006E">
      <w:pPr>
        <w:rPr>
          <w:ins w:id="505" w:author="Da Silva, Claudio" w:date="2017-08-04T10:21:00Z"/>
        </w:rPr>
      </w:pPr>
      <w:ins w:id="506" w:author="Da Silva, Claudio" w:date="2017-08-04T10:22:00Z">
        <w:r w:rsidRPr="00B6090D">
          <w:t>The DMG antenna or set of DMG antennas used when receiving the TRN subfields of EDMG BRP-TX packets of different repetitions should be different.</w:t>
        </w:r>
      </w:ins>
    </w:p>
    <w:p w:rsidR="00B6090D" w:rsidRDefault="00B6090D" w:rsidP="008B006E">
      <w:pPr>
        <w:rPr>
          <w:ins w:id="507" w:author="Da Silva, Claudio" w:date="2017-08-01T13:58:00Z"/>
        </w:rPr>
      </w:pPr>
    </w:p>
    <w:p w:rsidR="00616B2C" w:rsidRDefault="00616B2C" w:rsidP="008B006E">
      <w:pPr>
        <w:rPr>
          <w:ins w:id="508" w:author="Da Silva, Claudio" w:date="2017-08-01T14:14:00Z"/>
        </w:rPr>
      </w:pPr>
      <w:ins w:id="509" w:author="Da Silva, Claudio" w:date="2017-08-01T13:58:00Z">
        <w:r>
          <w:t>An example of a BRP TXSS is shown in Figure 64</w:t>
        </w:r>
      </w:ins>
      <w:ins w:id="510" w:author="Da Silva, Claudio" w:date="2017-08-01T13:59:00Z">
        <w:r>
          <w:t xml:space="preserve"> for </w:t>
        </w:r>
      </w:ins>
      <w:ins w:id="511" w:author="Da Silva, Claudio" w:date="2017-08-01T14:02:00Z">
        <w:r>
          <w:t>a</w:t>
        </w:r>
      </w:ins>
      <w:ins w:id="512" w:author="Da Silva, Claudio" w:date="2017-08-01T13:59:00Z">
        <w:r>
          <w:t xml:space="preserve"> </w:t>
        </w:r>
      </w:ins>
      <w:ins w:id="513" w:author="Da Silva, Claudio" w:date="2017-08-02T14:48:00Z">
        <w:r w:rsidR="00B33C3E">
          <w:t xml:space="preserve">scenario in which </w:t>
        </w:r>
      </w:ins>
      <w:ins w:id="514" w:author="Da Silva, Claudio" w:date="2017-08-01T14:16:00Z">
        <w:r w:rsidR="00B7678C">
          <w:t xml:space="preserve">the initiator has two DMG antennas, the responder has three DMG antennas, and </w:t>
        </w:r>
      </w:ins>
      <w:ins w:id="515" w:author="Da Silva, Claudio" w:date="2017-08-01T13:59:00Z">
        <w:r>
          <w:t>both the initiator and responder use one DMG antenna when performing measurements</w:t>
        </w:r>
      </w:ins>
      <w:ins w:id="516" w:author="Da Silva, Claudio" w:date="2017-08-01T14:00:00Z">
        <w:r>
          <w:t>.</w:t>
        </w:r>
      </w:ins>
      <w:ins w:id="517" w:author="Da Silva, Claudio" w:date="2017-08-01T14:17:00Z">
        <w:r w:rsidR="00C45F49">
          <w:t xml:space="preserve">  </w:t>
        </w:r>
      </w:ins>
      <w:ins w:id="518" w:author="Da Silva, Claudio" w:date="2017-08-02T12:34:00Z">
        <w:r w:rsidR="00B85D54">
          <w:t>If the responder in this example was capable of processing all of its antennas simultane</w:t>
        </w:r>
      </w:ins>
      <w:ins w:id="519" w:author="Da Silva, Claudio" w:date="2017-08-02T12:35:00Z">
        <w:r w:rsidR="00B85D54">
          <w:t>ously, the duration of the BRP TXSS could be shortened as</w:t>
        </w:r>
      </w:ins>
      <w:ins w:id="520" w:author="Da Silva, Claudio" w:date="2017-08-01T14:19:00Z">
        <w:r w:rsidR="00C45F49">
          <w:t xml:space="preserve"> shown in Figure 65.</w:t>
        </w:r>
      </w:ins>
    </w:p>
    <w:p w:rsidR="00616B2C" w:rsidRDefault="00616B2C" w:rsidP="008B006E">
      <w:pPr>
        <w:rPr>
          <w:ins w:id="521" w:author="Da Silva, Claudio" w:date="2017-08-01T14:14:00Z"/>
        </w:rPr>
      </w:pPr>
    </w:p>
    <w:p w:rsidR="00616B2C" w:rsidRDefault="00616B2C" w:rsidP="008B006E">
      <w:pPr>
        <w:rPr>
          <w:ins w:id="522" w:author="Da Silva, Claudio" w:date="2017-08-01T13:58:00Z"/>
        </w:rPr>
      </w:pPr>
      <w:del w:id="523" w:author="Da Silva, Claudio" w:date="2017-08-01T15:19:00Z">
        <w:r w:rsidDel="00252454">
          <w:fldChar w:fldCharType="begin"/>
        </w:r>
        <w:r w:rsidDel="00252454">
          <w:fldChar w:fldCharType="end"/>
        </w:r>
      </w:del>
      <w:del w:id="524" w:author="Da Silva, Claudio" w:date="2017-08-24T14:51:00Z">
        <w:r w:rsidR="00365A6F" w:rsidDel="00ED764C">
          <w:fldChar w:fldCharType="begin"/>
        </w:r>
        <w:r w:rsidR="00365A6F" w:rsidDel="00ED764C">
          <w:fldChar w:fldCharType="end"/>
        </w:r>
      </w:del>
      <w:ins w:id="525" w:author="Da Silva, Claudio" w:date="2017-08-24T14:51:00Z">
        <w:r w:rsidR="00ED764C">
          <w:object w:dxaOrig="14671" w:dyaOrig="7380">
            <v:shape id="_x0000_i1030" type="#_x0000_t75" style="width:467.5pt;height:234.5pt" o:ole="">
              <v:imagedata r:id="rId18" o:title=""/>
            </v:shape>
            <o:OLEObject Type="Embed" ProgID="Visio.Drawing.15" ShapeID="_x0000_i1030" DrawAspect="Content" ObjectID="_1566713969" r:id="rId19"/>
          </w:object>
        </w:r>
      </w:ins>
    </w:p>
    <w:p w:rsidR="00616B2C" w:rsidRDefault="00616B2C" w:rsidP="00616B2C">
      <w:pPr>
        <w:jc w:val="center"/>
        <w:rPr>
          <w:ins w:id="526" w:author="Da Silva, Claudio" w:date="2017-08-01T14:14:00Z"/>
          <w:b/>
        </w:rPr>
      </w:pPr>
      <w:ins w:id="527" w:author="Da Silva, Claudio" w:date="2017-08-01T14:14:00Z">
        <w:r w:rsidRPr="00DA0CF3" w:rsidDel="002C16BC">
          <w:rPr>
            <w:b/>
          </w:rPr>
          <w:t>Figure 6</w:t>
        </w:r>
        <w:r>
          <w:rPr>
            <w:b/>
          </w:rPr>
          <w:t>4</w:t>
        </w:r>
        <w:r w:rsidRPr="00DA0CF3" w:rsidDel="002C16BC">
          <w:rPr>
            <w:b/>
          </w:rPr>
          <w:t>—Example of BRP TXSS</w:t>
        </w:r>
      </w:ins>
    </w:p>
    <w:p w:rsidR="00616B2C" w:rsidRDefault="00616B2C" w:rsidP="008B006E">
      <w:pPr>
        <w:rPr>
          <w:ins w:id="528" w:author="Da Silva, Claudio" w:date="2017-08-01T14:19:00Z"/>
        </w:rPr>
      </w:pPr>
    </w:p>
    <w:p w:rsidR="00E22110" w:rsidRDefault="00E22110" w:rsidP="00E22110">
      <w:pPr>
        <w:jc w:val="center"/>
        <w:rPr>
          <w:ins w:id="529" w:author="Da Silva, Claudio" w:date="2017-08-01T14:19:00Z"/>
        </w:rPr>
      </w:pPr>
      <w:del w:id="530" w:author="Da Silva, Claudio" w:date="2017-08-01T15:22:00Z">
        <w:r w:rsidDel="00456618">
          <w:fldChar w:fldCharType="begin"/>
        </w:r>
        <w:r w:rsidDel="00456618">
          <w:fldChar w:fldCharType="end"/>
        </w:r>
      </w:del>
      <w:del w:id="531" w:author="Da Silva, Claudio" w:date="2017-08-24T14:52:00Z">
        <w:r w:rsidR="00FC7647" w:rsidDel="00696729">
          <w:fldChar w:fldCharType="begin"/>
        </w:r>
        <w:r w:rsidR="00FC7647" w:rsidDel="00696729">
          <w:fldChar w:fldCharType="end"/>
        </w:r>
      </w:del>
      <w:ins w:id="532" w:author="Da Silva, Claudio" w:date="2017-08-24T14:52:00Z">
        <w:r w:rsidR="00696729">
          <w:object w:dxaOrig="12690" w:dyaOrig="7261">
            <v:shape id="_x0000_i1031" type="#_x0000_t75" style="width:450pt;height:257.5pt" o:ole="">
              <v:imagedata r:id="rId20" o:title=""/>
            </v:shape>
            <o:OLEObject Type="Embed" ProgID="Visio.Drawing.15" ShapeID="_x0000_i1031" DrawAspect="Content" ObjectID="_1566713970" r:id="rId21"/>
          </w:object>
        </w:r>
      </w:ins>
    </w:p>
    <w:p w:rsidR="00E22110" w:rsidRDefault="00E22110" w:rsidP="00E22110">
      <w:pPr>
        <w:jc w:val="center"/>
        <w:rPr>
          <w:ins w:id="533" w:author="Da Silva, Claudio" w:date="2017-08-01T14:22:00Z"/>
          <w:b/>
        </w:rPr>
      </w:pPr>
      <w:ins w:id="534" w:author="Da Silva, Claudio" w:date="2017-08-01T14:22:00Z">
        <w:r w:rsidRPr="00DA0CF3" w:rsidDel="002C16BC">
          <w:rPr>
            <w:b/>
          </w:rPr>
          <w:lastRenderedPageBreak/>
          <w:t>Figure 6</w:t>
        </w:r>
        <w:r>
          <w:rPr>
            <w:b/>
          </w:rPr>
          <w:t>5</w:t>
        </w:r>
        <w:r w:rsidRPr="00DA0CF3" w:rsidDel="002C16BC">
          <w:rPr>
            <w:b/>
          </w:rPr>
          <w:t>—Example of BRP TXSS</w:t>
        </w:r>
      </w:ins>
    </w:p>
    <w:p w:rsidR="00E22110" w:rsidRPr="00DA0CF3" w:rsidRDefault="00E22110" w:rsidP="008B006E"/>
    <w:p w:rsidR="00894156" w:rsidRPr="00DA0CF3" w:rsidRDefault="00894156" w:rsidP="00894156">
      <w:r w:rsidRPr="00DA0CF3">
        <w:t xml:space="preserve">The </w:t>
      </w:r>
      <w:r w:rsidR="002B5FEC">
        <w:t>TXSS-RECIPROCAL</w:t>
      </w:r>
      <w:r w:rsidRPr="00DA0CF3">
        <w:t xml:space="preserve"> subfield within the EDMG BRP Request element in the BRP frame sent by the initiator to start the </w:t>
      </w:r>
      <w:r w:rsidR="00645924">
        <w:t xml:space="preserve">SISO </w:t>
      </w:r>
      <w:r w:rsidRPr="00DA0CF3">
        <w:t>BRP TXSS may be set to 1 only if:</w:t>
      </w:r>
    </w:p>
    <w:p w:rsidR="00151E22" w:rsidRDefault="00894156" w:rsidP="004C0593">
      <w:pPr>
        <w:pStyle w:val="ListParagraph"/>
        <w:numPr>
          <w:ilvl w:val="0"/>
          <w:numId w:val="1"/>
        </w:numPr>
      </w:pPr>
      <w:r w:rsidRPr="00DA0CF3">
        <w:t>The Antenna Pattern Reciprocity subfield in the DMG STA Capability Information field of the responder and the Antenna Pattern Reciprocity subfield in the DMG STA Capability Information field of the initiator are both equal to 1</w:t>
      </w:r>
      <w:r w:rsidR="00BC3A31">
        <w:t>.</w:t>
      </w:r>
    </w:p>
    <w:p w:rsidR="004C0593" w:rsidDel="00913CB0" w:rsidRDefault="004C0593" w:rsidP="004C0593">
      <w:pPr>
        <w:pStyle w:val="ListParagraph"/>
        <w:numPr>
          <w:ilvl w:val="0"/>
          <w:numId w:val="1"/>
        </w:numPr>
        <w:rPr>
          <w:del w:id="535" w:author="Da Silva, Claudio" w:date="2017-07-28T15:01:00Z"/>
        </w:rPr>
      </w:pPr>
      <w:del w:id="536" w:author="Da Silva, Claudio" w:date="2017-07-28T15:01:00Z">
        <w:r w:rsidDel="00913CB0">
          <w:delText xml:space="preserve">The </w:delText>
        </w:r>
      </w:del>
      <w:del w:id="537" w:author="Da Silva, Claudio" w:date="2017-07-28T09:54:00Z">
        <w:r w:rsidR="002B5FEC" w:rsidDel="009F5A7B">
          <w:delText>TXSS-RESPONDER</w:delText>
        </w:r>
      </w:del>
      <w:del w:id="538" w:author="Da Silva, Claudio" w:date="2017-07-28T15:01:00Z">
        <w:r w:rsidRPr="00DA0CF3" w:rsidDel="00913CB0">
          <w:delText xml:space="preserve"> </w:delText>
        </w:r>
        <w:r w:rsidR="00EA2163" w:rsidDel="00913CB0">
          <w:delText>sub</w:delText>
        </w:r>
        <w:r w:rsidRPr="00DA0CF3" w:rsidDel="00913CB0">
          <w:delText>field in the EDMG BRP Request element</w:delText>
        </w:r>
        <w:r w:rsidDel="00913CB0">
          <w:delText xml:space="preserve"> of the BRP frame that initiates the BRP TXSS is equal to 0</w:delText>
        </w:r>
        <w:r w:rsidR="004C7C42" w:rsidDel="00913CB0">
          <w:delText>.</w:delText>
        </w:r>
      </w:del>
    </w:p>
    <w:p w:rsidR="00894156" w:rsidRPr="00DA0CF3" w:rsidRDefault="00894156" w:rsidP="004C0593">
      <w:pPr>
        <w:pStyle w:val="ListParagraph"/>
        <w:numPr>
          <w:ilvl w:val="0"/>
          <w:numId w:val="1"/>
        </w:numPr>
      </w:pPr>
      <w:r w:rsidRPr="00DA0CF3">
        <w:t>The last BRP TXSS performed between the BRP frame transmitter (that is, the initiator in the current BRP TXSS) and the BRP frame receiver (that is, the responder in the current BRP TXSS) was performed with the BRP frame transmitter in the role of responder and the BRP frame receiver in the role of initiator.</w:t>
      </w:r>
    </w:p>
    <w:p w:rsidR="00C77727" w:rsidRDefault="00C77727" w:rsidP="00C77727"/>
    <w:p w:rsidR="00CF36FE" w:rsidRPr="00DA0CF3" w:rsidRDefault="00CF36FE" w:rsidP="00CF36FE">
      <w:pPr>
        <w:rPr>
          <w:szCs w:val="22"/>
        </w:rPr>
      </w:pPr>
      <w:r w:rsidRPr="00DA0CF3">
        <w:rPr>
          <w:szCs w:val="22"/>
        </w:rPr>
        <w:t xml:space="preserve">If the </w:t>
      </w:r>
      <w:r w:rsidR="002B5FEC">
        <w:rPr>
          <w:szCs w:val="22"/>
        </w:rPr>
        <w:t>TXSS-RECIPROCAL</w:t>
      </w:r>
      <w:r w:rsidRPr="00DA0CF3">
        <w:rPr>
          <w:szCs w:val="22"/>
        </w:rPr>
        <w:t xml:space="preserve"> subfield within the EDMG BRP Request element in the BRP frame sent by the initiator to start the </w:t>
      </w:r>
      <w:r w:rsidR="007277E2">
        <w:rPr>
          <w:szCs w:val="22"/>
        </w:rPr>
        <w:t xml:space="preserve">SISO </w:t>
      </w:r>
      <w:r w:rsidRPr="00DA0CF3">
        <w:rPr>
          <w:szCs w:val="22"/>
        </w:rPr>
        <w:t>BRP TXSS is equal to 1, then:</w:t>
      </w:r>
    </w:p>
    <w:p w:rsidR="00E1400A" w:rsidRDefault="00E1400A" w:rsidP="00E1400A">
      <w:pPr>
        <w:pStyle w:val="ListParagraph"/>
        <w:numPr>
          <w:ilvl w:val="0"/>
          <w:numId w:val="1"/>
        </w:numPr>
        <w:rPr>
          <w:moveTo w:id="539" w:author="Da Silva, Claudio" w:date="2017-07-31T15:55:00Z"/>
        </w:rPr>
      </w:pPr>
      <w:moveToRangeStart w:id="540" w:author="Da Silva, Claudio" w:date="2017-07-31T15:55:00Z" w:name="move489017501"/>
      <w:moveTo w:id="541" w:author="Da Silva, Claudio" w:date="2017-07-31T15:55:00Z">
        <w:r w:rsidRPr="009B7AC2">
          <w:t xml:space="preserve">The TRN-Unit RX Pattern field in the EDMG-Header-A of EDMG BRP-TX packets used in </w:t>
        </w:r>
        <w:r>
          <w:t>the procedure</w:t>
        </w:r>
        <w:r w:rsidRPr="009B7AC2">
          <w:t xml:space="preserve"> shall be set to </w:t>
        </w:r>
        <w:r>
          <w:t>0</w:t>
        </w:r>
        <w:r w:rsidRPr="009B7AC2">
          <w:t>.</w:t>
        </w:r>
        <w:r>
          <w:t xml:space="preserve"> </w:t>
        </w:r>
      </w:moveTo>
    </w:p>
    <w:moveToRangeEnd w:id="540"/>
    <w:p w:rsidR="00705B1B" w:rsidRPr="00705B1B" w:rsidRDefault="00CF36FE" w:rsidP="009B7AC2">
      <w:pPr>
        <w:pStyle w:val="ListParagraph"/>
        <w:numPr>
          <w:ilvl w:val="0"/>
          <w:numId w:val="1"/>
        </w:numPr>
      </w:pPr>
      <w:r w:rsidRPr="00DA0CF3">
        <w:rPr>
          <w:szCs w:val="22"/>
        </w:rPr>
        <w:t xml:space="preserve">The </w:t>
      </w:r>
      <w:del w:id="542" w:author="Da Silva, Claudio" w:date="2017-07-28T14:49:00Z">
        <w:r w:rsidRPr="00DA0CF3" w:rsidDel="003D0C1F">
          <w:rPr>
            <w:szCs w:val="22"/>
          </w:rPr>
          <w:delText xml:space="preserve">initiator shall transmit </w:delText>
        </w:r>
        <w:r w:rsidR="0026060B" w:rsidDel="003D0C1F">
          <w:rPr>
            <w:szCs w:val="22"/>
          </w:rPr>
          <w:delText xml:space="preserve">one </w:delText>
        </w:r>
        <w:r w:rsidRPr="00DA0CF3" w:rsidDel="003D0C1F">
          <w:rPr>
            <w:szCs w:val="22"/>
          </w:rPr>
          <w:delText>EDMG BRP-TX packet</w:delText>
        </w:r>
      </w:del>
      <w:ins w:id="543" w:author="Da Silva, Claudio" w:date="2017-07-28T14:49:00Z">
        <w:r w:rsidR="003D0C1F">
          <w:rPr>
            <w:szCs w:val="22"/>
          </w:rPr>
          <w:t xml:space="preserve">TRN field of the EDMG BRP-TX packets </w:t>
        </w:r>
      </w:ins>
      <w:ins w:id="544" w:author="Da Silva, Claudio" w:date="2017-07-28T14:53:00Z">
        <w:r w:rsidR="00A27AFD">
          <w:rPr>
            <w:szCs w:val="22"/>
          </w:rPr>
          <w:t xml:space="preserve">used </w:t>
        </w:r>
      </w:ins>
      <w:ins w:id="545" w:author="Da Silva, Claudio" w:date="2017-07-28T14:54:00Z">
        <w:r w:rsidR="00A27AFD">
          <w:rPr>
            <w:szCs w:val="22"/>
          </w:rPr>
          <w:t xml:space="preserve">in the procedure </w:t>
        </w:r>
      </w:ins>
      <w:ins w:id="546" w:author="Da Silva, Claudio" w:date="2017-07-28T14:50:00Z">
        <w:r w:rsidR="003D0C1F">
          <w:rPr>
            <w:szCs w:val="22"/>
          </w:rPr>
          <w:t>shall be transmitted</w:t>
        </w:r>
      </w:ins>
      <w:r w:rsidRPr="00DA0CF3">
        <w:rPr>
          <w:szCs w:val="22"/>
        </w:rPr>
        <w:t xml:space="preserve"> using the DMG antenna corresponding to the best </w:t>
      </w:r>
      <w:r w:rsidR="0056748E">
        <w:rPr>
          <w:szCs w:val="22"/>
        </w:rPr>
        <w:t>AWV configuration</w:t>
      </w:r>
      <w:r w:rsidR="0056748E" w:rsidRPr="00DA0CF3">
        <w:rPr>
          <w:szCs w:val="22"/>
        </w:rPr>
        <w:t xml:space="preserve"> </w:t>
      </w:r>
      <w:r w:rsidRPr="00DA0CF3">
        <w:rPr>
          <w:szCs w:val="22"/>
        </w:rPr>
        <w:t>identified in the last BRP TXSS procedure between the two STAs and that was initiated by the responder of the current BRP TXSS procedure.</w:t>
      </w:r>
    </w:p>
    <w:p w:rsidR="00CF36FE" w:rsidRPr="009B7AC2" w:rsidRDefault="009B7AC2" w:rsidP="00A27AFD">
      <w:pPr>
        <w:pStyle w:val="ListParagraph"/>
        <w:numPr>
          <w:ilvl w:val="0"/>
          <w:numId w:val="1"/>
        </w:numPr>
      </w:pPr>
      <w:moveFromRangeStart w:id="547" w:author="Da Silva, Claudio" w:date="2017-07-31T15:55:00Z" w:name="move489017501"/>
      <w:moveFrom w:id="548" w:author="Da Silva, Claudio" w:date="2017-07-31T15:55:00Z">
        <w:r w:rsidRPr="009B7AC2" w:rsidDel="00913CB0">
          <w:t xml:space="preserve">The TRN-Unit RX Pattern field in the EDMG-Header-A of EDMG BRP-TX packets used in </w:t>
        </w:r>
        <w:r w:rsidDel="00913CB0">
          <w:t>the procedure</w:t>
        </w:r>
        <w:r w:rsidRPr="009B7AC2" w:rsidDel="00913CB0">
          <w:t xml:space="preserve"> shall be set to </w:t>
        </w:r>
        <w:r w:rsidDel="00913CB0">
          <w:t>0</w:t>
        </w:r>
        <w:r w:rsidRPr="009B7AC2" w:rsidDel="00913CB0">
          <w:t>.</w:t>
        </w:r>
        <w:r w:rsidDel="00913CB0">
          <w:t xml:space="preserve"> </w:t>
        </w:r>
      </w:moveFrom>
      <w:moveFromRangeEnd w:id="547"/>
      <w:r w:rsidR="00CF36FE" w:rsidRPr="009B7AC2">
        <w:rPr>
          <w:szCs w:val="22"/>
        </w:rPr>
        <w:t xml:space="preserve">The </w:t>
      </w:r>
      <w:ins w:id="549" w:author="Da Silva, Claudio" w:date="2017-07-28T14:56:00Z">
        <w:r w:rsidR="00A27AFD" w:rsidRPr="00A27AFD">
          <w:rPr>
            <w:szCs w:val="22"/>
          </w:rPr>
          <w:t>TRN field of the EDMG BRP-TX packets used in the procedure shall be received with</w:t>
        </w:r>
      </w:ins>
      <w:del w:id="550" w:author="Da Silva, Claudio" w:date="2017-07-28T14:56:00Z">
        <w:r w:rsidR="00CF36FE" w:rsidRPr="009B7AC2" w:rsidDel="00A27AFD">
          <w:rPr>
            <w:szCs w:val="22"/>
          </w:rPr>
          <w:delText xml:space="preserve">AWV </w:delText>
        </w:r>
        <w:r w:rsidR="00E537AB" w:rsidDel="00A27AFD">
          <w:rPr>
            <w:szCs w:val="22"/>
          </w:rPr>
          <w:delText xml:space="preserve">configuration </w:delText>
        </w:r>
        <w:r w:rsidR="00CF36FE" w:rsidRPr="009B7AC2" w:rsidDel="00A27AFD">
          <w:rPr>
            <w:szCs w:val="22"/>
          </w:rPr>
          <w:delText>used by the responder shall be</w:delText>
        </w:r>
      </w:del>
      <w:r w:rsidR="00CF36FE" w:rsidRPr="009B7AC2">
        <w:rPr>
          <w:szCs w:val="22"/>
        </w:rPr>
        <w:t xml:space="preserve"> the </w:t>
      </w:r>
      <w:r w:rsidR="00456B92">
        <w:rPr>
          <w:szCs w:val="22"/>
        </w:rPr>
        <w:t xml:space="preserve">RX AWV configuration corresponding to the </w:t>
      </w:r>
      <w:r w:rsidR="00CF36FE" w:rsidRPr="009B7AC2">
        <w:rPr>
          <w:szCs w:val="22"/>
        </w:rPr>
        <w:t xml:space="preserve">best </w:t>
      </w:r>
      <w:r w:rsidR="0056748E" w:rsidRPr="00590CD0">
        <w:rPr>
          <w:szCs w:val="22"/>
        </w:rPr>
        <w:t xml:space="preserve">AWV configuration </w:t>
      </w:r>
      <w:r w:rsidR="00CF36FE" w:rsidRPr="00590CD0">
        <w:rPr>
          <w:szCs w:val="22"/>
        </w:rPr>
        <w:t xml:space="preserve">identified in the last </w:t>
      </w:r>
      <w:r w:rsidR="00CF36FE" w:rsidRPr="006A24DF">
        <w:rPr>
          <w:szCs w:val="22"/>
        </w:rPr>
        <w:t xml:space="preserve">BRP TXSS procedure between the two STAs </w:t>
      </w:r>
      <w:r w:rsidR="00CF36FE" w:rsidRPr="000904D2">
        <w:rPr>
          <w:szCs w:val="22"/>
        </w:rPr>
        <w:t>and that was initiated by the responder of the current BRP TXSS procedure.</w:t>
      </w:r>
    </w:p>
    <w:p w:rsidR="00FC58C1" w:rsidRPr="00DA0CF3" w:rsidRDefault="00FC58C1" w:rsidP="00FC58C1"/>
    <w:p w:rsidR="00FC58C1" w:rsidRPr="00DA0CF3" w:rsidRDefault="00FC58C1" w:rsidP="00FC58C1">
      <w:r w:rsidRPr="00DA0CF3">
        <w:t xml:space="preserve">The first TRN-Unit in an EDMG BRP packet used in a </w:t>
      </w:r>
      <w:r w:rsidR="00211B2B">
        <w:t xml:space="preserve">SISO </w:t>
      </w:r>
      <w:r w:rsidRPr="00DA0CF3">
        <w:t xml:space="preserve">BRP TXSS may be used for the initiator and responder to switch DMG antennas and shall not be processed by the </w:t>
      </w:r>
      <w:r w:rsidR="006674A1">
        <w:t>receiver</w:t>
      </w:r>
      <w:r w:rsidRPr="00DA0CF3">
        <w:t xml:space="preserve">. Therefore, for EDMG BRP-TX packets transmitted during </w:t>
      </w:r>
      <w:r w:rsidR="00211B2B">
        <w:t xml:space="preserve">SISO </w:t>
      </w:r>
      <w:r w:rsidRPr="00DA0CF3">
        <w:t xml:space="preserve">BRP TXSS, the value of the TXVECTOR parameter EDMG_TRN_LEN shall be set to </w:t>
      </w:r>
      <w:r w:rsidRPr="00DA0CF3">
        <w:rPr>
          <w:i/>
        </w:rPr>
        <w:t>k</w:t>
      </w:r>
      <w:r w:rsidRPr="00DA0CF3">
        <w:t xml:space="preserve"> + 1, where </w:t>
      </w:r>
      <w:r w:rsidRPr="00DA0CF3">
        <w:rPr>
          <w:i/>
        </w:rPr>
        <w:t>k</w:t>
      </w:r>
      <w:r w:rsidRPr="00DA0CF3">
        <w:t xml:space="preserve"> is the number of TRN-Units used for </w:t>
      </w:r>
      <w:r w:rsidR="000E2B5C">
        <w:t>transmit training</w:t>
      </w:r>
      <w:r w:rsidRPr="00DA0CF3">
        <w:t>.</w:t>
      </w:r>
    </w:p>
    <w:p w:rsidR="00FC58C1" w:rsidRPr="00DA0CF3" w:rsidRDefault="00FC58C1" w:rsidP="00FC58C1"/>
    <w:p w:rsidR="00FC58C1" w:rsidRPr="00DA0CF3" w:rsidRDefault="00FC58C1" w:rsidP="00FC58C1">
      <w:r w:rsidRPr="00DA0CF3">
        <w:t xml:space="preserve">When transmitting an EDMG BRP-TX packet as part of a </w:t>
      </w:r>
      <w:r w:rsidR="00211B2B">
        <w:t xml:space="preserve">SISO </w:t>
      </w:r>
      <w:r w:rsidRPr="00DA0CF3">
        <w:t xml:space="preserve">BRP TXSS, an EDMG STA may change the DMG antenna used in the transmission of its TRN field during the first TRN-Unit and shall not </w:t>
      </w:r>
      <w:r w:rsidR="00C72E95" w:rsidRPr="00DA0CF3">
        <w:t>change DMG</w:t>
      </w:r>
      <w:r w:rsidRPr="00DA0CF3">
        <w:t xml:space="preserve"> antenna during the remaining TRN-Units.</w:t>
      </w:r>
    </w:p>
    <w:p w:rsidR="00FC58C1" w:rsidRPr="00DA0CF3" w:rsidRDefault="00FC58C1" w:rsidP="002A7865"/>
    <w:p w:rsidR="00FC58C1" w:rsidRPr="00DA0CF3" w:rsidRDefault="00FC58C1" w:rsidP="00FC58C1">
      <w:r w:rsidRPr="00DA0CF3">
        <w:t xml:space="preserve">When receiving EDMG BRP-TX packets as part of </w:t>
      </w:r>
      <w:r w:rsidR="00211B2B">
        <w:t xml:space="preserve">SISO </w:t>
      </w:r>
      <w:r w:rsidRPr="00DA0CF3">
        <w:t>BRP TXSS, an EDMG STA may change the DMG antenna used in the reception of the TRN field during the first TRN-Unit and shall not change DMG antenna during the remaining TRN-Units.</w:t>
      </w:r>
    </w:p>
    <w:p w:rsidR="000F1335" w:rsidRDefault="000F1335" w:rsidP="000F1335"/>
    <w:p w:rsidR="000F1335" w:rsidRPr="00DA0CF3" w:rsidRDefault="000F1335" w:rsidP="000F1335">
      <w:pPr>
        <w:rPr>
          <w:b/>
        </w:rPr>
      </w:pPr>
      <w:r w:rsidRPr="00DA0CF3">
        <w:rPr>
          <w:b/>
        </w:rPr>
        <w:t>10.38.9.5.2</w:t>
      </w:r>
      <w:r>
        <w:rPr>
          <w:b/>
        </w:rPr>
        <w:t>.2</w:t>
      </w:r>
      <w:r w:rsidRPr="00DA0CF3">
        <w:rPr>
          <w:b/>
        </w:rPr>
        <w:t xml:space="preserve"> </w:t>
      </w:r>
      <w:r w:rsidR="000417C9">
        <w:rPr>
          <w:b/>
        </w:rPr>
        <w:t>MIMO BRP TXSS configuration</w:t>
      </w:r>
    </w:p>
    <w:p w:rsidR="001727EF" w:rsidRPr="00DA0CF3" w:rsidRDefault="001727EF" w:rsidP="00422AB1"/>
    <w:p w:rsidR="006E2C52" w:rsidRPr="006E2C52" w:rsidRDefault="00B41CA2" w:rsidP="00B41CA2">
      <w:r w:rsidRPr="00DA0CF3">
        <w:t xml:space="preserve">All fields of EDMG BRP-TX packets used in </w:t>
      </w:r>
      <w:r w:rsidR="00520639">
        <w:t>MIMO</w:t>
      </w:r>
      <w:r>
        <w:t xml:space="preserve"> </w:t>
      </w:r>
      <w:r w:rsidRPr="00DA0CF3">
        <w:t xml:space="preserve">BRP TXSS shall be transmitted </w:t>
      </w:r>
      <w:r w:rsidR="006E2C52">
        <w:t xml:space="preserve">with all transmit chains </w:t>
      </w:r>
      <w:r w:rsidR="00DA43E3">
        <w:t xml:space="preserve">of the transmitter </w:t>
      </w:r>
      <w:r w:rsidR="006E2C52">
        <w:t xml:space="preserve">and use </w:t>
      </w:r>
      <w:r w:rsidR="00BB56C7">
        <w:t xml:space="preserve">an EDMG PPDU defined for MIMO transmission </w:t>
      </w:r>
      <w:r w:rsidR="006E2C52">
        <w:t xml:space="preserve">in Clause 30. </w:t>
      </w:r>
      <w:r w:rsidR="00752914">
        <w:t>T</w:t>
      </w:r>
      <w:r w:rsidRPr="00DA0CF3">
        <w:t>he TRN field of EDMG BRP-TX packets used in</w:t>
      </w:r>
      <w:r>
        <w:t xml:space="preserve"> </w:t>
      </w:r>
      <w:r w:rsidR="00520639">
        <w:t>MIMO</w:t>
      </w:r>
      <w:r w:rsidRPr="00DA0CF3">
        <w:t xml:space="preserve"> BRP TXSS </w:t>
      </w:r>
      <w:r w:rsidR="006E2C52">
        <w:t xml:space="preserve">shall consist of </w:t>
      </w:r>
      <w:r w:rsidR="006E2C52">
        <w:rPr>
          <w:i/>
        </w:rPr>
        <w:t>N</w:t>
      </w:r>
      <w:r w:rsidR="006E2C52">
        <w:t xml:space="preserve"> orthogonal </w:t>
      </w:r>
      <w:r w:rsidR="006E2C52" w:rsidRPr="006E2C52">
        <w:t xml:space="preserve">waveforms, where </w:t>
      </w:r>
      <w:r w:rsidR="006E2C52" w:rsidRPr="006E2C52">
        <w:rPr>
          <w:i/>
        </w:rPr>
        <w:t>N</w:t>
      </w:r>
      <w:r w:rsidR="006E2C52" w:rsidRPr="006E2C52">
        <w:t xml:space="preserve"> is the number of transmit chains used in the transmission of the packet</w:t>
      </w:r>
      <w:r w:rsidR="00752914">
        <w:t xml:space="preserve">, </w:t>
      </w:r>
      <w:r w:rsidR="009F35D9">
        <w:t>a</w:t>
      </w:r>
      <w:r w:rsidR="00752914" w:rsidRPr="006E2C52">
        <w:t>s defined in 30.9</w:t>
      </w:r>
      <w:r w:rsidR="006E2C52">
        <w:t>.</w:t>
      </w:r>
      <w:del w:id="551" w:author="Da Silva, Claudio" w:date="2017-08-01T12:17:00Z">
        <w:r w:rsidR="004278EF" w:rsidDel="00E65D18">
          <w:delText xml:space="preserve">  In a MIMO BRP TXSS, channel measurements shall be obtained during the reception of a single EDMG BRP-TX packet.</w:delText>
        </w:r>
      </w:del>
    </w:p>
    <w:p w:rsidR="00BB56C7" w:rsidRPr="00DA0CF3" w:rsidRDefault="00BB56C7" w:rsidP="00B41CA2"/>
    <w:p w:rsidR="00166A6A" w:rsidRDefault="00166A6A" w:rsidP="00B41CA2">
      <w:r>
        <w:t>A STA that</w:t>
      </w:r>
      <w:r w:rsidR="00AC1B93">
        <w:t xml:space="preserve"> is part of a MIMO </w:t>
      </w:r>
      <w:r w:rsidR="00AC1B93" w:rsidRPr="00DA0CF3">
        <w:t>BRP TXSS</w:t>
      </w:r>
      <w:r w:rsidR="00025B03">
        <w:t xml:space="preserve"> and </w:t>
      </w:r>
      <w:r>
        <w:t xml:space="preserve">receives </w:t>
      </w:r>
      <w:r w:rsidRPr="00DA0CF3">
        <w:t xml:space="preserve">EDMG BRP-TX </w:t>
      </w:r>
      <w:r w:rsidR="00025B03">
        <w:t>packets</w:t>
      </w:r>
      <w:r>
        <w:t xml:space="preserve"> shall perform channel measurements using all of its DMG antennas simultaneously and provide feedback for each of its DMG antennas</w:t>
      </w:r>
      <w:r w:rsidR="00025B03">
        <w:t>, as defined in 10.38.9.5.4</w:t>
      </w:r>
      <w:r>
        <w:t xml:space="preserve">. </w:t>
      </w:r>
      <w:del w:id="552" w:author="Da Silva, Claudio" w:date="2017-08-01T12:18:00Z">
        <w:r w:rsidR="00EB2869" w:rsidRPr="008E368A" w:rsidDel="00E65D18">
          <w:rPr>
            <w:szCs w:val="22"/>
          </w:rPr>
          <w:delText xml:space="preserve">The total number of AWV </w:delText>
        </w:r>
        <w:r w:rsidR="00EB2869" w:rsidDel="00E65D18">
          <w:rPr>
            <w:szCs w:val="22"/>
          </w:rPr>
          <w:delText>configurations</w:delText>
        </w:r>
        <w:r w:rsidR="00EB2869" w:rsidRPr="008E368A" w:rsidDel="00E65D18">
          <w:rPr>
            <w:szCs w:val="22"/>
          </w:rPr>
          <w:delText xml:space="preserve"> used in the transmit training </w:delText>
        </w:r>
        <w:r w:rsidR="00EB2869" w:rsidDel="00E65D18">
          <w:rPr>
            <w:szCs w:val="22"/>
          </w:rPr>
          <w:lastRenderedPageBreak/>
          <w:delText>is</w:delText>
        </w:r>
        <w:r w:rsidR="00EB2869" w:rsidRPr="008E368A" w:rsidDel="00E65D18">
          <w:rPr>
            <w:szCs w:val="22"/>
          </w:rPr>
          <w:delText xml:space="preserve"> equal to the </w:delText>
        </w:r>
        <w:r w:rsidR="009A539C" w:rsidDel="00E65D18">
          <w:rPr>
            <w:szCs w:val="22"/>
          </w:rPr>
          <w:delText xml:space="preserve">total </w:delText>
        </w:r>
        <w:r w:rsidR="00EB2869" w:rsidDel="00E65D18">
          <w:rPr>
            <w:szCs w:val="22"/>
          </w:rPr>
          <w:delText>number</w:delText>
        </w:r>
        <w:r w:rsidR="00EB2869" w:rsidRPr="008E368A" w:rsidDel="00E65D18">
          <w:rPr>
            <w:szCs w:val="22"/>
          </w:rPr>
          <w:delText xml:space="preserve"> of AWV configurations employed </w:delText>
        </w:r>
        <w:r w:rsidR="00EB2869" w:rsidDel="00E65D18">
          <w:rPr>
            <w:szCs w:val="22"/>
          </w:rPr>
          <w:delText xml:space="preserve">in the transmission of all </w:delText>
        </w:r>
        <w:r w:rsidR="00EB2869" w:rsidRPr="008E368A" w:rsidDel="00E65D18">
          <w:rPr>
            <w:i/>
            <w:szCs w:val="22"/>
          </w:rPr>
          <w:delText>N</w:delText>
        </w:r>
        <w:r w:rsidR="00EB2869" w:rsidRPr="008E368A" w:rsidDel="00E65D18">
          <w:rPr>
            <w:szCs w:val="22"/>
          </w:rPr>
          <w:delText xml:space="preserve"> orthogonal </w:delText>
        </w:r>
        <w:r w:rsidR="00C56E94" w:rsidRPr="00C95953" w:rsidDel="00E65D18">
          <w:rPr>
            <w:szCs w:val="22"/>
          </w:rPr>
          <w:delText>waveforms</w:delText>
        </w:r>
        <w:r w:rsidR="00C56E94" w:rsidDel="00E65D18">
          <w:rPr>
            <w:szCs w:val="22"/>
          </w:rPr>
          <w:delText xml:space="preserve"> </w:delText>
        </w:r>
        <w:r w:rsidR="00C56E94" w:rsidRPr="00C95953" w:rsidDel="00E65D18">
          <w:rPr>
            <w:szCs w:val="22"/>
          </w:rPr>
          <w:delText>that comprise the TRN field of the EDMG BRP-TX packet</w:delText>
        </w:r>
        <w:r w:rsidR="00EB2869" w:rsidRPr="008E368A" w:rsidDel="00E65D18">
          <w:rPr>
            <w:szCs w:val="22"/>
          </w:rPr>
          <w:delText>.</w:delText>
        </w:r>
      </w:del>
    </w:p>
    <w:p w:rsidR="00B105D1" w:rsidRDefault="00B105D1" w:rsidP="00B41CA2"/>
    <w:p w:rsidR="004278EF" w:rsidRDefault="004278EF" w:rsidP="004278EF">
      <w:r>
        <w:t>The TRN-Unit RX Pattern field in the EDMG-Header-A of EDMG BRP-TX packets used in MIMO BRP TXSS shall be set to 1.</w:t>
      </w:r>
    </w:p>
    <w:p w:rsidR="004278EF" w:rsidDel="00E65D18" w:rsidRDefault="004278EF" w:rsidP="004278EF">
      <w:pPr>
        <w:rPr>
          <w:del w:id="553" w:author="Da Silva, Claudio" w:date="2017-08-01T12:18:00Z"/>
        </w:rPr>
      </w:pPr>
    </w:p>
    <w:p w:rsidR="004278EF" w:rsidDel="00E65D18" w:rsidRDefault="004278EF" w:rsidP="004278EF">
      <w:pPr>
        <w:rPr>
          <w:del w:id="554" w:author="Da Silva, Claudio" w:date="2017-08-01T12:18:00Z"/>
        </w:rPr>
      </w:pPr>
      <w:del w:id="555" w:author="Da Silva, Claudio" w:date="2017-08-01T12:18:00Z">
        <w:r w:rsidDel="00E65D18">
          <w:delText>The TXSS-RECIPROCAL subfield within the EDMG BRP Request element in the BRP frame sent by the initiator to start a MIMO BRP TXSS shall be equal to 0.</w:delText>
        </w:r>
      </w:del>
    </w:p>
    <w:p w:rsidR="004278EF" w:rsidRDefault="004278EF" w:rsidP="004278EF"/>
    <w:p w:rsidR="00B41CA2" w:rsidRPr="00DA0CF3" w:rsidRDefault="00F54E47" w:rsidP="004278EF">
      <w:r>
        <w:t>For</w:t>
      </w:r>
      <w:r w:rsidR="00B41CA2" w:rsidRPr="00DA0CF3">
        <w:t xml:space="preserve"> EDMG BRP-TX packets transmitted </w:t>
      </w:r>
      <w:r>
        <w:t>in</w:t>
      </w:r>
      <w:r w:rsidR="00B41CA2" w:rsidRPr="00DA0CF3">
        <w:t xml:space="preserve"> </w:t>
      </w:r>
      <w:r w:rsidR="00B41CA2">
        <w:t xml:space="preserve">a </w:t>
      </w:r>
      <w:r w:rsidR="00520639">
        <w:t>MIMO</w:t>
      </w:r>
      <w:r w:rsidR="00B41CA2">
        <w:t xml:space="preserve"> </w:t>
      </w:r>
      <w:r w:rsidR="00B41CA2" w:rsidRPr="00DA0CF3">
        <w:t xml:space="preserve">BRP TXSS, the value of the TXVECTOR parameter EDMG_TRN_LEN shall be set to </w:t>
      </w:r>
      <w:r w:rsidR="00B41CA2" w:rsidRPr="00DA0CF3">
        <w:rPr>
          <w:i/>
        </w:rPr>
        <w:t>k</w:t>
      </w:r>
      <w:r w:rsidR="00B41CA2" w:rsidRPr="00DA0CF3">
        <w:t xml:space="preserve">, where </w:t>
      </w:r>
      <w:r w:rsidR="00B41CA2" w:rsidRPr="00DA0CF3">
        <w:rPr>
          <w:i/>
        </w:rPr>
        <w:t>k</w:t>
      </w:r>
      <w:r w:rsidR="00B41CA2" w:rsidRPr="00DA0CF3">
        <w:t xml:space="preserve"> is the number of TRN-Units used </w:t>
      </w:r>
      <w:r w:rsidR="000E2B5C">
        <w:t>in the transmit training</w:t>
      </w:r>
      <w:r w:rsidR="00B41CA2" w:rsidRPr="00DA0CF3">
        <w:t>.</w:t>
      </w:r>
    </w:p>
    <w:p w:rsidR="00322A75" w:rsidRDefault="00322A75" w:rsidP="00C77727"/>
    <w:p w:rsidR="009A54EE" w:rsidRPr="00DA0CF3" w:rsidRDefault="009A54EE" w:rsidP="00C77727"/>
    <w:p w:rsidR="002A7865" w:rsidRPr="00DA0CF3" w:rsidRDefault="002A7865" w:rsidP="002A7865">
      <w:pPr>
        <w:rPr>
          <w:b/>
        </w:rPr>
      </w:pPr>
      <w:r w:rsidRPr="00DA0CF3">
        <w:rPr>
          <w:b/>
        </w:rPr>
        <w:t>10.38.9.5.3 BRP TXSS execution</w:t>
      </w:r>
    </w:p>
    <w:p w:rsidR="002A7865" w:rsidRPr="00DA0CF3" w:rsidRDefault="002A7865" w:rsidP="002A7865"/>
    <w:p w:rsidR="00595B2D" w:rsidRDefault="00595B2D" w:rsidP="00595B2D">
      <w:r w:rsidRPr="00F47156">
        <w:t>A BRP TXSS shall complete within the CBAP or SP in which it was initiated.</w:t>
      </w:r>
    </w:p>
    <w:p w:rsidR="00B4576A" w:rsidRDefault="00B4576A" w:rsidP="00595B2D"/>
    <w:p w:rsidR="00B4576A" w:rsidRDefault="00B4576A" w:rsidP="00B4576A">
      <w:r w:rsidRPr="00DA0CF3">
        <w:t xml:space="preserve">The FBCK-REQ subfield in the DMG Beam Refinement element carried within the BRP frame </w:t>
      </w:r>
      <w:r>
        <w:t xml:space="preserve">that initiates a BRP TXSS </w:t>
      </w:r>
      <w:r w:rsidRPr="00DA0CF3">
        <w:t>shall be set to 10001 (binary).</w:t>
      </w:r>
    </w:p>
    <w:p w:rsidR="00322A75" w:rsidDel="004E35E9" w:rsidRDefault="00322A75" w:rsidP="00B4576A">
      <w:pPr>
        <w:rPr>
          <w:del w:id="556" w:author="Da Silva, Claudio" w:date="2017-08-14T11:53:00Z"/>
        </w:rPr>
      </w:pPr>
    </w:p>
    <w:p w:rsidR="000852AE" w:rsidDel="00AC1DF0" w:rsidRDefault="000852AE" w:rsidP="000852AE">
      <w:pPr>
        <w:rPr>
          <w:del w:id="557" w:author="Da Silva, Claudio" w:date="2017-07-28T15:33:00Z"/>
        </w:rPr>
      </w:pPr>
      <w:del w:id="558" w:author="Da Silva, Claudio" w:date="2017-07-28T15:33:00Z">
        <w:r w:rsidRPr="00DA0CF3" w:rsidDel="00AC1DF0">
          <w:delText xml:space="preserve">A </w:delText>
        </w:r>
        <w:r w:rsidDel="00AC1DF0">
          <w:delText>BRP TXSS shall be initiated with either a BRP frame exchange or with the transm</w:delText>
        </w:r>
        <w:r w:rsidR="001E0A14" w:rsidDel="00AC1DF0">
          <w:delText>ission of an EDMG BRP-TX packet:</w:delText>
        </w:r>
      </w:del>
    </w:p>
    <w:p w:rsidR="00C72E95" w:rsidDel="00AC1DF0" w:rsidRDefault="00690EC0" w:rsidP="00322A75">
      <w:pPr>
        <w:pStyle w:val="ListParagraph"/>
        <w:numPr>
          <w:ilvl w:val="3"/>
          <w:numId w:val="2"/>
        </w:numPr>
        <w:ind w:left="720"/>
        <w:rPr>
          <w:del w:id="559" w:author="Da Silva, Claudio" w:date="2017-07-28T15:33:00Z"/>
        </w:rPr>
      </w:pPr>
      <w:del w:id="560" w:author="Da Silva, Claudio" w:date="2017-07-28T15:33:00Z">
        <w:r w:rsidDel="00AC1DF0">
          <w:delText>If a BRP TXSS includes a setup phase</w:delText>
        </w:r>
        <w:r w:rsidR="000852AE" w:rsidDel="00AC1DF0">
          <w:delText>, the</w:delText>
        </w:r>
        <w:r w:rsidR="00FC58C1" w:rsidRPr="00DA0CF3" w:rsidDel="00AC1DF0">
          <w:delText xml:space="preserve"> initiator </w:delText>
        </w:r>
        <w:r w:rsidR="000852AE" w:rsidDel="00AC1DF0">
          <w:delText xml:space="preserve">sends </w:delText>
        </w:r>
        <w:r w:rsidR="00FC58C1" w:rsidRPr="00DA0CF3" w:rsidDel="00AC1DF0">
          <w:delText xml:space="preserve">a BRP frame with the </w:delText>
        </w:r>
      </w:del>
      <w:del w:id="561" w:author="Da Silva, Claudio" w:date="2017-07-28T09:46:00Z">
        <w:r w:rsidR="002B5FEC" w:rsidDel="00975E32">
          <w:delText>TXSS-REQUEST</w:delText>
        </w:r>
      </w:del>
      <w:del w:id="562" w:author="Da Silva, Claudio" w:date="2017-07-28T15:33:00Z">
        <w:r w:rsidR="00FC58C1" w:rsidRPr="00DA0CF3" w:rsidDel="00AC1DF0">
          <w:delText xml:space="preserve"> </w:delText>
        </w:r>
        <w:r w:rsidR="008E23BB" w:rsidDel="00AC1DF0">
          <w:delText>sub</w:delText>
        </w:r>
        <w:r w:rsidR="00FC58C1" w:rsidRPr="00DA0CF3" w:rsidDel="00AC1DF0">
          <w:delText>field in the EDMG BRP Request element set to 1 and</w:delText>
        </w:r>
        <w:r w:rsidR="003B75C2" w:rsidDel="00AC1DF0">
          <w:delText>, for a SISO BRP TXSS procedure,</w:delText>
        </w:r>
        <w:r w:rsidR="00FC58C1" w:rsidRPr="00DA0CF3" w:rsidDel="00AC1DF0">
          <w:delText xml:space="preserve"> the TXSS-SECTORS </w:delText>
        </w:r>
        <w:r w:rsidR="008E23BB" w:rsidDel="00AC1DF0">
          <w:delText>sub</w:delText>
        </w:r>
        <w:r w:rsidR="00FC58C1" w:rsidRPr="00DA0CF3" w:rsidDel="00AC1DF0">
          <w:delText xml:space="preserve">field set to indicate the total number of </w:delText>
        </w:r>
        <w:r w:rsidR="007213EC" w:rsidDel="00AC1DF0">
          <w:delText>AWV configurations</w:delText>
        </w:r>
        <w:r w:rsidR="00FC58C1" w:rsidRPr="00DA0CF3" w:rsidDel="00AC1DF0">
          <w:delText xml:space="preserve"> the initiator uses in the procedure combined over all of its DMG antennas.</w:delText>
        </w:r>
        <w:r w:rsidR="003B75C2" w:rsidDel="00AC1DF0">
          <w:delText xml:space="preserve"> </w:delText>
        </w:r>
        <w:r w:rsidR="001309C1" w:rsidRPr="001309C1" w:rsidDel="00AC1DF0">
          <w:delText xml:space="preserve">For a MIMO BRP TXSS procedure, the TXSS-SECTORS subfield shall be set to indicate the total number of AWV configurations employed in the transmission of all </w:delText>
        </w:r>
        <w:r w:rsidR="001309C1" w:rsidRPr="00322A75" w:rsidDel="00AC1DF0">
          <w:rPr>
            <w:i/>
          </w:rPr>
          <w:delText>N</w:delText>
        </w:r>
        <w:r w:rsidR="001309C1" w:rsidRPr="001309C1" w:rsidDel="00AC1DF0">
          <w:delText xml:space="preserve"> orthogonal waveforms that comprise the TRN field of the EDMG BRP-TX packet.</w:delText>
        </w:r>
        <w:r w:rsidR="003B75C2" w:rsidDel="00AC1DF0">
          <w:delText xml:space="preserve"> </w:delText>
        </w:r>
        <w:r w:rsidR="00FC58C1" w:rsidRPr="00DA0CF3" w:rsidDel="00AC1DF0">
          <w:delText xml:space="preserve"> </w:delText>
        </w:r>
        <w:r w:rsidR="000852AE" w:rsidRPr="00DA0CF3" w:rsidDel="00AC1DF0">
          <w:delText xml:space="preserve">To confirm the BRP TXSS execution, the responder shall respond with a BRP frame containing a DMG Beam Refinement element with the </w:delText>
        </w:r>
        <w:r w:rsidR="002B5FEC" w:rsidDel="00AC1DF0">
          <w:delText>TXSS-OK</w:delText>
        </w:r>
        <w:r w:rsidR="000852AE" w:rsidRPr="00DA0CF3" w:rsidDel="00AC1DF0">
          <w:delText xml:space="preserve"> subfield set to 1 MBIFS interval after the reception of the first BRP frame. </w:delText>
        </w:r>
        <w:r w:rsidR="001E0A14" w:rsidDel="00AC1DF0">
          <w:delText>Both t</w:delText>
        </w:r>
        <w:r w:rsidR="000852AE" w:rsidDel="00AC1DF0">
          <w:delText xml:space="preserve">he BRP frame sent by the initiator to initiate </w:delText>
        </w:r>
        <w:r w:rsidR="001E0A14" w:rsidDel="00AC1DF0">
          <w:delText>the</w:delText>
        </w:r>
        <w:r w:rsidR="000852AE" w:rsidDel="00AC1DF0">
          <w:delText xml:space="preserve"> BRP TXSS and the BRP frame sent by the responder to confirm the BRP TXSS execution shall not include a TRN field.</w:delText>
        </w:r>
        <w:r w:rsidR="00460716" w:rsidDel="00AC1DF0">
          <w:delText xml:space="preserve"> </w:delText>
        </w:r>
      </w:del>
    </w:p>
    <w:p w:rsidR="00422EF2" w:rsidDel="00AC1DF0" w:rsidRDefault="00690EC0" w:rsidP="00C85A21">
      <w:pPr>
        <w:pStyle w:val="ListParagraph"/>
        <w:numPr>
          <w:ilvl w:val="0"/>
          <w:numId w:val="2"/>
        </w:numPr>
        <w:rPr>
          <w:del w:id="563" w:author="Da Silva, Claudio" w:date="2017-07-28T15:33:00Z"/>
        </w:rPr>
      </w:pPr>
      <w:del w:id="564" w:author="Da Silva, Claudio" w:date="2017-07-28T15:33:00Z">
        <w:r w:rsidDel="00AC1DF0">
          <w:rPr>
            <w:szCs w:val="22"/>
          </w:rPr>
          <w:delText>If a BRP TXSS does not include a setup phase</w:delText>
        </w:r>
        <w:r w:rsidR="00C85A21" w:rsidRPr="00C85A21" w:rsidDel="00AC1DF0">
          <w:rPr>
            <w:szCs w:val="22"/>
          </w:rPr>
          <w:delText>, the initiator shall initia</w:delText>
        </w:r>
        <w:r w:rsidR="00C85A21" w:rsidRPr="00FE6319" w:rsidDel="00AC1DF0">
          <w:rPr>
            <w:szCs w:val="22"/>
          </w:rPr>
          <w:delText>te a BRP TXSS with t</w:delText>
        </w:r>
        <w:r w:rsidR="00C85A21" w:rsidRPr="00EF1ECD" w:rsidDel="00AC1DF0">
          <w:rPr>
            <w:szCs w:val="22"/>
          </w:rPr>
          <w:delText>he transmission of an E</w:delText>
        </w:r>
        <w:r w:rsidR="00C85A21" w:rsidRPr="00E65F53" w:rsidDel="00AC1DF0">
          <w:rPr>
            <w:szCs w:val="22"/>
          </w:rPr>
          <w:delText>DMG BRP-TX pack</w:delText>
        </w:r>
        <w:r w:rsidR="00C85A21" w:rsidRPr="00B02A15" w:rsidDel="00AC1DF0">
          <w:rPr>
            <w:szCs w:val="22"/>
          </w:rPr>
          <w:delText>e</w:delText>
        </w:r>
        <w:r w:rsidR="00C85A21" w:rsidRPr="00C85A21" w:rsidDel="00AC1DF0">
          <w:rPr>
            <w:szCs w:val="22"/>
          </w:rPr>
          <w:delText xml:space="preserve">t. </w:delText>
        </w:r>
        <w:r w:rsidR="00D92150" w:rsidRPr="00D92150" w:rsidDel="00AC1DF0">
          <w:delText xml:space="preserve">A BRP TXSS </w:delText>
        </w:r>
        <w:r w:rsidR="00C85A21" w:rsidDel="00AC1DF0">
          <w:delText>shall</w:delText>
        </w:r>
        <w:r w:rsidR="00D92150" w:rsidRPr="00D92150" w:rsidDel="00AC1DF0">
          <w:delText xml:space="preserve"> only be init</w:delText>
        </w:r>
        <w:r w:rsidR="005F2131" w:rsidDel="00AC1DF0">
          <w:delText>i</w:delText>
        </w:r>
        <w:r w:rsidR="00D92150" w:rsidRPr="00D92150" w:rsidDel="00AC1DF0">
          <w:delText xml:space="preserve">ated with the transmission of an EDMG BRP-TX packet if the BRP TXSS is a SISO BRP TXSS and if it </w:delText>
        </w:r>
        <w:r w:rsidR="000E2B5C" w:rsidDel="00AC1DF0">
          <w:delText>does not include a Responder BRP TXSS</w:delText>
        </w:r>
        <w:r w:rsidR="00D92150" w:rsidRPr="00D92150" w:rsidDel="00AC1DF0">
          <w:delText>.</w:delText>
        </w:r>
        <w:r w:rsidR="00D92150" w:rsidDel="00AC1DF0">
          <w:delText xml:space="preserve"> </w:delText>
        </w:r>
        <w:r w:rsidR="007670A9" w:rsidDel="00AC1DF0">
          <w:delText>T</w:delText>
        </w:r>
        <w:r w:rsidR="00422EF2" w:rsidRPr="00DA0CF3" w:rsidDel="00AC1DF0">
          <w:delText xml:space="preserve">he </w:delText>
        </w:r>
      </w:del>
      <w:del w:id="565" w:author="Da Silva, Claudio" w:date="2017-07-28T09:46:00Z">
        <w:r w:rsidR="002B5FEC" w:rsidDel="00975E32">
          <w:delText>TXSS-REQUEST</w:delText>
        </w:r>
      </w:del>
      <w:del w:id="566" w:author="Da Silva, Claudio" w:date="2017-07-28T15:33:00Z">
        <w:r w:rsidR="00422EF2" w:rsidRPr="00DA0CF3" w:rsidDel="00AC1DF0">
          <w:delText xml:space="preserve"> </w:delText>
        </w:r>
        <w:r w:rsidR="00317D75" w:rsidDel="00AC1DF0">
          <w:delText>sub</w:delText>
        </w:r>
        <w:r w:rsidR="00422EF2" w:rsidRPr="00DA0CF3" w:rsidDel="00AC1DF0">
          <w:delText>field in the EDMG BRP Request element</w:delText>
        </w:r>
        <w:r w:rsidR="00422EF2" w:rsidDel="00AC1DF0">
          <w:delText xml:space="preserve"> of the EDMG BRP-TX packet that initiates the BRP TXSS shall be set to 1. </w:delText>
        </w:r>
        <w:r w:rsidR="007670A9" w:rsidDel="00AC1DF0">
          <w:delText>T</w:delText>
        </w:r>
        <w:r w:rsidR="00422EF2" w:rsidRPr="00DA0CF3" w:rsidDel="00AC1DF0">
          <w:delText xml:space="preserve">he TXSS-SECTORS </w:delText>
        </w:r>
        <w:r w:rsidR="008E23BB" w:rsidDel="00AC1DF0">
          <w:delText>sub</w:delText>
        </w:r>
        <w:r w:rsidR="00422EF2" w:rsidRPr="00DA0CF3" w:rsidDel="00AC1DF0">
          <w:delText>field</w:delText>
        </w:r>
        <w:r w:rsidR="00422EF2" w:rsidDel="00AC1DF0">
          <w:delText xml:space="preserve"> in the packet shall be </w:delText>
        </w:r>
        <w:r w:rsidR="00422EF2" w:rsidRPr="00DA0CF3" w:rsidDel="00AC1DF0">
          <w:delText xml:space="preserve">set to indicate the total number of </w:delText>
        </w:r>
        <w:r w:rsidR="007213EC" w:rsidDel="00AC1DF0">
          <w:delText>AWV configurations</w:delText>
        </w:r>
        <w:r w:rsidR="00422EF2" w:rsidRPr="00DA0CF3" w:rsidDel="00AC1DF0">
          <w:delText xml:space="preserve"> the initiator uses in the</w:delText>
        </w:r>
        <w:r w:rsidR="00422EF2" w:rsidDel="00AC1DF0">
          <w:delText xml:space="preserve"> </w:delText>
        </w:r>
        <w:r w:rsidR="00422EF2" w:rsidRPr="00DA0CF3" w:rsidDel="00AC1DF0">
          <w:delText>procedure combined over all of its DMG antennas</w:delText>
        </w:r>
        <w:r w:rsidR="00460716" w:rsidDel="00AC1DF0">
          <w:delText>.</w:delText>
        </w:r>
      </w:del>
    </w:p>
    <w:p w:rsidR="00143028" w:rsidRDefault="00143028" w:rsidP="00143028">
      <w:pPr>
        <w:rPr>
          <w:ins w:id="567" w:author="Da Silva, Claudio" w:date="2017-07-28T15:33:00Z"/>
        </w:rPr>
      </w:pPr>
    </w:p>
    <w:p w:rsidR="00AC1DF0" w:rsidRDefault="00D01F63" w:rsidP="00AC1DF0">
      <w:pPr>
        <w:rPr>
          <w:ins w:id="568" w:author="Da Silva, Claudio" w:date="2017-08-14T11:57:00Z"/>
        </w:rPr>
      </w:pPr>
      <w:ins w:id="569" w:author="Da Silva, Claudio" w:date="2017-08-01T15:46:00Z">
        <w:r>
          <w:t xml:space="preserve">Both the BRP frame sent by the initiator to initiate the BRP TXSS and the BRP frame sent by the responder to confirm the BRP TXSS execution shall not include a TRN field. </w:t>
        </w:r>
      </w:ins>
      <w:ins w:id="570" w:author="Da Silva, Claudio" w:date="2017-07-28T15:34:00Z">
        <w:r w:rsidR="00AC1DF0">
          <w:t xml:space="preserve">The initiator of the BRP TXSS sends a BRP frame with the BRP-TXSS field and the TXSS-INITIATOR field within the EDMG BRP Request element both set to </w:t>
        </w:r>
      </w:ins>
      <w:ins w:id="571" w:author="Da Silva, Claudio" w:date="2017-08-14T11:54:00Z">
        <w:r w:rsidR="003D3BCF">
          <w:t>one</w:t>
        </w:r>
      </w:ins>
      <w:ins w:id="572" w:author="Da Silva, Claudio" w:date="2017-07-28T15:34:00Z">
        <w:r w:rsidR="00AC1DF0">
          <w:t xml:space="preserve"> and the TXSS-PACKETS field set to indicate the number of EDMG BRP-TX packets necessary for the initiator to perform transmit training.  To confirm the BRP TXSS execution, the responder shall respond with a BRP frame MBIFS interval after the reception of the BRP frame sent by the initiator with the BRP-TXSS field within the EDMG BRP Request element set to </w:t>
        </w:r>
      </w:ins>
      <w:ins w:id="573" w:author="Da Silva, Claudio" w:date="2017-08-14T11:54:00Z">
        <w:r w:rsidR="003D3BCF">
          <w:t>one</w:t>
        </w:r>
      </w:ins>
      <w:ins w:id="574" w:author="Da Silva, Claudio" w:date="2017-07-28T15:34:00Z">
        <w:r w:rsidR="00AC1DF0">
          <w:t xml:space="preserve">, the TXSS-INITIATOR field set to </w:t>
        </w:r>
      </w:ins>
      <w:ins w:id="575" w:author="Da Silva, Claudio" w:date="2017-08-14T11:54:00Z">
        <w:r w:rsidR="003D3BCF">
          <w:t>zero</w:t>
        </w:r>
      </w:ins>
      <w:ins w:id="576" w:author="Da Silva, Claudio" w:date="2017-07-28T15:34:00Z">
        <w:r w:rsidR="00AC1DF0">
          <w:t xml:space="preserve">, and the TXSS-REPEAT field set to indicate the number of </w:t>
        </w:r>
      </w:ins>
      <w:ins w:id="577" w:author="Da Silva, Claudio" w:date="2017-08-02T12:37:00Z">
        <w:r w:rsidR="008718DF">
          <w:t xml:space="preserve">requested </w:t>
        </w:r>
      </w:ins>
      <w:ins w:id="578" w:author="Da Silva, Claudio" w:date="2017-08-03T14:10:00Z">
        <w:r w:rsidR="008C0714">
          <w:t>repetitions</w:t>
        </w:r>
      </w:ins>
      <w:ins w:id="579" w:author="Da Silva, Claudio" w:date="2017-08-02T12:37:00Z">
        <w:r w:rsidR="008718DF">
          <w:t xml:space="preserve"> </w:t>
        </w:r>
      </w:ins>
      <w:ins w:id="580" w:author="Da Silva, Claudio" w:date="2017-08-02T12:38:00Z">
        <w:r w:rsidR="008718DF">
          <w:t>of the EDMG BRP-TX packets sent by the initiator</w:t>
        </w:r>
      </w:ins>
      <w:ins w:id="581" w:author="Da Silva, Claudio" w:date="2017-07-28T15:34:00Z">
        <w:r w:rsidR="00AC1DF0">
          <w:t>.</w:t>
        </w:r>
      </w:ins>
      <w:ins w:id="582" w:author="Da Silva, Claudio" w:date="2017-08-04T10:34:00Z">
        <w:r w:rsidR="00BB70DB">
          <w:t xml:space="preserve"> </w:t>
        </w:r>
      </w:ins>
    </w:p>
    <w:p w:rsidR="005270BB" w:rsidRDefault="005270BB" w:rsidP="00AC1DF0"/>
    <w:p w:rsidR="005270BB" w:rsidRDefault="00143028" w:rsidP="005270BB">
      <w:pPr>
        <w:rPr>
          <w:ins w:id="583" w:author="Da Silva, Claudio" w:date="2017-08-14T11:57:00Z"/>
        </w:rPr>
      </w:pPr>
      <w:r>
        <w:lastRenderedPageBreak/>
        <w:t>T</w:t>
      </w:r>
      <w:r w:rsidRPr="00DA0CF3">
        <w:t xml:space="preserve">he </w:t>
      </w:r>
      <w:del w:id="584" w:author="Da Silva, Claudio" w:date="2017-07-28T09:54:00Z">
        <w:r w:rsidDel="009F5A7B">
          <w:delText>TXSS-RESPONDER</w:delText>
        </w:r>
      </w:del>
      <w:ins w:id="585" w:author="Da Silva, Claudio" w:date="2017-07-28T09:54:00Z">
        <w:r w:rsidR="009F5A7B">
          <w:t>TXSS-RESP-TRN</w:t>
        </w:r>
      </w:ins>
      <w:r w:rsidRPr="00DA0CF3">
        <w:t xml:space="preserve"> </w:t>
      </w:r>
      <w:r>
        <w:t>sub</w:t>
      </w:r>
      <w:r w:rsidRPr="00DA0CF3">
        <w:t>field in the EDMG BRP Request element</w:t>
      </w:r>
      <w:r>
        <w:t xml:space="preserve"> of the BRP frame that initiates the BRP TXSS shall be set to 1 when the procedure </w:t>
      </w:r>
      <w:r w:rsidR="00E63652">
        <w:t xml:space="preserve">includes </w:t>
      </w:r>
      <w:del w:id="586" w:author="Da Silva, Claudio" w:date="2017-07-28T15:34:00Z">
        <w:r w:rsidR="00E63652" w:rsidDel="00AA1BBB">
          <w:delText xml:space="preserve">an Initiator BRP TXSS and </w:delText>
        </w:r>
      </w:del>
      <w:r w:rsidR="00E63652">
        <w:t>a Responder BRP TXSS</w:t>
      </w:r>
      <w:r>
        <w:t xml:space="preserve">. </w:t>
      </w:r>
      <w:r w:rsidR="007654BA">
        <w:t xml:space="preserve">If </w:t>
      </w:r>
      <w:r w:rsidR="00E63652">
        <w:t>the BRP TXSS does not include a Responder BRP TXSS</w:t>
      </w:r>
      <w:r w:rsidR="007654BA">
        <w:t>, t</w:t>
      </w:r>
      <w:r w:rsidR="007654BA" w:rsidRPr="00DA0CF3">
        <w:t xml:space="preserve">he </w:t>
      </w:r>
      <w:del w:id="587" w:author="Da Silva, Claudio" w:date="2017-07-28T09:54:00Z">
        <w:r w:rsidR="007654BA" w:rsidDel="009F5A7B">
          <w:delText>TXSS-RESPONDER</w:delText>
        </w:r>
      </w:del>
      <w:ins w:id="588" w:author="Da Silva, Claudio" w:date="2017-07-28T09:54:00Z">
        <w:r w:rsidR="009F5A7B">
          <w:t>TXSS-RESP-TRN</w:t>
        </w:r>
      </w:ins>
      <w:r w:rsidR="007654BA" w:rsidRPr="00DA0CF3">
        <w:t xml:space="preserve"> </w:t>
      </w:r>
      <w:r w:rsidR="007654BA">
        <w:t>sub</w:t>
      </w:r>
      <w:r w:rsidR="007654BA" w:rsidRPr="00DA0CF3">
        <w:t xml:space="preserve">field </w:t>
      </w:r>
      <w:del w:id="589" w:author="Da Silva, Claudio" w:date="2017-07-28T15:35:00Z">
        <w:r w:rsidR="007654BA" w:rsidRPr="00DA0CF3" w:rsidDel="00AA1BBB">
          <w:delText>in the EDMG BRP Request element</w:delText>
        </w:r>
        <w:r w:rsidR="007654BA" w:rsidDel="00AA1BBB">
          <w:delText xml:space="preserve"> of the BRP frame that initiates the BRP TXSS </w:delText>
        </w:r>
      </w:del>
      <w:r w:rsidR="007654BA">
        <w:t>shall be set to 0.</w:t>
      </w:r>
      <w:ins w:id="590" w:author="Da Silva, Claudio" w:date="2017-07-28T15:56:00Z">
        <w:r w:rsidR="006F3983">
          <w:t xml:space="preserve">  In the setup phase of a procedure that includes a Responder BRP TXSS, the </w:t>
        </w:r>
        <w:r w:rsidR="006F3983" w:rsidRPr="00DA0CF3">
          <w:t>TXSS-</w:t>
        </w:r>
        <w:r w:rsidR="006F3983">
          <w:t>REPEAT</w:t>
        </w:r>
        <w:r w:rsidR="006F3983" w:rsidRPr="00DA0CF3">
          <w:t xml:space="preserve"> field</w:t>
        </w:r>
        <w:r w:rsidR="006F3983">
          <w:t xml:space="preserve"> in the BRP frame sent by the initiator shall be set to indicate the </w:t>
        </w:r>
      </w:ins>
      <w:ins w:id="591" w:author="Da Silva, Claudio" w:date="2017-08-02T12:39:00Z">
        <w:r w:rsidR="00077B19">
          <w:t xml:space="preserve">number of requested </w:t>
        </w:r>
      </w:ins>
      <w:ins w:id="592" w:author="Da Silva, Claudio" w:date="2017-08-03T14:10:00Z">
        <w:r w:rsidR="008C0714">
          <w:t>repetitions</w:t>
        </w:r>
      </w:ins>
      <w:ins w:id="593" w:author="Da Silva, Claudio" w:date="2017-08-02T12:39:00Z">
        <w:r w:rsidR="00077B19">
          <w:t xml:space="preserve"> of the EDMG BRP-TX packets sent by the responder</w:t>
        </w:r>
      </w:ins>
      <w:ins w:id="594" w:author="Da Silva, Claudio" w:date="2017-07-28T15:56:00Z">
        <w:r w:rsidR="006F3983">
          <w:t xml:space="preserve">.  </w:t>
        </w:r>
      </w:ins>
      <w:ins w:id="595" w:author="Da Silva, Claudio" w:date="2017-08-14T11:57:00Z">
        <w:r w:rsidR="005270BB">
          <w:t>Also, t</w:t>
        </w:r>
      </w:ins>
      <w:ins w:id="596" w:author="Da Silva, Claudio" w:date="2017-07-28T15:56:00Z">
        <w:r w:rsidR="006F3983">
          <w:t>he TXSS-PACKETS field in the BRP frame sent by the responder shall be set to indicate the number of</w:t>
        </w:r>
      </w:ins>
      <w:ins w:id="597" w:author="Da Silva, Claudio" w:date="2017-08-02T12:38:00Z">
        <w:r w:rsidR="002B3460">
          <w:t xml:space="preserve"> EDMG BRP-TX packets </w:t>
        </w:r>
      </w:ins>
      <w:ins w:id="598" w:author="Da Silva, Claudio" w:date="2017-08-02T12:40:00Z">
        <w:r w:rsidR="00BD4292">
          <w:t>necessary for the responder to perform transmit training</w:t>
        </w:r>
      </w:ins>
      <w:ins w:id="599" w:author="Da Silva, Claudio" w:date="2017-07-28T15:56:00Z">
        <w:r w:rsidR="006F3983">
          <w:t>.</w:t>
        </w:r>
      </w:ins>
      <w:ins w:id="600" w:author="Da Silva, Claudio" w:date="2017-08-14T11:57:00Z">
        <w:r w:rsidR="005270BB">
          <w:t xml:space="preserve">  </w:t>
        </w:r>
        <w:r w:rsidR="005270BB">
          <w:rPr>
            <w:szCs w:val="22"/>
          </w:rPr>
          <w:t>If t</w:t>
        </w:r>
        <w:r w:rsidR="005270BB" w:rsidRPr="006D5430">
          <w:rPr>
            <w:szCs w:val="22"/>
          </w:rPr>
          <w:t xml:space="preserve">he TXSS-RESP-TRN subfield in the EDMG BRP Request element of the BRP frame that initiates the BRP TXSS </w:t>
        </w:r>
        <w:r w:rsidR="005270BB">
          <w:rPr>
            <w:szCs w:val="22"/>
          </w:rPr>
          <w:t>is</w:t>
        </w:r>
        <w:r w:rsidR="005270BB" w:rsidRPr="006D5430">
          <w:rPr>
            <w:szCs w:val="22"/>
          </w:rPr>
          <w:t xml:space="preserve"> set to </w:t>
        </w:r>
        <w:r w:rsidR="005270BB">
          <w:rPr>
            <w:szCs w:val="22"/>
          </w:rPr>
          <w:t xml:space="preserve">zero, the </w:t>
        </w:r>
        <w:r w:rsidR="005270BB" w:rsidRPr="006D5430">
          <w:rPr>
            <w:szCs w:val="22"/>
          </w:rPr>
          <w:t>TXSS-REPEAT field in the BRP frame sent by the initiator shall be set to</w:t>
        </w:r>
        <w:r w:rsidR="005270BB">
          <w:rPr>
            <w:szCs w:val="22"/>
          </w:rPr>
          <w:t xml:space="preserve"> zero and the </w:t>
        </w:r>
        <w:r w:rsidR="005270BB" w:rsidRPr="006D5430">
          <w:rPr>
            <w:szCs w:val="22"/>
          </w:rPr>
          <w:t>TXSS-PACKETS field in the BRP frame sent by the responder shall be set to</w:t>
        </w:r>
        <w:r w:rsidR="005270BB">
          <w:rPr>
            <w:szCs w:val="22"/>
          </w:rPr>
          <w:t xml:space="preserve"> zero.</w:t>
        </w:r>
      </w:ins>
    </w:p>
    <w:p w:rsidR="007654BA" w:rsidDel="005270BB" w:rsidRDefault="007654BA" w:rsidP="007654BA">
      <w:pPr>
        <w:rPr>
          <w:del w:id="601" w:author="Da Silva, Claudio" w:date="2017-08-14T11:57:00Z"/>
        </w:rPr>
      </w:pPr>
    </w:p>
    <w:p w:rsidR="007654BA" w:rsidRDefault="007654BA" w:rsidP="00143028"/>
    <w:p w:rsidR="00143028" w:rsidDel="006F3983" w:rsidRDefault="00D92150" w:rsidP="00143028">
      <w:pPr>
        <w:rPr>
          <w:del w:id="602" w:author="Da Silva, Claudio" w:date="2017-07-28T15:55:00Z"/>
        </w:rPr>
      </w:pPr>
      <w:del w:id="603" w:author="Da Silva, Claudio" w:date="2017-07-28T15:55:00Z">
        <w:r w:rsidDel="006F3983">
          <w:delText xml:space="preserve">In the </w:delText>
        </w:r>
        <w:r w:rsidR="00690EC0" w:rsidDel="006F3983">
          <w:delText>setup phase of a BRP TXSS that includes a Responder BRP TXSS</w:delText>
        </w:r>
        <w:r w:rsidDel="006F3983">
          <w:delText>,</w:delText>
        </w:r>
        <w:r w:rsidR="007654BA" w:rsidDel="006F3983">
          <w:delText xml:space="preserve"> </w:delText>
        </w:r>
        <w:r w:rsidDel="006F3983">
          <w:delText>t</w:delText>
        </w:r>
        <w:r w:rsidR="006E6623" w:rsidDel="006F3983">
          <w:delText xml:space="preserve">he BRP frame sent by the responder to </w:delText>
        </w:r>
        <w:r w:rsidR="006E6623" w:rsidRPr="006E6623" w:rsidDel="006F3983">
          <w:delText>confirm the BRP TXSS execution</w:delText>
        </w:r>
        <w:r w:rsidR="006E6623" w:rsidDel="006F3983">
          <w:delText xml:space="preserve"> shall include </w:delText>
        </w:r>
        <w:r w:rsidDel="006F3983">
          <w:delText xml:space="preserve">in </w:delText>
        </w:r>
        <w:r w:rsidRPr="00DA0CF3" w:rsidDel="006F3983">
          <w:delText xml:space="preserve">the TXSS-SECTORS </w:delText>
        </w:r>
        <w:r w:rsidDel="006F3983">
          <w:delText>sub</w:delText>
        </w:r>
        <w:r w:rsidRPr="00DA0CF3" w:rsidDel="006F3983">
          <w:delText xml:space="preserve">field </w:delText>
        </w:r>
        <w:r w:rsidR="006E6623" w:rsidRPr="00DA0CF3" w:rsidDel="006F3983">
          <w:delText xml:space="preserve">the total number of </w:delText>
        </w:r>
        <w:r w:rsidR="00FF692C" w:rsidDel="006F3983">
          <w:delText>AWV configurations</w:delText>
        </w:r>
        <w:r w:rsidR="006E6623" w:rsidRPr="00DA0CF3" w:rsidDel="006F3983">
          <w:delText xml:space="preserve"> </w:delText>
        </w:r>
        <w:r w:rsidR="007654BA" w:rsidDel="006F3983">
          <w:delText>that</w:delText>
        </w:r>
        <w:r w:rsidR="006E6623" w:rsidDel="006F3983">
          <w:delText xml:space="preserve"> will </w:delText>
        </w:r>
        <w:r w:rsidR="006E6623" w:rsidRPr="00DA0CF3" w:rsidDel="006F3983">
          <w:delText xml:space="preserve">use in the </w:delText>
        </w:r>
        <w:r w:rsidR="000E2B5C" w:rsidDel="006F3983">
          <w:delText>transmit training</w:delText>
        </w:r>
        <w:r w:rsidR="0079483F" w:rsidDel="006F3983">
          <w:delText xml:space="preserve"> </w:delText>
        </w:r>
        <w:r w:rsidR="0079483F" w:rsidRPr="008E368A" w:rsidDel="006F3983">
          <w:rPr>
            <w:szCs w:val="22"/>
          </w:rPr>
          <w:delText>combined over all of its DMG antennas</w:delText>
        </w:r>
        <w:r w:rsidR="001309C1" w:rsidDel="006F3983">
          <w:rPr>
            <w:szCs w:val="22"/>
          </w:rPr>
          <w:delText xml:space="preserve"> or transmit chains</w:delText>
        </w:r>
        <w:r w:rsidR="006E6623" w:rsidRPr="00DA0CF3" w:rsidDel="006F3983">
          <w:delText>.</w:delText>
        </w:r>
        <w:r w:rsidR="007654BA" w:rsidDel="006F3983">
          <w:delText xml:space="preserve"> </w:delText>
        </w:r>
      </w:del>
    </w:p>
    <w:p w:rsidR="008A47D6" w:rsidRDefault="008A47D6" w:rsidP="008A47D6"/>
    <w:p w:rsidR="00143028" w:rsidDel="00D72AD8" w:rsidRDefault="00143028" w:rsidP="008A47D6">
      <w:pPr>
        <w:rPr>
          <w:del w:id="604" w:author="Da Silva, Claudio" w:date="2017-08-01T11:56:00Z"/>
        </w:rPr>
      </w:pPr>
      <w:del w:id="605" w:author="Da Silva, Claudio" w:date="2017-08-01T11:56:00Z">
        <w:r w:rsidDel="00D72AD8">
          <w:delText>T</w:delText>
        </w:r>
        <w:r w:rsidRPr="00DA0CF3" w:rsidDel="00D72AD8">
          <w:delText xml:space="preserve">he </w:delText>
        </w:r>
      </w:del>
      <w:del w:id="606" w:author="Da Silva, Claudio" w:date="2017-07-28T09:54:00Z">
        <w:r w:rsidDel="009F5A7B">
          <w:delText>TXSS-RESPONDER</w:delText>
        </w:r>
      </w:del>
      <w:del w:id="607" w:author="Da Silva, Claudio" w:date="2017-08-01T11:56:00Z">
        <w:r w:rsidRPr="00DA0CF3" w:rsidDel="00D72AD8">
          <w:delText xml:space="preserve"> </w:delText>
        </w:r>
        <w:r w:rsidDel="00D72AD8">
          <w:delText>sub</w:delText>
        </w:r>
        <w:r w:rsidRPr="00DA0CF3" w:rsidDel="00D72AD8">
          <w:delText>field in the EDMG BRP Request element</w:delText>
        </w:r>
        <w:r w:rsidDel="00D72AD8">
          <w:delText xml:space="preserve"> of the BRP frame that initiates the BRP TXSS shall be set to 1</w:delText>
        </w:r>
        <w:r w:rsidR="00FE6319" w:rsidDel="00D72AD8">
          <w:delText xml:space="preserve"> only if</w:delText>
        </w:r>
        <w:r w:rsidR="009738B5" w:rsidDel="00D72AD8">
          <w:delText xml:space="preserve"> </w:delText>
        </w:r>
        <w:r w:rsidR="00D92150" w:rsidDel="00D72AD8">
          <w:delText>the</w:delText>
        </w:r>
        <w:r w:rsidDel="00D72AD8">
          <w:delText xml:space="preserve"> </w:delText>
        </w:r>
        <w:r w:rsidRPr="00143028" w:rsidDel="00D72AD8">
          <w:delText>TXSS-RECIPROCAL subfield in the EDMG BRP Request element</w:delText>
        </w:r>
        <w:r w:rsidDel="00D72AD8">
          <w:delText xml:space="preserve"> of the same frame is set to 0.</w:delText>
        </w:r>
      </w:del>
    </w:p>
    <w:p w:rsidR="006E6623" w:rsidDel="00D72AD8" w:rsidRDefault="006E6623" w:rsidP="006E6623">
      <w:pPr>
        <w:rPr>
          <w:del w:id="608" w:author="Da Silva, Claudio" w:date="2017-08-01T11:56:00Z"/>
        </w:rPr>
      </w:pPr>
    </w:p>
    <w:p w:rsidR="00C033FD" w:rsidRDefault="00C033FD" w:rsidP="00C033FD">
      <w:r>
        <w:t>T</w:t>
      </w:r>
      <w:r w:rsidRPr="00DA0CF3">
        <w:t xml:space="preserve">he </w:t>
      </w:r>
      <w:r>
        <w:t>TXSS-MIMO</w:t>
      </w:r>
      <w:r w:rsidRPr="00DA0CF3">
        <w:t xml:space="preserve"> </w:t>
      </w:r>
      <w:r>
        <w:t>sub</w:t>
      </w:r>
      <w:r w:rsidRPr="00DA0CF3">
        <w:t>field in the EDMG BRP Request element</w:t>
      </w:r>
      <w:r>
        <w:t xml:space="preserve"> of the BRP frame that initiates the BRP TXSS shall be set to 1 when the procedure is a MIMO BRP TXSS. If the procedure is a SISO BRP TXSS, t</w:t>
      </w:r>
      <w:r w:rsidRPr="00DA0CF3">
        <w:t xml:space="preserve">he </w:t>
      </w:r>
      <w:r>
        <w:t>TXSS-MIMO</w:t>
      </w:r>
      <w:r w:rsidRPr="00DA0CF3">
        <w:t xml:space="preserve"> </w:t>
      </w:r>
      <w:r>
        <w:t>sub</w:t>
      </w:r>
      <w:r w:rsidRPr="00DA0CF3">
        <w:t xml:space="preserve">field </w:t>
      </w:r>
      <w:del w:id="609" w:author="Da Silva, Claudio" w:date="2017-07-28T15:57:00Z">
        <w:r w:rsidRPr="00DA0CF3" w:rsidDel="00E60411">
          <w:delText>in the EDMG BRP Request element</w:delText>
        </w:r>
        <w:r w:rsidDel="00E60411">
          <w:delText xml:space="preserve"> of the BRP frame that initiates the BRP TXSS </w:delText>
        </w:r>
      </w:del>
      <w:r>
        <w:t xml:space="preserve">shall be set to 0. </w:t>
      </w:r>
      <w:r>
        <w:rPr>
          <w:rStyle w:val="fontstyle01"/>
          <w:color w:val="auto"/>
          <w:sz w:val="22"/>
          <w:szCs w:val="22"/>
        </w:rPr>
        <w:t xml:space="preserve">Both initiator and responder of a BRP TXSS shall be </w:t>
      </w:r>
      <w:r w:rsidRPr="00114C59">
        <w:rPr>
          <w:rStyle w:val="fontstyle01"/>
          <w:color w:val="auto"/>
          <w:sz w:val="22"/>
          <w:szCs w:val="22"/>
        </w:rPr>
        <w:t>SU-MIMO capable</w:t>
      </w:r>
      <w:r>
        <w:rPr>
          <w:rStyle w:val="fontstyle01"/>
          <w:color w:val="auto"/>
          <w:sz w:val="22"/>
          <w:szCs w:val="22"/>
        </w:rPr>
        <w:t xml:space="preserve"> (as defined in 10.38.9.2.3.1) for the </w:t>
      </w:r>
      <w:r>
        <w:t>TXSS-MIMO</w:t>
      </w:r>
      <w:r w:rsidRPr="00DA0CF3">
        <w:t xml:space="preserve"> </w:t>
      </w:r>
      <w:r>
        <w:t>sub</w:t>
      </w:r>
      <w:r w:rsidRPr="00DA0CF3">
        <w:t>field</w:t>
      </w:r>
      <w:r>
        <w:t xml:space="preserve"> to be set to 1.</w:t>
      </w:r>
    </w:p>
    <w:p w:rsidR="00C033FD" w:rsidDel="00D72AD8" w:rsidRDefault="00C033FD" w:rsidP="006E6623">
      <w:pPr>
        <w:rPr>
          <w:del w:id="610" w:author="Da Silva, Claudio" w:date="2017-08-01T11:56:00Z"/>
        </w:rPr>
      </w:pPr>
    </w:p>
    <w:p w:rsidR="00165D33" w:rsidDel="00D72AD8" w:rsidRDefault="00165D33" w:rsidP="00165D33">
      <w:pPr>
        <w:rPr>
          <w:del w:id="611" w:author="Da Silva, Claudio" w:date="2017-08-01T11:56:00Z"/>
        </w:rPr>
      </w:pPr>
      <w:del w:id="612" w:author="Da Silva, Claudio" w:date="2017-08-01T11:56:00Z">
        <w:r w:rsidDel="00D72AD8">
          <w:delText>T</w:delText>
        </w:r>
        <w:r w:rsidRPr="00DA0CF3" w:rsidDel="00D72AD8">
          <w:delText xml:space="preserve">he </w:delText>
        </w:r>
        <w:r w:rsidDel="00D72AD8">
          <w:delText>TXSS-MIMO</w:delText>
        </w:r>
        <w:r w:rsidRPr="00DA0CF3" w:rsidDel="00D72AD8">
          <w:delText xml:space="preserve"> </w:delText>
        </w:r>
        <w:r w:rsidDel="00D72AD8">
          <w:delText>sub</w:delText>
        </w:r>
        <w:r w:rsidRPr="00DA0CF3" w:rsidDel="00D72AD8">
          <w:delText>field in the EDMG BRP Request element</w:delText>
        </w:r>
        <w:r w:rsidDel="00D72AD8">
          <w:delText xml:space="preserve"> of the BRP frame that initiates the BRP TXSS shall be set to 1</w:delText>
        </w:r>
        <w:r w:rsidR="00FE6319" w:rsidDel="00D72AD8">
          <w:delText xml:space="preserve"> only if</w:delText>
        </w:r>
        <w:r w:rsidDel="00D72AD8">
          <w:delText xml:space="preserve"> the </w:delText>
        </w:r>
        <w:r w:rsidRPr="00143028" w:rsidDel="00D72AD8">
          <w:delText>TXSS-RECIPROCAL subfield in the EDMG BRP Request element</w:delText>
        </w:r>
        <w:r w:rsidDel="00D72AD8">
          <w:delText xml:space="preserve"> of the same frame is set to 0.</w:delText>
        </w:r>
      </w:del>
    </w:p>
    <w:p w:rsidR="00C033FD" w:rsidRDefault="00C033FD" w:rsidP="008A47D6">
      <w:pPr>
        <w:rPr>
          <w:rStyle w:val="fontstyle01"/>
          <w:color w:val="auto"/>
          <w:sz w:val="22"/>
          <w:szCs w:val="22"/>
        </w:rPr>
      </w:pPr>
    </w:p>
    <w:p w:rsidR="00C033FD" w:rsidRDefault="00C033FD" w:rsidP="00C033FD">
      <w:r>
        <w:t>T</w:t>
      </w:r>
      <w:r w:rsidRPr="00DA0CF3">
        <w:t xml:space="preserve">he </w:t>
      </w:r>
      <w:r>
        <w:t>TXSS-RECIPROCAL</w:t>
      </w:r>
      <w:r w:rsidRPr="00DA0CF3">
        <w:t xml:space="preserve"> subfield within the EDMG BRP Request element in the BRP frame sent by the initiator to start the BRP TXSS</w:t>
      </w:r>
      <w:r>
        <w:t xml:space="preserve"> shall be set </w:t>
      </w:r>
      <w:ins w:id="613" w:author="Da Silva, Claudio" w:date="2017-08-01T15:51:00Z">
        <w:r w:rsidR="00471987">
          <w:t xml:space="preserve">to </w:t>
        </w:r>
      </w:ins>
      <w:ins w:id="614" w:author="Da Silva, Claudio" w:date="2017-08-01T15:52:00Z">
        <w:r w:rsidR="00471987">
          <w:t xml:space="preserve">1 when the procedure relies on antenna pattern reciprocity and on the results of a prior BRP TXSS between the two STAs </w:t>
        </w:r>
      </w:ins>
      <w:r>
        <w:t>as de</w:t>
      </w:r>
      <w:ins w:id="615" w:author="Da Silva, Claudio" w:date="2017-07-28T15:05:00Z">
        <w:r w:rsidR="00913CB0">
          <w:t>s</w:t>
        </w:r>
      </w:ins>
      <w:r>
        <w:t xml:space="preserve">cribed in </w:t>
      </w:r>
      <w:r w:rsidRPr="00C033FD">
        <w:t>10.38.9.5.2</w:t>
      </w:r>
      <w:ins w:id="616" w:author="Da Silva, Claudio" w:date="2017-08-01T15:52:00Z">
        <w:r w:rsidR="00471987">
          <w:t>.</w:t>
        </w:r>
      </w:ins>
      <w:ins w:id="617" w:author="Da Silva, Claudio" w:date="2017-08-01T15:53:00Z">
        <w:r w:rsidR="00471987">
          <w:t xml:space="preserve"> </w:t>
        </w:r>
      </w:ins>
      <w:ins w:id="618" w:author="Da Silva, Claudio" w:date="2017-08-01T15:56:00Z">
        <w:r w:rsidR="00E05E64">
          <w:t>If the BRP TXSS does not rely on reciprocity, the TXSS-RECIPROCAL</w:t>
        </w:r>
        <w:r w:rsidR="00E05E64" w:rsidRPr="00DA0CF3">
          <w:t xml:space="preserve"> subfield</w:t>
        </w:r>
        <w:r w:rsidR="00E05E64">
          <w:t xml:space="preserve"> shall be set to 0.</w:t>
        </w:r>
      </w:ins>
    </w:p>
    <w:p w:rsidR="00C033FD" w:rsidRDefault="00C033FD" w:rsidP="008A47D6">
      <w:pPr>
        <w:rPr>
          <w:rStyle w:val="fontstyle01"/>
          <w:color w:val="auto"/>
          <w:sz w:val="22"/>
          <w:szCs w:val="22"/>
        </w:rPr>
      </w:pPr>
    </w:p>
    <w:p w:rsidR="00165D33" w:rsidDel="00E60411" w:rsidRDefault="00165D33" w:rsidP="00165D33">
      <w:pPr>
        <w:rPr>
          <w:del w:id="619" w:author="Da Silva, Claudio" w:date="2017-07-28T15:57:00Z"/>
        </w:rPr>
      </w:pPr>
      <w:del w:id="620" w:author="Da Silva, Claudio" w:date="2017-07-28T15:57:00Z">
        <w:r w:rsidDel="00E60411">
          <w:delText xml:space="preserve">If a BRP TXSS </w:delText>
        </w:r>
        <w:r w:rsidR="00690EC0" w:rsidDel="00E60411">
          <w:delText>does not include a setup phase</w:delText>
        </w:r>
        <w:r w:rsidDel="00E60411">
          <w:delText>, the TXSS-MIMO sub</w:delText>
        </w:r>
        <w:r w:rsidRPr="00DA0CF3" w:rsidDel="00E60411">
          <w:delText>field</w:delText>
        </w:r>
        <w:r w:rsidDel="00E60411">
          <w:delText xml:space="preserve"> and the TXSS-</w:delText>
        </w:r>
        <w:r w:rsidRPr="00165D33" w:rsidDel="00E60411">
          <w:delText xml:space="preserve"> </w:delText>
        </w:r>
        <w:r w:rsidDel="00E60411">
          <w:delText>RESPONDER</w:delText>
        </w:r>
        <w:r w:rsidRPr="00DA0CF3" w:rsidDel="00E60411">
          <w:delText xml:space="preserve"> </w:delText>
        </w:r>
        <w:r w:rsidDel="00E60411">
          <w:delText>sub</w:delText>
        </w:r>
        <w:r w:rsidRPr="00DA0CF3" w:rsidDel="00E60411">
          <w:delText>field in the EDMG BRP Request element</w:delText>
        </w:r>
        <w:r w:rsidDel="00E60411">
          <w:delText xml:space="preserve"> of the BRP frame that initiates the BRP TXSS shall both be set to 0.</w:delText>
        </w:r>
      </w:del>
    </w:p>
    <w:p w:rsidR="00165D33" w:rsidRDefault="00165D33" w:rsidP="008A47D6"/>
    <w:p w:rsidR="009738B5" w:rsidRPr="00DA0CF3" w:rsidRDefault="00690EC0" w:rsidP="009738B5">
      <w:del w:id="621" w:author="Da Silva, Claudio" w:date="2017-07-28T15:58:00Z">
        <w:r w:rsidDel="00E60411">
          <w:delText>If a BRP TXSS includes a setup phase</w:delText>
        </w:r>
        <w:r w:rsidR="009738B5" w:rsidDel="00E60411">
          <w:delText>, t</w:delText>
        </w:r>
      </w:del>
      <w:ins w:id="622" w:author="Da Silva, Claudio" w:date="2017-07-28T15:58:00Z">
        <w:r w:rsidR="00E60411">
          <w:t>T</w:t>
        </w:r>
      </w:ins>
      <w:r w:rsidR="009738B5" w:rsidRPr="00DA0CF3">
        <w:t>he initiator shall transmit the first EDMG BRP-TX packet MBIFS interval after the reception of the BRP frame sent by the responder confirming the BRP TXSS execution.</w:t>
      </w:r>
      <w:ins w:id="623" w:author="Da Silva, Claudio" w:date="2017-08-01T16:03:00Z">
        <w:r w:rsidR="007C35D3">
          <w:t xml:space="preserve"> </w:t>
        </w:r>
      </w:ins>
      <w:ins w:id="624" w:author="Da Silva, Claudio" w:date="2017-08-01T16:01:00Z">
        <w:r w:rsidR="007C35D3">
          <w:t>T</w:t>
        </w:r>
      </w:ins>
      <w:r w:rsidR="009738B5" w:rsidRPr="00DA0CF3">
        <w:t>he EDMG BRP-TX packet</w:t>
      </w:r>
      <w:r w:rsidR="009738B5">
        <w:t>s</w:t>
      </w:r>
      <w:r w:rsidR="009738B5" w:rsidRPr="00DA0CF3">
        <w:t xml:space="preserve"> sent by the initiator in a BRP TXSS procedure shall be separated by SIFS interval.</w:t>
      </w:r>
      <w:r w:rsidR="009738B5">
        <w:t xml:space="preserve">  If the procedure </w:t>
      </w:r>
      <w:r>
        <w:t>includes a Responder BRP TXSS</w:t>
      </w:r>
      <w:r w:rsidR="009738B5">
        <w:t>, the responde</w:t>
      </w:r>
      <w:r w:rsidR="008E21C0">
        <w:t xml:space="preserve">r shall send the first EDMG BRP-TX packet </w:t>
      </w:r>
      <w:r w:rsidR="009738B5">
        <w:t xml:space="preserve">MBIFS after the last EDMG BRP-TX packet transmitted by the initiator. </w:t>
      </w:r>
      <w:r w:rsidR="009738B5" w:rsidRPr="00DA0CF3">
        <w:t>The EDMG BRP-TX packet</w:t>
      </w:r>
      <w:r w:rsidR="009738B5">
        <w:t>s</w:t>
      </w:r>
      <w:r w:rsidR="009738B5" w:rsidRPr="00DA0CF3">
        <w:t xml:space="preserve"> sent by the </w:t>
      </w:r>
      <w:r w:rsidR="009738B5">
        <w:t>responder</w:t>
      </w:r>
      <w:r w:rsidR="009738B5" w:rsidRPr="00DA0CF3">
        <w:t xml:space="preserve"> in a BRP TXSS procedure shall be separated by SIFS interval</w:t>
      </w:r>
      <w:r w:rsidR="009738B5">
        <w:t xml:space="preserve">. </w:t>
      </w:r>
    </w:p>
    <w:p w:rsidR="009738B5" w:rsidRDefault="009738B5" w:rsidP="008A47D6"/>
    <w:p w:rsidR="009738B5" w:rsidRPr="00DA0CF3" w:rsidDel="007C35D3" w:rsidRDefault="009738B5" w:rsidP="009738B5">
      <w:pPr>
        <w:rPr>
          <w:del w:id="625" w:author="Da Silva, Claudio" w:date="2017-08-01T16:02:00Z"/>
        </w:rPr>
      </w:pPr>
      <w:del w:id="626" w:author="Da Silva, Claudio" w:date="2017-08-01T16:02:00Z">
        <w:r w:rsidDel="007C35D3">
          <w:delText xml:space="preserve">In a MIMO BRP TXSS, if the procedure </w:delText>
        </w:r>
        <w:r w:rsidR="00690EC0" w:rsidDel="007C35D3">
          <w:delText>includes a Responder BRP TXSS</w:delText>
        </w:r>
        <w:r w:rsidDel="007C35D3">
          <w:delText xml:space="preserve">, the responder shall transmit an EDMG BRP TXSS MBIFS after the EDMG BRP-TX packet transmitted by the initiator. </w:delText>
        </w:r>
      </w:del>
    </w:p>
    <w:p w:rsidR="00BC4B90" w:rsidDel="007C35D3" w:rsidRDefault="00BC4B90" w:rsidP="002A7865">
      <w:pPr>
        <w:rPr>
          <w:del w:id="627" w:author="Da Silva, Claudio" w:date="2017-08-01T16:02:00Z"/>
        </w:rPr>
      </w:pPr>
    </w:p>
    <w:p w:rsidR="00DB4CDB" w:rsidRDefault="00BC4B90" w:rsidP="00DB4CDB">
      <w:pPr>
        <w:rPr>
          <w:ins w:id="628" w:author="Da Silva, Claudio" w:date="2017-08-02T12:43:00Z"/>
          <w:szCs w:val="22"/>
        </w:rPr>
      </w:pPr>
      <w:del w:id="629" w:author="Da Silva, Claudio" w:date="2017-08-01T16:07:00Z">
        <w:r w:rsidDel="00A83613">
          <w:lastRenderedPageBreak/>
          <w:delText>For a SISO BRP TXSS procedure</w:delText>
        </w:r>
      </w:del>
      <w:ins w:id="630" w:author="Da Silva, Claudio" w:date="2017-08-01T16:08:00Z">
        <w:r w:rsidR="00A83613">
          <w:t>In an Initiator BRP TXSS</w:t>
        </w:r>
        <w:r w:rsidR="005758DF">
          <w:t xml:space="preserve">, </w:t>
        </w:r>
      </w:ins>
      <w:ins w:id="631" w:author="Da Silva, Claudio" w:date="2017-08-01T16:11:00Z">
        <w:r w:rsidR="00907CE3" w:rsidRPr="00C211BC">
          <w:rPr>
            <w:rStyle w:val="fontstyle01"/>
            <w:color w:val="auto"/>
            <w:sz w:val="22"/>
            <w:szCs w:val="22"/>
          </w:rPr>
          <w:t xml:space="preserve">the </w:t>
        </w:r>
      </w:ins>
      <w:ins w:id="632" w:author="Da Silva, Claudio" w:date="2017-07-31T16:25:00Z">
        <w:r w:rsidR="00DB4CDB" w:rsidRPr="00765C4A">
          <w:rPr>
            <w:szCs w:val="22"/>
          </w:rPr>
          <w:t xml:space="preserve">BRP CDOWN field within the EDMG BRP Request element in each transmitted EDMG BRP-TX packet shall contain the total number of transmissions remaining until the end of the Initiator BRP TXSS, such that the first EDMG BRP-TX packet transmitted in the Initiator BRP TXSS has the BRP CDOWN field set to </w:t>
        </w:r>
      </w:ins>
      <m:oMath>
        <m:d>
          <m:dPr>
            <m:ctrlPr>
              <w:ins w:id="633" w:author="Da Silva, Claudio" w:date="2017-09-12T09:21:00Z">
                <w:rPr>
                  <w:rStyle w:val="fontstyle01"/>
                  <w:rFonts w:ascii="Cambria Math" w:hAnsi="Cambria Math"/>
                  <w:i/>
                  <w:color w:val="auto"/>
                  <w:sz w:val="22"/>
                  <w:szCs w:val="22"/>
                </w:rPr>
              </w:ins>
            </m:ctrlPr>
          </m:dPr>
          <m:e>
            <m:sSub>
              <m:sSubPr>
                <m:ctrlPr>
                  <w:ins w:id="634" w:author="Da Silva, Claudio" w:date="2017-09-12T09:21:00Z">
                    <w:rPr>
                      <w:rStyle w:val="fontstyle01"/>
                      <w:rFonts w:ascii="Cambria Math" w:hAnsi="Cambria Math"/>
                      <w:i/>
                      <w:color w:val="auto"/>
                      <w:sz w:val="22"/>
                      <w:szCs w:val="22"/>
                    </w:rPr>
                  </w:ins>
                </m:ctrlPr>
              </m:sSubPr>
              <m:e>
                <m:r>
                  <w:ins w:id="635" w:author="Da Silva, Claudio" w:date="2017-09-12T09:21:00Z">
                    <w:rPr>
                      <w:rStyle w:val="fontstyle01"/>
                      <w:rFonts w:ascii="Cambria Math" w:hAnsi="Cambria Math"/>
                      <w:color w:val="auto"/>
                      <w:sz w:val="22"/>
                      <w:szCs w:val="22"/>
                    </w:rPr>
                    <m:t>N</m:t>
                  </w:ins>
                </m:r>
              </m:e>
              <m:sub>
                <m:r>
                  <w:ins w:id="636" w:author="Da Silva, Claudio" w:date="2017-09-12T09:21:00Z">
                    <w:rPr>
                      <w:rStyle w:val="fontstyle01"/>
                      <w:rFonts w:ascii="Cambria Math" w:hAnsi="Cambria Math"/>
                      <w:color w:val="auto"/>
                      <w:sz w:val="22"/>
                      <w:szCs w:val="22"/>
                    </w:rPr>
                    <m:t>init</m:t>
                  </w:ins>
                </m:r>
              </m:sub>
            </m:sSub>
            <m:r>
              <w:ins w:id="637" w:author="Da Silva, Claudio" w:date="2017-09-12T09:21:00Z">
                <w:rPr>
                  <w:rStyle w:val="fontstyle01"/>
                  <w:rFonts w:ascii="Cambria Math" w:hAnsi="Cambria Math"/>
                  <w:color w:val="auto"/>
                  <w:sz w:val="22"/>
                  <w:szCs w:val="22"/>
                </w:rPr>
                <m:t>+1</m:t>
              </w:ins>
            </m:r>
          </m:e>
        </m:d>
        <m:r>
          <w:ins w:id="638" w:author="Da Silva, Claudio" w:date="2017-09-12T09:21:00Z">
            <w:rPr>
              <w:rStyle w:val="fontstyle01"/>
              <w:rFonts w:ascii="Cambria Math" w:hAnsi="Cambria Math"/>
              <w:color w:val="auto"/>
              <w:sz w:val="22"/>
              <w:szCs w:val="22"/>
            </w:rPr>
            <m:t>×</m:t>
          </w:ins>
        </m:r>
        <m:d>
          <m:dPr>
            <m:ctrlPr>
              <w:ins w:id="639" w:author="Da Silva, Claudio" w:date="2017-09-12T09:21:00Z">
                <w:rPr>
                  <w:rStyle w:val="fontstyle01"/>
                  <w:rFonts w:ascii="Cambria Math" w:hAnsi="Cambria Math"/>
                  <w:i/>
                  <w:color w:val="auto"/>
                  <w:sz w:val="22"/>
                  <w:szCs w:val="22"/>
                </w:rPr>
              </w:ins>
            </m:ctrlPr>
          </m:dPr>
          <m:e>
            <m:sSub>
              <m:sSubPr>
                <m:ctrlPr>
                  <w:ins w:id="640" w:author="Da Silva, Claudio" w:date="2017-09-12T09:21:00Z">
                    <w:rPr>
                      <w:rStyle w:val="fontstyle01"/>
                      <w:rFonts w:ascii="Cambria Math" w:hAnsi="Cambria Math"/>
                      <w:i/>
                      <w:color w:val="auto"/>
                      <w:sz w:val="22"/>
                      <w:szCs w:val="22"/>
                    </w:rPr>
                  </w:ins>
                </m:ctrlPr>
              </m:sSubPr>
              <m:e>
                <m:r>
                  <w:ins w:id="641" w:author="Da Silva, Claudio" w:date="2017-09-12T09:21:00Z">
                    <w:rPr>
                      <w:rStyle w:val="fontstyle01"/>
                      <w:rFonts w:ascii="Cambria Math" w:hAnsi="Cambria Math"/>
                      <w:color w:val="auto"/>
                      <w:sz w:val="22"/>
                      <w:szCs w:val="22"/>
                    </w:rPr>
                    <m:t>R</m:t>
                  </w:ins>
                </m:r>
              </m:e>
              <m:sub>
                <m:r>
                  <w:ins w:id="642" w:author="Da Silva, Claudio" w:date="2017-09-12T09:21:00Z">
                    <w:rPr>
                      <w:rStyle w:val="fontstyle01"/>
                      <w:rFonts w:ascii="Cambria Math" w:hAnsi="Cambria Math"/>
                      <w:color w:val="auto"/>
                      <w:sz w:val="22"/>
                      <w:szCs w:val="22"/>
                    </w:rPr>
                    <m:t>resp</m:t>
                  </w:ins>
                </m:r>
              </m:sub>
            </m:sSub>
            <m:r>
              <w:ins w:id="643" w:author="Da Silva, Claudio" w:date="2017-09-12T09:21:00Z">
                <w:rPr>
                  <w:rStyle w:val="fontstyle01"/>
                  <w:rFonts w:ascii="Cambria Math" w:hAnsi="Cambria Math"/>
                  <w:color w:val="auto"/>
                  <w:sz w:val="22"/>
                  <w:szCs w:val="22"/>
                </w:rPr>
                <m:t>+1</m:t>
              </w:ins>
            </m:r>
          </m:e>
        </m:d>
        <m:r>
          <w:ins w:id="644" w:author="Da Silva, Claudio" w:date="2017-07-31T16:25:00Z">
            <w:rPr>
              <w:rStyle w:val="fontstyle01"/>
              <w:rFonts w:ascii="Cambria Math" w:hAnsi="Cambria Math"/>
              <w:color w:val="auto"/>
              <w:sz w:val="22"/>
              <w:szCs w:val="22"/>
            </w:rPr>
            <m:t>-1</m:t>
          </w:ins>
        </m:r>
      </m:oMath>
      <w:ins w:id="645" w:author="Da Silva, Claudio" w:date="2017-07-31T16:25:00Z">
        <w:r w:rsidR="00DB4CDB" w:rsidRPr="00765C4A">
          <w:rPr>
            <w:rStyle w:val="fontstyle01"/>
            <w:color w:val="auto"/>
            <w:sz w:val="22"/>
            <w:szCs w:val="22"/>
          </w:rPr>
          <w:t xml:space="preserve"> and the </w:t>
        </w:r>
        <w:r w:rsidR="00DB4CDB" w:rsidRPr="00765C4A">
          <w:rPr>
            <w:szCs w:val="22"/>
          </w:rPr>
          <w:t>last packet has the BRP CDOWN field set to 0.</w:t>
        </w:r>
      </w:ins>
      <w:ins w:id="646" w:author="Da Silva, Claudio" w:date="2017-08-01T16:27:00Z">
        <w:r w:rsidR="00465D00">
          <w:rPr>
            <w:szCs w:val="22"/>
          </w:rPr>
          <w:t xml:space="preserve"> The use of BRP CDOWN is illustrated in Figures 64 and 65.</w:t>
        </w:r>
      </w:ins>
    </w:p>
    <w:p w:rsidR="00DB4CDB" w:rsidRDefault="00DB4CDB" w:rsidP="00DB4CDB">
      <w:pPr>
        <w:rPr>
          <w:ins w:id="647" w:author="Da Silva, Claudio" w:date="2017-08-01T16:46:00Z"/>
          <w:szCs w:val="22"/>
        </w:rPr>
      </w:pPr>
    </w:p>
    <w:p w:rsidR="00846234" w:rsidRDefault="007D1D9E" w:rsidP="00D703FF">
      <w:pPr>
        <w:rPr>
          <w:ins w:id="648" w:author="Da Silva, Claudio" w:date="2017-08-02T15:03:00Z"/>
        </w:rPr>
      </w:pPr>
      <w:ins w:id="649" w:author="Da Silva, Claudio" w:date="2017-08-01T16:46:00Z">
        <w:r w:rsidRPr="003578B5">
          <w:t>If the</w:t>
        </w:r>
        <w:r>
          <w:t xml:space="preserve"> BRP TXSS includes a Responder BRP TXSS</w:t>
        </w:r>
      </w:ins>
      <w:ins w:id="650" w:author="Da Silva, Claudio" w:date="2017-08-01T16:47:00Z">
        <w:r w:rsidR="00492AD5">
          <w:t xml:space="preserve">, </w:t>
        </w:r>
      </w:ins>
      <w:ins w:id="651" w:author="Da Silva, Claudio" w:date="2017-08-01T16:45:00Z">
        <w:r w:rsidRPr="007117D0">
          <w:rPr>
            <w:rStyle w:val="fontstyle01"/>
            <w:sz w:val="22"/>
            <w:szCs w:val="22"/>
          </w:rPr>
          <w:t xml:space="preserve">the </w:t>
        </w:r>
      </w:ins>
      <w:ins w:id="652" w:author="Da Silva, Claudio" w:date="2017-07-31T16:25:00Z">
        <w:r w:rsidR="00DB4CDB" w:rsidRPr="00765C4A">
          <w:rPr>
            <w:szCs w:val="22"/>
          </w:rPr>
          <w:t xml:space="preserve">BRP CDOWN field within the EDMG BRP Request element in each transmitted EDMG BRP-TX packet shall contain the total number of transmissions remaining until the end of the Responder BRP TXSS, such that the first EDMG BRP-TX packet transmitted in the Responder BRP TXSS has the BRP CDOWN field set </w:t>
        </w:r>
        <w:proofErr w:type="gramStart"/>
        <w:r w:rsidR="00DB4CDB" w:rsidRPr="00765C4A">
          <w:rPr>
            <w:szCs w:val="22"/>
          </w:rPr>
          <w:t xml:space="preserve">to </w:t>
        </w:r>
      </w:ins>
      <w:proofErr w:type="gramEnd"/>
      <m:oMath>
        <m:d>
          <m:dPr>
            <m:ctrlPr>
              <w:ins w:id="653" w:author="Da Silva, Claudio" w:date="2017-09-12T09:21:00Z">
                <w:rPr>
                  <w:rStyle w:val="fontstyle01"/>
                  <w:rFonts w:ascii="Cambria Math" w:hAnsi="Cambria Math"/>
                  <w:i/>
                  <w:color w:val="auto"/>
                  <w:sz w:val="22"/>
                  <w:szCs w:val="22"/>
                </w:rPr>
              </w:ins>
            </m:ctrlPr>
          </m:dPr>
          <m:e>
            <m:sSub>
              <m:sSubPr>
                <m:ctrlPr>
                  <w:ins w:id="654" w:author="Da Silva, Claudio" w:date="2017-09-12T09:21:00Z">
                    <w:rPr>
                      <w:rStyle w:val="fontstyle01"/>
                      <w:rFonts w:ascii="Cambria Math" w:hAnsi="Cambria Math"/>
                      <w:i/>
                      <w:color w:val="auto"/>
                      <w:sz w:val="22"/>
                      <w:szCs w:val="22"/>
                    </w:rPr>
                  </w:ins>
                </m:ctrlPr>
              </m:sSubPr>
              <m:e>
                <m:r>
                  <w:ins w:id="655" w:author="Da Silva, Claudio" w:date="2017-09-12T09:21:00Z">
                    <w:rPr>
                      <w:rStyle w:val="fontstyle01"/>
                      <w:rFonts w:ascii="Cambria Math" w:hAnsi="Cambria Math"/>
                      <w:color w:val="auto"/>
                      <w:sz w:val="22"/>
                      <w:szCs w:val="22"/>
                    </w:rPr>
                    <m:t>N</m:t>
                  </w:ins>
                </m:r>
              </m:e>
              <m:sub>
                <m:r>
                  <w:ins w:id="656" w:author="Da Silva, Claudio" w:date="2017-09-12T09:21:00Z">
                    <w:rPr>
                      <w:rStyle w:val="fontstyle01"/>
                      <w:rFonts w:ascii="Cambria Math" w:hAnsi="Cambria Math"/>
                      <w:color w:val="auto"/>
                      <w:sz w:val="22"/>
                      <w:szCs w:val="22"/>
                    </w:rPr>
                    <m:t>resp</m:t>
                  </w:ins>
                </m:r>
              </m:sub>
            </m:sSub>
            <m:r>
              <w:ins w:id="657" w:author="Da Silva, Claudio" w:date="2017-09-12T09:22:00Z">
                <w:rPr>
                  <w:rStyle w:val="fontstyle01"/>
                  <w:rFonts w:ascii="Cambria Math" w:hAnsi="Cambria Math"/>
                  <w:color w:val="auto"/>
                  <w:sz w:val="22"/>
                  <w:szCs w:val="22"/>
                </w:rPr>
                <m:t>+1</m:t>
              </w:ins>
            </m:r>
          </m:e>
        </m:d>
        <m:r>
          <w:ins w:id="658" w:author="Da Silva, Claudio" w:date="2017-09-12T09:21:00Z">
            <w:rPr>
              <w:rStyle w:val="fontstyle01"/>
              <w:rFonts w:ascii="Cambria Math" w:hAnsi="Cambria Math"/>
              <w:color w:val="auto"/>
              <w:sz w:val="22"/>
              <w:szCs w:val="22"/>
            </w:rPr>
            <m:t>×</m:t>
          </w:ins>
        </m:r>
        <m:d>
          <m:dPr>
            <m:ctrlPr>
              <w:ins w:id="659" w:author="Da Silva, Claudio" w:date="2017-09-12T09:22:00Z">
                <w:rPr>
                  <w:rStyle w:val="fontstyle01"/>
                  <w:rFonts w:ascii="Cambria Math" w:hAnsi="Cambria Math"/>
                  <w:i/>
                  <w:color w:val="auto"/>
                  <w:sz w:val="22"/>
                  <w:szCs w:val="22"/>
                </w:rPr>
              </w:ins>
            </m:ctrlPr>
          </m:dPr>
          <m:e>
            <m:sSub>
              <m:sSubPr>
                <m:ctrlPr>
                  <w:ins w:id="660" w:author="Da Silva, Claudio" w:date="2017-09-12T09:22:00Z">
                    <w:rPr>
                      <w:rStyle w:val="fontstyle01"/>
                      <w:rFonts w:ascii="Cambria Math" w:hAnsi="Cambria Math"/>
                      <w:i/>
                      <w:color w:val="auto"/>
                      <w:sz w:val="22"/>
                      <w:szCs w:val="22"/>
                    </w:rPr>
                  </w:ins>
                </m:ctrlPr>
              </m:sSubPr>
              <m:e>
                <m:r>
                  <w:ins w:id="661" w:author="Da Silva, Claudio" w:date="2017-09-12T09:22:00Z">
                    <w:rPr>
                      <w:rStyle w:val="fontstyle01"/>
                      <w:rFonts w:ascii="Cambria Math" w:hAnsi="Cambria Math"/>
                      <w:color w:val="auto"/>
                      <w:sz w:val="22"/>
                      <w:szCs w:val="22"/>
                    </w:rPr>
                    <m:t>R</m:t>
                  </w:ins>
                </m:r>
              </m:e>
              <m:sub>
                <m:r>
                  <w:ins w:id="662" w:author="Da Silva, Claudio" w:date="2017-09-12T09:22:00Z">
                    <w:rPr>
                      <w:rStyle w:val="fontstyle01"/>
                      <w:rFonts w:ascii="Cambria Math" w:hAnsi="Cambria Math"/>
                      <w:color w:val="auto"/>
                      <w:sz w:val="22"/>
                      <w:szCs w:val="22"/>
                    </w:rPr>
                    <m:t>init</m:t>
                  </w:ins>
                </m:r>
              </m:sub>
            </m:sSub>
            <m:r>
              <w:ins w:id="663" w:author="Da Silva, Claudio" w:date="2017-09-12T09:22:00Z">
                <w:rPr>
                  <w:rStyle w:val="fontstyle01"/>
                  <w:rFonts w:ascii="Cambria Math" w:hAnsi="Cambria Math"/>
                  <w:color w:val="auto"/>
                  <w:sz w:val="22"/>
                  <w:szCs w:val="22"/>
                </w:rPr>
                <m:t>+1</m:t>
              </w:ins>
            </m:r>
          </m:e>
        </m:d>
        <m:r>
          <w:ins w:id="664" w:author="Da Silva, Claudio" w:date="2017-07-31T16:25:00Z">
            <w:rPr>
              <w:rStyle w:val="fontstyle01"/>
              <w:rFonts w:ascii="Cambria Math" w:hAnsi="Cambria Math"/>
              <w:color w:val="auto"/>
              <w:sz w:val="22"/>
              <w:szCs w:val="22"/>
            </w:rPr>
            <m:t>-1</m:t>
          </w:ins>
        </m:r>
      </m:oMath>
      <w:ins w:id="665" w:author="Da Silva, Claudio" w:date="2017-07-31T16:25:00Z">
        <w:r w:rsidR="00DB4CDB" w:rsidRPr="00765C4A">
          <w:rPr>
            <w:rStyle w:val="fontstyle01"/>
            <w:color w:val="auto"/>
            <w:sz w:val="22"/>
            <w:szCs w:val="22"/>
          </w:rPr>
          <w:t xml:space="preserve">, and the </w:t>
        </w:r>
        <w:r w:rsidR="00DB4CDB" w:rsidRPr="00765C4A">
          <w:rPr>
            <w:szCs w:val="22"/>
          </w:rPr>
          <w:t>last packet has the BRP CDOWN field set to 0.</w:t>
        </w:r>
      </w:ins>
    </w:p>
    <w:p w:rsidR="00BC4B90" w:rsidDel="00E95448" w:rsidRDefault="00BC4B90" w:rsidP="002A7865">
      <w:pPr>
        <w:rPr>
          <w:del w:id="666" w:author="Da Silva, Claudio" w:date="2017-07-28T16:42:00Z"/>
        </w:rPr>
      </w:pPr>
    </w:p>
    <w:p w:rsidR="00FC58C1" w:rsidRPr="004278EF" w:rsidDel="00906A62" w:rsidRDefault="00FC58C1" w:rsidP="00EF1ECD">
      <w:pPr>
        <w:pStyle w:val="ListParagraph"/>
        <w:numPr>
          <w:ilvl w:val="0"/>
          <w:numId w:val="2"/>
        </w:numPr>
        <w:rPr>
          <w:del w:id="667" w:author="Da Silva, Claudio" w:date="2017-07-28T16:41:00Z"/>
          <w:b/>
          <w:szCs w:val="22"/>
        </w:rPr>
      </w:pPr>
      <w:del w:id="668" w:author="Da Silva, Claudio" w:date="2017-07-28T16:41:00Z">
        <w:r w:rsidRPr="00BC4B90" w:rsidDel="00906A62">
          <w:rPr>
            <w:szCs w:val="22"/>
          </w:rPr>
          <w:delText>If the TXSS-</w:delText>
        </w:r>
      </w:del>
      <w:del w:id="669" w:author="Da Silva, Claudio" w:date="2017-07-28T16:00:00Z">
        <w:r w:rsidR="00AE23E5" w:rsidRPr="00BC4B90" w:rsidDel="00F9603D">
          <w:rPr>
            <w:szCs w:val="22"/>
          </w:rPr>
          <w:delText xml:space="preserve"> </w:delText>
        </w:r>
      </w:del>
      <w:del w:id="670" w:author="Da Silva, Claudio" w:date="2017-07-28T16:41:00Z">
        <w:r w:rsidRPr="00BC4B90" w:rsidDel="00906A62">
          <w:rPr>
            <w:szCs w:val="22"/>
          </w:rPr>
          <w:delText xml:space="preserve">RECIPROCAL subfield within the EDMG BRP Request element in the BRP frame sent to start </w:delText>
        </w:r>
        <w:r w:rsidR="0024449F" w:rsidDel="00906A62">
          <w:rPr>
            <w:szCs w:val="22"/>
          </w:rPr>
          <w:delText xml:space="preserve">the procedure </w:delText>
        </w:r>
        <w:r w:rsidRPr="00BC4B90" w:rsidDel="00906A62">
          <w:rPr>
            <w:szCs w:val="22"/>
          </w:rPr>
          <w:delText xml:space="preserve">is 0, the initiator shall transmit </w:delText>
        </w:r>
        <m:oMath>
          <m:sSub>
            <m:sSubPr>
              <m:ctrlPr>
                <w:rPr>
                  <w:rFonts w:ascii="Cambria Math" w:hAnsi="Cambria Math"/>
                  <w:i/>
                </w:rPr>
              </m:ctrlPr>
            </m:sSubPr>
            <m:e>
              <m:r>
                <m:rPr>
                  <m:nor/>
                </m:rPr>
                <w:rPr>
                  <w:rFonts w:ascii="Cambria Math" w:hAnsi="Cambria Math"/>
                  <w:i/>
                </w:rPr>
                <m:t>N</m:t>
              </m:r>
            </m:e>
            <m:sub>
              <m:r>
                <m:rPr>
                  <m:nor/>
                </m:rPr>
                <w:rPr>
                  <w:rFonts w:ascii="Cambria Math" w:hAnsi="Cambria Math"/>
                  <w:i/>
                </w:rPr>
                <m:t>init,TX</m:t>
              </m:r>
            </m:sub>
          </m:sSub>
        </m:oMath>
        <w:r w:rsidRPr="00DA0CF3" w:rsidDel="00906A62">
          <w:delText xml:space="preserve"> </w:delText>
        </w:r>
        <w:r w:rsidRPr="00BC4B90" w:rsidDel="00906A62">
          <w:rPr>
            <w:szCs w:val="22"/>
          </w:rPr>
          <w:delText xml:space="preserve"> EDMG BRP-TX packets per each DMG antenna of the responder. The total number of </w:delText>
        </w:r>
        <w:r w:rsidR="000B44F1" w:rsidDel="00906A62">
          <w:rPr>
            <w:szCs w:val="22"/>
          </w:rPr>
          <w:delText>AWV configurations</w:delText>
        </w:r>
        <w:r w:rsidR="000B44F1" w:rsidRPr="00BC4B90" w:rsidDel="00906A62">
          <w:rPr>
            <w:szCs w:val="22"/>
          </w:rPr>
          <w:delText xml:space="preserve"> </w:delText>
        </w:r>
        <w:r w:rsidRPr="00BC4B90" w:rsidDel="00906A62">
          <w:rPr>
            <w:szCs w:val="22"/>
          </w:rPr>
          <w:delText xml:space="preserve">trained in the </w:delText>
        </w:r>
        <m:oMath>
          <m:sSub>
            <m:sSubPr>
              <m:ctrlPr>
                <w:rPr>
                  <w:rFonts w:ascii="Cambria Math" w:hAnsi="Cambria Math"/>
                  <w:i/>
                </w:rPr>
              </m:ctrlPr>
            </m:sSubPr>
            <m:e>
              <m:r>
                <m:rPr>
                  <m:nor/>
                </m:rPr>
                <w:rPr>
                  <w:rFonts w:ascii="Cambria Math" w:hAnsi="Cambria Math"/>
                  <w:i/>
                </w:rPr>
                <m:t>N</m:t>
              </m:r>
            </m:e>
            <m:sub>
              <m:r>
                <m:rPr>
                  <m:nor/>
                </m:rPr>
                <w:rPr>
                  <w:rFonts w:ascii="Cambria Math" w:hAnsi="Cambria Math"/>
                  <w:i/>
                </w:rPr>
                <m:t>init,TX</m:t>
              </m:r>
            </m:sub>
          </m:sSub>
        </m:oMath>
        <w:r w:rsidRPr="00DA0CF3" w:rsidDel="00906A62">
          <w:delText xml:space="preserve"> </w:delText>
        </w:r>
        <w:r w:rsidRPr="00BC4B90" w:rsidDel="00906A62">
          <w:rPr>
            <w:i/>
            <w:iCs/>
            <w:szCs w:val="22"/>
          </w:rPr>
          <w:delText xml:space="preserve"> </w:delText>
        </w:r>
        <w:r w:rsidRPr="00BC4B90" w:rsidDel="00906A62">
          <w:rPr>
            <w:szCs w:val="22"/>
          </w:rPr>
          <w:delText xml:space="preserve">EDMG BRP-TX packets sent is </w:delText>
        </w:r>
        <w:r w:rsidRPr="00BC4B90" w:rsidDel="00906A62">
          <w:rPr>
            <w:i/>
            <w:iCs/>
            <w:szCs w:val="22"/>
          </w:rPr>
          <w:delText>N</w:delText>
        </w:r>
        <w:r w:rsidRPr="00BC4B90" w:rsidDel="00906A62">
          <w:rPr>
            <w:szCs w:val="22"/>
          </w:rPr>
          <w:delText xml:space="preserve">, where </w:delText>
        </w:r>
        <w:r w:rsidRPr="00BC4B90" w:rsidDel="00906A62">
          <w:rPr>
            <w:i/>
            <w:iCs/>
            <w:szCs w:val="22"/>
          </w:rPr>
          <w:delText xml:space="preserve">N </w:delText>
        </w:r>
        <w:r w:rsidRPr="00BC4B90" w:rsidDel="00906A62">
          <w:rPr>
            <w:szCs w:val="22"/>
          </w:rPr>
          <w:delText xml:space="preserve">is equal to the value of the TXSS-SECTORS subfield in the EDMG BRP Request element sent in the BRP frame that started the BRP TXSS procedure. If the responder has more than one receive DMG antenna, the initiator repeats the transmission of the </w:delText>
        </w:r>
        <m:oMath>
          <m:sSub>
            <m:sSubPr>
              <m:ctrlPr>
                <w:rPr>
                  <w:rFonts w:ascii="Cambria Math" w:hAnsi="Cambria Math"/>
                  <w:i/>
                </w:rPr>
              </m:ctrlPr>
            </m:sSubPr>
            <m:e>
              <m:r>
                <m:rPr>
                  <m:nor/>
                </m:rPr>
                <w:rPr>
                  <w:rFonts w:ascii="Cambria Math" w:hAnsi="Cambria Math"/>
                  <w:i/>
                </w:rPr>
                <m:t>N</m:t>
              </m:r>
            </m:e>
            <m:sub>
              <m:r>
                <m:rPr>
                  <m:nor/>
                </m:rPr>
                <w:rPr>
                  <w:rFonts w:ascii="Cambria Math" w:hAnsi="Cambria Math"/>
                  <w:i/>
                </w:rPr>
                <m:t>init,TX</m:t>
              </m:r>
            </m:sub>
          </m:sSub>
        </m:oMath>
        <w:r w:rsidRPr="00DA0CF3" w:rsidDel="00906A62">
          <w:delText xml:space="preserve"> </w:delText>
        </w:r>
        <w:r w:rsidRPr="00BC4B90" w:rsidDel="00906A62">
          <w:rPr>
            <w:szCs w:val="22"/>
          </w:rPr>
          <w:delText xml:space="preserve"> EDMG BRP-TX packets for the number of DMG antennas indicated in the last negotiated Number of RX DMG Antennas field transmitted by the responder to the initiator.</w:delText>
        </w:r>
        <w:r w:rsidR="000904D2" w:rsidRPr="00BC4B90" w:rsidDel="00906A62">
          <w:rPr>
            <w:szCs w:val="22"/>
          </w:rPr>
          <w:delText xml:space="preserve"> If the TXSS-RESPONDER subfield within the EDMG BRP Request element in the BRP frame sent to start </w:delText>
        </w:r>
        <w:r w:rsidR="00134A32" w:rsidDel="00906A62">
          <w:rPr>
            <w:szCs w:val="22"/>
          </w:rPr>
          <w:delText>the procedure</w:delText>
        </w:r>
        <w:r w:rsidR="000904D2" w:rsidRPr="00BC4B90" w:rsidDel="00906A62">
          <w:rPr>
            <w:szCs w:val="22"/>
          </w:rPr>
          <w:delText xml:space="preserve"> was 1, the responder shall then transmit </w:delText>
        </w:r>
        <m:oMath>
          <m:sSub>
            <m:sSubPr>
              <m:ctrlPr>
                <w:rPr>
                  <w:rFonts w:ascii="Cambria Math" w:hAnsi="Cambria Math"/>
                  <w:i/>
                </w:rPr>
              </m:ctrlPr>
            </m:sSubPr>
            <m:e>
              <m:r>
                <m:rPr>
                  <m:nor/>
                </m:rPr>
                <w:rPr>
                  <w:rFonts w:ascii="Cambria Math" w:hAnsi="Cambria Math"/>
                  <w:i/>
                </w:rPr>
                <m:t>N</m:t>
              </m:r>
            </m:e>
            <m:sub>
              <m:r>
                <m:rPr>
                  <m:nor/>
                </m:rPr>
                <w:rPr>
                  <w:rFonts w:ascii="Cambria Math" w:hAnsi="Cambria Math"/>
                  <w:i/>
                </w:rPr>
                <m:t>resp,TX</m:t>
              </m:r>
            </m:sub>
          </m:sSub>
        </m:oMath>
        <w:r w:rsidR="00C86AAB" w:rsidRPr="00BC4B90" w:rsidDel="00906A62">
          <w:rPr>
            <w:szCs w:val="22"/>
          </w:rPr>
          <w:delText xml:space="preserve"> </w:delText>
        </w:r>
        <w:r w:rsidR="000904D2" w:rsidRPr="00526C98" w:rsidDel="00906A62">
          <w:rPr>
            <w:szCs w:val="22"/>
          </w:rPr>
          <w:delText>EDMG BRP-TX packets per each DMG antenna of the initiator. The total number of</w:delText>
        </w:r>
        <w:r w:rsidR="00C86AAB" w:rsidRPr="00526C98" w:rsidDel="00906A62">
          <w:rPr>
            <w:szCs w:val="22"/>
          </w:rPr>
          <w:delText xml:space="preserve"> </w:delText>
        </w:r>
        <w:r w:rsidR="0005365A" w:rsidDel="00906A62">
          <w:rPr>
            <w:szCs w:val="22"/>
          </w:rPr>
          <w:delText>AWV configurations</w:delText>
        </w:r>
        <w:r w:rsidR="000904D2" w:rsidRPr="00526C98" w:rsidDel="00906A62">
          <w:rPr>
            <w:szCs w:val="22"/>
          </w:rPr>
          <w:delText xml:space="preserve"> trained in the </w:delText>
        </w:r>
        <m:oMath>
          <m:sSub>
            <m:sSubPr>
              <m:ctrlPr>
                <w:rPr>
                  <w:rFonts w:ascii="Cambria Math" w:hAnsi="Cambria Math"/>
                  <w:i/>
                </w:rPr>
              </m:ctrlPr>
            </m:sSubPr>
            <m:e>
              <m:r>
                <m:rPr>
                  <m:nor/>
                </m:rPr>
                <w:rPr>
                  <w:rFonts w:ascii="Cambria Math" w:hAnsi="Cambria Math"/>
                  <w:i/>
                </w:rPr>
                <m:t>N</m:t>
              </m:r>
            </m:e>
            <m:sub>
              <m:r>
                <m:rPr>
                  <m:nor/>
                </m:rPr>
                <w:rPr>
                  <w:rFonts w:ascii="Cambria Math" w:hAnsi="Cambria Math"/>
                  <w:i/>
                </w:rPr>
                <m:t>resp,TX</m:t>
              </m:r>
            </m:sub>
          </m:sSub>
        </m:oMath>
        <w:r w:rsidR="00C86AAB" w:rsidRPr="00526C98" w:rsidDel="00906A62">
          <w:rPr>
            <w:szCs w:val="22"/>
          </w:rPr>
          <w:delText xml:space="preserve">  </w:delText>
        </w:r>
        <w:r w:rsidR="000904D2" w:rsidRPr="00526C98" w:rsidDel="00906A62">
          <w:rPr>
            <w:szCs w:val="22"/>
          </w:rPr>
          <w:delText xml:space="preserve">EDMG BRP-TX packets sent is </w:delText>
        </w:r>
        <w:r w:rsidR="000904D2" w:rsidRPr="00526C98" w:rsidDel="00906A62">
          <w:rPr>
            <w:i/>
            <w:iCs/>
            <w:szCs w:val="22"/>
          </w:rPr>
          <w:delText>N</w:delText>
        </w:r>
        <w:r w:rsidR="000904D2" w:rsidRPr="00526C98" w:rsidDel="00906A62">
          <w:rPr>
            <w:szCs w:val="22"/>
          </w:rPr>
          <w:delText xml:space="preserve">, where </w:delText>
        </w:r>
        <w:r w:rsidR="000904D2" w:rsidRPr="00526C98" w:rsidDel="00906A62">
          <w:rPr>
            <w:i/>
            <w:iCs/>
            <w:szCs w:val="22"/>
          </w:rPr>
          <w:delText xml:space="preserve">N </w:delText>
        </w:r>
        <w:r w:rsidR="000904D2" w:rsidRPr="00E00AD9" w:rsidDel="00906A62">
          <w:rPr>
            <w:szCs w:val="22"/>
          </w:rPr>
          <w:delText>is equal to the value of the</w:delText>
        </w:r>
        <w:r w:rsidR="00C86AAB" w:rsidRPr="00E00AD9" w:rsidDel="00906A62">
          <w:rPr>
            <w:szCs w:val="22"/>
          </w:rPr>
          <w:delText xml:space="preserve"> </w:delText>
        </w:r>
        <w:r w:rsidR="000904D2" w:rsidRPr="004278EF" w:rsidDel="00906A62">
          <w:rPr>
            <w:szCs w:val="22"/>
          </w:rPr>
          <w:delText>TXSS-SECTORS subfield in the EDMG BRP Request element sent in the BRP frame that confirmed the</w:delText>
        </w:r>
        <w:r w:rsidR="00C86AAB" w:rsidRPr="005F2131" w:rsidDel="00906A62">
          <w:rPr>
            <w:szCs w:val="22"/>
          </w:rPr>
          <w:delText xml:space="preserve"> </w:delText>
        </w:r>
        <w:r w:rsidR="000904D2" w:rsidRPr="005F2131" w:rsidDel="00906A62">
          <w:rPr>
            <w:szCs w:val="22"/>
          </w:rPr>
          <w:delText xml:space="preserve">BRP TXSS procedure. If the initiator has more than one receive DMG antenna, the </w:delText>
        </w:r>
        <w:r w:rsidR="00AE23E5" w:rsidRPr="00834E59" w:rsidDel="00906A62">
          <w:rPr>
            <w:szCs w:val="22"/>
          </w:rPr>
          <w:delText>responder</w:delText>
        </w:r>
        <w:r w:rsidR="000904D2" w:rsidRPr="0024449F" w:rsidDel="00906A62">
          <w:rPr>
            <w:szCs w:val="22"/>
          </w:rPr>
          <w:delText xml:space="preserve"> repeats the</w:delText>
        </w:r>
        <w:r w:rsidR="00C86AAB" w:rsidRPr="0024449F" w:rsidDel="00906A62">
          <w:rPr>
            <w:szCs w:val="22"/>
          </w:rPr>
          <w:delText xml:space="preserve"> </w:delText>
        </w:r>
        <w:r w:rsidR="000904D2" w:rsidRPr="0024449F" w:rsidDel="00906A62">
          <w:rPr>
            <w:szCs w:val="22"/>
          </w:rPr>
          <w:delText xml:space="preserve">transmission of the </w:delText>
        </w:r>
        <m:oMath>
          <m:sSub>
            <m:sSubPr>
              <m:ctrlPr>
                <w:rPr>
                  <w:rFonts w:ascii="Cambria Math" w:hAnsi="Cambria Math"/>
                  <w:i/>
                </w:rPr>
              </m:ctrlPr>
            </m:sSubPr>
            <m:e>
              <m:r>
                <m:rPr>
                  <m:nor/>
                </m:rPr>
                <w:rPr>
                  <w:rFonts w:ascii="Cambria Math" w:hAnsi="Cambria Math"/>
                  <w:i/>
                </w:rPr>
                <m:t>N</m:t>
              </m:r>
            </m:e>
            <m:sub>
              <m:r>
                <m:rPr>
                  <m:nor/>
                </m:rPr>
                <w:rPr>
                  <w:rFonts w:ascii="Cambria Math" w:hAnsi="Cambria Math"/>
                  <w:i/>
                </w:rPr>
                <m:t>resp,TX</m:t>
              </m:r>
            </m:sub>
          </m:sSub>
        </m:oMath>
        <w:r w:rsidR="00C86AAB" w:rsidRPr="00526C98" w:rsidDel="00906A62">
          <w:rPr>
            <w:szCs w:val="22"/>
          </w:rPr>
          <w:delText xml:space="preserve">  </w:delText>
        </w:r>
        <w:r w:rsidR="000904D2" w:rsidRPr="00526C98" w:rsidDel="00906A62">
          <w:rPr>
            <w:szCs w:val="22"/>
          </w:rPr>
          <w:delText>EDMG BRP-TX packets for the number of DMG antennas indicated in the</w:delText>
        </w:r>
        <w:r w:rsidR="00C86AAB" w:rsidRPr="00526C98" w:rsidDel="00906A62">
          <w:rPr>
            <w:szCs w:val="22"/>
          </w:rPr>
          <w:delText xml:space="preserve"> </w:delText>
        </w:r>
        <w:r w:rsidR="000904D2" w:rsidRPr="00E00AD9" w:rsidDel="00906A62">
          <w:rPr>
            <w:szCs w:val="22"/>
          </w:rPr>
          <w:delText>last negotiated Number of RX DMG Antennas field transmitted by the initiator to the responder.</w:delText>
        </w:r>
      </w:del>
    </w:p>
    <w:p w:rsidR="0010449B" w:rsidRPr="00DA0CF3" w:rsidDel="00906A62" w:rsidRDefault="0010449B" w:rsidP="00EF1ECD">
      <w:pPr>
        <w:pStyle w:val="ListParagraph"/>
        <w:numPr>
          <w:ilvl w:val="0"/>
          <w:numId w:val="2"/>
        </w:numPr>
        <w:rPr>
          <w:del w:id="671" w:author="Da Silva, Claudio" w:date="2017-07-28T16:41:00Z"/>
        </w:rPr>
      </w:pPr>
      <w:del w:id="672" w:author="Da Silva, Claudio" w:date="2017-07-28T16:41:00Z">
        <w:r w:rsidRPr="00DA0CF3" w:rsidDel="00906A62">
          <w:delText>If the TXSS-</w:delText>
        </w:r>
        <w:r w:rsidR="00AE23E5" w:rsidRPr="00DA0CF3" w:rsidDel="00906A62">
          <w:delText xml:space="preserve"> </w:delText>
        </w:r>
        <w:r w:rsidRPr="00DA0CF3" w:rsidDel="00906A62">
          <w:delText xml:space="preserve">RECIPROCAL subfield within the EDMG BRP Request element in the BRP frame sent to start </w:delText>
        </w:r>
        <w:r w:rsidR="00134A32" w:rsidDel="00906A62">
          <w:delText xml:space="preserve">the procedure </w:delText>
        </w:r>
        <w:r w:rsidRPr="00DA0CF3" w:rsidDel="00906A62">
          <w:delText xml:space="preserve">is 1, the initiator shall transmit </w:delText>
        </w:r>
        <w:r w:rsidR="00134A32" w:rsidDel="00906A62">
          <w:delText>one</w:delText>
        </w:r>
        <w:r w:rsidRPr="00DA0CF3" w:rsidDel="00906A62">
          <w:delText xml:space="preserve"> EDMG BRP-TX packet to the responder. The total number of </w:delText>
        </w:r>
        <w:r w:rsidR="0005365A" w:rsidDel="00906A62">
          <w:delText>AWV configurations</w:delText>
        </w:r>
        <w:r w:rsidR="0005365A" w:rsidRPr="00DA0CF3" w:rsidDel="00906A62">
          <w:delText xml:space="preserve"> </w:delText>
        </w:r>
        <w:r w:rsidRPr="00DA0CF3" w:rsidDel="00906A62">
          <w:delText xml:space="preserve">trained in the packet is </w:delText>
        </w:r>
        <w:r w:rsidRPr="00EF1ECD" w:rsidDel="00906A62">
          <w:rPr>
            <w:i/>
          </w:rPr>
          <w:delText>N</w:delText>
        </w:r>
        <w:r w:rsidRPr="00DA0CF3" w:rsidDel="00906A62">
          <w:delText xml:space="preserve">, where </w:delText>
        </w:r>
        <w:r w:rsidRPr="00EF1ECD" w:rsidDel="00906A62">
          <w:rPr>
            <w:i/>
          </w:rPr>
          <w:delText>N</w:delText>
        </w:r>
        <w:r w:rsidRPr="00DA0CF3" w:rsidDel="00906A62">
          <w:delText xml:space="preserve"> is equal to the value of the TXSS-SECTORS subfield in the EDMG BRP Request element sent in the BRP frame that started the procedure.</w:delText>
        </w:r>
      </w:del>
    </w:p>
    <w:p w:rsidR="000239D5" w:rsidRPr="00DA0CF3" w:rsidRDefault="000239D5" w:rsidP="0010449B"/>
    <w:p w:rsidR="00EA3E4F" w:rsidRDefault="00BC4B90" w:rsidP="00BC4B90">
      <w:r>
        <w:t>For a MIMO BRP TXSS procedure,</w:t>
      </w:r>
      <w:r w:rsidR="00165D33">
        <w:t xml:space="preserve"> </w:t>
      </w:r>
      <w:del w:id="673" w:author="Da Silva, Claudio" w:date="2017-08-01T16:58:00Z">
        <w:r w:rsidR="00165D33" w:rsidRPr="00165D33" w:rsidDel="004E589B">
          <w:delText>the initiator shall transmit</w:delText>
        </w:r>
        <w:r w:rsidR="00F65946" w:rsidDel="004E589B">
          <w:delText xml:space="preserve"> </w:delText>
        </w:r>
        <w:r w:rsidR="00EA3E4F" w:rsidDel="004E589B">
          <w:delText>an</w:delText>
        </w:r>
        <w:r w:rsidR="00F65946" w:rsidDel="004E589B">
          <w:delText xml:space="preserve"> EDMG BRP-TX packet</w:delText>
        </w:r>
        <w:r w:rsidR="00EA3E4F" w:rsidDel="004E589B">
          <w:delText xml:space="preserve"> and, </w:delText>
        </w:r>
      </w:del>
      <w:del w:id="674" w:author="Da Silva, Claudio" w:date="2017-08-04T10:25:00Z">
        <w:r w:rsidR="00EA3E4F" w:rsidDel="00056327">
          <w:delText>a</w:delText>
        </w:r>
        <w:r w:rsidR="00F65946" w:rsidDel="00056327">
          <w:delText>s</w:delText>
        </w:r>
        <w:r w:rsidR="00F65946" w:rsidRPr="001366AD" w:rsidDel="00056327">
          <w:rPr>
            <w:rStyle w:val="fontstyle01"/>
            <w:color w:val="auto"/>
            <w:sz w:val="22"/>
            <w:szCs w:val="22"/>
          </w:rPr>
          <w:delText xml:space="preserve"> defined in 30.9, the TRN field</w:delText>
        </w:r>
        <w:r w:rsidR="00F65946" w:rsidDel="00056327">
          <w:rPr>
            <w:rStyle w:val="fontstyle01"/>
            <w:color w:val="auto"/>
            <w:sz w:val="22"/>
            <w:szCs w:val="22"/>
          </w:rPr>
          <w:delText xml:space="preserve"> of the EDMG BRP-TX packet shall </w:delText>
        </w:r>
        <w:r w:rsidR="00F65946" w:rsidRPr="001366AD" w:rsidDel="00056327">
          <w:rPr>
            <w:rStyle w:val="fontstyle01"/>
            <w:color w:val="auto"/>
            <w:sz w:val="22"/>
            <w:szCs w:val="22"/>
          </w:rPr>
          <w:delText xml:space="preserve">consist of </w:delText>
        </w:r>
        <w:r w:rsidR="00F65946" w:rsidRPr="001366AD" w:rsidDel="00056327">
          <w:rPr>
            <w:rStyle w:val="fontstyle01"/>
            <w:i/>
            <w:color w:val="auto"/>
            <w:sz w:val="22"/>
            <w:szCs w:val="22"/>
          </w:rPr>
          <w:delText>N</w:delText>
        </w:r>
        <w:r w:rsidR="00F65946" w:rsidRPr="001366AD" w:rsidDel="00056327">
          <w:rPr>
            <w:rStyle w:val="fontstyle01"/>
            <w:color w:val="auto"/>
            <w:sz w:val="22"/>
            <w:szCs w:val="22"/>
          </w:rPr>
          <w:delText xml:space="preserve"> orthogonal waveforms, where </w:delText>
        </w:r>
        <w:r w:rsidR="00F65946" w:rsidRPr="001366AD" w:rsidDel="00056327">
          <w:rPr>
            <w:rStyle w:val="fontstyle01"/>
            <w:i/>
            <w:color w:val="auto"/>
            <w:sz w:val="22"/>
            <w:szCs w:val="22"/>
          </w:rPr>
          <w:delText>N</w:delText>
        </w:r>
        <w:r w:rsidR="00F65946" w:rsidRPr="001366AD" w:rsidDel="00056327">
          <w:rPr>
            <w:rStyle w:val="fontstyle01"/>
            <w:color w:val="auto"/>
            <w:sz w:val="22"/>
            <w:szCs w:val="22"/>
          </w:rPr>
          <w:delText xml:space="preserve"> is the number of transmit chains </w:delText>
        </w:r>
        <w:r w:rsidR="00F65946" w:rsidDel="00056327">
          <w:rPr>
            <w:rStyle w:val="fontstyle01"/>
            <w:color w:val="auto"/>
            <w:sz w:val="22"/>
            <w:szCs w:val="22"/>
          </w:rPr>
          <w:delText>of the initiator. T</w:delText>
        </w:r>
      </w:del>
      <w:ins w:id="675" w:author="Da Silva, Claudio" w:date="2017-08-04T10:25:00Z">
        <w:r w:rsidR="00056327">
          <w:rPr>
            <w:rStyle w:val="fontstyle01"/>
            <w:color w:val="auto"/>
            <w:sz w:val="22"/>
            <w:szCs w:val="22"/>
          </w:rPr>
          <w:t>t</w:t>
        </w:r>
      </w:ins>
      <w:r w:rsidR="00F65946">
        <w:rPr>
          <w:rStyle w:val="fontstyle01"/>
          <w:color w:val="auto"/>
          <w:sz w:val="22"/>
          <w:szCs w:val="22"/>
        </w:rPr>
        <w:t xml:space="preserve">he receiver shall obtain </w:t>
      </w:r>
      <w:r w:rsidR="00F65946" w:rsidRPr="00F65946">
        <w:rPr>
          <w:rStyle w:val="fontstyle01"/>
          <w:color w:val="auto"/>
          <w:sz w:val="22"/>
          <w:szCs w:val="22"/>
        </w:rPr>
        <w:t xml:space="preserve">channel measurements </w:t>
      </w:r>
      <w:r w:rsidR="00F65946">
        <w:rPr>
          <w:rStyle w:val="fontstyle01"/>
          <w:color w:val="auto"/>
          <w:sz w:val="22"/>
          <w:szCs w:val="22"/>
        </w:rPr>
        <w:t>during the reception of the transmitted EDMG BRP-TX packet</w:t>
      </w:r>
      <w:ins w:id="676" w:author="Da Silva, Claudio" w:date="2017-08-01T16:58:00Z">
        <w:r w:rsidR="004E589B">
          <w:rPr>
            <w:rStyle w:val="fontstyle01"/>
            <w:color w:val="auto"/>
            <w:sz w:val="22"/>
            <w:szCs w:val="22"/>
          </w:rPr>
          <w:t>s</w:t>
        </w:r>
      </w:ins>
      <w:r w:rsidR="00F65946">
        <w:rPr>
          <w:rStyle w:val="fontstyle01"/>
          <w:color w:val="auto"/>
          <w:sz w:val="22"/>
          <w:szCs w:val="22"/>
        </w:rPr>
        <w:t xml:space="preserve"> </w:t>
      </w:r>
      <w:r w:rsidR="00EA3E4F">
        <w:rPr>
          <w:rStyle w:val="fontstyle01"/>
          <w:color w:val="auto"/>
          <w:sz w:val="22"/>
          <w:szCs w:val="22"/>
        </w:rPr>
        <w:t xml:space="preserve">using all of its DMG antennas </w:t>
      </w:r>
      <w:r w:rsidR="00F65946" w:rsidRPr="00F65946">
        <w:rPr>
          <w:rStyle w:val="fontstyle01"/>
          <w:color w:val="auto"/>
          <w:sz w:val="22"/>
          <w:szCs w:val="22"/>
        </w:rPr>
        <w:t>simultaneously</w:t>
      </w:r>
      <w:r w:rsidR="00EA3E4F">
        <w:rPr>
          <w:rStyle w:val="fontstyle01"/>
          <w:color w:val="auto"/>
          <w:sz w:val="22"/>
          <w:szCs w:val="22"/>
        </w:rPr>
        <w:t>,</w:t>
      </w:r>
      <w:r w:rsidR="00F65946" w:rsidRPr="00F65946">
        <w:rPr>
          <w:rStyle w:val="fontstyle01"/>
          <w:color w:val="auto"/>
          <w:sz w:val="22"/>
          <w:szCs w:val="22"/>
        </w:rPr>
        <w:t xml:space="preserve"> and provide feedback for each of its DMG anten</w:t>
      </w:r>
      <w:r w:rsidR="00EA3E4F">
        <w:rPr>
          <w:rStyle w:val="fontstyle01"/>
          <w:color w:val="auto"/>
          <w:sz w:val="22"/>
          <w:szCs w:val="22"/>
        </w:rPr>
        <w:t xml:space="preserve">nas, as defined in 10.38.9.5.4. </w:t>
      </w:r>
      <w:del w:id="677" w:author="Da Silva, Claudio" w:date="2017-08-02T14:06:00Z">
        <w:r w:rsidR="00165D33" w:rsidRPr="00165D33" w:rsidDel="00A92BAC">
          <w:delText xml:space="preserve">If the </w:delText>
        </w:r>
      </w:del>
      <w:del w:id="678" w:author="Da Silva, Claudio" w:date="2017-07-28T09:54:00Z">
        <w:r w:rsidR="00165D33" w:rsidRPr="00165D33" w:rsidDel="009F5A7B">
          <w:delText>TXSS-RESPONDER</w:delText>
        </w:r>
      </w:del>
      <w:del w:id="679" w:author="Da Silva, Claudio" w:date="2017-08-02T14:06:00Z">
        <w:r w:rsidR="00165D33" w:rsidRPr="00165D33" w:rsidDel="00A92BAC">
          <w:delText xml:space="preserve"> subfield within the EDMG BRP Request element in the BRP frame sent to start </w:delText>
        </w:r>
        <w:r w:rsidR="00EA3E4F" w:rsidDel="00A92BAC">
          <w:delText>the procedure</w:delText>
        </w:r>
        <w:r w:rsidR="00165D33" w:rsidRPr="00165D33" w:rsidDel="00A92BAC">
          <w:delText xml:space="preserve"> was 1, </w:delText>
        </w:r>
      </w:del>
      <w:del w:id="680" w:author="Da Silva, Claudio" w:date="2017-08-01T16:58:00Z">
        <w:r w:rsidR="00165D33" w:rsidRPr="00165D33" w:rsidDel="004E589B">
          <w:delText>the responder shall then transmit</w:delText>
        </w:r>
        <w:r w:rsidR="00EA3E4F" w:rsidDel="004E589B">
          <w:delText xml:space="preserve"> one</w:delText>
        </w:r>
        <w:r w:rsidR="00165D33" w:rsidRPr="00165D33" w:rsidDel="004E589B">
          <w:delText xml:space="preserve"> EDMG BRP-TX pack</w:delText>
        </w:r>
        <w:r w:rsidR="00B53132" w:rsidDel="004E589B">
          <w:delText>et and, as</w:delText>
        </w:r>
        <w:r w:rsidR="00B53132" w:rsidRPr="001366AD" w:rsidDel="004E589B">
          <w:rPr>
            <w:rStyle w:val="fontstyle01"/>
            <w:color w:val="auto"/>
            <w:sz w:val="22"/>
            <w:szCs w:val="22"/>
          </w:rPr>
          <w:delText xml:space="preserve"> defined in 30.9, </w:delText>
        </w:r>
      </w:del>
      <w:del w:id="681" w:author="Da Silva, Claudio" w:date="2017-08-02T14:06:00Z">
        <w:r w:rsidR="00B53132" w:rsidRPr="001366AD" w:rsidDel="00A92BAC">
          <w:rPr>
            <w:rStyle w:val="fontstyle01"/>
            <w:color w:val="auto"/>
            <w:sz w:val="22"/>
            <w:szCs w:val="22"/>
          </w:rPr>
          <w:delText>the TRN field</w:delText>
        </w:r>
        <w:r w:rsidR="00B53132" w:rsidDel="00A92BAC">
          <w:rPr>
            <w:rStyle w:val="fontstyle01"/>
            <w:color w:val="auto"/>
            <w:sz w:val="22"/>
            <w:szCs w:val="22"/>
          </w:rPr>
          <w:delText xml:space="preserve"> of the EDMG BRP-TX packet shall </w:delText>
        </w:r>
        <w:r w:rsidR="00B53132" w:rsidRPr="001366AD" w:rsidDel="00A92BAC">
          <w:rPr>
            <w:rStyle w:val="fontstyle01"/>
            <w:color w:val="auto"/>
            <w:sz w:val="22"/>
            <w:szCs w:val="22"/>
          </w:rPr>
          <w:delText xml:space="preserve">consist of </w:delText>
        </w:r>
        <w:r w:rsidR="00B53132" w:rsidRPr="001366AD" w:rsidDel="00A92BAC">
          <w:rPr>
            <w:rStyle w:val="fontstyle01"/>
            <w:i/>
            <w:color w:val="auto"/>
            <w:sz w:val="22"/>
            <w:szCs w:val="22"/>
          </w:rPr>
          <w:delText>N</w:delText>
        </w:r>
        <w:r w:rsidR="00B53132" w:rsidRPr="001366AD" w:rsidDel="00A92BAC">
          <w:rPr>
            <w:rStyle w:val="fontstyle01"/>
            <w:color w:val="auto"/>
            <w:sz w:val="22"/>
            <w:szCs w:val="22"/>
          </w:rPr>
          <w:delText xml:space="preserve"> orthogonal waveforms, where </w:delText>
        </w:r>
        <w:r w:rsidR="00B53132" w:rsidRPr="001366AD" w:rsidDel="00A92BAC">
          <w:rPr>
            <w:rStyle w:val="fontstyle01"/>
            <w:i/>
            <w:color w:val="auto"/>
            <w:sz w:val="22"/>
            <w:szCs w:val="22"/>
          </w:rPr>
          <w:delText>N</w:delText>
        </w:r>
        <w:r w:rsidR="00B53132" w:rsidRPr="001366AD" w:rsidDel="00A92BAC">
          <w:rPr>
            <w:rStyle w:val="fontstyle01"/>
            <w:color w:val="auto"/>
            <w:sz w:val="22"/>
            <w:szCs w:val="22"/>
          </w:rPr>
          <w:delText xml:space="preserve"> is the number of transmit chains </w:delText>
        </w:r>
        <w:r w:rsidR="00B53132" w:rsidDel="00A92BAC">
          <w:rPr>
            <w:rStyle w:val="fontstyle01"/>
            <w:color w:val="auto"/>
            <w:sz w:val="22"/>
            <w:szCs w:val="22"/>
          </w:rPr>
          <w:delText>of the responder.</w:delText>
        </w:r>
      </w:del>
    </w:p>
    <w:p w:rsidR="0010449B" w:rsidRPr="00DA0CF3" w:rsidDel="0007684C" w:rsidRDefault="0010449B" w:rsidP="00183855">
      <w:pPr>
        <w:rPr>
          <w:del w:id="682" w:author="Da Silva, Claudio" w:date="2017-08-03T16:38:00Z"/>
        </w:rPr>
      </w:pPr>
    </w:p>
    <w:p w:rsidR="0010449B" w:rsidRPr="00DA0CF3" w:rsidDel="0007684C" w:rsidRDefault="0010449B" w:rsidP="0010449B">
      <w:pPr>
        <w:rPr>
          <w:del w:id="683" w:author="Da Silva, Claudio" w:date="2017-08-03T16:38:00Z"/>
        </w:rPr>
      </w:pPr>
      <w:del w:id="684" w:author="Da Silva, Claudio" w:date="2017-08-03T16:38:00Z">
        <w:r w:rsidRPr="00DA0CF3" w:rsidDel="0007684C">
          <w:delText>For each EDMG BRP-TX packet transmitted in a BRP TXSS procedure, the Packet Type field within the L-Header and the EDMG TRN Length, EDMG TRN-Unit P, EDMG TRN-Unit M, and EDMG TRN-Unit N fields in the EDMG-Header-A are set to indicate the configuration of the TRN field appended to the packets.</w:delText>
        </w:r>
      </w:del>
    </w:p>
    <w:p w:rsidR="003C1C93" w:rsidRPr="00DA0CF3" w:rsidRDefault="003C1C93" w:rsidP="00EE45D7">
      <w:pPr>
        <w:rPr>
          <w:szCs w:val="22"/>
        </w:rPr>
      </w:pPr>
    </w:p>
    <w:p w:rsidR="00DA0CF3" w:rsidRPr="00DA0CF3" w:rsidRDefault="00DA0CF3" w:rsidP="00EE45D7">
      <w:pPr>
        <w:rPr>
          <w:szCs w:val="22"/>
        </w:rPr>
      </w:pPr>
    </w:p>
    <w:p w:rsidR="003C1C93" w:rsidRPr="00DA0CF3" w:rsidRDefault="003C1C93" w:rsidP="00EE45D7">
      <w:pPr>
        <w:rPr>
          <w:b/>
          <w:bCs/>
          <w:szCs w:val="22"/>
        </w:rPr>
      </w:pPr>
      <w:r w:rsidRPr="00DA0CF3">
        <w:rPr>
          <w:b/>
          <w:bCs/>
          <w:szCs w:val="22"/>
        </w:rPr>
        <w:lastRenderedPageBreak/>
        <w:t xml:space="preserve">10.38.9.5.4 BRP TXSS feedback </w:t>
      </w:r>
    </w:p>
    <w:p w:rsidR="00B96AAE" w:rsidRDefault="00B96AAE" w:rsidP="00B53132">
      <w:pPr>
        <w:rPr>
          <w:rStyle w:val="fontstyle01"/>
          <w:color w:val="auto"/>
          <w:sz w:val="22"/>
          <w:szCs w:val="22"/>
        </w:rPr>
      </w:pPr>
    </w:p>
    <w:p w:rsidR="00510831" w:rsidRDefault="00510831" w:rsidP="00EE45D7">
      <w:pPr>
        <w:rPr>
          <w:rStyle w:val="fontstyle01"/>
          <w:color w:val="auto"/>
          <w:sz w:val="22"/>
          <w:szCs w:val="22"/>
        </w:rPr>
      </w:pPr>
      <w:r w:rsidRPr="00510831">
        <w:rPr>
          <w:rStyle w:val="fontstyle01"/>
          <w:color w:val="auto"/>
          <w:sz w:val="22"/>
          <w:szCs w:val="22"/>
        </w:rPr>
        <w:t>BRP frames with feedback exchanged in a BRP TXSS shall not include a TRN field.</w:t>
      </w:r>
    </w:p>
    <w:p w:rsidR="009A54EE" w:rsidRPr="00DA0CF3" w:rsidRDefault="009A54EE" w:rsidP="00EE45D7">
      <w:pPr>
        <w:rPr>
          <w:b/>
          <w:bCs/>
          <w:szCs w:val="22"/>
        </w:rPr>
      </w:pPr>
    </w:p>
    <w:p w:rsidR="00EE1292" w:rsidRDefault="002F6A24" w:rsidP="00EE45D7">
      <w:pPr>
        <w:rPr>
          <w:szCs w:val="22"/>
        </w:rPr>
      </w:pPr>
      <w:r w:rsidRPr="00BC4B90">
        <w:rPr>
          <w:szCs w:val="22"/>
        </w:rPr>
        <w:t xml:space="preserve">If </w:t>
      </w:r>
      <w:r w:rsidR="00690EC0">
        <w:rPr>
          <w:szCs w:val="22"/>
        </w:rPr>
        <w:t>the BRP TXSS does not include a Responder BRP TXSS</w:t>
      </w:r>
      <w:r w:rsidRPr="00BC4B90">
        <w:rPr>
          <w:szCs w:val="22"/>
        </w:rPr>
        <w:t xml:space="preserve">, </w:t>
      </w:r>
      <w:r>
        <w:rPr>
          <w:szCs w:val="22"/>
        </w:rPr>
        <w:t>t</w:t>
      </w:r>
      <w:r w:rsidR="003C1C93" w:rsidRPr="00DA0CF3">
        <w:rPr>
          <w:szCs w:val="22"/>
        </w:rPr>
        <w:t xml:space="preserve">he responder shall send a BRP frame to the initiator containing feedback based on measurements </w:t>
      </w:r>
      <w:r w:rsidR="009E3AD0">
        <w:rPr>
          <w:szCs w:val="22"/>
        </w:rPr>
        <w:t xml:space="preserve">it </w:t>
      </w:r>
      <w:r w:rsidR="003C1C93" w:rsidRPr="00DA0CF3">
        <w:rPr>
          <w:szCs w:val="22"/>
        </w:rPr>
        <w:t xml:space="preserve">performed during </w:t>
      </w:r>
      <w:r w:rsidR="009E3AD0">
        <w:rPr>
          <w:szCs w:val="22"/>
        </w:rPr>
        <w:t>the</w:t>
      </w:r>
      <w:r w:rsidR="009E3AD0" w:rsidRPr="00DA0CF3">
        <w:rPr>
          <w:szCs w:val="22"/>
        </w:rPr>
        <w:t xml:space="preserve"> </w:t>
      </w:r>
      <w:r w:rsidR="003C1C93" w:rsidRPr="00DA0CF3">
        <w:rPr>
          <w:szCs w:val="22"/>
        </w:rPr>
        <w:t xml:space="preserve">BRP TXSS. The </w:t>
      </w:r>
      <w:r w:rsidR="009E3AD0">
        <w:rPr>
          <w:szCs w:val="22"/>
        </w:rPr>
        <w:t xml:space="preserve">BRP frame with </w:t>
      </w:r>
      <w:r w:rsidR="003C1C93" w:rsidRPr="00DA0CF3">
        <w:rPr>
          <w:szCs w:val="22"/>
        </w:rPr>
        <w:t>feedback transmitted by the responder is separated from the last EDMG BRP-TX packet transmitted by the initiator by a BRPIFS interval</w:t>
      </w:r>
      <w:r w:rsidR="00983B22">
        <w:rPr>
          <w:szCs w:val="22"/>
        </w:rPr>
        <w:t>.</w:t>
      </w:r>
      <w:r w:rsidR="003C1C93" w:rsidRPr="00DA0CF3">
        <w:rPr>
          <w:szCs w:val="22"/>
        </w:rPr>
        <w:t xml:space="preserve"> </w:t>
      </w:r>
    </w:p>
    <w:p w:rsidR="00983B22" w:rsidRDefault="00983B22" w:rsidP="00EE45D7">
      <w:pPr>
        <w:rPr>
          <w:szCs w:val="22"/>
        </w:rPr>
      </w:pPr>
    </w:p>
    <w:p w:rsidR="00983B22" w:rsidRDefault="00690EC0" w:rsidP="00983B22">
      <w:pPr>
        <w:rPr>
          <w:szCs w:val="22"/>
        </w:rPr>
      </w:pPr>
      <w:r w:rsidRPr="00BC4B90">
        <w:rPr>
          <w:szCs w:val="22"/>
        </w:rPr>
        <w:t xml:space="preserve">If </w:t>
      </w:r>
      <w:r>
        <w:rPr>
          <w:szCs w:val="22"/>
        </w:rPr>
        <w:t>the BRP TXSS includes a Responder BRP TXSS</w:t>
      </w:r>
      <w:r w:rsidR="00983B22" w:rsidRPr="00BC4B90">
        <w:rPr>
          <w:szCs w:val="22"/>
        </w:rPr>
        <w:t xml:space="preserve">, </w:t>
      </w:r>
      <w:r w:rsidR="00983B22">
        <w:rPr>
          <w:szCs w:val="22"/>
        </w:rPr>
        <w:t>t</w:t>
      </w:r>
      <w:r w:rsidR="00983B22" w:rsidRPr="00DA0CF3">
        <w:rPr>
          <w:szCs w:val="22"/>
        </w:rPr>
        <w:t xml:space="preserve">he </w:t>
      </w:r>
      <w:r w:rsidR="00983B22">
        <w:rPr>
          <w:szCs w:val="22"/>
        </w:rPr>
        <w:t>initiator</w:t>
      </w:r>
      <w:r w:rsidR="00983B22" w:rsidRPr="00DA0CF3">
        <w:rPr>
          <w:szCs w:val="22"/>
        </w:rPr>
        <w:t xml:space="preserve"> shall send a BRP frame to the </w:t>
      </w:r>
      <w:r w:rsidR="00983B22">
        <w:rPr>
          <w:szCs w:val="22"/>
        </w:rPr>
        <w:t>responder</w:t>
      </w:r>
      <w:r w:rsidR="00983B22" w:rsidRPr="00DA0CF3">
        <w:rPr>
          <w:szCs w:val="22"/>
        </w:rPr>
        <w:t xml:space="preserve"> containing feedback based on measurements </w:t>
      </w:r>
      <w:r w:rsidR="00983B22">
        <w:rPr>
          <w:szCs w:val="22"/>
        </w:rPr>
        <w:t>it performed</w:t>
      </w:r>
      <w:r w:rsidR="00983B22" w:rsidRPr="00DA0CF3">
        <w:rPr>
          <w:szCs w:val="22"/>
        </w:rPr>
        <w:t xml:space="preserve">. The </w:t>
      </w:r>
      <w:r w:rsidR="009E3AD0">
        <w:rPr>
          <w:szCs w:val="22"/>
        </w:rPr>
        <w:t xml:space="preserve">BRP frame with </w:t>
      </w:r>
      <w:r w:rsidR="00983B22" w:rsidRPr="00DA0CF3">
        <w:rPr>
          <w:szCs w:val="22"/>
        </w:rPr>
        <w:t xml:space="preserve">feedback transmitted by the </w:t>
      </w:r>
      <w:r w:rsidR="00983B22">
        <w:rPr>
          <w:szCs w:val="22"/>
        </w:rPr>
        <w:t>initiator</w:t>
      </w:r>
      <w:r w:rsidR="00983B22" w:rsidRPr="00DA0CF3">
        <w:rPr>
          <w:szCs w:val="22"/>
        </w:rPr>
        <w:t xml:space="preserve"> is separated from the last EDMG BRP-TX packet transmitted by the </w:t>
      </w:r>
      <w:r w:rsidR="00983B22">
        <w:rPr>
          <w:szCs w:val="22"/>
        </w:rPr>
        <w:t>responder</w:t>
      </w:r>
      <w:r w:rsidR="00983B22" w:rsidRPr="00DA0CF3">
        <w:rPr>
          <w:szCs w:val="22"/>
        </w:rPr>
        <w:t xml:space="preserve"> by a BRPIFS interval</w:t>
      </w:r>
      <w:r w:rsidR="00983B22">
        <w:rPr>
          <w:szCs w:val="22"/>
        </w:rPr>
        <w:t>.</w:t>
      </w:r>
      <w:r w:rsidR="00983B22" w:rsidRPr="00DA0CF3">
        <w:rPr>
          <w:szCs w:val="22"/>
        </w:rPr>
        <w:t xml:space="preserve"> </w:t>
      </w:r>
      <w:r w:rsidR="00983B22">
        <w:rPr>
          <w:szCs w:val="22"/>
        </w:rPr>
        <w:t>T</w:t>
      </w:r>
      <w:r w:rsidR="00983B22" w:rsidRPr="00DA0CF3">
        <w:rPr>
          <w:szCs w:val="22"/>
        </w:rPr>
        <w:t xml:space="preserve">he </w:t>
      </w:r>
      <w:r w:rsidR="00983B22">
        <w:rPr>
          <w:szCs w:val="22"/>
        </w:rPr>
        <w:t>responder</w:t>
      </w:r>
      <w:r w:rsidR="00983B22" w:rsidRPr="00DA0CF3">
        <w:rPr>
          <w:szCs w:val="22"/>
        </w:rPr>
        <w:t xml:space="preserve"> shall</w:t>
      </w:r>
      <w:r w:rsidR="00983B22">
        <w:rPr>
          <w:szCs w:val="22"/>
        </w:rPr>
        <w:t xml:space="preserve"> then</w:t>
      </w:r>
      <w:r w:rsidR="00983B22" w:rsidRPr="00DA0CF3">
        <w:rPr>
          <w:szCs w:val="22"/>
        </w:rPr>
        <w:t xml:space="preserve"> send a BRP frame to the </w:t>
      </w:r>
      <w:r w:rsidR="00983B22">
        <w:rPr>
          <w:szCs w:val="22"/>
        </w:rPr>
        <w:t>initiator</w:t>
      </w:r>
      <w:r w:rsidR="00983B22" w:rsidRPr="00DA0CF3">
        <w:rPr>
          <w:szCs w:val="22"/>
        </w:rPr>
        <w:t xml:space="preserve"> containing feedback based on measurements </w:t>
      </w:r>
      <w:r w:rsidR="00983B22">
        <w:rPr>
          <w:szCs w:val="22"/>
        </w:rPr>
        <w:t>it performed</w:t>
      </w:r>
      <w:r w:rsidR="00983B22" w:rsidRPr="00DA0CF3">
        <w:rPr>
          <w:szCs w:val="22"/>
        </w:rPr>
        <w:t>. The</w:t>
      </w:r>
      <w:r w:rsidR="009E3AD0">
        <w:rPr>
          <w:szCs w:val="22"/>
        </w:rPr>
        <w:t xml:space="preserve"> BRP frame with</w:t>
      </w:r>
      <w:r w:rsidR="00983B22" w:rsidRPr="00DA0CF3">
        <w:rPr>
          <w:szCs w:val="22"/>
        </w:rPr>
        <w:t xml:space="preserve"> feedback </w:t>
      </w:r>
      <w:r w:rsidR="009E3AD0">
        <w:rPr>
          <w:szCs w:val="22"/>
        </w:rPr>
        <w:t>sent</w:t>
      </w:r>
      <w:r w:rsidR="00983B22" w:rsidRPr="00DA0CF3">
        <w:rPr>
          <w:szCs w:val="22"/>
        </w:rPr>
        <w:t xml:space="preserve"> by the </w:t>
      </w:r>
      <w:r w:rsidR="00C07F46">
        <w:rPr>
          <w:szCs w:val="22"/>
        </w:rPr>
        <w:t>responder</w:t>
      </w:r>
      <w:r w:rsidR="00983B22" w:rsidRPr="00DA0CF3">
        <w:rPr>
          <w:szCs w:val="22"/>
        </w:rPr>
        <w:t xml:space="preserve"> is separated from </w:t>
      </w:r>
      <w:r w:rsidR="00C07F46">
        <w:rPr>
          <w:szCs w:val="22"/>
        </w:rPr>
        <w:t>the BRP frame with feedback sent by the initiator</w:t>
      </w:r>
      <w:r w:rsidR="00983B22" w:rsidRPr="00DA0CF3">
        <w:rPr>
          <w:szCs w:val="22"/>
        </w:rPr>
        <w:t xml:space="preserve"> by a </w:t>
      </w:r>
      <w:r w:rsidR="00C07F46">
        <w:rPr>
          <w:szCs w:val="22"/>
        </w:rPr>
        <w:t>S</w:t>
      </w:r>
      <w:r w:rsidR="00983B22" w:rsidRPr="00DA0CF3">
        <w:rPr>
          <w:szCs w:val="22"/>
        </w:rPr>
        <w:t>IFS interval</w:t>
      </w:r>
      <w:r w:rsidR="00983B22">
        <w:rPr>
          <w:szCs w:val="22"/>
        </w:rPr>
        <w:t>.</w:t>
      </w:r>
    </w:p>
    <w:p w:rsidR="00983B22" w:rsidRDefault="00983B22" w:rsidP="00EE45D7">
      <w:pPr>
        <w:rPr>
          <w:szCs w:val="22"/>
        </w:rPr>
      </w:pPr>
    </w:p>
    <w:p w:rsidR="00EE1292" w:rsidRDefault="00EE1292" w:rsidP="00EE1292">
      <w:r w:rsidRPr="00DA0CF3">
        <w:t xml:space="preserve">The BRP packet sent by the responder with feedback of a BRP TXSS shall be transmitted with the same DMG antenna and antenna configuration used in the </w:t>
      </w:r>
      <w:del w:id="685" w:author="Da Silva, Claudio" w:date="2017-07-28T16:44:00Z">
        <w:r w:rsidRPr="00DA0CF3" w:rsidDel="00132D07">
          <w:delText xml:space="preserve">transmission </w:delText>
        </w:r>
        <w:r w:rsidR="00C05921" w:rsidRPr="00DA0CF3" w:rsidDel="00132D07">
          <w:delText xml:space="preserve">of the </w:delText>
        </w:r>
        <w:r w:rsidR="00C05921" w:rsidDel="00132D07">
          <w:delText>BRP frame with acknowledgement in the BRP frame exchange used to initiate the BRP TXSS</w:delText>
        </w:r>
      </w:del>
      <w:ins w:id="686" w:author="Da Silva, Claudio" w:date="2017-07-28T16:44:00Z">
        <w:r w:rsidR="00132D07">
          <w:t>setup phase</w:t>
        </w:r>
      </w:ins>
      <w:r w:rsidRPr="00DA0CF3">
        <w:t xml:space="preserve">. The BRP packet sent by the responder with feedback of a BRP TXSS shall be received by the initiator with the same DMG antenna and antenna configuration used in the </w:t>
      </w:r>
      <w:del w:id="687" w:author="Da Silva, Claudio" w:date="2017-07-28T16:44:00Z">
        <w:r w:rsidRPr="00DA0CF3" w:rsidDel="00132D07">
          <w:delText xml:space="preserve">reception </w:delText>
        </w:r>
        <w:r w:rsidR="00C05921" w:rsidRPr="00DA0CF3" w:rsidDel="00132D07">
          <w:delText xml:space="preserve">of the </w:delText>
        </w:r>
        <w:r w:rsidR="00C05921" w:rsidDel="00132D07">
          <w:delText>BRP frame with acknowledgement sent by the responder in the BRP frame exchange used to initiate the BRP TXSS</w:delText>
        </w:r>
      </w:del>
      <w:ins w:id="688" w:author="Da Silva, Claudio" w:date="2017-07-28T16:44:00Z">
        <w:r w:rsidR="00132D07">
          <w:t>s</w:t>
        </w:r>
      </w:ins>
      <w:ins w:id="689" w:author="Da Silva, Claudio" w:date="2017-07-28T16:45:00Z">
        <w:r w:rsidR="00132D07">
          <w:t>etup phase</w:t>
        </w:r>
      </w:ins>
      <w:r w:rsidRPr="00DA0CF3">
        <w:t>.</w:t>
      </w:r>
    </w:p>
    <w:p w:rsidR="009A54EE" w:rsidRPr="00DA0CF3" w:rsidRDefault="009A54EE" w:rsidP="00EE1292"/>
    <w:p w:rsidR="00BD4A12" w:rsidRPr="00DA0CF3" w:rsidRDefault="00BD4A12" w:rsidP="00BD4A12">
      <w:r>
        <w:t xml:space="preserve">If the </w:t>
      </w:r>
      <w:r w:rsidR="00C05921">
        <w:t xml:space="preserve">BRP TXSS </w:t>
      </w:r>
      <w:r w:rsidR="000E2B5C">
        <w:t>includes a Responder BRP TXSS</w:t>
      </w:r>
      <w:r>
        <w:t>, t</w:t>
      </w:r>
      <w:r w:rsidRPr="00DA0CF3">
        <w:t xml:space="preserve">he BRP packet sent by the </w:t>
      </w:r>
      <w:r>
        <w:t>initiator</w:t>
      </w:r>
      <w:r w:rsidRPr="00DA0CF3">
        <w:t xml:space="preserve"> with feedback shall be transmitted with the same DMG antenna and antenna configuration used in the </w:t>
      </w:r>
      <w:del w:id="690" w:author="Da Silva, Claudio" w:date="2017-07-28T16:45:00Z">
        <w:r w:rsidRPr="00DA0CF3" w:rsidDel="00132D07">
          <w:delText xml:space="preserve">transmission of the </w:delText>
        </w:r>
        <w:r w:rsidR="00C05921" w:rsidDel="00132D07">
          <w:delText>BRP frame that initiated the BRP TXSS</w:delText>
        </w:r>
      </w:del>
      <w:ins w:id="691" w:author="Da Silva, Claudio" w:date="2017-07-28T16:45:00Z">
        <w:r w:rsidR="00132D07">
          <w:t>setup phase</w:t>
        </w:r>
      </w:ins>
      <w:r w:rsidR="00C05921">
        <w:t>.</w:t>
      </w:r>
      <w:r w:rsidRPr="00DA0CF3">
        <w:t xml:space="preserve"> The BRP packet sent by the </w:t>
      </w:r>
      <w:r w:rsidR="00C05921">
        <w:t>initiator</w:t>
      </w:r>
      <w:r w:rsidRPr="00DA0CF3">
        <w:t xml:space="preserve"> with feedback shall be received by the </w:t>
      </w:r>
      <w:r w:rsidR="00C05921">
        <w:t>responder</w:t>
      </w:r>
      <w:r w:rsidRPr="00DA0CF3">
        <w:t xml:space="preserve"> with the same DMG antenna and antenna configuration used in the </w:t>
      </w:r>
      <w:del w:id="692" w:author="Da Silva, Claudio" w:date="2017-07-28T16:45:00Z">
        <w:r w:rsidRPr="00DA0CF3" w:rsidDel="00132D07">
          <w:delText xml:space="preserve">reception of the BRP frame sent by the </w:delText>
        </w:r>
        <w:r w:rsidR="00C05921" w:rsidDel="00132D07">
          <w:delText>initiator that initiated</w:delText>
        </w:r>
        <w:r w:rsidRPr="00DA0CF3" w:rsidDel="00132D07">
          <w:delText xml:space="preserve"> the BRP TXSS</w:delText>
        </w:r>
      </w:del>
      <w:ins w:id="693" w:author="Da Silva, Claudio" w:date="2017-07-28T16:45:00Z">
        <w:r w:rsidR="00132D07">
          <w:t>setup phase</w:t>
        </w:r>
      </w:ins>
      <w:r w:rsidRPr="00DA0CF3">
        <w:t>.</w:t>
      </w:r>
    </w:p>
    <w:p w:rsidR="00BD4A12" w:rsidRPr="00DA0CF3" w:rsidRDefault="00BD4A12" w:rsidP="00B53132">
      <w:pPr>
        <w:rPr>
          <w:b/>
          <w:bCs/>
          <w:szCs w:val="22"/>
        </w:rPr>
      </w:pPr>
    </w:p>
    <w:p w:rsidR="00B4576A" w:rsidRDefault="00B4576A" w:rsidP="00EE45D7">
      <w:pPr>
        <w:rPr>
          <w:szCs w:val="22"/>
        </w:rPr>
      </w:pPr>
      <w:r>
        <w:rPr>
          <w:szCs w:val="22"/>
        </w:rPr>
        <w:t>A BRP frame with feedback transmitted in a BRP TXSS shall have</w:t>
      </w:r>
      <w:r w:rsidRPr="00B4576A">
        <w:rPr>
          <w:szCs w:val="22"/>
        </w:rPr>
        <w:t xml:space="preserve"> the SNR Present subfield within the FBCK-TYPE field set to 1, the Sector ID Order subfield set to 1, the EDMG Extension Flag set to 1 and the EDMG Channel Measurement Present set to 1.  In the EDMG Sector ID Order subfield the SISO IDs indicate the AWV IDs, TX antennas and RX Antennas of Sectors that were received in the </w:t>
      </w:r>
      <w:r>
        <w:rPr>
          <w:szCs w:val="22"/>
        </w:rPr>
        <w:t>last BRP</w:t>
      </w:r>
      <w:r w:rsidRPr="00B4576A">
        <w:rPr>
          <w:szCs w:val="22"/>
        </w:rPr>
        <w:t xml:space="preserve"> TXSS.  The SNRs subfield in the Channel Measurement Feedback indicates the SNRs with which these sectors have been received.   </w:t>
      </w:r>
      <w:r>
        <w:rPr>
          <w:szCs w:val="22"/>
        </w:rPr>
        <w:t>T</w:t>
      </w:r>
      <w:r w:rsidRPr="00B4576A">
        <w:rPr>
          <w:szCs w:val="22"/>
        </w:rPr>
        <w:t xml:space="preserve">he BRP-CDOWNs associated with each SISO ID indicate the BRP-CDOWN of the packet in which the sector has been received.  </w:t>
      </w:r>
    </w:p>
    <w:p w:rsidR="00322A75" w:rsidRPr="00DA0CF3" w:rsidRDefault="00322A75" w:rsidP="00EE45D7">
      <w:pPr>
        <w:rPr>
          <w:szCs w:val="22"/>
        </w:rPr>
      </w:pPr>
    </w:p>
    <w:p w:rsidR="003C1C93" w:rsidRDefault="003C1C93" w:rsidP="00EE45D7">
      <w:pPr>
        <w:rPr>
          <w:ins w:id="694" w:author="Da Silva, Claudio" w:date="2017-08-02T16:10:00Z"/>
          <w:szCs w:val="22"/>
        </w:rPr>
      </w:pPr>
      <w:r w:rsidRPr="00DA0CF3">
        <w:rPr>
          <w:szCs w:val="22"/>
        </w:rPr>
        <w:t>The BRP TXSS procedure is completed when the responder transmits the BRP packet containing the feedback.</w:t>
      </w:r>
    </w:p>
    <w:p w:rsidR="00914316" w:rsidRDefault="00914316" w:rsidP="00EE45D7">
      <w:pPr>
        <w:rPr>
          <w:ins w:id="695" w:author="Da Silva, Claudio" w:date="2017-08-02T16:10:00Z"/>
          <w:szCs w:val="22"/>
        </w:rPr>
      </w:pPr>
    </w:p>
    <w:p w:rsidR="00914316" w:rsidRDefault="00914316" w:rsidP="00EE45D7">
      <w:pPr>
        <w:rPr>
          <w:ins w:id="696" w:author="Da Silva, Claudio" w:date="2017-08-02T15:56:00Z"/>
          <w:szCs w:val="22"/>
        </w:rPr>
      </w:pPr>
      <w:ins w:id="697" w:author="Da Silva, Claudio" w:date="2017-08-02T16:10:00Z">
        <w:r>
          <w:t>If t</w:t>
        </w:r>
        <w:r w:rsidRPr="00DA0CF3">
          <w:t xml:space="preserve">he </w:t>
        </w:r>
        <w:r>
          <w:t>TXSS-MIMO</w:t>
        </w:r>
        <w:r w:rsidRPr="00DA0CF3">
          <w:t xml:space="preserve"> </w:t>
        </w:r>
        <w:r>
          <w:t>sub</w:t>
        </w:r>
        <w:r w:rsidRPr="00DA0CF3">
          <w:t>field in the EDMG BRP Request element</w:t>
        </w:r>
        <w:r>
          <w:t xml:space="preserve"> of the BRP frame that initiated the BRP TXSS was set to 1, the initiator shall start the MIMO phase of SU-MIMO beamforming training an MBIFS following the completion</w:t>
        </w:r>
      </w:ins>
      <w:ins w:id="698" w:author="Da Silva, Claudio" w:date="2017-08-02T16:11:00Z">
        <w:r>
          <w:t xml:space="preserve"> of the BRP TXSS.</w:t>
        </w:r>
      </w:ins>
    </w:p>
    <w:p w:rsidR="009F3FB3" w:rsidRDefault="009F3FB3" w:rsidP="00EE45D7">
      <w:pPr>
        <w:rPr>
          <w:ins w:id="699" w:author="Da Silva, Claudio" w:date="2017-08-02T15:56:00Z"/>
          <w:szCs w:val="22"/>
        </w:rPr>
      </w:pPr>
    </w:p>
    <w:p w:rsidR="009F3FB3" w:rsidRPr="00DA0CF3" w:rsidRDefault="009F3FB3" w:rsidP="00EE45D7">
      <w:pPr>
        <w:rPr>
          <w:szCs w:val="22"/>
        </w:rPr>
      </w:pPr>
    </w:p>
    <w:p w:rsidR="009738B5" w:rsidRPr="001435D1" w:rsidRDefault="001435D1" w:rsidP="00EE45D7">
      <w:pPr>
        <w:rPr>
          <w:b/>
          <w:szCs w:val="22"/>
        </w:rPr>
      </w:pPr>
      <w:r w:rsidRPr="001435D1">
        <w:rPr>
          <w:b/>
          <w:szCs w:val="22"/>
        </w:rPr>
        <w:t>SP</w:t>
      </w:r>
      <w:r>
        <w:rPr>
          <w:b/>
          <w:szCs w:val="22"/>
        </w:rPr>
        <w:t>/M</w:t>
      </w:r>
      <w:r w:rsidRPr="001435D1">
        <w:rPr>
          <w:b/>
          <w:szCs w:val="22"/>
        </w:rPr>
        <w:t xml:space="preserve">: Do you agree to include the text proposed in </w:t>
      </w:r>
      <w:r w:rsidR="00017803">
        <w:rPr>
          <w:b/>
          <w:szCs w:val="22"/>
        </w:rPr>
        <w:t>1297r1</w:t>
      </w:r>
      <w:r w:rsidR="00017803" w:rsidRPr="001435D1">
        <w:rPr>
          <w:b/>
          <w:szCs w:val="22"/>
        </w:rPr>
        <w:t xml:space="preserve"> </w:t>
      </w:r>
      <w:r w:rsidRPr="001435D1">
        <w:rPr>
          <w:b/>
          <w:szCs w:val="22"/>
        </w:rPr>
        <w:t>(changes to the BRP TXSS procedure) into the 802.11ay draft spec?</w:t>
      </w:r>
    </w:p>
    <w:sectPr w:rsidR="009738B5" w:rsidRPr="001435D1">
      <w:headerReference w:type="even" r:id="rId22"/>
      <w:headerReference w:type="default" r:id="rId23"/>
      <w:footerReference w:type="even" r:id="rId24"/>
      <w:footerReference w:type="default" r:id="rId25"/>
      <w:headerReference w:type="first" r:id="rId26"/>
      <w:footerReference w:type="first" r:id="rId2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135F" w:rsidRDefault="00CB135F">
      <w:r>
        <w:separator/>
      </w:r>
    </w:p>
  </w:endnote>
  <w:endnote w:type="continuationSeparator" w:id="0">
    <w:p w:rsidR="00CB135F" w:rsidRDefault="00CB1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566" w:rsidRDefault="00EF65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C03" w:rsidRDefault="00635050">
    <w:pPr>
      <w:pStyle w:val="Footer"/>
      <w:tabs>
        <w:tab w:val="clear" w:pos="6480"/>
        <w:tab w:val="center" w:pos="4680"/>
        <w:tab w:val="right" w:pos="9360"/>
      </w:tabs>
    </w:pPr>
    <w:fldSimple w:instr=" SUBJECT  \* MERGEFORMAT ">
      <w:r w:rsidR="003E16DC">
        <w:t>Submission</w:t>
      </w:r>
    </w:fldSimple>
    <w:r w:rsidR="00831C03">
      <w:tab/>
      <w:t xml:space="preserve">page </w:t>
    </w:r>
    <w:r w:rsidR="00831C03">
      <w:fldChar w:fldCharType="begin"/>
    </w:r>
    <w:r w:rsidR="00831C03">
      <w:instrText xml:space="preserve">page </w:instrText>
    </w:r>
    <w:r w:rsidR="00831C03">
      <w:fldChar w:fldCharType="separate"/>
    </w:r>
    <w:r w:rsidR="00EF6566">
      <w:rPr>
        <w:noProof/>
      </w:rPr>
      <w:t>1</w:t>
    </w:r>
    <w:r w:rsidR="00831C03">
      <w:fldChar w:fldCharType="end"/>
    </w:r>
    <w:r w:rsidR="00831C03">
      <w:tab/>
    </w:r>
    <w:fldSimple w:instr=" COMMENTS  \* MERGEFORMAT ">
      <w:r w:rsidR="003E16DC">
        <w:t>Claudio da Silva, Intel</w:t>
      </w:r>
    </w:fldSimple>
  </w:p>
  <w:p w:rsidR="00831C03" w:rsidRDefault="00831C0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566" w:rsidRDefault="00EF65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135F" w:rsidRDefault="00CB135F">
      <w:r>
        <w:separator/>
      </w:r>
    </w:p>
  </w:footnote>
  <w:footnote w:type="continuationSeparator" w:id="0">
    <w:p w:rsidR="00CB135F" w:rsidRDefault="00CB13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566" w:rsidRDefault="00EF65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C03" w:rsidRDefault="00635050">
    <w:pPr>
      <w:pStyle w:val="Header"/>
      <w:tabs>
        <w:tab w:val="clear" w:pos="6480"/>
        <w:tab w:val="center" w:pos="4680"/>
        <w:tab w:val="right" w:pos="9360"/>
      </w:tabs>
    </w:pPr>
    <w:fldSimple w:instr=" KEYWORDS  \* MERGEFORMAT ">
      <w:r w:rsidR="00462F00">
        <w:t>September</w:t>
      </w:r>
      <w:r w:rsidR="003E16DC">
        <w:t xml:space="preserve"> 2017</w:t>
      </w:r>
    </w:fldSimple>
    <w:r w:rsidR="00831C03">
      <w:tab/>
    </w:r>
    <w:r w:rsidR="00831C03">
      <w:tab/>
    </w:r>
    <w:r w:rsidR="00CB135F">
      <w:fldChar w:fldCharType="begin"/>
    </w:r>
    <w:r w:rsidR="00CB135F">
      <w:instrText xml:space="preserve"> TITLE  \* MERGEFORMAT </w:instrText>
    </w:r>
    <w:r w:rsidR="00CB135F">
      <w:fldChar w:fldCharType="separate"/>
    </w:r>
    <w:r w:rsidR="00462F00">
      <w:t>doc.: IEEE 802.11-17/1297r</w:t>
    </w:r>
    <w:bookmarkStart w:id="700" w:name="_GoBack"/>
    <w:bookmarkEnd w:id="700"/>
    <w:r w:rsidR="00CB135F">
      <w:fldChar w:fldCharType="end"/>
    </w:r>
    <w:r w:rsidR="00EF6566">
      <w:t>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566" w:rsidRDefault="00EF65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D1A9F"/>
    <w:multiLevelType w:val="hybridMultilevel"/>
    <w:tmpl w:val="630AFDC0"/>
    <w:lvl w:ilvl="0" w:tplc="C428B09E">
      <w:start w:val="2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1C52EB"/>
    <w:multiLevelType w:val="hybridMultilevel"/>
    <w:tmpl w:val="6F3CD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2E4117"/>
    <w:multiLevelType w:val="hybridMultilevel"/>
    <w:tmpl w:val="16369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4" w15:restartNumberingAfterBreak="0">
    <w:nsid w:val="53534F77"/>
    <w:multiLevelType w:val="hybridMultilevel"/>
    <w:tmpl w:val="966C30D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 Silva, Claudio">
    <w15:presenceInfo w15:providerId="AD" w15:userId="S-1-5-21-725345543-602162358-527237240-29517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A9A"/>
    <w:rsid w:val="000008E5"/>
    <w:rsid w:val="00002264"/>
    <w:rsid w:val="00002EBD"/>
    <w:rsid w:val="000159C1"/>
    <w:rsid w:val="000170A2"/>
    <w:rsid w:val="00017803"/>
    <w:rsid w:val="00020E38"/>
    <w:rsid w:val="00021195"/>
    <w:rsid w:val="000239D5"/>
    <w:rsid w:val="000249C4"/>
    <w:rsid w:val="00025B03"/>
    <w:rsid w:val="000417C9"/>
    <w:rsid w:val="00041A7F"/>
    <w:rsid w:val="00044982"/>
    <w:rsid w:val="000476DD"/>
    <w:rsid w:val="0005365A"/>
    <w:rsid w:val="00056327"/>
    <w:rsid w:val="00056FA7"/>
    <w:rsid w:val="00070FF7"/>
    <w:rsid w:val="00071651"/>
    <w:rsid w:val="000721DD"/>
    <w:rsid w:val="0007684C"/>
    <w:rsid w:val="00077B19"/>
    <w:rsid w:val="00084A8C"/>
    <w:rsid w:val="000852AE"/>
    <w:rsid w:val="00086B23"/>
    <w:rsid w:val="00087451"/>
    <w:rsid w:val="000904D2"/>
    <w:rsid w:val="00092240"/>
    <w:rsid w:val="00092FD5"/>
    <w:rsid w:val="000A19D8"/>
    <w:rsid w:val="000A2B01"/>
    <w:rsid w:val="000A3467"/>
    <w:rsid w:val="000B069B"/>
    <w:rsid w:val="000B411C"/>
    <w:rsid w:val="000B44F1"/>
    <w:rsid w:val="000B5252"/>
    <w:rsid w:val="000B5B74"/>
    <w:rsid w:val="000B6E1B"/>
    <w:rsid w:val="000C6F92"/>
    <w:rsid w:val="000D01D1"/>
    <w:rsid w:val="000D6C5A"/>
    <w:rsid w:val="000D7F97"/>
    <w:rsid w:val="000E2B5C"/>
    <w:rsid w:val="000F00C6"/>
    <w:rsid w:val="000F1335"/>
    <w:rsid w:val="000F34E2"/>
    <w:rsid w:val="001007A0"/>
    <w:rsid w:val="00103898"/>
    <w:rsid w:val="0010449B"/>
    <w:rsid w:val="00111BFC"/>
    <w:rsid w:val="00114C59"/>
    <w:rsid w:val="001163B4"/>
    <w:rsid w:val="00122CD6"/>
    <w:rsid w:val="00130862"/>
    <w:rsid w:val="0013088E"/>
    <w:rsid w:val="001309C1"/>
    <w:rsid w:val="00132D07"/>
    <w:rsid w:val="0013339D"/>
    <w:rsid w:val="00133E9D"/>
    <w:rsid w:val="00134A32"/>
    <w:rsid w:val="00134B52"/>
    <w:rsid w:val="00134F61"/>
    <w:rsid w:val="001366AD"/>
    <w:rsid w:val="00142095"/>
    <w:rsid w:val="00143028"/>
    <w:rsid w:val="001430DF"/>
    <w:rsid w:val="001435D1"/>
    <w:rsid w:val="001440D7"/>
    <w:rsid w:val="00151E22"/>
    <w:rsid w:val="001526E7"/>
    <w:rsid w:val="00165D33"/>
    <w:rsid w:val="00166A6A"/>
    <w:rsid w:val="00166B5B"/>
    <w:rsid w:val="00172773"/>
    <w:rsid w:val="001727EF"/>
    <w:rsid w:val="0017527D"/>
    <w:rsid w:val="001778A5"/>
    <w:rsid w:val="00177B21"/>
    <w:rsid w:val="00180A04"/>
    <w:rsid w:val="00183855"/>
    <w:rsid w:val="00184665"/>
    <w:rsid w:val="00194104"/>
    <w:rsid w:val="0019523D"/>
    <w:rsid w:val="00195D1C"/>
    <w:rsid w:val="001969C0"/>
    <w:rsid w:val="001970B3"/>
    <w:rsid w:val="001A56FE"/>
    <w:rsid w:val="001A70E9"/>
    <w:rsid w:val="001B2A03"/>
    <w:rsid w:val="001B2D49"/>
    <w:rsid w:val="001C0014"/>
    <w:rsid w:val="001C3446"/>
    <w:rsid w:val="001C63BA"/>
    <w:rsid w:val="001D2B2C"/>
    <w:rsid w:val="001D45B1"/>
    <w:rsid w:val="001D4E13"/>
    <w:rsid w:val="001D723B"/>
    <w:rsid w:val="001D7D4E"/>
    <w:rsid w:val="001E0376"/>
    <w:rsid w:val="001E0A14"/>
    <w:rsid w:val="001E0E9A"/>
    <w:rsid w:val="001E404D"/>
    <w:rsid w:val="001E6C16"/>
    <w:rsid w:val="001F4F61"/>
    <w:rsid w:val="0020107D"/>
    <w:rsid w:val="00201E35"/>
    <w:rsid w:val="002064D5"/>
    <w:rsid w:val="00207201"/>
    <w:rsid w:val="002109D5"/>
    <w:rsid w:val="00211B2B"/>
    <w:rsid w:val="00212076"/>
    <w:rsid w:val="0021607B"/>
    <w:rsid w:val="00220038"/>
    <w:rsid w:val="0022596A"/>
    <w:rsid w:val="00226502"/>
    <w:rsid w:val="00227475"/>
    <w:rsid w:val="00227709"/>
    <w:rsid w:val="00232746"/>
    <w:rsid w:val="00235BD8"/>
    <w:rsid w:val="002420E2"/>
    <w:rsid w:val="0024449F"/>
    <w:rsid w:val="00244DEE"/>
    <w:rsid w:val="00247912"/>
    <w:rsid w:val="00247AAF"/>
    <w:rsid w:val="00252454"/>
    <w:rsid w:val="0025582B"/>
    <w:rsid w:val="00256F50"/>
    <w:rsid w:val="002579DB"/>
    <w:rsid w:val="00257D07"/>
    <w:rsid w:val="0026060B"/>
    <w:rsid w:val="002661A6"/>
    <w:rsid w:val="00266422"/>
    <w:rsid w:val="00275E8D"/>
    <w:rsid w:val="002763AB"/>
    <w:rsid w:val="002829F4"/>
    <w:rsid w:val="00284A39"/>
    <w:rsid w:val="00284C26"/>
    <w:rsid w:val="00287226"/>
    <w:rsid w:val="0029020B"/>
    <w:rsid w:val="002929FD"/>
    <w:rsid w:val="00295E92"/>
    <w:rsid w:val="002A3CA3"/>
    <w:rsid w:val="002A607B"/>
    <w:rsid w:val="002A6D08"/>
    <w:rsid w:val="002A7865"/>
    <w:rsid w:val="002B1208"/>
    <w:rsid w:val="002B3460"/>
    <w:rsid w:val="002B5FEC"/>
    <w:rsid w:val="002B6DD3"/>
    <w:rsid w:val="002C0A82"/>
    <w:rsid w:val="002C0EB4"/>
    <w:rsid w:val="002C1046"/>
    <w:rsid w:val="002C16BC"/>
    <w:rsid w:val="002C4078"/>
    <w:rsid w:val="002C4A80"/>
    <w:rsid w:val="002C535B"/>
    <w:rsid w:val="002C61F7"/>
    <w:rsid w:val="002D44BE"/>
    <w:rsid w:val="002D515B"/>
    <w:rsid w:val="002D5470"/>
    <w:rsid w:val="002E23C7"/>
    <w:rsid w:val="002E48A0"/>
    <w:rsid w:val="002E49D3"/>
    <w:rsid w:val="002F3ECC"/>
    <w:rsid w:val="002F68D2"/>
    <w:rsid w:val="002F6A24"/>
    <w:rsid w:val="00306AD2"/>
    <w:rsid w:val="00314618"/>
    <w:rsid w:val="00314E38"/>
    <w:rsid w:val="00317D75"/>
    <w:rsid w:val="00321745"/>
    <w:rsid w:val="0032243B"/>
    <w:rsid w:val="00322A75"/>
    <w:rsid w:val="00330055"/>
    <w:rsid w:val="00330FFB"/>
    <w:rsid w:val="00331BCE"/>
    <w:rsid w:val="00333FBC"/>
    <w:rsid w:val="00342458"/>
    <w:rsid w:val="003511BF"/>
    <w:rsid w:val="0035145C"/>
    <w:rsid w:val="00354E46"/>
    <w:rsid w:val="003578B5"/>
    <w:rsid w:val="0036043C"/>
    <w:rsid w:val="003605A5"/>
    <w:rsid w:val="00362508"/>
    <w:rsid w:val="00365625"/>
    <w:rsid w:val="00365A6F"/>
    <w:rsid w:val="003711DA"/>
    <w:rsid w:val="00372A89"/>
    <w:rsid w:val="00375053"/>
    <w:rsid w:val="00375F21"/>
    <w:rsid w:val="003761A4"/>
    <w:rsid w:val="003761D5"/>
    <w:rsid w:val="00381E6E"/>
    <w:rsid w:val="003827F7"/>
    <w:rsid w:val="0038316B"/>
    <w:rsid w:val="003841E5"/>
    <w:rsid w:val="003876CD"/>
    <w:rsid w:val="00390B55"/>
    <w:rsid w:val="00391971"/>
    <w:rsid w:val="0039334D"/>
    <w:rsid w:val="00396058"/>
    <w:rsid w:val="0039755F"/>
    <w:rsid w:val="003A4301"/>
    <w:rsid w:val="003A6885"/>
    <w:rsid w:val="003B1546"/>
    <w:rsid w:val="003B1550"/>
    <w:rsid w:val="003B256A"/>
    <w:rsid w:val="003B67F5"/>
    <w:rsid w:val="003B6858"/>
    <w:rsid w:val="003B75C2"/>
    <w:rsid w:val="003B7BEF"/>
    <w:rsid w:val="003C1C93"/>
    <w:rsid w:val="003D0C1F"/>
    <w:rsid w:val="003D3BCF"/>
    <w:rsid w:val="003D4B9A"/>
    <w:rsid w:val="003E0FDD"/>
    <w:rsid w:val="003E16DC"/>
    <w:rsid w:val="003F3672"/>
    <w:rsid w:val="003F7B66"/>
    <w:rsid w:val="00406F6D"/>
    <w:rsid w:val="004072DA"/>
    <w:rsid w:val="00407A4E"/>
    <w:rsid w:val="00411057"/>
    <w:rsid w:val="00413665"/>
    <w:rsid w:val="004156D2"/>
    <w:rsid w:val="00416C28"/>
    <w:rsid w:val="0041793F"/>
    <w:rsid w:val="00417E4F"/>
    <w:rsid w:val="0042270C"/>
    <w:rsid w:val="004228B7"/>
    <w:rsid w:val="00422AB1"/>
    <w:rsid w:val="00422EF2"/>
    <w:rsid w:val="004278EF"/>
    <w:rsid w:val="004313E1"/>
    <w:rsid w:val="004316F4"/>
    <w:rsid w:val="00435D91"/>
    <w:rsid w:val="00442037"/>
    <w:rsid w:val="00445876"/>
    <w:rsid w:val="00451DBD"/>
    <w:rsid w:val="004525A6"/>
    <w:rsid w:val="004533C2"/>
    <w:rsid w:val="004549B9"/>
    <w:rsid w:val="00455BBF"/>
    <w:rsid w:val="00456618"/>
    <w:rsid w:val="00456B92"/>
    <w:rsid w:val="00456C67"/>
    <w:rsid w:val="00457F8B"/>
    <w:rsid w:val="00460716"/>
    <w:rsid w:val="00462F00"/>
    <w:rsid w:val="00465D00"/>
    <w:rsid w:val="00471987"/>
    <w:rsid w:val="00472E51"/>
    <w:rsid w:val="00480744"/>
    <w:rsid w:val="0048508A"/>
    <w:rsid w:val="004866BB"/>
    <w:rsid w:val="00487430"/>
    <w:rsid w:val="00492AD5"/>
    <w:rsid w:val="00494229"/>
    <w:rsid w:val="0049559E"/>
    <w:rsid w:val="00497C59"/>
    <w:rsid w:val="004A2DAC"/>
    <w:rsid w:val="004A3437"/>
    <w:rsid w:val="004A366F"/>
    <w:rsid w:val="004A69D8"/>
    <w:rsid w:val="004B064B"/>
    <w:rsid w:val="004B20A6"/>
    <w:rsid w:val="004B34AE"/>
    <w:rsid w:val="004B3F97"/>
    <w:rsid w:val="004C0593"/>
    <w:rsid w:val="004C0B6C"/>
    <w:rsid w:val="004C39DC"/>
    <w:rsid w:val="004C5706"/>
    <w:rsid w:val="004C69E7"/>
    <w:rsid w:val="004C7542"/>
    <w:rsid w:val="004C7C42"/>
    <w:rsid w:val="004D5D87"/>
    <w:rsid w:val="004D7664"/>
    <w:rsid w:val="004E185A"/>
    <w:rsid w:val="004E35E9"/>
    <w:rsid w:val="004E589B"/>
    <w:rsid w:val="004E609E"/>
    <w:rsid w:val="004F038A"/>
    <w:rsid w:val="004F0964"/>
    <w:rsid w:val="004F4C8F"/>
    <w:rsid w:val="004F589E"/>
    <w:rsid w:val="0050220E"/>
    <w:rsid w:val="00503BAB"/>
    <w:rsid w:val="00510831"/>
    <w:rsid w:val="005142B7"/>
    <w:rsid w:val="0051597C"/>
    <w:rsid w:val="00520639"/>
    <w:rsid w:val="00526C98"/>
    <w:rsid w:val="005270BB"/>
    <w:rsid w:val="0052710F"/>
    <w:rsid w:val="00530483"/>
    <w:rsid w:val="00532817"/>
    <w:rsid w:val="005356F0"/>
    <w:rsid w:val="00542F4A"/>
    <w:rsid w:val="00544FBB"/>
    <w:rsid w:val="00551327"/>
    <w:rsid w:val="00552947"/>
    <w:rsid w:val="00552FEB"/>
    <w:rsid w:val="00556E93"/>
    <w:rsid w:val="005619D7"/>
    <w:rsid w:val="005668F9"/>
    <w:rsid w:val="0056748E"/>
    <w:rsid w:val="005717DA"/>
    <w:rsid w:val="00573E32"/>
    <w:rsid w:val="005758DF"/>
    <w:rsid w:val="0057654C"/>
    <w:rsid w:val="00582D60"/>
    <w:rsid w:val="0058716B"/>
    <w:rsid w:val="005879E5"/>
    <w:rsid w:val="00590CD0"/>
    <w:rsid w:val="005947BE"/>
    <w:rsid w:val="00595B2D"/>
    <w:rsid w:val="005A2DED"/>
    <w:rsid w:val="005B1502"/>
    <w:rsid w:val="005B187C"/>
    <w:rsid w:val="005B7336"/>
    <w:rsid w:val="005B7FBB"/>
    <w:rsid w:val="005C0A35"/>
    <w:rsid w:val="005C0D19"/>
    <w:rsid w:val="005C33BB"/>
    <w:rsid w:val="005D0B94"/>
    <w:rsid w:val="005D1803"/>
    <w:rsid w:val="005D230F"/>
    <w:rsid w:val="005D2BAB"/>
    <w:rsid w:val="005E074A"/>
    <w:rsid w:val="005E1DA2"/>
    <w:rsid w:val="005E35C4"/>
    <w:rsid w:val="005F1607"/>
    <w:rsid w:val="005F1954"/>
    <w:rsid w:val="005F2131"/>
    <w:rsid w:val="005F64BF"/>
    <w:rsid w:val="005F6F29"/>
    <w:rsid w:val="005F7E76"/>
    <w:rsid w:val="0060045A"/>
    <w:rsid w:val="006030F9"/>
    <w:rsid w:val="0060393B"/>
    <w:rsid w:val="006044F8"/>
    <w:rsid w:val="00605A3F"/>
    <w:rsid w:val="00612409"/>
    <w:rsid w:val="00613E51"/>
    <w:rsid w:val="00616B2C"/>
    <w:rsid w:val="0062039C"/>
    <w:rsid w:val="0062440B"/>
    <w:rsid w:val="00635050"/>
    <w:rsid w:val="006426B4"/>
    <w:rsid w:val="00642C98"/>
    <w:rsid w:val="006457B9"/>
    <w:rsid w:val="00645924"/>
    <w:rsid w:val="006500F0"/>
    <w:rsid w:val="006674A1"/>
    <w:rsid w:val="0067024D"/>
    <w:rsid w:val="006808DF"/>
    <w:rsid w:val="00686E75"/>
    <w:rsid w:val="00690B6D"/>
    <w:rsid w:val="00690EC0"/>
    <w:rsid w:val="006951F3"/>
    <w:rsid w:val="00695C52"/>
    <w:rsid w:val="00696729"/>
    <w:rsid w:val="0069700F"/>
    <w:rsid w:val="006A0DD7"/>
    <w:rsid w:val="006A24DF"/>
    <w:rsid w:val="006A45E7"/>
    <w:rsid w:val="006A5A9A"/>
    <w:rsid w:val="006B028E"/>
    <w:rsid w:val="006C0727"/>
    <w:rsid w:val="006C6904"/>
    <w:rsid w:val="006C7BDA"/>
    <w:rsid w:val="006D6001"/>
    <w:rsid w:val="006D7098"/>
    <w:rsid w:val="006D7E22"/>
    <w:rsid w:val="006E145F"/>
    <w:rsid w:val="006E1DF1"/>
    <w:rsid w:val="006E2C52"/>
    <w:rsid w:val="006E3975"/>
    <w:rsid w:val="006E5C63"/>
    <w:rsid w:val="006E6623"/>
    <w:rsid w:val="006E7C21"/>
    <w:rsid w:val="006F007C"/>
    <w:rsid w:val="006F01CC"/>
    <w:rsid w:val="006F3983"/>
    <w:rsid w:val="00701268"/>
    <w:rsid w:val="00701BB4"/>
    <w:rsid w:val="00701FB9"/>
    <w:rsid w:val="00705B1B"/>
    <w:rsid w:val="00705B7B"/>
    <w:rsid w:val="00706A8A"/>
    <w:rsid w:val="007075C1"/>
    <w:rsid w:val="007117D0"/>
    <w:rsid w:val="00713CED"/>
    <w:rsid w:val="007213EC"/>
    <w:rsid w:val="00724CF2"/>
    <w:rsid w:val="007277E2"/>
    <w:rsid w:val="00734A50"/>
    <w:rsid w:val="00735B7C"/>
    <w:rsid w:val="00735DF3"/>
    <w:rsid w:val="00752914"/>
    <w:rsid w:val="00752D31"/>
    <w:rsid w:val="0075427A"/>
    <w:rsid w:val="00754591"/>
    <w:rsid w:val="00757EBD"/>
    <w:rsid w:val="007601B8"/>
    <w:rsid w:val="007654BA"/>
    <w:rsid w:val="007670A9"/>
    <w:rsid w:val="00767A13"/>
    <w:rsid w:val="00770572"/>
    <w:rsid w:val="00770791"/>
    <w:rsid w:val="00773352"/>
    <w:rsid w:val="00773BAA"/>
    <w:rsid w:val="00780957"/>
    <w:rsid w:val="007843ED"/>
    <w:rsid w:val="0078497E"/>
    <w:rsid w:val="0079483F"/>
    <w:rsid w:val="00796A79"/>
    <w:rsid w:val="007A785D"/>
    <w:rsid w:val="007B2788"/>
    <w:rsid w:val="007B4724"/>
    <w:rsid w:val="007C35D3"/>
    <w:rsid w:val="007C3BD7"/>
    <w:rsid w:val="007C4C57"/>
    <w:rsid w:val="007C5646"/>
    <w:rsid w:val="007C7CE4"/>
    <w:rsid w:val="007D1D9E"/>
    <w:rsid w:val="007D34EF"/>
    <w:rsid w:val="007D5186"/>
    <w:rsid w:val="007E0513"/>
    <w:rsid w:val="007E0FAF"/>
    <w:rsid w:val="007E17C3"/>
    <w:rsid w:val="007E6537"/>
    <w:rsid w:val="007E7044"/>
    <w:rsid w:val="007F45EE"/>
    <w:rsid w:val="007F7C3E"/>
    <w:rsid w:val="00800158"/>
    <w:rsid w:val="00801E39"/>
    <w:rsid w:val="0080233F"/>
    <w:rsid w:val="00804B98"/>
    <w:rsid w:val="00805D0A"/>
    <w:rsid w:val="008065F6"/>
    <w:rsid w:val="0081784E"/>
    <w:rsid w:val="00822FCC"/>
    <w:rsid w:val="00823E76"/>
    <w:rsid w:val="00825966"/>
    <w:rsid w:val="00827DA0"/>
    <w:rsid w:val="00831C03"/>
    <w:rsid w:val="00831CCB"/>
    <w:rsid w:val="00834538"/>
    <w:rsid w:val="00834E59"/>
    <w:rsid w:val="00835C1D"/>
    <w:rsid w:val="00843712"/>
    <w:rsid w:val="00843D64"/>
    <w:rsid w:val="00844C13"/>
    <w:rsid w:val="00846183"/>
    <w:rsid w:val="00846234"/>
    <w:rsid w:val="00846830"/>
    <w:rsid w:val="008503CF"/>
    <w:rsid w:val="008523AA"/>
    <w:rsid w:val="0085508F"/>
    <w:rsid w:val="00857765"/>
    <w:rsid w:val="008579AD"/>
    <w:rsid w:val="00862259"/>
    <w:rsid w:val="00862757"/>
    <w:rsid w:val="008718DF"/>
    <w:rsid w:val="00873E09"/>
    <w:rsid w:val="00880ED4"/>
    <w:rsid w:val="00894156"/>
    <w:rsid w:val="0089584F"/>
    <w:rsid w:val="008A0DA4"/>
    <w:rsid w:val="008A47D6"/>
    <w:rsid w:val="008B006E"/>
    <w:rsid w:val="008B3497"/>
    <w:rsid w:val="008B3A52"/>
    <w:rsid w:val="008B75FA"/>
    <w:rsid w:val="008C0714"/>
    <w:rsid w:val="008C4E8A"/>
    <w:rsid w:val="008C5548"/>
    <w:rsid w:val="008C643D"/>
    <w:rsid w:val="008D26EE"/>
    <w:rsid w:val="008D3D94"/>
    <w:rsid w:val="008D6FAE"/>
    <w:rsid w:val="008E21C0"/>
    <w:rsid w:val="008E23BB"/>
    <w:rsid w:val="008E4C65"/>
    <w:rsid w:val="008E6887"/>
    <w:rsid w:val="008F08D5"/>
    <w:rsid w:val="008F65E6"/>
    <w:rsid w:val="0090063E"/>
    <w:rsid w:val="009056A6"/>
    <w:rsid w:val="00906A62"/>
    <w:rsid w:val="00907CE3"/>
    <w:rsid w:val="009111B9"/>
    <w:rsid w:val="009124C3"/>
    <w:rsid w:val="009134C8"/>
    <w:rsid w:val="00913CB0"/>
    <w:rsid w:val="00914277"/>
    <w:rsid w:val="00914316"/>
    <w:rsid w:val="009144E1"/>
    <w:rsid w:val="009173EC"/>
    <w:rsid w:val="00917666"/>
    <w:rsid w:val="00927051"/>
    <w:rsid w:val="0093194F"/>
    <w:rsid w:val="00934A3B"/>
    <w:rsid w:val="00936A90"/>
    <w:rsid w:val="00937F6D"/>
    <w:rsid w:val="00940511"/>
    <w:rsid w:val="00947EB1"/>
    <w:rsid w:val="00951FD6"/>
    <w:rsid w:val="009621B0"/>
    <w:rsid w:val="00964904"/>
    <w:rsid w:val="00966A4E"/>
    <w:rsid w:val="009738B5"/>
    <w:rsid w:val="00975E32"/>
    <w:rsid w:val="00981379"/>
    <w:rsid w:val="00983B22"/>
    <w:rsid w:val="00984490"/>
    <w:rsid w:val="00984C01"/>
    <w:rsid w:val="00985203"/>
    <w:rsid w:val="0099121D"/>
    <w:rsid w:val="00991745"/>
    <w:rsid w:val="00993CF8"/>
    <w:rsid w:val="00994972"/>
    <w:rsid w:val="009956E9"/>
    <w:rsid w:val="009A539C"/>
    <w:rsid w:val="009A54C2"/>
    <w:rsid w:val="009A54EE"/>
    <w:rsid w:val="009A5A4D"/>
    <w:rsid w:val="009B34B0"/>
    <w:rsid w:val="009B44E0"/>
    <w:rsid w:val="009B500B"/>
    <w:rsid w:val="009B6780"/>
    <w:rsid w:val="009B7AC2"/>
    <w:rsid w:val="009C5346"/>
    <w:rsid w:val="009C68DF"/>
    <w:rsid w:val="009D29E7"/>
    <w:rsid w:val="009E22EF"/>
    <w:rsid w:val="009E27F0"/>
    <w:rsid w:val="009E310C"/>
    <w:rsid w:val="009E3AD0"/>
    <w:rsid w:val="009E3E96"/>
    <w:rsid w:val="009E44BA"/>
    <w:rsid w:val="009F079F"/>
    <w:rsid w:val="009F2FBC"/>
    <w:rsid w:val="009F35D9"/>
    <w:rsid w:val="009F3FB3"/>
    <w:rsid w:val="009F5A7B"/>
    <w:rsid w:val="00A1608A"/>
    <w:rsid w:val="00A178DE"/>
    <w:rsid w:val="00A20674"/>
    <w:rsid w:val="00A21554"/>
    <w:rsid w:val="00A217D4"/>
    <w:rsid w:val="00A21A32"/>
    <w:rsid w:val="00A26BF1"/>
    <w:rsid w:val="00A27AFD"/>
    <w:rsid w:val="00A30B09"/>
    <w:rsid w:val="00A31E18"/>
    <w:rsid w:val="00A34554"/>
    <w:rsid w:val="00A35B4A"/>
    <w:rsid w:val="00A41C20"/>
    <w:rsid w:val="00A42AF4"/>
    <w:rsid w:val="00A42C71"/>
    <w:rsid w:val="00A44693"/>
    <w:rsid w:val="00A468F6"/>
    <w:rsid w:val="00A504F4"/>
    <w:rsid w:val="00A51B14"/>
    <w:rsid w:val="00A5307B"/>
    <w:rsid w:val="00A60B50"/>
    <w:rsid w:val="00A63A6E"/>
    <w:rsid w:val="00A65781"/>
    <w:rsid w:val="00A7324A"/>
    <w:rsid w:val="00A82B4D"/>
    <w:rsid w:val="00A82BAB"/>
    <w:rsid w:val="00A83416"/>
    <w:rsid w:val="00A83613"/>
    <w:rsid w:val="00A900CB"/>
    <w:rsid w:val="00A90D5B"/>
    <w:rsid w:val="00A92BAC"/>
    <w:rsid w:val="00A930DB"/>
    <w:rsid w:val="00AA06BE"/>
    <w:rsid w:val="00AA1BBB"/>
    <w:rsid w:val="00AA427C"/>
    <w:rsid w:val="00AA751D"/>
    <w:rsid w:val="00AB25BA"/>
    <w:rsid w:val="00AB6F71"/>
    <w:rsid w:val="00AC0205"/>
    <w:rsid w:val="00AC0A72"/>
    <w:rsid w:val="00AC1AF5"/>
    <w:rsid w:val="00AC1B93"/>
    <w:rsid w:val="00AC1DF0"/>
    <w:rsid w:val="00AC48AF"/>
    <w:rsid w:val="00AC4F20"/>
    <w:rsid w:val="00AC5F80"/>
    <w:rsid w:val="00AC69BD"/>
    <w:rsid w:val="00AD0797"/>
    <w:rsid w:val="00AD4BD0"/>
    <w:rsid w:val="00AD5F78"/>
    <w:rsid w:val="00AD6AEC"/>
    <w:rsid w:val="00AE03C5"/>
    <w:rsid w:val="00AE0B88"/>
    <w:rsid w:val="00AE23E5"/>
    <w:rsid w:val="00AF0695"/>
    <w:rsid w:val="00AF2460"/>
    <w:rsid w:val="00AF6B50"/>
    <w:rsid w:val="00B012BC"/>
    <w:rsid w:val="00B013A2"/>
    <w:rsid w:val="00B0235F"/>
    <w:rsid w:val="00B02A15"/>
    <w:rsid w:val="00B105D1"/>
    <w:rsid w:val="00B14439"/>
    <w:rsid w:val="00B33C3E"/>
    <w:rsid w:val="00B40BDC"/>
    <w:rsid w:val="00B41CA2"/>
    <w:rsid w:val="00B43C88"/>
    <w:rsid w:val="00B44E8E"/>
    <w:rsid w:val="00B4576A"/>
    <w:rsid w:val="00B46F87"/>
    <w:rsid w:val="00B53132"/>
    <w:rsid w:val="00B57744"/>
    <w:rsid w:val="00B605ED"/>
    <w:rsid w:val="00B6090D"/>
    <w:rsid w:val="00B60F98"/>
    <w:rsid w:val="00B64C7C"/>
    <w:rsid w:val="00B74A71"/>
    <w:rsid w:val="00B766D5"/>
    <w:rsid w:val="00B7678C"/>
    <w:rsid w:val="00B82BEF"/>
    <w:rsid w:val="00B83047"/>
    <w:rsid w:val="00B8524C"/>
    <w:rsid w:val="00B85D54"/>
    <w:rsid w:val="00B85E4B"/>
    <w:rsid w:val="00B8770A"/>
    <w:rsid w:val="00B909A0"/>
    <w:rsid w:val="00B91808"/>
    <w:rsid w:val="00B95E71"/>
    <w:rsid w:val="00B9678F"/>
    <w:rsid w:val="00B96AAE"/>
    <w:rsid w:val="00B97B7B"/>
    <w:rsid w:val="00BA4FEA"/>
    <w:rsid w:val="00BB04E3"/>
    <w:rsid w:val="00BB1E88"/>
    <w:rsid w:val="00BB46EC"/>
    <w:rsid w:val="00BB56C7"/>
    <w:rsid w:val="00BB658F"/>
    <w:rsid w:val="00BB6973"/>
    <w:rsid w:val="00BB70DB"/>
    <w:rsid w:val="00BC268A"/>
    <w:rsid w:val="00BC3A31"/>
    <w:rsid w:val="00BC4B90"/>
    <w:rsid w:val="00BD1B00"/>
    <w:rsid w:val="00BD261C"/>
    <w:rsid w:val="00BD3A65"/>
    <w:rsid w:val="00BD4292"/>
    <w:rsid w:val="00BD4A12"/>
    <w:rsid w:val="00BD68E8"/>
    <w:rsid w:val="00BE3570"/>
    <w:rsid w:val="00BE3726"/>
    <w:rsid w:val="00BE3968"/>
    <w:rsid w:val="00BE68C2"/>
    <w:rsid w:val="00BF0AC2"/>
    <w:rsid w:val="00C033FD"/>
    <w:rsid w:val="00C036CB"/>
    <w:rsid w:val="00C05921"/>
    <w:rsid w:val="00C07F46"/>
    <w:rsid w:val="00C11296"/>
    <w:rsid w:val="00C14AE9"/>
    <w:rsid w:val="00C163EF"/>
    <w:rsid w:val="00C17FC9"/>
    <w:rsid w:val="00C211BC"/>
    <w:rsid w:val="00C320D3"/>
    <w:rsid w:val="00C321A8"/>
    <w:rsid w:val="00C32D44"/>
    <w:rsid w:val="00C3753B"/>
    <w:rsid w:val="00C40D96"/>
    <w:rsid w:val="00C4115B"/>
    <w:rsid w:val="00C426BD"/>
    <w:rsid w:val="00C432E5"/>
    <w:rsid w:val="00C45E2C"/>
    <w:rsid w:val="00C45F49"/>
    <w:rsid w:val="00C50C4F"/>
    <w:rsid w:val="00C518DB"/>
    <w:rsid w:val="00C56E94"/>
    <w:rsid w:val="00C57695"/>
    <w:rsid w:val="00C6500E"/>
    <w:rsid w:val="00C6528A"/>
    <w:rsid w:val="00C665A5"/>
    <w:rsid w:val="00C7195F"/>
    <w:rsid w:val="00C72133"/>
    <w:rsid w:val="00C72E95"/>
    <w:rsid w:val="00C7543C"/>
    <w:rsid w:val="00C75693"/>
    <w:rsid w:val="00C7690E"/>
    <w:rsid w:val="00C77727"/>
    <w:rsid w:val="00C85A21"/>
    <w:rsid w:val="00C86AAB"/>
    <w:rsid w:val="00C87211"/>
    <w:rsid w:val="00C9026E"/>
    <w:rsid w:val="00C90DBC"/>
    <w:rsid w:val="00C90FC2"/>
    <w:rsid w:val="00CA09B2"/>
    <w:rsid w:val="00CA09CC"/>
    <w:rsid w:val="00CA1958"/>
    <w:rsid w:val="00CA3401"/>
    <w:rsid w:val="00CA4029"/>
    <w:rsid w:val="00CA40A7"/>
    <w:rsid w:val="00CA4AC1"/>
    <w:rsid w:val="00CB135F"/>
    <w:rsid w:val="00CB6AC8"/>
    <w:rsid w:val="00CB7640"/>
    <w:rsid w:val="00CC6ED6"/>
    <w:rsid w:val="00CD1601"/>
    <w:rsid w:val="00CD695E"/>
    <w:rsid w:val="00CE1D13"/>
    <w:rsid w:val="00CE3ADA"/>
    <w:rsid w:val="00CE590B"/>
    <w:rsid w:val="00CE752D"/>
    <w:rsid w:val="00CF0D63"/>
    <w:rsid w:val="00CF1820"/>
    <w:rsid w:val="00CF36FE"/>
    <w:rsid w:val="00CF3DBF"/>
    <w:rsid w:val="00CF570D"/>
    <w:rsid w:val="00CF6135"/>
    <w:rsid w:val="00CF6CAF"/>
    <w:rsid w:val="00CF6DFE"/>
    <w:rsid w:val="00CF77E4"/>
    <w:rsid w:val="00D01F63"/>
    <w:rsid w:val="00D05C7B"/>
    <w:rsid w:val="00D0704B"/>
    <w:rsid w:val="00D1229B"/>
    <w:rsid w:val="00D15416"/>
    <w:rsid w:val="00D20D33"/>
    <w:rsid w:val="00D2214C"/>
    <w:rsid w:val="00D229BB"/>
    <w:rsid w:val="00D3215F"/>
    <w:rsid w:val="00D324FF"/>
    <w:rsid w:val="00D33536"/>
    <w:rsid w:val="00D33912"/>
    <w:rsid w:val="00D35263"/>
    <w:rsid w:val="00D36443"/>
    <w:rsid w:val="00D46B56"/>
    <w:rsid w:val="00D478C4"/>
    <w:rsid w:val="00D514E4"/>
    <w:rsid w:val="00D526E1"/>
    <w:rsid w:val="00D541A9"/>
    <w:rsid w:val="00D619BD"/>
    <w:rsid w:val="00D61D2A"/>
    <w:rsid w:val="00D64BBD"/>
    <w:rsid w:val="00D703FF"/>
    <w:rsid w:val="00D70FFC"/>
    <w:rsid w:val="00D71780"/>
    <w:rsid w:val="00D72AD8"/>
    <w:rsid w:val="00D75127"/>
    <w:rsid w:val="00D76D52"/>
    <w:rsid w:val="00D92150"/>
    <w:rsid w:val="00D962C2"/>
    <w:rsid w:val="00D96CC5"/>
    <w:rsid w:val="00DA0CF3"/>
    <w:rsid w:val="00DA36B3"/>
    <w:rsid w:val="00DA43E3"/>
    <w:rsid w:val="00DA6C08"/>
    <w:rsid w:val="00DA6E80"/>
    <w:rsid w:val="00DB4CDB"/>
    <w:rsid w:val="00DB602B"/>
    <w:rsid w:val="00DC212D"/>
    <w:rsid w:val="00DC59E6"/>
    <w:rsid w:val="00DC5A7B"/>
    <w:rsid w:val="00DD23E6"/>
    <w:rsid w:val="00DD68C4"/>
    <w:rsid w:val="00DE31DB"/>
    <w:rsid w:val="00DE32EB"/>
    <w:rsid w:val="00DF09DC"/>
    <w:rsid w:val="00DF5C63"/>
    <w:rsid w:val="00DF745B"/>
    <w:rsid w:val="00E00146"/>
    <w:rsid w:val="00E004F7"/>
    <w:rsid w:val="00E0095C"/>
    <w:rsid w:val="00E00AD9"/>
    <w:rsid w:val="00E02983"/>
    <w:rsid w:val="00E02F7A"/>
    <w:rsid w:val="00E04B32"/>
    <w:rsid w:val="00E05487"/>
    <w:rsid w:val="00E05E64"/>
    <w:rsid w:val="00E0670A"/>
    <w:rsid w:val="00E127C8"/>
    <w:rsid w:val="00E1400A"/>
    <w:rsid w:val="00E146DF"/>
    <w:rsid w:val="00E22110"/>
    <w:rsid w:val="00E230AB"/>
    <w:rsid w:val="00E2645D"/>
    <w:rsid w:val="00E26796"/>
    <w:rsid w:val="00E27DFF"/>
    <w:rsid w:val="00E308F5"/>
    <w:rsid w:val="00E37234"/>
    <w:rsid w:val="00E43A94"/>
    <w:rsid w:val="00E506C7"/>
    <w:rsid w:val="00E512F7"/>
    <w:rsid w:val="00E537AB"/>
    <w:rsid w:val="00E60411"/>
    <w:rsid w:val="00E63652"/>
    <w:rsid w:val="00E65D18"/>
    <w:rsid w:val="00E65F53"/>
    <w:rsid w:val="00E65FD1"/>
    <w:rsid w:val="00E80149"/>
    <w:rsid w:val="00E8050B"/>
    <w:rsid w:val="00E900BB"/>
    <w:rsid w:val="00E927A5"/>
    <w:rsid w:val="00E928CB"/>
    <w:rsid w:val="00E92FCC"/>
    <w:rsid w:val="00E95448"/>
    <w:rsid w:val="00E9763B"/>
    <w:rsid w:val="00EA00B5"/>
    <w:rsid w:val="00EA06EB"/>
    <w:rsid w:val="00EA0C49"/>
    <w:rsid w:val="00EA2163"/>
    <w:rsid w:val="00EA3E4F"/>
    <w:rsid w:val="00EA5A9C"/>
    <w:rsid w:val="00EA6485"/>
    <w:rsid w:val="00EB1460"/>
    <w:rsid w:val="00EB2869"/>
    <w:rsid w:val="00EC0635"/>
    <w:rsid w:val="00EC1410"/>
    <w:rsid w:val="00ED5E30"/>
    <w:rsid w:val="00ED764C"/>
    <w:rsid w:val="00EE1292"/>
    <w:rsid w:val="00EE2682"/>
    <w:rsid w:val="00EE2CAE"/>
    <w:rsid w:val="00EE45D7"/>
    <w:rsid w:val="00EF0D38"/>
    <w:rsid w:val="00EF1ECD"/>
    <w:rsid w:val="00EF2237"/>
    <w:rsid w:val="00EF47BD"/>
    <w:rsid w:val="00EF6566"/>
    <w:rsid w:val="00F17FF9"/>
    <w:rsid w:val="00F21278"/>
    <w:rsid w:val="00F249D9"/>
    <w:rsid w:val="00F24BA2"/>
    <w:rsid w:val="00F252ED"/>
    <w:rsid w:val="00F30A7A"/>
    <w:rsid w:val="00F31072"/>
    <w:rsid w:val="00F31514"/>
    <w:rsid w:val="00F40BE5"/>
    <w:rsid w:val="00F41A81"/>
    <w:rsid w:val="00F42680"/>
    <w:rsid w:val="00F47156"/>
    <w:rsid w:val="00F50940"/>
    <w:rsid w:val="00F5196D"/>
    <w:rsid w:val="00F540A4"/>
    <w:rsid w:val="00F5454C"/>
    <w:rsid w:val="00F54E47"/>
    <w:rsid w:val="00F60D75"/>
    <w:rsid w:val="00F6203D"/>
    <w:rsid w:val="00F65946"/>
    <w:rsid w:val="00F72753"/>
    <w:rsid w:val="00F7606A"/>
    <w:rsid w:val="00F846E6"/>
    <w:rsid w:val="00F8737D"/>
    <w:rsid w:val="00F91C72"/>
    <w:rsid w:val="00F93C90"/>
    <w:rsid w:val="00F94041"/>
    <w:rsid w:val="00F940DB"/>
    <w:rsid w:val="00F9603D"/>
    <w:rsid w:val="00FA0F85"/>
    <w:rsid w:val="00FA4BA9"/>
    <w:rsid w:val="00FA5A82"/>
    <w:rsid w:val="00FA5E11"/>
    <w:rsid w:val="00FA6F96"/>
    <w:rsid w:val="00FC58C1"/>
    <w:rsid w:val="00FC7647"/>
    <w:rsid w:val="00FD0D95"/>
    <w:rsid w:val="00FD40D3"/>
    <w:rsid w:val="00FD5A84"/>
    <w:rsid w:val="00FD5C43"/>
    <w:rsid w:val="00FE0DF1"/>
    <w:rsid w:val="00FE1551"/>
    <w:rsid w:val="00FE5F88"/>
    <w:rsid w:val="00FE6319"/>
    <w:rsid w:val="00FE75B1"/>
    <w:rsid w:val="00FF43CD"/>
    <w:rsid w:val="00FF5DAD"/>
    <w:rsid w:val="00FF692C"/>
    <w:rsid w:val="00FF6A24"/>
    <w:rsid w:val="00FF6FEA"/>
    <w:rsid w:val="00FF7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238F645-F7CE-4789-A0DF-5842A7B64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81784E"/>
    <w:pPr>
      <w:ind w:left="720"/>
      <w:contextualSpacing/>
    </w:pPr>
  </w:style>
  <w:style w:type="character" w:customStyle="1" w:styleId="fontstyle01">
    <w:name w:val="fontstyle01"/>
    <w:basedOn w:val="DefaultParagraphFont"/>
    <w:rsid w:val="000A3467"/>
    <w:rPr>
      <w:rFonts w:ascii="Times New Roman" w:hAnsi="Times New Roman" w:cs="Times New Roman" w:hint="default"/>
      <w:b w:val="0"/>
      <w:bCs w:val="0"/>
      <w:i w:val="0"/>
      <w:iCs w:val="0"/>
      <w:color w:val="000000"/>
      <w:sz w:val="20"/>
      <w:szCs w:val="20"/>
    </w:rPr>
  </w:style>
  <w:style w:type="character" w:customStyle="1" w:styleId="fontstyle21">
    <w:name w:val="fontstyle21"/>
    <w:basedOn w:val="DefaultParagraphFont"/>
    <w:rsid w:val="000A3467"/>
    <w:rPr>
      <w:rFonts w:ascii="Times New Roman" w:hAnsi="Times New Roman" w:cs="Times New Roman" w:hint="default"/>
      <w:b w:val="0"/>
      <w:bCs w:val="0"/>
      <w:i/>
      <w:iCs/>
      <w:color w:val="000000"/>
      <w:sz w:val="20"/>
      <w:szCs w:val="20"/>
    </w:rPr>
  </w:style>
  <w:style w:type="character" w:customStyle="1" w:styleId="fontstyle31">
    <w:name w:val="fontstyle31"/>
    <w:basedOn w:val="DefaultParagraphFont"/>
    <w:rsid w:val="003C1C93"/>
    <w:rPr>
      <w:rFonts w:ascii="Times New Roman" w:hAnsi="Times New Roman" w:cs="Times New Roman" w:hint="default"/>
      <w:b/>
      <w:bCs/>
      <w:i/>
      <w:iCs/>
      <w:color w:val="FF0000"/>
      <w:sz w:val="20"/>
      <w:szCs w:val="20"/>
    </w:rPr>
  </w:style>
  <w:style w:type="paragraph" w:styleId="BalloonText">
    <w:name w:val="Balloon Text"/>
    <w:basedOn w:val="Normal"/>
    <w:link w:val="BalloonTextChar"/>
    <w:rsid w:val="00CD695E"/>
    <w:rPr>
      <w:rFonts w:ascii="Segoe UI" w:hAnsi="Segoe UI" w:cs="Segoe UI"/>
      <w:sz w:val="18"/>
      <w:szCs w:val="18"/>
    </w:rPr>
  </w:style>
  <w:style w:type="character" w:customStyle="1" w:styleId="BalloonTextChar">
    <w:name w:val="Balloon Text Char"/>
    <w:basedOn w:val="DefaultParagraphFont"/>
    <w:link w:val="BalloonText"/>
    <w:rsid w:val="00CD695E"/>
    <w:rPr>
      <w:rFonts w:ascii="Segoe UI" w:hAnsi="Segoe UI" w:cs="Segoe UI"/>
      <w:sz w:val="18"/>
      <w:szCs w:val="18"/>
      <w:lang w:val="en-GB"/>
    </w:rPr>
  </w:style>
  <w:style w:type="character" w:styleId="CommentReference">
    <w:name w:val="annotation reference"/>
    <w:basedOn w:val="DefaultParagraphFont"/>
    <w:rsid w:val="00E27DFF"/>
    <w:rPr>
      <w:sz w:val="16"/>
      <w:szCs w:val="16"/>
    </w:rPr>
  </w:style>
  <w:style w:type="paragraph" w:styleId="CommentText">
    <w:name w:val="annotation text"/>
    <w:basedOn w:val="Normal"/>
    <w:link w:val="CommentTextChar"/>
    <w:rsid w:val="00E27DFF"/>
    <w:rPr>
      <w:sz w:val="20"/>
    </w:rPr>
  </w:style>
  <w:style w:type="character" w:customStyle="1" w:styleId="CommentTextChar">
    <w:name w:val="Comment Text Char"/>
    <w:basedOn w:val="DefaultParagraphFont"/>
    <w:link w:val="CommentText"/>
    <w:rsid w:val="00E27DFF"/>
    <w:rPr>
      <w:lang w:val="en-GB"/>
    </w:rPr>
  </w:style>
  <w:style w:type="paragraph" w:styleId="CommentSubject">
    <w:name w:val="annotation subject"/>
    <w:basedOn w:val="CommentText"/>
    <w:next w:val="CommentText"/>
    <w:link w:val="CommentSubjectChar"/>
    <w:rsid w:val="00E27DFF"/>
    <w:rPr>
      <w:b/>
      <w:bCs/>
    </w:rPr>
  </w:style>
  <w:style w:type="character" w:customStyle="1" w:styleId="CommentSubjectChar">
    <w:name w:val="Comment Subject Char"/>
    <w:basedOn w:val="CommentTextChar"/>
    <w:link w:val="CommentSubject"/>
    <w:rsid w:val="00E27DFF"/>
    <w:rPr>
      <w:b/>
      <w:bCs/>
      <w:lang w:val="en-GB"/>
    </w:rPr>
  </w:style>
  <w:style w:type="character" w:styleId="PlaceholderText">
    <w:name w:val="Placeholder Text"/>
    <w:basedOn w:val="DefaultParagraphFont"/>
    <w:uiPriority w:val="99"/>
    <w:semiHidden/>
    <w:rsid w:val="005F2131"/>
    <w:rPr>
      <w:color w:val="808080"/>
    </w:rPr>
  </w:style>
  <w:style w:type="paragraph" w:customStyle="1" w:styleId="IEEEStdsTableData-Center">
    <w:name w:val="IEEEStds Table Data - Center"/>
    <w:basedOn w:val="Normal"/>
    <w:rsid w:val="002C4A80"/>
    <w:pPr>
      <w:keepNext/>
      <w:keepLines/>
      <w:jc w:val="center"/>
    </w:pPr>
    <w:rPr>
      <w:sz w:val="18"/>
      <w:lang w:val="en-US" w:eastAsia="ja-JP"/>
    </w:rPr>
  </w:style>
  <w:style w:type="paragraph" w:customStyle="1" w:styleId="IEEEStdsRegularFigureCaption">
    <w:name w:val="IEEEStds Regular Figure Caption"/>
    <w:basedOn w:val="Normal"/>
    <w:next w:val="Normal"/>
    <w:rsid w:val="002C4A80"/>
    <w:pPr>
      <w:keepLines/>
      <w:numPr>
        <w:numId w:val="3"/>
      </w:numPr>
      <w:tabs>
        <w:tab w:val="clear" w:pos="1008"/>
        <w:tab w:val="left" w:pos="403"/>
        <w:tab w:val="left" w:pos="475"/>
        <w:tab w:val="left" w:pos="547"/>
      </w:tabs>
      <w:suppressAutoHyphens/>
      <w:spacing w:before="120" w:after="120"/>
      <w:ind w:firstLine="0"/>
      <w:jc w:val="center"/>
    </w:pPr>
    <w:rPr>
      <w:rFonts w:ascii="Arial" w:hAnsi="Arial"/>
      <w:b/>
      <w:sz w:val="20"/>
      <w:lang w:val="en-US" w:eastAsia="ja-JP"/>
    </w:rPr>
  </w:style>
  <w:style w:type="paragraph" w:customStyle="1" w:styleId="IEEEStdsTableData-Left">
    <w:name w:val="IEEEStds Table Data - Left"/>
    <w:basedOn w:val="Normal"/>
    <w:rsid w:val="002C4A80"/>
    <w:pPr>
      <w:keepNext/>
      <w:keepLines/>
    </w:pPr>
    <w:rPr>
      <w:sz w:val="18"/>
      <w:lang w:val="en-US" w:eastAsia="ja-JP"/>
    </w:rPr>
  </w:style>
  <w:style w:type="paragraph" w:customStyle="1" w:styleId="IEEEStdsParagraph">
    <w:name w:val="IEEEStds Paragraph"/>
    <w:link w:val="IEEEStdsParagraphChar"/>
    <w:rsid w:val="00E26796"/>
    <w:pPr>
      <w:spacing w:after="240"/>
      <w:jc w:val="both"/>
    </w:pPr>
    <w:rPr>
      <w:lang w:eastAsia="ja-JP"/>
    </w:rPr>
  </w:style>
  <w:style w:type="character" w:customStyle="1" w:styleId="IEEEStdsParagraphChar">
    <w:name w:val="IEEEStds Paragraph Char"/>
    <w:link w:val="IEEEStdsParagraph"/>
    <w:rsid w:val="00E26796"/>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2534625">
      <w:bodyDiv w:val="1"/>
      <w:marLeft w:val="0"/>
      <w:marRight w:val="0"/>
      <w:marTop w:val="0"/>
      <w:marBottom w:val="0"/>
      <w:divBdr>
        <w:top w:val="none" w:sz="0" w:space="0" w:color="auto"/>
        <w:left w:val="none" w:sz="0" w:space="0" w:color="auto"/>
        <w:bottom w:val="none" w:sz="0" w:space="0" w:color="auto"/>
        <w:right w:val="none" w:sz="0" w:space="0" w:color="auto"/>
      </w:divBdr>
    </w:div>
    <w:div w:id="1011446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Visio_Drawing3.vsdx"/><Relationship Id="rId18" Type="http://schemas.openxmlformats.org/officeDocument/2006/relationships/image" Target="media/image6.emf"/><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package" Target="embeddings/Microsoft_Visio_Drawing7.vsd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Visio_Drawing5.vsdx"/><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Drawing2.vsdx"/><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package" Target="embeddings/Microsoft_Visio_Drawing4.vsdx"/><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package" Target="embeddings/Microsoft_Visio_Drawing6.vsdx"/><Relationship Id="rId4" Type="http://schemas.openxmlformats.org/officeDocument/2006/relationships/settings" Target="settings.xml"/><Relationship Id="rId9" Type="http://schemas.openxmlformats.org/officeDocument/2006/relationships/package" Target="embeddings/Microsoft_Visio_Drawing1.vsdx"/><Relationship Id="rId14" Type="http://schemas.openxmlformats.org/officeDocument/2006/relationships/image" Target="media/image4.emf"/><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DB11E4-57EA-4182-8248-6132DFCA0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 (1).dot</Template>
  <TotalTime>12</TotalTime>
  <Pages>15</Pages>
  <Words>5297</Words>
  <Characters>30196</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doc.: IEEE 802.11-17/1297r0</vt:lpstr>
    </vt:vector>
  </TitlesOfParts>
  <Company>Some Company</Company>
  <LinksUpToDate>false</LinksUpToDate>
  <CharactersWithSpaces>35423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802.11-17/1297r1</dc:title>
  <dc:subject>Submission</dc:subject>
  <dc:creator>Da Silva, Claudio</dc:creator>
  <cp:keywords>September 2017</cp:keywords>
  <dc:description>Claudio da Silva, Intel</dc:description>
  <cp:lastModifiedBy>Da Silva, Claudio</cp:lastModifiedBy>
  <cp:revision>5</cp:revision>
  <cp:lastPrinted>2017-08-14T18:19:00Z</cp:lastPrinted>
  <dcterms:created xsi:type="dcterms:W3CDTF">2017-09-12T19:16:00Z</dcterms:created>
  <dcterms:modified xsi:type="dcterms:W3CDTF">2017-09-12T19:33:00Z</dcterms:modified>
</cp:coreProperties>
</file>