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2F6C31">
            <w:pPr>
              <w:pStyle w:val="T2"/>
            </w:pPr>
            <w:r>
              <w:rPr>
                <w:lang w:eastAsia="ko-KR"/>
              </w:rPr>
              <w:t xml:space="preserve">LB225 11ax D1.0 Comment Resolution </w:t>
            </w:r>
            <w:r w:rsidR="002F6C31">
              <w:rPr>
                <w:lang w:eastAsia="ko-KR"/>
              </w:rPr>
              <w:t>10.7</w:t>
            </w:r>
            <w:r w:rsidR="00D74A9A">
              <w:rPr>
                <w:lang w:eastAsia="ko-KR"/>
              </w:rPr>
              <w:t xml:space="preserve"> Remaining CIDs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D74A9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26CBE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26CBE">
              <w:rPr>
                <w:b w:val="0"/>
                <w:sz w:val="20"/>
                <w:lang w:eastAsia="ko-KR"/>
              </w:rPr>
              <w:t>0</w:t>
            </w:r>
            <w:r w:rsidR="00D74A9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74A9A">
              <w:rPr>
                <w:b w:val="0"/>
                <w:sz w:val="20"/>
                <w:lang w:eastAsia="ko-KR"/>
              </w:rPr>
              <w:t>25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1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</w:t>
      </w:r>
      <w:proofErr w:type="gramStart"/>
      <w:r w:rsidR="00E920E1">
        <w:rPr>
          <w:lang w:eastAsia="ko-KR"/>
        </w:rPr>
        <w:t>CIDs</w:t>
      </w:r>
      <w:r w:rsidR="00E26CBE">
        <w:rPr>
          <w:lang w:eastAsia="ko-KR"/>
        </w:rPr>
        <w:t xml:space="preserve"> </w:t>
      </w:r>
      <w:r w:rsidR="00E920E1">
        <w:rPr>
          <w:lang w:eastAsia="ko-KR"/>
        </w:rPr>
        <w:t>:</w:t>
      </w:r>
      <w:proofErr w:type="gramEnd"/>
    </w:p>
    <w:p w:rsidR="00FE3E6D" w:rsidRDefault="00C42A7A" w:rsidP="00FE3E6D">
      <w:pPr>
        <w:pStyle w:val="ListParagraph"/>
        <w:numPr>
          <w:ilvl w:val="0"/>
          <w:numId w:val="10"/>
        </w:numPr>
        <w:ind w:leftChars="0"/>
        <w:jc w:val="both"/>
      </w:pPr>
      <w:r>
        <w:rPr>
          <w:bCs/>
          <w:sz w:val="20"/>
        </w:rPr>
        <w:t>4756, 9605, 9606, 9855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1C5A6F" w:rsidRPr="004112A3" w:rsidTr="007A7374">
        <w:trPr>
          <w:trHeight w:val="220"/>
        </w:trPr>
        <w:tc>
          <w:tcPr>
            <w:tcW w:w="716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C42A7A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C42A7A" w:rsidRPr="00F31102" w:rsidRDefault="00C42A7A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4756</w:t>
            </w:r>
          </w:p>
        </w:tc>
        <w:tc>
          <w:tcPr>
            <w:tcW w:w="904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697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70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DCM considered an MCS? If yes (which I think it should) then specify what is the non-HT </w:t>
            </w:r>
            <w:proofErr w:type="spellStart"/>
            <w:r>
              <w:rPr>
                <w:rFonts w:ascii="Arial" w:hAnsi="Arial" w:cs="Arial"/>
                <w:sz w:val="20"/>
              </w:rPr>
              <w:t>refence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rate for the conversion in this table, or somewhere else.</w:t>
            </w:r>
          </w:p>
        </w:tc>
        <w:tc>
          <w:tcPr>
            <w:tcW w:w="2520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2A7A" w:rsidRDefault="004F3DCC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F3DCC" w:rsidRDefault="004F3DCC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975FAA" w:rsidRDefault="004F3DCC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DCM is one the parameter to decide the data rate of HE PPDU. There are two options to decide the non-HT reference rate for the legacy frames. Option1 is that the MCS of the HE PPDU is solely used to select the non-HT reference rate. Option2 is that the data rate of non-HT PPDU is not more that the rate of HE PPDU decided by HE MCS and DCM.</w:t>
            </w:r>
            <w:r w:rsidR="00975FA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With option 2, some PPDU </w:t>
            </w:r>
            <w:proofErr w:type="spellStart"/>
            <w:r w:rsidR="00975FA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carring</w:t>
            </w:r>
            <w:proofErr w:type="spellEnd"/>
            <w:r w:rsidR="00975FA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the responding frame may have to use HE PPDU although the TXOP responder can use legacy PPDU (because of its higher TX power). Propose to use option 1.</w:t>
            </w:r>
          </w:p>
          <w:p w:rsidR="00975FAA" w:rsidRDefault="00975FAA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F3DCC" w:rsidRPr="009E4242" w:rsidRDefault="00C778D2" w:rsidP="00E7772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</w:t>
            </w:r>
            <w:r w:rsidR="00975FA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changes in 11-17/</w:t>
            </w:r>
            <w:r w:rsidR="00E7772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1294</w:t>
            </w:r>
            <w:r w:rsidR="00975FA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r0 under CID 4756. </w:t>
            </w:r>
            <w:r w:rsidR="004F3DCC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 </w:t>
            </w:r>
          </w:p>
        </w:tc>
      </w:tr>
      <w:tr w:rsidR="00C42A7A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C42A7A" w:rsidRDefault="00C42A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9605</w:t>
            </w:r>
          </w:p>
        </w:tc>
        <w:tc>
          <w:tcPr>
            <w:tcW w:w="904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697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970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Table 10-6 (Modulation classes), Clause 28 (High Efficiency (HE) PHY specification) can select DSSS, HR/DSSS and ERP-OFDM, like Clause 19 (High Throughput (HT) PHY specification) PHY.</w:t>
            </w:r>
          </w:p>
        </w:tc>
        <w:tc>
          <w:tcPr>
            <w:tcW w:w="2520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per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2A7A" w:rsidRDefault="00C42A7A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Revised </w:t>
            </w:r>
          </w:p>
          <w:p w:rsidR="00C42A7A" w:rsidRDefault="00C42A7A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42A7A" w:rsidRPr="009E4242" w:rsidRDefault="00C778D2" w:rsidP="00E7772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</w:t>
            </w:r>
            <w:r w:rsidR="00C42A7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changes in 11-17/</w:t>
            </w:r>
            <w:r w:rsidR="00E7772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1294</w:t>
            </w:r>
            <w:r w:rsidR="00C42A7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r0 under CID 9605</w:t>
            </w:r>
          </w:p>
        </w:tc>
      </w:tr>
      <w:tr w:rsidR="00C42A7A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C42A7A" w:rsidRDefault="00C42A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9606</w:t>
            </w:r>
          </w:p>
        </w:tc>
        <w:tc>
          <w:tcPr>
            <w:tcW w:w="904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697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970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Table 10-7 (Non-HT reference rate), when the DCM is used, the non-HT reference rate shall be reduced to a half.</w:t>
            </w:r>
            <w:r>
              <w:rPr>
                <w:rFonts w:ascii="Arial" w:hAnsi="Arial" w:cs="Arial"/>
                <w:sz w:val="20"/>
              </w:rPr>
              <w:br/>
              <w:t>For example, if the modulation is QPSK and the coding rate is 1/2 and the DCM is not used, the non-HT reference rate is 12 Mb/s. But, if the modulation is QPSK and the coding rate is 1/2 and the DCM is used, the non-HT reference rate is 6 Mb/s.</w:t>
            </w:r>
          </w:p>
        </w:tc>
        <w:tc>
          <w:tcPr>
            <w:tcW w:w="2520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Table 10-7, insert the </w:t>
            </w:r>
            <w:proofErr w:type="spellStart"/>
            <w:r>
              <w:rPr>
                <w:rFonts w:ascii="Arial" w:hAnsi="Arial" w:cs="Arial"/>
                <w:sz w:val="20"/>
              </w:rPr>
              <w:t>exceptation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cases for the non-HT reference rate when the DCM is used.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75FAA" w:rsidRDefault="00975FAA" w:rsidP="00975FA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975FAA" w:rsidRDefault="00975FAA" w:rsidP="00975FA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975FAA" w:rsidRDefault="00975FAA" w:rsidP="00975FA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DCM is one the parameter to decide the data rate of HE PPDU. There are two options to decide the non-HT reference rate for the legacy frames. Option1 is that the MCS of the HE PPDU is solely used to select the non-HT reference rate. Option2 is that the data rate of non-HT PPDU is not more that the rate of HE PPDU decided by HE MCS and DCM. With option 2, some PPDU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carring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the responding frame may have to use HE PPDU although the TXOP responder can use legacy PPDU (because of its higher TX power). Propose to use option 1.</w:t>
            </w:r>
          </w:p>
          <w:p w:rsidR="00975FAA" w:rsidRDefault="00975FAA" w:rsidP="00975FA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42A7A" w:rsidRPr="009E4242" w:rsidRDefault="00C778D2" w:rsidP="00E7772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</w:t>
            </w:r>
            <w:r w:rsidR="00975FA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changes in 11-17/</w:t>
            </w:r>
            <w:r w:rsidR="00E7772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1294</w:t>
            </w:r>
            <w:r w:rsidR="00975FA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r0 under CID 9606.   </w:t>
            </w:r>
          </w:p>
        </w:tc>
      </w:tr>
      <w:tr w:rsidR="00C42A7A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C42A7A" w:rsidRDefault="00C42A7A" w:rsidP="00C42A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9855</w:t>
            </w:r>
          </w:p>
          <w:p w:rsidR="00C42A7A" w:rsidRPr="00F31102" w:rsidRDefault="00C42A7A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697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970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11ac, these are not applicable because these frames don't exist in 5GHz band, but 11ax can be operated in both 2.4GHz and 5GHz. HE STA may also need to support DSSS/ERP format for response frame. So, modulation class for DSSS/ERP-OFDM needs to be defined similar to 11n.</w:t>
            </w:r>
          </w:p>
        </w:tc>
        <w:tc>
          <w:tcPr>
            <w:tcW w:w="2520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"N/A" in "DSSS and HR/DSSS" and "ERP-OFDM" case to the same as conditions in Clause 19.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2A7A" w:rsidRDefault="00C42A7A" w:rsidP="00C42A7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Revised </w:t>
            </w:r>
          </w:p>
          <w:p w:rsidR="00C42A7A" w:rsidRDefault="00C42A7A" w:rsidP="00C42A7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42A7A" w:rsidRPr="009E4242" w:rsidRDefault="00C778D2" w:rsidP="00E7772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</w:t>
            </w:r>
            <w:r w:rsidR="00C42A7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changes in 11-17/</w:t>
            </w:r>
            <w:r w:rsidR="00E7772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1294</w:t>
            </w:r>
            <w:r w:rsidR="00C42A7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r0 under CID 9855</w:t>
            </w:r>
          </w:p>
        </w:tc>
      </w:tr>
      <w:tr w:rsidR="00C42A7A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C42A7A" w:rsidRPr="00F31102" w:rsidRDefault="00C42A7A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:rsidR="00C42A7A" w:rsidRDefault="00C42A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42A7A" w:rsidRPr="009E4242" w:rsidRDefault="00C42A7A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Pr="002F6C31" w:rsidRDefault="00D10A89" w:rsidP="00D10A89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>5046</w:t>
            </w:r>
          </w:p>
          <w:p w:rsidR="00D10A89" w:rsidRPr="002F6C31" w:rsidRDefault="00D10A89">
            <w:pPr>
              <w:jc w:val="right"/>
              <w:rPr>
                <w:rFonts w:ascii="Arial" w:hAnsi="Arial" w:cs="Arial"/>
                <w:strike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D10A89" w:rsidRPr="002F6C31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Pr="002F6C31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>29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Pr="002F6C31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t xml:space="preserve">Due to power differences and other considerations, a situation can arise when the transmitter of a response frame using the standard required response MCS value is employing an MCS that will not work for the link because of the asymmetry, e.g. </w:t>
            </w:r>
            <w:proofErr w:type="spellStart"/>
            <w:r w:rsidRPr="002F6C31">
              <w:rPr>
                <w:rFonts w:ascii="Arial" w:hAnsi="Arial" w:cs="Arial"/>
                <w:strike/>
                <w:sz w:val="20"/>
              </w:rPr>
              <w:t>tx</w:t>
            </w:r>
            <w:proofErr w:type="spellEnd"/>
            <w:r w:rsidRPr="002F6C31">
              <w:rPr>
                <w:rFonts w:ascii="Arial" w:hAnsi="Arial" w:cs="Arial"/>
                <w:strike/>
                <w:sz w:val="20"/>
              </w:rPr>
              <w:t xml:space="preserve"> </w:t>
            </w:r>
            <w:r w:rsidRPr="002F6C31">
              <w:rPr>
                <w:rFonts w:ascii="Arial" w:hAnsi="Arial" w:cs="Arial"/>
                <w:strike/>
                <w:sz w:val="20"/>
              </w:rPr>
              <w:lastRenderedPageBreak/>
              <w:t>power asymmetry. Allow a STA to dictate the response PPDU MCS to avoid this problem.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Pr="002F6C31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2F6C31">
              <w:rPr>
                <w:rFonts w:ascii="Arial" w:hAnsi="Arial" w:cs="Arial"/>
                <w:strike/>
                <w:sz w:val="20"/>
              </w:rPr>
              <w:lastRenderedPageBreak/>
              <w:t>Allow the transmitter of a response eliciting MPDU to include an indication of an appropriate MCS for the response MPDU. Expect a submission detailing some changes.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0A89" w:rsidRDefault="000D28FE" w:rsidP="0019357D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  <w:t>Rejected</w:t>
            </w:r>
          </w:p>
          <w:p w:rsidR="000D28FE" w:rsidRDefault="000D28FE" w:rsidP="0019357D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</w:p>
          <w:p w:rsidR="000D28FE" w:rsidRPr="002F6C31" w:rsidRDefault="000D28FE" w:rsidP="009B17E8">
            <w:pP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strike/>
                <w:color w:val="000000"/>
                <w:sz w:val="16"/>
                <w:lang w:val="en-US"/>
              </w:rPr>
              <w:t>Discussion: No submission from the commenter is received, and it is not clear how to solve the legacy issue, whether it is mandatory.</w:t>
            </w:r>
          </w:p>
        </w:tc>
      </w:tr>
      <w:tr w:rsidR="00D10A89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D10A89" w:rsidRPr="00483F9B" w:rsidRDefault="00D10A89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lastRenderedPageBreak/>
              <w:t>8099</w:t>
            </w:r>
          </w:p>
        </w:tc>
        <w:tc>
          <w:tcPr>
            <w:tcW w:w="904" w:type="dxa"/>
            <w:shd w:val="clear" w:color="auto" w:fill="auto"/>
            <w:noWrap/>
          </w:tcPr>
          <w:p w:rsidR="00D10A89" w:rsidRPr="00483F9B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t>123</w:t>
            </w:r>
          </w:p>
        </w:tc>
        <w:tc>
          <w:tcPr>
            <w:tcW w:w="697" w:type="dxa"/>
            <w:shd w:val="clear" w:color="auto" w:fill="auto"/>
            <w:noWrap/>
          </w:tcPr>
          <w:p w:rsidR="00D10A89" w:rsidRPr="00483F9B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t>29</w:t>
            </w:r>
          </w:p>
        </w:tc>
        <w:tc>
          <w:tcPr>
            <w:tcW w:w="2970" w:type="dxa"/>
            <w:shd w:val="clear" w:color="auto" w:fill="auto"/>
            <w:noWrap/>
          </w:tcPr>
          <w:p w:rsidR="00D10A89" w:rsidRPr="00483F9B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t xml:space="preserve">Due to power differences and other considerations, a situation can arise when the transmitter of a response frame using the standard required response MCS value is employing an MCS that will not work for the link because of the asymmetry, e.g. </w:t>
            </w:r>
            <w:proofErr w:type="spellStart"/>
            <w:r w:rsidRPr="00483F9B">
              <w:rPr>
                <w:rFonts w:ascii="Arial" w:hAnsi="Arial" w:cs="Arial"/>
                <w:strike/>
                <w:sz w:val="20"/>
              </w:rPr>
              <w:t>tx</w:t>
            </w:r>
            <w:proofErr w:type="spellEnd"/>
            <w:r w:rsidRPr="00483F9B">
              <w:rPr>
                <w:rFonts w:ascii="Arial" w:hAnsi="Arial" w:cs="Arial"/>
                <w:strike/>
                <w:sz w:val="20"/>
              </w:rPr>
              <w:t xml:space="preserve"> power asymmetry. Allow a STA to dictate the response PPDU MCS to avoid this problem.</w:t>
            </w:r>
          </w:p>
        </w:tc>
        <w:tc>
          <w:tcPr>
            <w:tcW w:w="2520" w:type="dxa"/>
            <w:shd w:val="clear" w:color="auto" w:fill="auto"/>
            <w:noWrap/>
          </w:tcPr>
          <w:p w:rsidR="00D10A89" w:rsidRPr="00483F9B" w:rsidRDefault="00D10A89">
            <w:pPr>
              <w:rPr>
                <w:rFonts w:ascii="Arial" w:hAnsi="Arial" w:cs="Arial"/>
                <w:strike/>
                <w:sz w:val="20"/>
              </w:rPr>
            </w:pPr>
            <w:r w:rsidRPr="00483F9B">
              <w:rPr>
                <w:rFonts w:ascii="Arial" w:hAnsi="Arial" w:cs="Arial"/>
                <w:strike/>
                <w:sz w:val="20"/>
              </w:rPr>
              <w:t>Allow the transmitter of a response eliciting MPDU to include an indication of an appropriate MCS for the response MPDU. Expect a submission detailing some changes.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10A89" w:rsidRPr="009E4242" w:rsidRDefault="00D10A89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</w:tc>
      </w:tr>
    </w:tbl>
    <w:p w:rsidR="00CC10C6" w:rsidRDefault="00CC10C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C42A7A" w:rsidRDefault="00C42A7A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10.7.9 Modulation classes</w:t>
      </w:r>
    </w:p>
    <w:p w:rsidR="00C42A7A" w:rsidRDefault="00C42A7A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C42A7A" w:rsidRDefault="00C42A7A" w:rsidP="00C42A7A">
      <w:pPr>
        <w:pStyle w:val="EditiingInstruction"/>
        <w:rPr>
          <w:w w:val="100"/>
        </w:rPr>
      </w:pPr>
      <w:proofErr w:type="spellStart"/>
      <w:r w:rsidRPr="00C42A7A">
        <w:rPr>
          <w:w w:val="100"/>
          <w:highlight w:val="yellow"/>
        </w:rPr>
        <w:t>TGax</w:t>
      </w:r>
      <w:proofErr w:type="spellEnd"/>
      <w:r w:rsidRPr="00C42A7A">
        <w:rPr>
          <w:w w:val="100"/>
          <w:highlight w:val="yellow"/>
        </w:rPr>
        <w:t xml:space="preserve"> editor</w:t>
      </w:r>
      <w:r w:rsidR="0088648E">
        <w:rPr>
          <w:w w:val="100"/>
          <w:highlight w:val="yellow"/>
        </w:rPr>
        <w:t>: C</w:t>
      </w:r>
      <w:r w:rsidRPr="00C42A7A">
        <w:rPr>
          <w:w w:val="100"/>
          <w:highlight w:val="yellow"/>
        </w:rPr>
        <w:t>hange Table 10-6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440"/>
        <w:gridCol w:w="1900"/>
        <w:gridCol w:w="1900"/>
        <w:gridCol w:w="1900"/>
        <w:gridCol w:w="1900"/>
      </w:tblGrid>
      <w:tr w:rsidR="00C42A7A" w:rsidTr="007F7A3F">
        <w:trPr>
          <w:jc w:val="center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C42A7A" w:rsidRDefault="00C42A7A" w:rsidP="00C42A7A">
            <w:pPr>
              <w:pStyle w:val="TableTitle"/>
              <w:numPr>
                <w:ilvl w:val="0"/>
                <w:numId w:val="31"/>
              </w:numPr>
            </w:pPr>
            <w:bookmarkStart w:id="5" w:name="RTF39363235373a205461626c65"/>
            <w:r>
              <w:rPr>
                <w:w w:val="100"/>
              </w:rPr>
              <w:t>Modulation classes</w:t>
            </w:r>
            <w:r w:rsidR="001556C3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1556C3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1556C3">
              <w:rPr>
                <w:w w:val="100"/>
              </w:rPr>
              <w:fldChar w:fldCharType="end"/>
            </w:r>
            <w:bookmarkEnd w:id="5"/>
          </w:p>
        </w:tc>
      </w:tr>
      <w:tr w:rsidR="00C42A7A" w:rsidTr="007F7A3F">
        <w:trPr>
          <w:trHeight w:val="440"/>
          <w:jc w:val="center"/>
        </w:trPr>
        <w:tc>
          <w:tcPr>
            <w:tcW w:w="14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42A7A" w:rsidRDefault="00C42A7A" w:rsidP="007F7A3F">
            <w:pPr>
              <w:pStyle w:val="CellHeading"/>
            </w:pPr>
            <w:r>
              <w:rPr>
                <w:w w:val="100"/>
              </w:rPr>
              <w:t>Description of modulation</w:t>
            </w:r>
          </w:p>
        </w:tc>
        <w:tc>
          <w:tcPr>
            <w:tcW w:w="7600" w:type="dxa"/>
            <w:gridSpan w:val="4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42A7A" w:rsidRDefault="00C42A7A" w:rsidP="007F7A3F">
            <w:pPr>
              <w:pStyle w:val="CellHeading"/>
            </w:pPr>
            <w:r>
              <w:rPr>
                <w:rStyle w:val="Underline"/>
                <w:w w:val="100"/>
              </w:rPr>
              <w:t>Condition that selects this modulation class</w:t>
            </w:r>
          </w:p>
        </w:tc>
      </w:tr>
      <w:tr w:rsidR="00C42A7A" w:rsidTr="007F7A3F">
        <w:trPr>
          <w:trHeight w:val="2640"/>
          <w:jc w:val="center"/>
        </w:trPr>
        <w:tc>
          <w:tcPr>
            <w:tcW w:w="14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C42A7A" w:rsidRDefault="00C42A7A" w:rsidP="007F7A3F">
            <w:pPr>
              <w:pStyle w:val="Bulleted"/>
              <w:widowControl w:val="0"/>
              <w:tabs>
                <w:tab w:val="clear" w:pos="360"/>
              </w:tabs>
              <w:spacing w:line="240" w:lineRule="auto"/>
              <w:ind w:left="0" w:firstLine="0"/>
              <w:rPr>
                <w:rFonts w:ascii="Courier" w:hAnsi="Courier" w:cstheme="minorBidi"/>
                <w:color w:val="auto"/>
                <w:w w:val="100"/>
              </w:rPr>
            </w:pP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42A7A" w:rsidRDefault="00C42A7A" w:rsidP="007F7A3F">
            <w:pPr>
              <w:pStyle w:val="CellHeading"/>
            </w:pPr>
            <w:r>
              <w:rPr>
                <w:w w:val="100"/>
              </w:rPr>
              <w:t>Clause 15 (DSSS PHY specification for the 2.4 GHz band designated for ISM -applications) to Clause 18 (Extended Rate PHY (ERP) specification) PHYs or Clause 20 (Directional multi-gigabit (DMG) PHY specification) PHY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42A7A" w:rsidRDefault="00C42A7A" w:rsidP="007F7A3F">
            <w:pPr>
              <w:pStyle w:val="CellHeading"/>
            </w:pPr>
            <w:r>
              <w:rPr>
                <w:rStyle w:val="Underline"/>
                <w:w w:val="100"/>
              </w:rPr>
              <w:t>Clause 19 (High Throughput (HT) PHY specification) PHY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42A7A" w:rsidRDefault="00C42A7A" w:rsidP="007F7A3F">
            <w:pPr>
              <w:pStyle w:val="CellHeading"/>
            </w:pPr>
            <w:r>
              <w:rPr>
                <w:w w:val="100"/>
              </w:rPr>
              <w:t>Clause 21 (Very High Throughput (VHT) PHY specification) PHY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C42A7A" w:rsidRDefault="00C42A7A" w:rsidP="007F7A3F">
            <w:pPr>
              <w:pStyle w:val="CellHeading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Clause 28</w:t>
            </w:r>
          </w:p>
        </w:tc>
      </w:tr>
      <w:tr w:rsidR="00C42A7A" w:rsidTr="007F7A3F">
        <w:trPr>
          <w:trHeight w:val="170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DSSS and HR/DSSS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Clause 15 (DSSS PHY specification for the 2.4 GHz band designated for ISM -applications) or Clause 16 transmission 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FORMAT is NON_HT.</w:t>
            </w:r>
          </w:p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NON_HT_MODULATION is ERP-DSSS or ERP-CCK.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N/A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C42A7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6" w:author="Windows User" w:date="2017-08-25T15:03:00Z"/>
                <w:w w:val="100"/>
              </w:rPr>
            </w:pPr>
            <w:ins w:id="7" w:author="Windows User" w:date="2017-08-25T15:03:00Z">
              <w:r>
                <w:rPr>
                  <w:w w:val="100"/>
                </w:rPr>
                <w:t>FORMAT is NON_HT.</w:t>
              </w:r>
            </w:ins>
          </w:p>
          <w:p w:rsidR="00C42A7A" w:rsidRDefault="00C42A7A" w:rsidP="00C42A7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trike/>
                <w:u w:val="thick"/>
              </w:rPr>
            </w:pPr>
            <w:ins w:id="8" w:author="Windows User" w:date="2017-08-25T15:03:00Z">
              <w:r>
                <w:rPr>
                  <w:w w:val="100"/>
                </w:rPr>
                <w:t>NON_HT_MODULATION is ERP-DSSS or ERP-CCK.</w:t>
              </w:r>
            </w:ins>
            <w:del w:id="9" w:author="Windows User" w:date="2017-08-25T15:03:00Z">
              <w:r w:rsidDel="00C42A7A">
                <w:rPr>
                  <w:w w:val="100"/>
                  <w:u w:val="thick"/>
                </w:rPr>
                <w:delText>N/A</w:delText>
              </w:r>
            </w:del>
            <w:ins w:id="10" w:author="Windows User" w:date="2017-08-25T15:03:00Z">
              <w:r>
                <w:rPr>
                  <w:w w:val="100"/>
                  <w:u w:val="thick"/>
                </w:rPr>
                <w:t>(#9605, 9855)</w:t>
              </w:r>
            </w:ins>
          </w:p>
        </w:tc>
      </w:tr>
      <w:tr w:rsidR="00C42A7A" w:rsidTr="007F7A3F">
        <w:trPr>
          <w:trHeight w:val="104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ERP-OFDM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18.4 (ERP operating specifications (general)) transmission 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FORMAT is NON_HT.</w:t>
            </w:r>
          </w:p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NON_HT_MODULATION is ERP-OFDM.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N/A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C42A7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ns w:id="11" w:author="Windows User" w:date="2017-08-25T15:04:00Z"/>
                <w:w w:val="100"/>
              </w:rPr>
            </w:pPr>
            <w:ins w:id="12" w:author="Windows User" w:date="2017-08-25T15:04:00Z">
              <w:r>
                <w:rPr>
                  <w:w w:val="100"/>
                </w:rPr>
                <w:t>FORMAT is NON_HT.</w:t>
              </w:r>
            </w:ins>
          </w:p>
          <w:p w:rsidR="00C42A7A" w:rsidRDefault="00C42A7A" w:rsidP="00C42A7A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trike/>
                <w:u w:val="thick"/>
              </w:rPr>
            </w:pPr>
            <w:ins w:id="13" w:author="Windows User" w:date="2017-08-25T15:04:00Z">
              <w:r>
                <w:rPr>
                  <w:w w:val="100"/>
                </w:rPr>
                <w:t>NON_HT_MODULATION is ERP-OFDM.</w:t>
              </w:r>
            </w:ins>
            <w:del w:id="14" w:author="Windows User" w:date="2017-08-25T15:04:00Z">
              <w:r w:rsidDel="00C42A7A">
                <w:rPr>
                  <w:w w:val="100"/>
                  <w:u w:val="thick"/>
                </w:rPr>
                <w:delText>N/A</w:delText>
              </w:r>
            </w:del>
            <w:ins w:id="15" w:author="Windows User" w:date="2017-08-25T15:04:00Z">
              <w:r>
                <w:rPr>
                  <w:w w:val="100"/>
                  <w:u w:val="thick"/>
                </w:rPr>
                <w:t>(#9605, 9855)</w:t>
              </w:r>
            </w:ins>
          </w:p>
        </w:tc>
      </w:tr>
      <w:tr w:rsidR="00C42A7A" w:rsidTr="007F7A3F">
        <w:trPr>
          <w:trHeight w:val="170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lastRenderedPageBreak/>
              <w:t>OFDM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Clause 17 (Orthogonal frequency division multiplexing (OFDM) PHY specification) transmission 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FORMAT is NON_HT.</w:t>
            </w:r>
          </w:p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NON_HT_MODULATION is OFDM or NON_HT_DUP_OFDM.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FORMAT is NON_HT.</w:t>
            </w:r>
          </w:p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NON_HT_MODULATION is OFDM</w:t>
            </w:r>
          </w:p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proofErr w:type="gramStart"/>
            <w:r>
              <w:rPr>
                <w:w w:val="100"/>
              </w:rPr>
              <w:t>or</w:t>
            </w:r>
            <w:proofErr w:type="gramEnd"/>
            <w:r>
              <w:rPr>
                <w:w w:val="100"/>
              </w:rPr>
              <w:t xml:space="preserve"> NON_HT_DUP_OFDM.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FORMAT is NON_HT.</w:t>
            </w:r>
          </w:p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NON_HT_MODULATION is OFDM</w:t>
            </w:r>
          </w:p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trike/>
                <w:u w:val="thick"/>
              </w:rPr>
            </w:pPr>
            <w:proofErr w:type="gramStart"/>
            <w:r>
              <w:rPr>
                <w:w w:val="100"/>
                <w:u w:val="thick"/>
              </w:rPr>
              <w:t>or</w:t>
            </w:r>
            <w:proofErr w:type="gramEnd"/>
            <w:r>
              <w:rPr>
                <w:w w:val="100"/>
                <w:u w:val="thick"/>
              </w:rPr>
              <w:t xml:space="preserve"> NON_HT_DUP_OFDM.</w:t>
            </w:r>
          </w:p>
        </w:tc>
      </w:tr>
      <w:tr w:rsidR="00C42A7A" w:rsidTr="007F7A3F">
        <w:trPr>
          <w:trHeight w:val="60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HT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N/A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FORMAT is HT_MF or HT_GF.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FORMAT is HT_MF or HT_GF.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FORMAT is HT_MF or HT_GF.</w:t>
            </w:r>
          </w:p>
        </w:tc>
      </w:tr>
      <w:tr w:rsidR="00C42A7A" w:rsidTr="007F7A3F">
        <w:trPr>
          <w:trHeight w:val="11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CellBody"/>
            </w:pPr>
            <w:r>
              <w:rPr>
                <w:w w:val="100"/>
              </w:rPr>
              <w:t>DMG Control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CellBody"/>
            </w:pPr>
            <w:r>
              <w:rPr>
                <w:w w:val="100"/>
              </w:rPr>
              <w:t>Clause 20 (Directional multi-gigabit (DMG) PHY specification) transmission and MCS is 0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Bulleted"/>
              <w:widowControl w:val="0"/>
              <w:tabs>
                <w:tab w:val="clear" w:pos="360"/>
              </w:tabs>
              <w:suppressAutoHyphens/>
              <w:spacing w:line="200" w:lineRule="atLeast"/>
              <w:ind w:left="0" w:firstLine="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Bulleted"/>
              <w:widowControl w:val="0"/>
              <w:tabs>
                <w:tab w:val="clear" w:pos="360"/>
              </w:tabs>
              <w:suppressAutoHyphens/>
              <w:spacing w:line="200" w:lineRule="atLeast"/>
              <w:ind w:left="0" w:firstLine="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Bulleted"/>
              <w:widowControl w:val="0"/>
              <w:tabs>
                <w:tab w:val="clear" w:pos="360"/>
              </w:tabs>
              <w:suppressAutoHyphens/>
              <w:spacing w:line="200" w:lineRule="atLeast"/>
              <w:ind w:left="0" w:firstLine="0"/>
              <w:rPr>
                <w:strike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>N/A</w:t>
            </w:r>
          </w:p>
        </w:tc>
      </w:tr>
      <w:tr w:rsidR="00C42A7A" w:rsidTr="007F7A3F">
        <w:trPr>
          <w:trHeight w:val="11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CellBody"/>
            </w:pPr>
            <w:r>
              <w:rPr>
                <w:w w:val="100"/>
              </w:rPr>
              <w:t>DMG SC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CellBody"/>
            </w:pPr>
            <w:r>
              <w:rPr>
                <w:w w:val="100"/>
              </w:rPr>
              <w:t xml:space="preserve">Clause 20 (Directional multi-gigabit (DMG) PHY specification) transmission and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607060" cy="136525"/>
                  <wp:effectExtent l="1905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Bulleted"/>
              <w:widowControl w:val="0"/>
              <w:tabs>
                <w:tab w:val="clear" w:pos="360"/>
              </w:tabs>
              <w:suppressAutoHyphens/>
              <w:spacing w:line="200" w:lineRule="atLeast"/>
              <w:ind w:left="0" w:firstLine="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Bulleted"/>
              <w:widowControl w:val="0"/>
              <w:tabs>
                <w:tab w:val="clear" w:pos="360"/>
              </w:tabs>
              <w:suppressAutoHyphens/>
              <w:spacing w:line="200" w:lineRule="atLeast"/>
              <w:ind w:left="0" w:firstLine="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Bulleted"/>
              <w:widowControl w:val="0"/>
              <w:tabs>
                <w:tab w:val="clear" w:pos="360"/>
              </w:tabs>
              <w:suppressAutoHyphens/>
              <w:spacing w:line="200" w:lineRule="atLeast"/>
              <w:ind w:left="0" w:firstLine="0"/>
              <w:rPr>
                <w:strike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>N/A</w:t>
            </w:r>
          </w:p>
        </w:tc>
      </w:tr>
      <w:tr w:rsidR="00C42A7A" w:rsidTr="007F7A3F">
        <w:trPr>
          <w:trHeight w:val="11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CellBody"/>
            </w:pPr>
            <w:r>
              <w:rPr>
                <w:w w:val="100"/>
              </w:rPr>
              <w:t>DMG OFDM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CellBody"/>
            </w:pPr>
            <w:r>
              <w:rPr>
                <w:w w:val="100"/>
              </w:rPr>
              <w:t xml:space="preserve">Clause 20 (Directional multi-gigabit (DMG) PHY specification) transmission and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661670" cy="136525"/>
                  <wp:effectExtent l="1905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Bulleted"/>
              <w:widowControl w:val="0"/>
              <w:tabs>
                <w:tab w:val="clear" w:pos="360"/>
              </w:tabs>
              <w:suppressAutoHyphens/>
              <w:spacing w:line="200" w:lineRule="atLeast"/>
              <w:ind w:left="0" w:firstLine="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Bulleted"/>
              <w:widowControl w:val="0"/>
              <w:tabs>
                <w:tab w:val="clear" w:pos="360"/>
              </w:tabs>
              <w:suppressAutoHyphens/>
              <w:spacing w:line="200" w:lineRule="atLeast"/>
              <w:ind w:left="0" w:firstLine="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Bulleted"/>
              <w:widowControl w:val="0"/>
              <w:tabs>
                <w:tab w:val="clear" w:pos="360"/>
              </w:tabs>
              <w:suppressAutoHyphens/>
              <w:spacing w:line="200" w:lineRule="atLeast"/>
              <w:ind w:left="0" w:firstLine="0"/>
              <w:rPr>
                <w:strike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>N/A</w:t>
            </w:r>
          </w:p>
        </w:tc>
      </w:tr>
      <w:tr w:rsidR="00C42A7A" w:rsidTr="007F7A3F">
        <w:trPr>
          <w:trHeight w:val="11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CellBody"/>
            </w:pPr>
            <w:r>
              <w:rPr>
                <w:w w:val="100"/>
              </w:rPr>
              <w:t>DMG Low-power SC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CellBody"/>
            </w:pPr>
            <w:r>
              <w:rPr>
                <w:w w:val="100"/>
              </w:rPr>
              <w:t xml:space="preserve">Clause 20 (Directional multi-gigabit (DMG) PHY specification) transmission and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661670" cy="1365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Bulleted"/>
              <w:widowControl w:val="0"/>
              <w:tabs>
                <w:tab w:val="clear" w:pos="360"/>
              </w:tabs>
              <w:suppressAutoHyphens/>
              <w:spacing w:line="200" w:lineRule="atLeast"/>
              <w:ind w:left="0" w:firstLine="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Bulleted"/>
              <w:widowControl w:val="0"/>
              <w:tabs>
                <w:tab w:val="clear" w:pos="360"/>
              </w:tabs>
              <w:suppressAutoHyphens/>
              <w:spacing w:line="200" w:lineRule="atLeast"/>
              <w:ind w:left="0" w:firstLine="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42A7A" w:rsidRDefault="00C42A7A" w:rsidP="007F7A3F">
            <w:pPr>
              <w:pStyle w:val="Bulleted"/>
              <w:widowControl w:val="0"/>
              <w:tabs>
                <w:tab w:val="clear" w:pos="360"/>
              </w:tabs>
              <w:suppressAutoHyphens/>
              <w:spacing w:line="200" w:lineRule="atLeast"/>
              <w:ind w:left="0" w:firstLine="0"/>
              <w:rPr>
                <w:strike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>N/A</w:t>
            </w:r>
          </w:p>
        </w:tc>
      </w:tr>
      <w:tr w:rsidR="00C42A7A" w:rsidTr="007F7A3F">
        <w:trPr>
          <w:trHeight w:val="38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VHT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N/A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N/A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FORMAT is VHT.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FORMAT is VHT</w:t>
            </w:r>
          </w:p>
        </w:tc>
      </w:tr>
      <w:tr w:rsidR="00C42A7A" w:rsidTr="007F7A3F">
        <w:trPr>
          <w:trHeight w:val="104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HE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N/A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N/A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N/A</w:t>
            </w:r>
          </w:p>
        </w:tc>
        <w:tc>
          <w:tcPr>
            <w:tcW w:w="1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C42A7A" w:rsidRDefault="00C42A7A" w:rsidP="007F7A3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FORMAT is HE_SU, HE_EXT_SU, HE_MU or(#6517) HE_TRIG</w:t>
            </w:r>
          </w:p>
        </w:tc>
      </w:tr>
    </w:tbl>
    <w:p w:rsidR="00C42A7A" w:rsidRDefault="00C42A7A" w:rsidP="00C42A7A">
      <w:pPr>
        <w:pStyle w:val="EditiingInstruction"/>
        <w:rPr>
          <w:w w:val="100"/>
        </w:rPr>
      </w:pPr>
    </w:p>
    <w:p w:rsidR="00C42A7A" w:rsidRDefault="00975FAA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10.7.10 Non-HT basic rate calculation</w:t>
      </w:r>
    </w:p>
    <w:p w:rsidR="00975FAA" w:rsidRDefault="00975FAA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975FAA" w:rsidRDefault="00975FAA" w:rsidP="00975FAA">
      <w:pPr>
        <w:pStyle w:val="EditiingInstruction"/>
        <w:rPr>
          <w:w w:val="100"/>
        </w:rPr>
      </w:pPr>
      <w:proofErr w:type="spellStart"/>
      <w:r w:rsidRPr="00975FAA">
        <w:rPr>
          <w:w w:val="100"/>
          <w:highlight w:val="yellow"/>
        </w:rPr>
        <w:t>TGax</w:t>
      </w:r>
      <w:proofErr w:type="spellEnd"/>
      <w:r w:rsidRPr="00975FAA">
        <w:rPr>
          <w:w w:val="100"/>
          <w:highlight w:val="yellow"/>
        </w:rPr>
        <w:t xml:space="preserve"> editor</w:t>
      </w:r>
      <w:r w:rsidR="0088648E">
        <w:rPr>
          <w:w w:val="100"/>
          <w:highlight w:val="yellow"/>
        </w:rPr>
        <w:t>: C</w:t>
      </w:r>
      <w:r w:rsidRPr="00975FAA">
        <w:rPr>
          <w:w w:val="100"/>
          <w:highlight w:val="yellow"/>
        </w:rPr>
        <w:t>hange the first paragraph as follows:</w:t>
      </w:r>
    </w:p>
    <w:p w:rsidR="00975FAA" w:rsidRDefault="00975FAA" w:rsidP="00975FAA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This </w:t>
      </w:r>
      <w:proofErr w:type="spellStart"/>
      <w:r>
        <w:rPr>
          <w:spacing w:val="-2"/>
          <w:w w:val="100"/>
        </w:rPr>
        <w:t>subclause</w:t>
      </w:r>
      <w:proofErr w:type="spellEnd"/>
      <w:r>
        <w:rPr>
          <w:spacing w:val="-2"/>
          <w:w w:val="100"/>
        </w:rPr>
        <w:t xml:space="preserve"> defines how to convert an HT MCS</w:t>
      </w:r>
      <w:r>
        <w:rPr>
          <w:strike/>
          <w:spacing w:val="-2"/>
          <w:w w:val="100"/>
        </w:rPr>
        <w:t xml:space="preserve"> or</w:t>
      </w:r>
      <w:r>
        <w:rPr>
          <w:spacing w:val="-2"/>
          <w:w w:val="100"/>
          <w:u w:val="thick"/>
        </w:rPr>
        <w:t>,</w:t>
      </w:r>
      <w:r>
        <w:rPr>
          <w:spacing w:val="-2"/>
          <w:w w:val="100"/>
        </w:rPr>
        <w:t xml:space="preserve"> a VHT-MCS</w:t>
      </w:r>
      <w:r>
        <w:rPr>
          <w:spacing w:val="-2"/>
          <w:w w:val="100"/>
          <w:u w:val="thick"/>
        </w:rPr>
        <w:t xml:space="preserve"> or an HE-MCS </w:t>
      </w:r>
      <w:r>
        <w:rPr>
          <w:spacing w:val="-2"/>
          <w:w w:val="100"/>
        </w:rPr>
        <w:t>to a non-HT basic rate for the purpose of determining the rate of the response frame.</w:t>
      </w:r>
      <w:ins w:id="16" w:author="Windows User" w:date="2017-08-25T15:47:00Z">
        <w:r w:rsidR="00B26CD7">
          <w:rPr>
            <w:spacing w:val="-2"/>
            <w:w w:val="100"/>
          </w:rPr>
          <w:t xml:space="preserve"> The </w:t>
        </w:r>
      </w:ins>
      <w:ins w:id="17" w:author="Windows User" w:date="2017-08-25T15:51:00Z">
        <w:r w:rsidR="0041005B">
          <w:rPr>
            <w:spacing w:val="-2"/>
            <w:w w:val="100"/>
          </w:rPr>
          <w:t xml:space="preserve">value 1 of the </w:t>
        </w:r>
      </w:ins>
      <w:ins w:id="18" w:author="Windows User" w:date="2017-08-25T15:47:00Z">
        <w:r w:rsidR="00B26CD7">
          <w:rPr>
            <w:spacing w:val="-2"/>
            <w:w w:val="100"/>
          </w:rPr>
          <w:t>DCM of an HE PPDU</w:t>
        </w:r>
      </w:ins>
      <w:ins w:id="19" w:author="Windows User" w:date="2017-08-25T15:48:00Z">
        <w:r w:rsidR="00B26CD7">
          <w:rPr>
            <w:spacing w:val="-2"/>
            <w:w w:val="100"/>
          </w:rPr>
          <w:t xml:space="preserve"> has no influence when </w:t>
        </w:r>
      </w:ins>
      <w:ins w:id="20" w:author="Windows User" w:date="2017-08-25T15:49:00Z">
        <w:r w:rsidR="00B26CD7">
          <w:rPr>
            <w:spacing w:val="-2"/>
            <w:w w:val="100"/>
          </w:rPr>
          <w:t>deciding the non-HT basic rate for the purpose of determine the rate of the responding frame solicited by HE PPDU</w:t>
        </w:r>
      </w:ins>
      <w:ins w:id="21" w:author="Windows User" w:date="2017-09-01T14:13:00Z">
        <w:r w:rsidR="00533FAD">
          <w:rPr>
            <w:spacing w:val="-2"/>
            <w:w w:val="100"/>
          </w:rPr>
          <w:t xml:space="preserve"> (#4756</w:t>
        </w:r>
      </w:ins>
      <w:ins w:id="22" w:author="Windows User" w:date="2017-09-01T14:14:00Z">
        <w:r w:rsidR="00533FAD">
          <w:rPr>
            <w:spacing w:val="-2"/>
            <w:w w:val="100"/>
          </w:rPr>
          <w:t>, 9606</w:t>
        </w:r>
      </w:ins>
      <w:ins w:id="23" w:author="Windows User" w:date="2017-09-01T14:13:00Z">
        <w:r w:rsidR="00533FAD">
          <w:rPr>
            <w:spacing w:val="-2"/>
            <w:w w:val="100"/>
          </w:rPr>
          <w:t>)</w:t>
        </w:r>
      </w:ins>
      <w:ins w:id="24" w:author="Windows User" w:date="2017-08-25T15:47:00Z">
        <w:r w:rsidR="00B26CD7">
          <w:rPr>
            <w:spacing w:val="-2"/>
            <w:w w:val="100"/>
          </w:rPr>
          <w:t xml:space="preserve">. </w:t>
        </w:r>
      </w:ins>
      <w:r>
        <w:rPr>
          <w:spacing w:val="-2"/>
          <w:w w:val="100"/>
        </w:rPr>
        <w:t xml:space="preserve"> It consists of two steps as follows:</w:t>
      </w:r>
    </w:p>
    <w:p w:rsidR="00975FAA" w:rsidRDefault="00975FAA" w:rsidP="00975FAA">
      <w:pPr>
        <w:pStyle w:val="L1"/>
        <w:numPr>
          <w:ilvl w:val="0"/>
          <w:numId w:val="34"/>
        </w:numPr>
        <w:ind w:left="640" w:hanging="440"/>
        <w:rPr>
          <w:w w:val="100"/>
        </w:rPr>
      </w:pPr>
      <w:bookmarkStart w:id="25" w:name="RTF5f546f633133343932343137"/>
      <w:r>
        <w:rPr>
          <w:w w:val="100"/>
        </w:rPr>
        <w:t>Use the modulation and coding rate determined from the HT MCS (defined in 19.5 (Parameters for HT</w:t>
      </w:r>
      <w:bookmarkEnd w:id="25"/>
      <w:r>
        <w:rPr>
          <w:w w:val="100"/>
        </w:rPr>
        <w:t xml:space="preserve"> MCSs)) or VHT-MCS (defined in 21.5 (Parameters for VHT-MCSs)) </w:t>
      </w:r>
      <w:r>
        <w:rPr>
          <w:w w:val="100"/>
          <w:u w:val="thick"/>
        </w:rPr>
        <w:t>or HE-MCS (defined in 28.5 (Parameters for HE-</w:t>
      </w:r>
      <w:r>
        <w:rPr>
          <w:w w:val="100"/>
          <w:u w:val="thick"/>
        </w:rPr>
        <w:lastRenderedPageBreak/>
        <w:t xml:space="preserve">MCSs)) </w:t>
      </w:r>
      <w:r>
        <w:rPr>
          <w:w w:val="100"/>
        </w:rPr>
        <w:t xml:space="preserve">to locate a non-HT reference rate by lookup into </w:t>
      </w:r>
      <w:r w:rsidR="001556C3">
        <w:rPr>
          <w:w w:val="100"/>
        </w:rPr>
        <w:fldChar w:fldCharType="begin"/>
      </w:r>
      <w:r>
        <w:rPr>
          <w:w w:val="100"/>
        </w:rPr>
        <w:instrText xml:space="preserve"> REF  RTF5f546f633133383133323832 \h</w:instrText>
      </w:r>
      <w:r w:rsidR="001556C3">
        <w:rPr>
          <w:w w:val="100"/>
        </w:rPr>
      </w:r>
      <w:r w:rsidR="001556C3">
        <w:rPr>
          <w:w w:val="100"/>
        </w:rPr>
        <w:fldChar w:fldCharType="separate"/>
      </w:r>
      <w:r>
        <w:rPr>
          <w:w w:val="100"/>
        </w:rPr>
        <w:t>Table 10-7</w:t>
      </w:r>
      <w:r w:rsidR="001556C3">
        <w:rPr>
          <w:w w:val="100"/>
        </w:rPr>
        <w:fldChar w:fldCharType="end"/>
      </w:r>
      <w:r>
        <w:rPr>
          <w:w w:val="100"/>
        </w:rPr>
        <w:t>.</w:t>
      </w:r>
      <w:r>
        <w:rPr>
          <w:w w:val="100"/>
          <w:vertAlign w:val="superscript"/>
        </w:rPr>
        <w:footnoteReference w:id="1"/>
      </w:r>
      <w:r>
        <w:rPr>
          <w:w w:val="100"/>
        </w:rPr>
        <w:t xml:space="preserve"> In the case of an MCS with </w:t>
      </w:r>
      <w:r>
        <w:rPr>
          <w:w w:val="100"/>
          <w:sz w:val="18"/>
          <w:szCs w:val="18"/>
        </w:rPr>
        <w:t>UEQM</w:t>
      </w:r>
      <w:r>
        <w:rPr>
          <w:w w:val="100"/>
        </w:rPr>
        <w:t>, the modulation of stream 1 is used.</w:t>
      </w:r>
    </w:p>
    <w:p w:rsidR="00975FAA" w:rsidRDefault="00975FAA" w:rsidP="00975FAA">
      <w:pPr>
        <w:pStyle w:val="L2"/>
        <w:numPr>
          <w:ilvl w:val="0"/>
          <w:numId w:val="35"/>
        </w:numPr>
        <w:ind w:left="640" w:hanging="440"/>
        <w:rPr>
          <w:w w:val="100"/>
        </w:rPr>
      </w:pPr>
      <w:bookmarkStart w:id="26" w:name="RTF5f546f633133343932343138"/>
      <w:r>
        <w:rPr>
          <w:w w:val="100"/>
        </w:rPr>
        <w:t xml:space="preserve">The </w:t>
      </w:r>
      <w:bookmarkEnd w:id="26"/>
      <w:r>
        <w:rPr>
          <w:w w:val="100"/>
        </w:rPr>
        <w:t xml:space="preserve">non-HT basic rate is the highest rate in the </w:t>
      </w:r>
      <w:proofErr w:type="spellStart"/>
      <w:r>
        <w:rPr>
          <w:w w:val="100"/>
        </w:rPr>
        <w:t>BSSBasicRateSet</w:t>
      </w:r>
      <w:proofErr w:type="spellEnd"/>
      <w:r>
        <w:rPr>
          <w:w w:val="100"/>
        </w:rPr>
        <w:t xml:space="preserve"> that is less than or equal to this non-HT reference rate.</w:t>
      </w:r>
    </w:p>
    <w:p w:rsidR="00975FAA" w:rsidRPr="00975FAA" w:rsidRDefault="00975FAA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  <w:ins w:id="27" w:author="Windows User" w:date="2017-08-25T15:43:00Z">
        <w:r w:rsidRPr="00975FAA">
          <w:rPr>
            <w:rFonts w:ascii="Arial-BoldMT" w:hAnsi="Arial-BoldMT" w:cs="Arial-BoldMT"/>
            <w:bCs/>
            <w:sz w:val="24"/>
            <w:szCs w:val="24"/>
            <w:lang w:val="en-US" w:eastAsia="ko-KR"/>
          </w:rPr>
          <w:t xml:space="preserve"> </w:t>
        </w:r>
      </w:ins>
    </w:p>
    <w:sectPr w:rsidR="00975FAA" w:rsidRPr="00975FAA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22" w:rsidRDefault="00C36A22">
      <w:r>
        <w:separator/>
      </w:r>
    </w:p>
  </w:endnote>
  <w:endnote w:type="continuationSeparator" w:id="0">
    <w:p w:rsidR="00C36A22" w:rsidRDefault="00C3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맑은 고딕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1556C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F49D0">
        <w:t>Submission</w:t>
      </w:r>
    </w:fldSimple>
    <w:r w:rsidR="00EF49D0">
      <w:tab/>
      <w:t xml:space="preserve">page </w:t>
    </w:r>
    <w:fldSimple w:instr="page ">
      <w:r w:rsidR="00533FAD">
        <w:rPr>
          <w:noProof/>
        </w:rPr>
        <w:t>5</w:t>
      </w:r>
    </w:fldSimple>
    <w:r w:rsidR="00EF49D0">
      <w:tab/>
    </w:r>
    <w:r w:rsidR="00EF49D0">
      <w:rPr>
        <w:lang w:eastAsia="ko-KR"/>
      </w:rPr>
      <w:t>Liwen Chu, Marvell</w:t>
    </w:r>
  </w:p>
  <w:p w:rsidR="00EF49D0" w:rsidRDefault="00EF49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22" w:rsidRDefault="00C36A22">
      <w:r>
        <w:separator/>
      </w:r>
    </w:p>
  </w:footnote>
  <w:footnote w:type="continuationSeparator" w:id="0">
    <w:p w:rsidR="00C36A22" w:rsidRDefault="00C36A22">
      <w:r>
        <w:continuationSeparator/>
      </w:r>
    </w:p>
  </w:footnote>
  <w:footnote w:id="1">
    <w:p w:rsidR="00975FAA" w:rsidRDefault="00975FAA" w:rsidP="00975FAA">
      <w:pPr>
        <w:pStyle w:val="Footnote"/>
        <w:rPr>
          <w:w w:val="100"/>
        </w:rPr>
      </w:pPr>
      <w:r>
        <w:rPr>
          <w:vertAlign w:val="superscript"/>
        </w:rPr>
        <w:footnoteRef/>
      </w:r>
      <w:r>
        <w:rPr>
          <w:w w:val="100"/>
        </w:rPr>
        <w:t xml:space="preserve"> For example, if an HT PPDU transmission uses 64-QAM and coding rate of 3/4, the related non-HT reference rate is 54 Mb/s.</w:t>
      </w:r>
    </w:p>
    <w:p w:rsidR="00975FAA" w:rsidRDefault="00975FAA" w:rsidP="00975FAA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533FA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</w:t>
    </w:r>
    <w:r w:rsidR="00E26CBE">
      <w:rPr>
        <w:lang w:eastAsia="ko-KR"/>
      </w:rPr>
      <w:t xml:space="preserve"> 2017</w:t>
    </w:r>
    <w:r w:rsidR="00EF49D0">
      <w:tab/>
    </w:r>
    <w:r w:rsidR="00EF49D0">
      <w:tab/>
    </w:r>
    <w:r w:rsidR="001556C3">
      <w:fldChar w:fldCharType="begin"/>
    </w:r>
    <w:r w:rsidR="00EF49D0">
      <w:instrText xml:space="preserve"> TITLE  \* MERGEFORMAT </w:instrText>
    </w:r>
    <w:r w:rsidR="001556C3">
      <w:fldChar w:fldCharType="end"/>
    </w:r>
    <w:fldSimple w:instr=" TITLE  \* MERGEFORMAT ">
      <w:r w:rsidR="00E26CBE">
        <w:t>doc.: IEEE 802.11-17</w:t>
      </w:r>
      <w:r w:rsidR="00EF49D0">
        <w:t>/</w:t>
      </w:r>
      <w:r w:rsidR="00B42C99">
        <w:rPr>
          <w:lang w:eastAsia="ko-KR"/>
        </w:rPr>
        <w:t>1</w:t>
      </w:r>
      <w:r w:rsidR="00E7772A">
        <w:rPr>
          <w:lang w:eastAsia="ko-KR"/>
        </w:rPr>
        <w:t>294</w:t>
      </w:r>
      <w:r w:rsidR="00EF49D0">
        <w:rPr>
          <w:lang w:eastAsia="ko-KR"/>
        </w:rPr>
        <w:t>r</w:t>
      </w:r>
    </w:fldSimple>
    <w: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A65"/>
    <w:multiLevelType w:val="hybridMultilevel"/>
    <w:tmpl w:val="53C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0605"/>
    <w:multiLevelType w:val="hybridMultilevel"/>
    <w:tmpl w:val="EAFA2A92"/>
    <w:lvl w:ilvl="0" w:tplc="1646D138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7"/>
  </w:num>
  <w:num w:numId="10">
    <w:abstractNumId w:val="2"/>
  </w:num>
  <w:num w:numId="11">
    <w:abstractNumId w:val="3"/>
  </w:num>
  <w:num w:numId="12">
    <w:abstractNumId w:val="18"/>
  </w:num>
  <w:num w:numId="13">
    <w:abstractNumId w:val="16"/>
  </w:num>
  <w:num w:numId="14">
    <w:abstractNumId w:val="16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5"/>
  </w:num>
  <w:num w:numId="22">
    <w:abstractNumId w:val="15"/>
  </w:num>
  <w:num w:numId="23">
    <w:abstractNumId w:val="8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0"/>
    <w:lvlOverride w:ilvl="0">
      <w:lvl w:ilvl="0">
        <w:start w:val="1"/>
        <w:numFmt w:val="bullet"/>
        <w:lvlText w:val="Table 10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7"/>
  </w:num>
  <w:num w:numId="3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erjea, Raja">
    <w15:presenceInfo w15:providerId="AD" w15:userId="S-1-5-21-945540591-4024260831-3861152641-10886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0EC"/>
    <w:rsid w:val="00011906"/>
    <w:rsid w:val="00013196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2B2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29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57D1"/>
    <w:rsid w:val="00056697"/>
    <w:rsid w:val="00056772"/>
    <w:rsid w:val="000567DA"/>
    <w:rsid w:val="00060CB8"/>
    <w:rsid w:val="00060CBB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9AA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5AA"/>
    <w:rsid w:val="00086780"/>
    <w:rsid w:val="000867E8"/>
    <w:rsid w:val="00086A21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44A3"/>
    <w:rsid w:val="000B522A"/>
    <w:rsid w:val="000B59FE"/>
    <w:rsid w:val="000B669A"/>
    <w:rsid w:val="000C0508"/>
    <w:rsid w:val="000C081F"/>
    <w:rsid w:val="000C0C32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8FE"/>
    <w:rsid w:val="000D2B5B"/>
    <w:rsid w:val="000D2F1B"/>
    <w:rsid w:val="000D330A"/>
    <w:rsid w:val="000D4A8F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4937"/>
    <w:rsid w:val="000F5088"/>
    <w:rsid w:val="000F53FC"/>
    <w:rsid w:val="000F5DA6"/>
    <w:rsid w:val="000F685B"/>
    <w:rsid w:val="000F69B7"/>
    <w:rsid w:val="000F6BB9"/>
    <w:rsid w:val="000F7043"/>
    <w:rsid w:val="000F7C5E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4791"/>
    <w:rsid w:val="00154B26"/>
    <w:rsid w:val="00154C23"/>
    <w:rsid w:val="001556C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57D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A33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70F"/>
    <w:rsid w:val="001F244B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89E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3C5"/>
    <w:rsid w:val="00273257"/>
    <w:rsid w:val="00273E5F"/>
    <w:rsid w:val="00273FA9"/>
    <w:rsid w:val="00274A4A"/>
    <w:rsid w:val="002752FB"/>
    <w:rsid w:val="002753CE"/>
    <w:rsid w:val="00276391"/>
    <w:rsid w:val="002763AC"/>
    <w:rsid w:val="00276B15"/>
    <w:rsid w:val="00276C9E"/>
    <w:rsid w:val="002773F1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655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D9F"/>
    <w:rsid w:val="002B438B"/>
    <w:rsid w:val="002B4BC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518F"/>
    <w:rsid w:val="002D5D04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652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6C31"/>
    <w:rsid w:val="002F7199"/>
    <w:rsid w:val="002F7224"/>
    <w:rsid w:val="002F7D11"/>
    <w:rsid w:val="003006D8"/>
    <w:rsid w:val="0030081B"/>
    <w:rsid w:val="003024ED"/>
    <w:rsid w:val="0030268D"/>
    <w:rsid w:val="0030382C"/>
    <w:rsid w:val="003043E9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73B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450B"/>
    <w:rsid w:val="003B4DAD"/>
    <w:rsid w:val="003B4F6B"/>
    <w:rsid w:val="003B52F2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49E9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00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400E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34B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3F9B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DCB"/>
    <w:rsid w:val="004B6EFD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3EEF"/>
    <w:rsid w:val="004D4D21"/>
    <w:rsid w:val="004D592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74B"/>
    <w:rsid w:val="004F3B8A"/>
    <w:rsid w:val="004F3DCC"/>
    <w:rsid w:val="004F4564"/>
    <w:rsid w:val="004F4A0A"/>
    <w:rsid w:val="004F4BBB"/>
    <w:rsid w:val="004F4C4D"/>
    <w:rsid w:val="004F5A90"/>
    <w:rsid w:val="004F74F8"/>
    <w:rsid w:val="004F7CD3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66D7"/>
    <w:rsid w:val="00517ED6"/>
    <w:rsid w:val="00520B8C"/>
    <w:rsid w:val="0052151C"/>
    <w:rsid w:val="00522391"/>
    <w:rsid w:val="00522A49"/>
    <w:rsid w:val="005235B6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FAD"/>
    <w:rsid w:val="0053566B"/>
    <w:rsid w:val="0053578E"/>
    <w:rsid w:val="00535A83"/>
    <w:rsid w:val="00536B68"/>
    <w:rsid w:val="00537730"/>
    <w:rsid w:val="00537B5A"/>
    <w:rsid w:val="00540657"/>
    <w:rsid w:val="005409B7"/>
    <w:rsid w:val="00540A28"/>
    <w:rsid w:val="00540A64"/>
    <w:rsid w:val="00541CAB"/>
    <w:rsid w:val="0054235E"/>
    <w:rsid w:val="0054425D"/>
    <w:rsid w:val="005442D3"/>
    <w:rsid w:val="00544B61"/>
    <w:rsid w:val="00545582"/>
    <w:rsid w:val="0054661C"/>
    <w:rsid w:val="00546988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57336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9A"/>
    <w:rsid w:val="005741C1"/>
    <w:rsid w:val="0057448C"/>
    <w:rsid w:val="00574757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E84"/>
    <w:rsid w:val="005A408B"/>
    <w:rsid w:val="005A43AC"/>
    <w:rsid w:val="005A4504"/>
    <w:rsid w:val="005A6344"/>
    <w:rsid w:val="005A6BC3"/>
    <w:rsid w:val="005A6F91"/>
    <w:rsid w:val="005A7081"/>
    <w:rsid w:val="005B151D"/>
    <w:rsid w:val="005B26E9"/>
    <w:rsid w:val="005B2BA0"/>
    <w:rsid w:val="005B31EA"/>
    <w:rsid w:val="005B34A6"/>
    <w:rsid w:val="005B3DB9"/>
    <w:rsid w:val="005B4CEE"/>
    <w:rsid w:val="005B53A0"/>
    <w:rsid w:val="005B55BC"/>
    <w:rsid w:val="005B55FB"/>
    <w:rsid w:val="005B5B33"/>
    <w:rsid w:val="005B5FD6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113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F00B1"/>
    <w:rsid w:val="005F00E7"/>
    <w:rsid w:val="005F1688"/>
    <w:rsid w:val="005F19DD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2C18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48D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37FE"/>
    <w:rsid w:val="006B5907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292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B81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875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97F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80F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5405"/>
    <w:rsid w:val="00847021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5910"/>
    <w:rsid w:val="00856535"/>
    <w:rsid w:val="0085795D"/>
    <w:rsid w:val="00860C28"/>
    <w:rsid w:val="00861E6F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648E"/>
    <w:rsid w:val="00887583"/>
    <w:rsid w:val="008908FC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C05"/>
    <w:rsid w:val="008D2661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3A1"/>
    <w:rsid w:val="00972513"/>
    <w:rsid w:val="00972E97"/>
    <w:rsid w:val="00973614"/>
    <w:rsid w:val="00973CC2"/>
    <w:rsid w:val="009742AB"/>
    <w:rsid w:val="009749B1"/>
    <w:rsid w:val="00974E32"/>
    <w:rsid w:val="00974F61"/>
    <w:rsid w:val="00975D7C"/>
    <w:rsid w:val="00975FAA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B09CD"/>
    <w:rsid w:val="009B17E8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570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27F1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C28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8FE"/>
    <w:rsid w:val="00A61F48"/>
    <w:rsid w:val="00A62DE2"/>
    <w:rsid w:val="00A6389A"/>
    <w:rsid w:val="00A63BB6"/>
    <w:rsid w:val="00A63C51"/>
    <w:rsid w:val="00A63DC8"/>
    <w:rsid w:val="00A6486F"/>
    <w:rsid w:val="00A66CBC"/>
    <w:rsid w:val="00A70990"/>
    <w:rsid w:val="00A71D19"/>
    <w:rsid w:val="00A7209A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97E"/>
    <w:rsid w:val="00A93459"/>
    <w:rsid w:val="00A94330"/>
    <w:rsid w:val="00A95E21"/>
    <w:rsid w:val="00A96017"/>
    <w:rsid w:val="00A963A4"/>
    <w:rsid w:val="00A96DCC"/>
    <w:rsid w:val="00AA0952"/>
    <w:rsid w:val="00AA0D76"/>
    <w:rsid w:val="00AA0F21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3C2"/>
    <w:rsid w:val="00AB4E03"/>
    <w:rsid w:val="00AB5A6E"/>
    <w:rsid w:val="00AB5D82"/>
    <w:rsid w:val="00AB635C"/>
    <w:rsid w:val="00AB6759"/>
    <w:rsid w:val="00AB6DF8"/>
    <w:rsid w:val="00AB6EF4"/>
    <w:rsid w:val="00AB7C26"/>
    <w:rsid w:val="00AC0237"/>
    <w:rsid w:val="00AC0290"/>
    <w:rsid w:val="00AC1B7C"/>
    <w:rsid w:val="00AC3A4B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472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6CD7"/>
    <w:rsid w:val="00B2718B"/>
    <w:rsid w:val="00B275C3"/>
    <w:rsid w:val="00B27780"/>
    <w:rsid w:val="00B3040A"/>
    <w:rsid w:val="00B30882"/>
    <w:rsid w:val="00B33919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2C99"/>
    <w:rsid w:val="00B4329F"/>
    <w:rsid w:val="00B435C5"/>
    <w:rsid w:val="00B43806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673AF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5B4"/>
    <w:rsid w:val="00B7496C"/>
    <w:rsid w:val="00B74E3D"/>
    <w:rsid w:val="00B75203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34D1"/>
    <w:rsid w:val="00B936F0"/>
    <w:rsid w:val="00B94940"/>
    <w:rsid w:val="00B94B98"/>
    <w:rsid w:val="00B94CAC"/>
    <w:rsid w:val="00B94CF6"/>
    <w:rsid w:val="00B96C04"/>
    <w:rsid w:val="00B96FEE"/>
    <w:rsid w:val="00BA06B3"/>
    <w:rsid w:val="00BA167E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A22"/>
    <w:rsid w:val="00C373F2"/>
    <w:rsid w:val="00C3765D"/>
    <w:rsid w:val="00C40424"/>
    <w:rsid w:val="00C42690"/>
    <w:rsid w:val="00C4276C"/>
    <w:rsid w:val="00C42A7A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8D2"/>
    <w:rsid w:val="00C77E3B"/>
    <w:rsid w:val="00C80C9F"/>
    <w:rsid w:val="00C80D03"/>
    <w:rsid w:val="00C80D37"/>
    <w:rsid w:val="00C81175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1130"/>
    <w:rsid w:val="00CA169B"/>
    <w:rsid w:val="00CA1F8F"/>
    <w:rsid w:val="00CA2591"/>
    <w:rsid w:val="00CA2BBE"/>
    <w:rsid w:val="00CA3E3E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1BA6"/>
    <w:rsid w:val="00CB2043"/>
    <w:rsid w:val="00CB285C"/>
    <w:rsid w:val="00CB6234"/>
    <w:rsid w:val="00CB62CB"/>
    <w:rsid w:val="00CB62F4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4DF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27F7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A89"/>
    <w:rsid w:val="00D10EB9"/>
    <w:rsid w:val="00D10F21"/>
    <w:rsid w:val="00D13972"/>
    <w:rsid w:val="00D13F7B"/>
    <w:rsid w:val="00D152E1"/>
    <w:rsid w:val="00D15955"/>
    <w:rsid w:val="00D159FF"/>
    <w:rsid w:val="00D15DEC"/>
    <w:rsid w:val="00D1654D"/>
    <w:rsid w:val="00D17833"/>
    <w:rsid w:val="00D202C0"/>
    <w:rsid w:val="00D2098F"/>
    <w:rsid w:val="00D217F2"/>
    <w:rsid w:val="00D22352"/>
    <w:rsid w:val="00D2339B"/>
    <w:rsid w:val="00D23D4F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A9A"/>
    <w:rsid w:val="00D74DE9"/>
    <w:rsid w:val="00D76C4F"/>
    <w:rsid w:val="00D7707D"/>
    <w:rsid w:val="00D77E65"/>
    <w:rsid w:val="00D8227C"/>
    <w:rsid w:val="00D826B4"/>
    <w:rsid w:val="00D82825"/>
    <w:rsid w:val="00D84566"/>
    <w:rsid w:val="00D859B2"/>
    <w:rsid w:val="00D85DBB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0D77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A17"/>
    <w:rsid w:val="00E07329"/>
    <w:rsid w:val="00E0769B"/>
    <w:rsid w:val="00E07E4A"/>
    <w:rsid w:val="00E11083"/>
    <w:rsid w:val="00E11932"/>
    <w:rsid w:val="00E11A27"/>
    <w:rsid w:val="00E11C34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26CBE"/>
    <w:rsid w:val="00E31C35"/>
    <w:rsid w:val="00E32FE9"/>
    <w:rsid w:val="00E332E8"/>
    <w:rsid w:val="00E33B8F"/>
    <w:rsid w:val="00E36E7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8AF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7772A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5D28"/>
    <w:rsid w:val="00E86A5A"/>
    <w:rsid w:val="00E87325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49D0"/>
    <w:rsid w:val="00EF59BF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6057"/>
    <w:rsid w:val="00F16324"/>
    <w:rsid w:val="00F1709D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102"/>
    <w:rsid w:val="00F3133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E6F"/>
    <w:rsid w:val="00F621F9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A63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7A7"/>
    <w:rsid w:val="00FC7821"/>
    <w:rsid w:val="00FD084D"/>
    <w:rsid w:val="00FD094C"/>
    <w:rsid w:val="00FD1100"/>
    <w:rsid w:val="00FD1EB1"/>
    <w:rsid w:val="00FD2771"/>
    <w:rsid w:val="00FD27F4"/>
    <w:rsid w:val="00FD2807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565A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5C51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character" w:customStyle="1" w:styleId="Underline">
    <w:name w:val="Underline"/>
    <w:uiPriority w:val="99"/>
    <w:rsid w:val="005C5113"/>
  </w:style>
  <w:style w:type="paragraph" w:customStyle="1" w:styleId="L1">
    <w:name w:val="L1"/>
    <w:aliases w:val="LetteredList1"/>
    <w:next w:val="Normal"/>
    <w:uiPriority w:val="99"/>
    <w:rsid w:val="0019357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C42A7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D236-1AD8-44CA-9F28-02B3EFE5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7837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7</cp:revision>
  <cp:lastPrinted>2010-05-04T03:47:00Z</cp:lastPrinted>
  <dcterms:created xsi:type="dcterms:W3CDTF">2017-08-28T16:22:00Z</dcterms:created>
  <dcterms:modified xsi:type="dcterms:W3CDTF">2017-09-01T21:14:00Z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1187736917</vt:i4>
  </property>
  <property fmtid="{D5CDD505-2E9C-101B-9397-08002B2CF9AE}" pid="3" name="_NewReviewCycle">
    <vt:lpwstr/>
  </property>
  <property fmtid="{D5CDD505-2E9C-101B-9397-08002B2CF9AE}" pid="4" name="_EmailSubject">
    <vt:lpwstr>BSR resolutions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1990760573</vt:i4>
  </property>
  <property fmtid="{D5CDD505-2E9C-101B-9397-08002B2CF9AE}" pid="8" name="_ReviewingToolsShownOnce">
    <vt:lpwstr/>
  </property>
</Properties>
</file>