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D3D">
            <w:pPr>
              <w:pStyle w:val="T2"/>
            </w:pPr>
            <w:r>
              <w:rPr>
                <w:lang w:eastAsia="ko-KR"/>
              </w:rPr>
              <w:t xml:space="preserve">LB225 11ax D1.0 Comment Resolution </w:t>
            </w:r>
            <w:r w:rsidR="006E4D3D">
              <w:rPr>
                <w:lang w:eastAsia="ko-KR"/>
              </w:rPr>
              <w:t>HE PHY Capabilities, PPE</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F20A6" w:rsidP="00FE3E6D">
      <w:pPr>
        <w:pStyle w:val="ListParagraph"/>
        <w:numPr>
          <w:ilvl w:val="0"/>
          <w:numId w:val="10"/>
        </w:numPr>
        <w:ind w:leftChars="0"/>
        <w:jc w:val="both"/>
      </w:pPr>
      <w:r>
        <w:t>7376, 3388, 3497, 3828, 3916, 4383, 4453, 5538, 5540, 5541, 5543, 5544, 5545, 5546, 5547, 5549, 5550, 7994, 8106, 8107, 8681, 8688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357055">
        <w:trPr>
          <w:trHeight w:val="220"/>
        </w:trPr>
        <w:tc>
          <w:tcPr>
            <w:tcW w:w="716"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357055">
        <w:trPr>
          <w:trHeight w:val="220"/>
        </w:trPr>
        <w:tc>
          <w:tcPr>
            <w:tcW w:w="716" w:type="dxa"/>
            <w:shd w:val="clear" w:color="auto" w:fill="auto"/>
            <w:noWrap/>
          </w:tcPr>
          <w:p w:rsidR="001B64C0" w:rsidRDefault="001B64C0" w:rsidP="001B64C0">
            <w:pPr>
              <w:jc w:val="right"/>
              <w:rPr>
                <w:rFonts w:ascii="Arial" w:hAnsi="Arial" w:cs="Arial"/>
                <w:sz w:val="20"/>
              </w:rPr>
            </w:pPr>
            <w:r>
              <w:rPr>
                <w:rFonts w:ascii="Arial" w:hAnsi="Arial" w:cs="Arial"/>
                <w:sz w:val="20"/>
              </w:rPr>
              <w:t>7376</w:t>
            </w:r>
          </w:p>
          <w:p w:rsidR="001B64C0" w:rsidRDefault="001B64C0">
            <w:pPr>
              <w:jc w:val="right"/>
              <w:rPr>
                <w:rFonts w:ascii="Arial" w:hAnsi="Arial" w:cs="Arial"/>
                <w:sz w:val="20"/>
              </w:rPr>
            </w:pPr>
          </w:p>
        </w:tc>
        <w:tc>
          <w:tcPr>
            <w:tcW w:w="904" w:type="dxa"/>
            <w:shd w:val="clear" w:color="auto" w:fill="auto"/>
            <w:noWrap/>
          </w:tcPr>
          <w:p w:rsidR="001B64C0" w:rsidRDefault="001B64C0">
            <w:pPr>
              <w:rPr>
                <w:rFonts w:ascii="Arial" w:hAnsi="Arial" w:cs="Arial"/>
                <w:sz w:val="20"/>
              </w:rPr>
            </w:pPr>
            <w:r>
              <w:rPr>
                <w:rFonts w:ascii="Arial" w:hAnsi="Arial" w:cs="Arial"/>
                <w:sz w:val="20"/>
              </w:rPr>
              <w:t>81</w:t>
            </w:r>
          </w:p>
        </w:tc>
        <w:tc>
          <w:tcPr>
            <w:tcW w:w="697" w:type="dxa"/>
            <w:shd w:val="clear" w:color="auto" w:fill="auto"/>
            <w:noWrap/>
          </w:tcPr>
          <w:p w:rsidR="001B64C0" w:rsidRDefault="001B64C0">
            <w:pPr>
              <w:rPr>
                <w:rFonts w:ascii="Arial" w:hAnsi="Arial" w:cs="Arial"/>
                <w:sz w:val="20"/>
              </w:rPr>
            </w:pPr>
            <w:r>
              <w:rPr>
                <w:rFonts w:ascii="Arial" w:hAnsi="Arial" w:cs="Arial"/>
                <w:sz w:val="20"/>
              </w:rPr>
              <w:t>35</w:t>
            </w:r>
          </w:p>
        </w:tc>
        <w:tc>
          <w:tcPr>
            <w:tcW w:w="2970" w:type="dxa"/>
            <w:shd w:val="clear" w:color="auto" w:fill="auto"/>
            <w:noWrap/>
          </w:tcPr>
          <w:p w:rsidR="001B64C0" w:rsidRDefault="001B64C0">
            <w:pPr>
              <w:rPr>
                <w:rFonts w:ascii="Arial" w:hAnsi="Arial" w:cs="Arial"/>
                <w:sz w:val="20"/>
              </w:rPr>
            </w:pPr>
            <w:r>
              <w:rPr>
                <w:rFonts w:ascii="Arial" w:hAnsi="Arial" w:cs="Arial"/>
                <w:sz w:val="20"/>
              </w:rPr>
              <w:t>There are 3 bits, B37, B38 and B39 for the NSTS Total For \</w:t>
            </w:r>
            <w:proofErr w:type="spellStart"/>
            <w:r>
              <w:rPr>
                <w:rFonts w:ascii="Arial" w:hAnsi="Arial" w:cs="Arial"/>
                <w:sz w:val="20"/>
              </w:rPr>
              <w:t>leq</w:t>
            </w:r>
            <w:proofErr w:type="spellEnd"/>
            <w:r>
              <w:rPr>
                <w:rFonts w:ascii="Arial" w:hAnsi="Arial" w:cs="Arial"/>
                <w:sz w:val="20"/>
              </w:rPr>
              <w:t xml:space="preserve"> 80 MHz </w:t>
            </w:r>
            <w:proofErr w:type="spellStart"/>
            <w:r>
              <w:rPr>
                <w:rFonts w:ascii="Arial" w:hAnsi="Arial" w:cs="Arial"/>
                <w:sz w:val="20"/>
              </w:rPr>
              <w:t>subfeld</w:t>
            </w:r>
            <w:proofErr w:type="spellEnd"/>
            <w:r>
              <w:rPr>
                <w:rFonts w:ascii="Arial" w:hAnsi="Arial" w:cs="Arial"/>
                <w:sz w:val="20"/>
              </w:rPr>
              <w:t>, but it shows in the figure that there are only 2 bits.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"2" with "3".</w:t>
            </w:r>
          </w:p>
        </w:tc>
        <w:tc>
          <w:tcPr>
            <w:tcW w:w="3420" w:type="dxa"/>
            <w:shd w:val="clear" w:color="auto" w:fill="auto"/>
            <w:vAlign w:val="center"/>
          </w:tcPr>
          <w:p w:rsidR="001B64C0" w:rsidRDefault="001B64C0" w:rsidP="00FC44D9">
            <w:pPr>
              <w:rPr>
                <w:sz w:val="16"/>
                <w:szCs w:val="16"/>
              </w:rPr>
            </w:pPr>
            <w:r>
              <w:rPr>
                <w:sz w:val="16"/>
                <w:szCs w:val="16"/>
              </w:rPr>
              <w:t xml:space="preserve"> </w:t>
            </w:r>
            <w:r w:rsidR="00CA3D26">
              <w:rPr>
                <w:sz w:val="16"/>
                <w:szCs w:val="16"/>
              </w:rPr>
              <w:t>Revised</w:t>
            </w:r>
          </w:p>
          <w:p w:rsidR="00CA3D26" w:rsidRDefault="00CA3D26" w:rsidP="00FC44D9">
            <w:pPr>
              <w:rPr>
                <w:sz w:val="16"/>
                <w:szCs w:val="16"/>
              </w:rPr>
            </w:pPr>
          </w:p>
          <w:p w:rsidR="00CA3D26" w:rsidRPr="009E4242" w:rsidRDefault="00CA3D26" w:rsidP="00FC44D9">
            <w:pPr>
              <w:rPr>
                <w:rFonts w:eastAsia="Times New Roman"/>
                <w:b/>
                <w:bCs/>
                <w:color w:val="000000"/>
                <w:sz w:val="16"/>
                <w:lang w:val="en-US"/>
              </w:rPr>
            </w:pPr>
            <w:r>
              <w:rPr>
                <w:sz w:val="16"/>
                <w:szCs w:val="16"/>
              </w:rPr>
              <w:t>D1.4 already replaces “2” with “3”</w:t>
            </w:r>
          </w:p>
        </w:tc>
      </w:tr>
    </w:tbl>
    <w:p w:rsidR="0068390C" w:rsidRDefault="0068390C" w:rsidP="0068390C">
      <w:pPr>
        <w:pStyle w:val="T"/>
        <w:rPr>
          <w:w w:val="100"/>
        </w:rPr>
      </w:pPr>
    </w:p>
    <w:p w:rsidR="001B64C0" w:rsidRDefault="001B64C0" w:rsidP="0068390C">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B64C0" w:rsidRPr="004112A3" w:rsidTr="00005B6A">
        <w:trPr>
          <w:trHeight w:val="220"/>
        </w:trPr>
        <w:tc>
          <w:tcPr>
            <w:tcW w:w="72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CID</w:t>
            </w:r>
          </w:p>
        </w:tc>
        <w:tc>
          <w:tcPr>
            <w:tcW w:w="90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B64C0" w:rsidRPr="009E4242" w:rsidRDefault="001B64C0" w:rsidP="007F7A3F">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3388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1B64C0" w:rsidRDefault="001B64C0" w:rsidP="007F7A3F">
            <w:pPr>
              <w:rPr>
                <w:sz w:val="16"/>
                <w:szCs w:val="16"/>
              </w:rPr>
            </w:pPr>
            <w:r>
              <w:rPr>
                <w:sz w:val="16"/>
                <w:szCs w:val="16"/>
              </w:rPr>
              <w:t xml:space="preserve"> </w:t>
            </w:r>
            <w:r w:rsidR="00CA3D26">
              <w:rPr>
                <w:sz w:val="16"/>
                <w:szCs w:val="16"/>
              </w:rPr>
              <w:t>Revised</w:t>
            </w:r>
          </w:p>
          <w:p w:rsidR="00CA3D26" w:rsidRDefault="00CA3D26" w:rsidP="007F7A3F">
            <w:pPr>
              <w:rPr>
                <w:sz w:val="16"/>
                <w:szCs w:val="16"/>
              </w:rPr>
            </w:pPr>
          </w:p>
          <w:p w:rsidR="00CA3D26" w:rsidRPr="009E4242" w:rsidRDefault="00CA3D26" w:rsidP="007F7A3F">
            <w:pPr>
              <w:rPr>
                <w:rFonts w:eastAsia="Times New Roman"/>
                <w:b/>
                <w:bCs/>
                <w:color w:val="000000"/>
                <w:sz w:val="16"/>
                <w:lang w:val="en-US"/>
              </w:rPr>
            </w:pPr>
            <w:proofErr w:type="spellStart"/>
            <w:r>
              <w:rPr>
                <w:sz w:val="16"/>
                <w:szCs w:val="16"/>
              </w:rPr>
              <w:t>TGax</w:t>
            </w:r>
            <w:proofErr w:type="spellEnd"/>
            <w:r>
              <w:rPr>
                <w:sz w:val="16"/>
                <w:szCs w:val="16"/>
              </w:rPr>
              <w:t xml:space="preserve"> editor add</w:t>
            </w:r>
            <w:r w:rsidR="00D271F9">
              <w:rPr>
                <w:sz w:val="16"/>
                <w:szCs w:val="16"/>
              </w:rPr>
              <w:t>s</w:t>
            </w:r>
            <w:r>
              <w:rPr>
                <w:sz w:val="16"/>
                <w:szCs w:val="16"/>
              </w:rPr>
              <w:t xml:space="preserve"> the following </w:t>
            </w:r>
            <w:r w:rsidR="00D271F9">
              <w:rPr>
                <w:sz w:val="16"/>
                <w:szCs w:val="16"/>
              </w:rPr>
              <w:t xml:space="preserve">abbreviation </w:t>
            </w:r>
            <w:r>
              <w:rPr>
                <w:sz w:val="16"/>
                <w:szCs w:val="16"/>
              </w:rPr>
              <w:t xml:space="preserve">in </w:t>
            </w:r>
            <w:proofErr w:type="spellStart"/>
            <w:r>
              <w:rPr>
                <w:sz w:val="16"/>
                <w:szCs w:val="16"/>
              </w:rPr>
              <w:t>subclause</w:t>
            </w:r>
            <w:proofErr w:type="spellEnd"/>
            <w:r>
              <w:rPr>
                <w:sz w:val="16"/>
                <w:szCs w:val="16"/>
              </w:rPr>
              <w:t xml:space="preserve"> 3.4 after PPE: “PPET        PPE Threshold”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3497</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7F7A3F">
            <w:pPr>
              <w:rPr>
                <w:sz w:val="16"/>
                <w:szCs w:val="16"/>
              </w:rPr>
            </w:pPr>
            <w:r>
              <w:rPr>
                <w:sz w:val="16"/>
                <w:szCs w:val="16"/>
              </w:rPr>
              <w:t xml:space="preserve">Revised </w:t>
            </w:r>
          </w:p>
          <w:p w:rsidR="00CA3D26" w:rsidRDefault="00CA3D26" w:rsidP="007F7A3F">
            <w:pPr>
              <w:rPr>
                <w:sz w:val="16"/>
                <w:szCs w:val="16"/>
              </w:rPr>
            </w:pPr>
          </w:p>
          <w:p w:rsidR="001B64C0" w:rsidRDefault="00CA3D26" w:rsidP="007F7A3F">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3828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3916</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4383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4453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5538</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"PPE threshold values appear in increasing NSS value and increasing RU index value order, where lower numbered PPE Thresholds Info field bits contain PPE threshold values corresponding to lower numbered NSS values and within a set of PPE Threshold subfields corresponding to a single value of NSS, lower numbered PPE Thresholds Info field bits contain PPE threshold values corresponding to lower numbered RU index values</w:t>
            </w:r>
            <w:proofErr w:type="gramStart"/>
            <w:r>
              <w:rPr>
                <w:rFonts w:ascii="Arial" w:hAnsi="Arial" w:cs="Arial"/>
                <w:sz w:val="20"/>
              </w:rPr>
              <w:t>"  Starts</w:t>
            </w:r>
            <w:proofErr w:type="gramEnd"/>
            <w:r>
              <w:rPr>
                <w:rFonts w:ascii="Arial" w:hAnsi="Arial" w:cs="Arial"/>
                <w:sz w:val="20"/>
              </w:rPr>
              <w:t xml:space="preserve"> off pretty clear but then </w:t>
            </w:r>
            <w:r>
              <w:rPr>
                <w:rFonts w:ascii="Arial" w:hAnsi="Arial" w:cs="Arial"/>
                <w:sz w:val="20"/>
              </w:rPr>
              <w:lastRenderedPageBreak/>
              <w:t xml:space="preserve">proceeds to confuse. </w:t>
            </w:r>
            <w:proofErr w:type="spellStart"/>
            <w:r>
              <w:rPr>
                <w:rFonts w:ascii="Arial" w:hAnsi="Arial" w:cs="Arial"/>
                <w:sz w:val="20"/>
              </w:rPr>
              <w:t>Dont</w:t>
            </w:r>
            <w:proofErr w:type="spellEnd"/>
            <w:r>
              <w:rPr>
                <w:rFonts w:ascii="Arial" w:hAnsi="Arial" w:cs="Arial"/>
                <w:sz w:val="20"/>
              </w:rPr>
              <w:t xml:space="preserve"> think the rest is actually making </w:t>
            </w:r>
            <w:proofErr w:type="spellStart"/>
            <w:r>
              <w:rPr>
                <w:rFonts w:ascii="Arial" w:hAnsi="Arial" w:cs="Arial"/>
                <w:sz w:val="20"/>
              </w:rPr>
              <w:t>ot</w:t>
            </w:r>
            <w:proofErr w:type="spellEnd"/>
            <w:r>
              <w:rPr>
                <w:rFonts w:ascii="Arial" w:hAnsi="Arial" w:cs="Arial"/>
                <w:sz w:val="20"/>
              </w:rPr>
              <w:t xml:space="preserve"> any clearer, suggest it is kept simple.  End sentence at the first comma and delete from there.</w:t>
            </w:r>
          </w:p>
        </w:tc>
        <w:tc>
          <w:tcPr>
            <w:tcW w:w="2520" w:type="dxa"/>
            <w:shd w:val="clear" w:color="auto" w:fill="auto"/>
            <w:noWrap/>
          </w:tcPr>
          <w:p w:rsidR="001B64C0" w:rsidRDefault="001B64C0">
            <w:pPr>
              <w:rPr>
                <w:rFonts w:ascii="Arial" w:hAnsi="Arial" w:cs="Arial"/>
                <w:sz w:val="20"/>
              </w:rPr>
            </w:pPr>
            <w:r>
              <w:rPr>
                <w:rFonts w:ascii="Arial" w:hAnsi="Arial" w:cs="Arial"/>
                <w:sz w:val="20"/>
              </w:rPr>
              <w:lastRenderedPageBreak/>
              <w:t>At the first comma end sentence and delete from there.  "PPE threshold values appear in increasing NSS value and increasing RU index value order."</w:t>
            </w:r>
          </w:p>
        </w:tc>
        <w:tc>
          <w:tcPr>
            <w:tcW w:w="3420" w:type="dxa"/>
            <w:shd w:val="clear" w:color="auto" w:fill="auto"/>
            <w:vAlign w:val="center"/>
          </w:tcPr>
          <w:p w:rsidR="00146051" w:rsidRDefault="00146051" w:rsidP="00D271F9">
            <w:pPr>
              <w:rPr>
                <w:sz w:val="16"/>
                <w:szCs w:val="16"/>
              </w:rPr>
            </w:pPr>
            <w:r>
              <w:rPr>
                <w:sz w:val="16"/>
                <w:szCs w:val="16"/>
              </w:rPr>
              <w:t>Revised.</w:t>
            </w:r>
          </w:p>
          <w:p w:rsidR="00146051" w:rsidRDefault="00146051" w:rsidP="00D271F9">
            <w:pPr>
              <w:rPr>
                <w:sz w:val="16"/>
                <w:szCs w:val="16"/>
              </w:rPr>
            </w:pPr>
          </w:p>
          <w:p w:rsidR="00CA3D26" w:rsidRDefault="00146051" w:rsidP="00D271F9">
            <w:pPr>
              <w:rPr>
                <w:sz w:val="16"/>
                <w:szCs w:val="16"/>
              </w:rPr>
            </w:pPr>
            <w:r>
              <w:rPr>
                <w:sz w:val="16"/>
                <w:szCs w:val="16"/>
              </w:rPr>
              <w:t>See 6434</w:t>
            </w:r>
            <w:r w:rsidR="00CA3D26">
              <w:rPr>
                <w:sz w:val="16"/>
                <w:szCs w:val="16"/>
              </w:rPr>
              <w: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lastRenderedPageBreak/>
              <w:t>5540</w:t>
            </w:r>
          </w:p>
        </w:tc>
        <w:tc>
          <w:tcPr>
            <w:tcW w:w="900" w:type="dxa"/>
            <w:shd w:val="clear" w:color="auto" w:fill="auto"/>
            <w:noWrap/>
          </w:tcPr>
          <w:p w:rsidR="001B64C0" w:rsidRDefault="001B64C0">
            <w:pPr>
              <w:rPr>
                <w:rFonts w:ascii="Arial" w:hAnsi="Arial" w:cs="Arial"/>
                <w:sz w:val="20"/>
              </w:rPr>
            </w:pPr>
            <w:r>
              <w:rPr>
                <w:rFonts w:ascii="Arial" w:hAnsi="Arial" w:cs="Arial"/>
                <w:sz w:val="20"/>
              </w:rPr>
              <w:t>60</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w:t>
            </w:r>
            <w:proofErr w:type="gramStart"/>
            <w:r>
              <w:rPr>
                <w:rFonts w:ascii="Arial" w:hAnsi="Arial" w:cs="Arial"/>
                <w:sz w:val="20"/>
              </w:rPr>
              <w:t>are</w:t>
            </w:r>
            <w:proofErr w:type="gramEnd"/>
            <w:r>
              <w:rPr>
                <w:rFonts w:ascii="Arial" w:hAnsi="Arial" w:cs="Arial"/>
                <w:sz w:val="20"/>
              </w:rPr>
              <w:t xml:space="preserve"> included in the PPE Thresholds Info field." Should be "subfield"</w:t>
            </w:r>
          </w:p>
        </w:tc>
        <w:tc>
          <w:tcPr>
            <w:tcW w:w="2520" w:type="dxa"/>
            <w:shd w:val="clear" w:color="auto" w:fill="auto"/>
            <w:noWrap/>
          </w:tcPr>
          <w:p w:rsidR="001B64C0" w:rsidRDefault="001B64C0">
            <w:pPr>
              <w:rPr>
                <w:rFonts w:ascii="Arial" w:hAnsi="Arial" w:cs="Arial"/>
                <w:sz w:val="20"/>
              </w:rPr>
            </w:pPr>
            <w:r>
              <w:rPr>
                <w:rFonts w:ascii="Arial" w:hAnsi="Arial" w:cs="Arial"/>
                <w:sz w:val="20"/>
              </w:rPr>
              <w:t>Change 'field' to 'subfield'</w:t>
            </w:r>
          </w:p>
        </w:tc>
        <w:tc>
          <w:tcPr>
            <w:tcW w:w="3420" w:type="dxa"/>
            <w:shd w:val="clear" w:color="auto" w:fill="auto"/>
            <w:vAlign w:val="center"/>
          </w:tcPr>
          <w:p w:rsidR="001B64C0" w:rsidRDefault="00211037" w:rsidP="007F7A3F">
            <w:pPr>
              <w:rPr>
                <w:sz w:val="16"/>
                <w:szCs w:val="16"/>
              </w:rPr>
            </w:pPr>
            <w:r>
              <w:rPr>
                <w:sz w:val="16"/>
                <w:szCs w:val="16"/>
              </w:rPr>
              <w:t>Accepted.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5541</w:t>
            </w:r>
          </w:p>
        </w:tc>
        <w:tc>
          <w:tcPr>
            <w:tcW w:w="900" w:type="dxa"/>
            <w:shd w:val="clear" w:color="auto" w:fill="auto"/>
            <w:noWrap/>
          </w:tcPr>
          <w:p w:rsidR="001B64C0" w:rsidRDefault="001B64C0">
            <w:pPr>
              <w:rPr>
                <w:rFonts w:ascii="Arial" w:hAnsi="Arial" w:cs="Arial"/>
                <w:sz w:val="20"/>
              </w:rPr>
            </w:pPr>
            <w:r>
              <w:rPr>
                <w:rFonts w:ascii="Arial" w:hAnsi="Arial" w:cs="Arial"/>
                <w:sz w:val="20"/>
              </w:rPr>
              <w:t>59</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"The NSS M1 subfield contains an unsigned integer that is equal to the number of NSS values minus one for which PPE threshold values are included in the PPE Thresholds Info field".  All well and good but we have no idea what NSSs are actually referred to.  If we simply have, say 4 NSSs how do I know if the NSS is 1-4, or 3-7?  I don't get it, can you please clarify this as I can't see this working.</w:t>
            </w:r>
          </w:p>
        </w:tc>
        <w:tc>
          <w:tcPr>
            <w:tcW w:w="2520" w:type="dxa"/>
            <w:shd w:val="clear" w:color="auto" w:fill="auto"/>
            <w:noWrap/>
          </w:tcPr>
          <w:p w:rsidR="001B64C0" w:rsidRDefault="001B64C0">
            <w:pPr>
              <w:rPr>
                <w:rFonts w:ascii="Arial" w:hAnsi="Arial" w:cs="Arial"/>
                <w:sz w:val="20"/>
              </w:rPr>
            </w:pPr>
            <w:r>
              <w:rPr>
                <w:rFonts w:ascii="Arial" w:hAnsi="Arial" w:cs="Arial"/>
                <w:sz w:val="20"/>
              </w:rPr>
              <w:t xml:space="preserve">Clarify as per comment.  Can't </w:t>
            </w:r>
            <w:proofErr w:type="spellStart"/>
            <w:r>
              <w:rPr>
                <w:rFonts w:ascii="Arial" w:hAnsi="Arial" w:cs="Arial"/>
                <w:sz w:val="20"/>
              </w:rPr>
              <w:t>propopse</w:t>
            </w:r>
            <w:proofErr w:type="spellEnd"/>
            <w:r>
              <w:rPr>
                <w:rFonts w:ascii="Arial" w:hAnsi="Arial" w:cs="Arial"/>
                <w:sz w:val="20"/>
              </w:rPr>
              <w:t xml:space="preserve"> a solution as I can't tell how this is supposed to work.  Is it supposed to be the number starting at MCS0, for example?</w:t>
            </w:r>
          </w:p>
        </w:tc>
        <w:tc>
          <w:tcPr>
            <w:tcW w:w="3420" w:type="dxa"/>
            <w:shd w:val="clear" w:color="auto" w:fill="auto"/>
            <w:vAlign w:val="center"/>
          </w:tcPr>
          <w:p w:rsidR="001B64C0" w:rsidRDefault="00611390" w:rsidP="007F7A3F">
            <w:pPr>
              <w:rPr>
                <w:sz w:val="16"/>
                <w:szCs w:val="16"/>
              </w:rPr>
            </w:pPr>
            <w:r>
              <w:rPr>
                <w:sz w:val="16"/>
                <w:szCs w:val="16"/>
              </w:rPr>
              <w:t>Rejected</w:t>
            </w:r>
          </w:p>
          <w:p w:rsidR="00211037" w:rsidRDefault="00211037" w:rsidP="007F7A3F">
            <w:pPr>
              <w:rPr>
                <w:sz w:val="16"/>
                <w:szCs w:val="16"/>
              </w:rPr>
            </w:pPr>
          </w:p>
          <w:p w:rsidR="00211037" w:rsidRDefault="00611390" w:rsidP="00611390">
            <w:pPr>
              <w:rPr>
                <w:sz w:val="16"/>
                <w:szCs w:val="16"/>
              </w:rPr>
            </w:pPr>
            <w:r>
              <w:rPr>
                <w:sz w:val="16"/>
                <w:szCs w:val="16"/>
              </w:rPr>
              <w:t>Discussion: the following paragraph clarifies it.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5543</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 xml:space="preserve">"PPE threshold values appear in increasing NSS value and increasing RU index value order".  Why are these called PPE Threshold values when they are Constellation indexes?  I can't see the connection.  The PPE Threshold, I think, is 8 or 16us, but that is not what appears in this field.  I think </w:t>
            </w:r>
            <w:proofErr w:type="spellStart"/>
            <w:r>
              <w:rPr>
                <w:rFonts w:ascii="Arial" w:hAnsi="Arial" w:cs="Arial"/>
                <w:sz w:val="20"/>
              </w:rPr>
              <w:t>its</w:t>
            </w:r>
            <w:proofErr w:type="spellEnd"/>
            <w:r>
              <w:rPr>
                <w:rFonts w:ascii="Arial" w:hAnsi="Arial" w:cs="Arial"/>
                <w:sz w:val="20"/>
              </w:rPr>
              <w:t xml:space="preserve"> OK to call it the PPE Threshold Info field, but the info, although used to get the PPE Threshold, is not the actual value.  I think maybe use "PPET16 and PPET8 subfields"?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cited text with "The PPEt16 and PPET8 Constellation indexes appear in increasing NSS value and increasing RU index value order."</w:t>
            </w:r>
          </w:p>
        </w:tc>
        <w:tc>
          <w:tcPr>
            <w:tcW w:w="3420" w:type="dxa"/>
            <w:shd w:val="clear" w:color="auto" w:fill="auto"/>
            <w:vAlign w:val="center"/>
          </w:tcPr>
          <w:p w:rsidR="001B64C0" w:rsidRDefault="006F43FB" w:rsidP="007F7A3F">
            <w:pPr>
              <w:rPr>
                <w:sz w:val="16"/>
                <w:szCs w:val="16"/>
              </w:rPr>
            </w:pPr>
            <w:r>
              <w:rPr>
                <w:sz w:val="16"/>
                <w:szCs w:val="16"/>
              </w:rPr>
              <w:t>Revised</w:t>
            </w:r>
          </w:p>
          <w:p w:rsidR="006F43FB" w:rsidRDefault="006F43FB" w:rsidP="007F7A3F">
            <w:pPr>
              <w:rPr>
                <w:sz w:val="16"/>
                <w:szCs w:val="16"/>
              </w:rPr>
            </w:pPr>
          </w:p>
          <w:p w:rsidR="006F43FB" w:rsidRDefault="006F43FB"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w:t>
            </w:r>
            <w:r w:rsidR="0022123A">
              <w:rPr>
                <w:sz w:val="16"/>
                <w:szCs w:val="16"/>
              </w:rPr>
              <w:t>1</w:t>
            </w:r>
            <w:r>
              <w:rPr>
                <w:sz w:val="16"/>
                <w:szCs w:val="16"/>
              </w:rPr>
              <w:t xml:space="preserve"> under CID 5543</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5544</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combined to determine the Maximum PE value for HE PPDUs that are transmitted to the STA sending this field and using NSS = n and an RU allocation corresponding to RU Allocation Index b, for each value of NSS and RU specified by the field."  This is describing what a STA does with the Constellation indexes not anything to do with describing the contents of the field.  This </w:t>
            </w:r>
            <w:proofErr w:type="spellStart"/>
            <w:r>
              <w:rPr>
                <w:rFonts w:ascii="Arial" w:hAnsi="Arial" w:cs="Arial"/>
                <w:sz w:val="20"/>
              </w:rPr>
              <w:t>behavior</w:t>
            </w:r>
            <w:proofErr w:type="spellEnd"/>
            <w:r>
              <w:rPr>
                <w:rFonts w:ascii="Arial" w:hAnsi="Arial" w:cs="Arial"/>
                <w:sz w:val="20"/>
              </w:rPr>
              <w:t xml:space="preserve"> belongs elsewhere, </w:t>
            </w:r>
            <w:proofErr w:type="spellStart"/>
            <w:r>
              <w:rPr>
                <w:rFonts w:ascii="Arial" w:hAnsi="Arial" w:cs="Arial"/>
                <w:sz w:val="20"/>
              </w:rPr>
              <w:t>presumeablky</w:t>
            </w:r>
            <w:proofErr w:type="spellEnd"/>
            <w:r>
              <w:rPr>
                <w:rFonts w:ascii="Arial" w:hAnsi="Arial" w:cs="Arial"/>
                <w:sz w:val="20"/>
              </w:rPr>
              <w:t xml:space="preserve"> in 28.3.13?  </w:t>
            </w:r>
            <w:proofErr w:type="spellStart"/>
            <w:r>
              <w:rPr>
                <w:rFonts w:ascii="Arial" w:hAnsi="Arial" w:cs="Arial"/>
                <w:sz w:val="20"/>
              </w:rPr>
              <w:t>HAving</w:t>
            </w:r>
            <w:proofErr w:type="spellEnd"/>
            <w:r>
              <w:rPr>
                <w:rFonts w:ascii="Arial" w:hAnsi="Arial" w:cs="Arial"/>
                <w:sz w:val="20"/>
              </w:rPr>
              <w:t xml:space="preserve"> said that, the sentence </w:t>
            </w:r>
            <w:r>
              <w:rPr>
                <w:rFonts w:ascii="Arial" w:hAnsi="Arial" w:cs="Arial"/>
                <w:sz w:val="20"/>
              </w:rPr>
              <w:lastRenderedPageBreak/>
              <w:t>itself has problems: how does one combine two constellation indexes</w:t>
            </w:r>
            <w:proofErr w:type="gramStart"/>
            <w:r>
              <w:rPr>
                <w:rFonts w:ascii="Arial" w:hAnsi="Arial" w:cs="Arial"/>
                <w:sz w:val="20"/>
              </w:rPr>
              <w:t>?,</w:t>
            </w:r>
            <w:proofErr w:type="gramEnd"/>
            <w:r>
              <w:rPr>
                <w:rFonts w:ascii="Arial" w:hAnsi="Arial" w:cs="Arial"/>
                <w:sz w:val="20"/>
              </w:rPr>
              <w:t xml:space="preserve"> and how does the second half of the sentence present any further information than the first half (it seems to repeat the same but differently in an attempt to confuse the reader)?</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cited text with "The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examined to determine the Maximum PE value for HE PPDUs that are transmitted to the STA sending this field (see XXX)</w:t>
            </w:r>
            <w:proofErr w:type="gramStart"/>
            <w:r>
              <w:rPr>
                <w:rFonts w:ascii="Arial" w:hAnsi="Arial" w:cs="Arial"/>
                <w:sz w:val="20"/>
              </w:rPr>
              <w:t>"  Then</w:t>
            </w:r>
            <w:proofErr w:type="gramEnd"/>
            <w:r>
              <w:rPr>
                <w:rFonts w:ascii="Arial" w:hAnsi="Arial" w:cs="Arial"/>
                <w:sz w:val="20"/>
              </w:rPr>
              <w:t xml:space="preserve"> the rest of this description should be moved to another section maybe 28.3.13.</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F7486A">
              <w:rPr>
                <w:sz w:val="16"/>
                <w:szCs w:val="16"/>
              </w:rPr>
              <w:t>1290</w:t>
            </w:r>
            <w:r>
              <w:rPr>
                <w:sz w:val="16"/>
                <w:szCs w:val="16"/>
              </w:rPr>
              <w:t>r</w:t>
            </w:r>
            <w:r w:rsidR="0022123A">
              <w:rPr>
                <w:sz w:val="16"/>
                <w:szCs w:val="16"/>
              </w:rPr>
              <w:t>1</w:t>
            </w:r>
            <w:r>
              <w:rPr>
                <w:sz w:val="16"/>
                <w:szCs w:val="16"/>
              </w:rPr>
              <w:t xml:space="preserve"> under CID 5544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5545</w:t>
            </w: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Table 9-262ad is a mess.  What do the rows mean, do both columns need to be satisfied or either?  I assume both. What is the "result of a comparison of index x" mean?  I have no idea what the rule is.  It looks as though we are comparing the constellation index of a PPDU to the PPET8 and PPET16 constellation indexes but there has been no indication of how the indexes are chosen.  To be honest there has to be a better way of doing this.   This entire section needs re-writing and possibly re-thinking.</w:t>
            </w:r>
          </w:p>
        </w:tc>
        <w:tc>
          <w:tcPr>
            <w:tcW w:w="2520" w:type="dxa"/>
            <w:shd w:val="clear" w:color="auto" w:fill="auto"/>
            <w:noWrap/>
          </w:tcPr>
          <w:p w:rsidR="006A5D01" w:rsidRDefault="006A5D01">
            <w:pPr>
              <w:rPr>
                <w:rFonts w:ascii="Arial" w:hAnsi="Arial" w:cs="Arial"/>
                <w:sz w:val="20"/>
              </w:rPr>
            </w:pPr>
            <w:r>
              <w:rPr>
                <w:rFonts w:ascii="Arial" w:hAnsi="Arial" w:cs="Arial"/>
                <w:sz w:val="20"/>
              </w:rPr>
              <w:t>Rewrite L1 - 35 and clarify what it is trying to convey.  Also this text should not be here.  This section should be simply the description of the field.</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w:t>
            </w:r>
            <w:r w:rsidR="0022123A">
              <w:rPr>
                <w:sz w:val="16"/>
                <w:szCs w:val="16"/>
              </w:rPr>
              <w:t>1</w:t>
            </w:r>
            <w:r>
              <w:rPr>
                <w:sz w:val="16"/>
                <w:szCs w:val="16"/>
              </w:rPr>
              <w:t xml:space="preserve"> under CID 5545</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5546</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PPE Thresholds field.  This has proved a struggle to understand and to try to see why it seems to be so convoluted.  One suggestion that may help might be to add a sentence at the </w:t>
            </w:r>
            <w:proofErr w:type="spellStart"/>
            <w:r>
              <w:rPr>
                <w:rFonts w:ascii="Arial" w:hAnsi="Arial" w:cs="Arial"/>
                <w:sz w:val="20"/>
              </w:rPr>
              <w:t>begininning</w:t>
            </w:r>
            <w:proofErr w:type="spellEnd"/>
            <w:r>
              <w:rPr>
                <w:rFonts w:ascii="Arial" w:hAnsi="Arial" w:cs="Arial"/>
                <w:sz w:val="20"/>
              </w:rPr>
              <w:t xml:space="preserve"> that explained the use of this field.</w:t>
            </w:r>
          </w:p>
        </w:tc>
        <w:tc>
          <w:tcPr>
            <w:tcW w:w="2520" w:type="dxa"/>
            <w:shd w:val="clear" w:color="auto" w:fill="auto"/>
            <w:noWrap/>
          </w:tcPr>
          <w:p w:rsidR="006A5D01" w:rsidRDefault="006A5D01">
            <w:pPr>
              <w:rPr>
                <w:rFonts w:ascii="Arial" w:hAnsi="Arial" w:cs="Arial"/>
                <w:sz w:val="20"/>
              </w:rPr>
            </w:pPr>
            <w:r>
              <w:rPr>
                <w:rFonts w:ascii="Arial" w:hAnsi="Arial" w:cs="Arial"/>
                <w:sz w:val="20"/>
              </w:rPr>
              <w:t>Add at beginning such as "The PPE Thresholds field is used to determine the maximum packet extension value (see 28.3.12) for an HE PPDU of a particular RU allocation size and NSS value."</w:t>
            </w:r>
          </w:p>
        </w:tc>
        <w:tc>
          <w:tcPr>
            <w:tcW w:w="3420" w:type="dxa"/>
            <w:shd w:val="clear" w:color="auto" w:fill="auto"/>
            <w:vAlign w:val="center"/>
          </w:tcPr>
          <w:p w:rsidR="006A5D01" w:rsidRDefault="006A5D01" w:rsidP="007F7A3F">
            <w:pPr>
              <w:rPr>
                <w:sz w:val="16"/>
                <w:szCs w:val="16"/>
              </w:rPr>
            </w:pPr>
            <w:r>
              <w:rPr>
                <w:sz w:val="16"/>
                <w:szCs w:val="16"/>
              </w:rPr>
              <w:t>Accepted</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5547</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21</w:t>
            </w:r>
          </w:p>
        </w:tc>
        <w:tc>
          <w:tcPr>
            <w:tcW w:w="697" w:type="dxa"/>
            <w:shd w:val="clear" w:color="auto" w:fill="auto"/>
            <w:noWrap/>
          </w:tcPr>
          <w:p w:rsidR="006A5D01" w:rsidRDefault="006A5D01">
            <w:pPr>
              <w:rPr>
                <w:rFonts w:ascii="Arial" w:hAnsi="Arial" w:cs="Arial"/>
                <w:sz w:val="20"/>
              </w:rPr>
            </w:pPr>
            <w:r>
              <w:rPr>
                <w:rFonts w:ascii="Arial" w:hAnsi="Arial" w:cs="Arial"/>
                <w:sz w:val="20"/>
              </w:rPr>
              <w:t>89</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contains an integer that corresponds to a constellation index value related to the transmission constellation of an HE PPDU as defined in Table 9-262ac (Constellation index).." There is no indication of what </w:t>
            </w:r>
            <w:proofErr w:type="gramStart"/>
            <w:r>
              <w:rPr>
                <w:rFonts w:ascii="Arial" w:hAnsi="Arial" w:cs="Arial"/>
                <w:sz w:val="20"/>
              </w:rPr>
              <w:t>is the criteria</w:t>
            </w:r>
            <w:proofErr w:type="gramEnd"/>
            <w:r>
              <w:rPr>
                <w:rFonts w:ascii="Arial" w:hAnsi="Arial" w:cs="Arial"/>
                <w:sz w:val="20"/>
              </w:rPr>
              <w:t xml:space="preserve"> for entering the constellation index.  Is the minimum constellation for 8 or 16us? </w:t>
            </w:r>
            <w:proofErr w:type="gramStart"/>
            <w:r>
              <w:rPr>
                <w:rFonts w:ascii="Arial" w:hAnsi="Arial" w:cs="Arial"/>
                <w:sz w:val="20"/>
              </w:rPr>
              <w:t>it</w:t>
            </w:r>
            <w:proofErr w:type="gramEnd"/>
            <w:r>
              <w:rPr>
                <w:rFonts w:ascii="Arial" w:hAnsi="Arial" w:cs="Arial"/>
                <w:sz w:val="20"/>
              </w:rPr>
              <w:t xml:space="preserve"> is the maximum? Should the 16 be higher or equal to the 8?  What is it?  Need to add some words so that it is clear as to how the index corresponds to the 8 or 16 us threshold.</w:t>
            </w:r>
          </w:p>
        </w:tc>
        <w:tc>
          <w:tcPr>
            <w:tcW w:w="2520" w:type="dxa"/>
            <w:shd w:val="clear" w:color="auto" w:fill="auto"/>
            <w:noWrap/>
          </w:tcPr>
          <w:p w:rsidR="006A5D01" w:rsidRDefault="006A5D01">
            <w:pPr>
              <w:rPr>
                <w:rFonts w:ascii="Arial" w:hAnsi="Arial" w:cs="Arial"/>
                <w:sz w:val="20"/>
              </w:rPr>
            </w:pPr>
            <w:r>
              <w:rPr>
                <w:rFonts w:ascii="Arial" w:hAnsi="Arial" w:cs="Arial"/>
                <w:sz w:val="20"/>
              </w:rPr>
              <w:t>Add some words so that it is clear as to how the index corresponds to the 8 or 16 us threshold.</w:t>
            </w:r>
          </w:p>
        </w:tc>
        <w:tc>
          <w:tcPr>
            <w:tcW w:w="3420" w:type="dxa"/>
            <w:shd w:val="clear" w:color="auto" w:fill="auto"/>
            <w:vAlign w:val="center"/>
          </w:tcPr>
          <w:p w:rsidR="006A5D01" w:rsidRDefault="006A5D01" w:rsidP="00F14B1A">
            <w:pPr>
              <w:rPr>
                <w:sz w:val="16"/>
                <w:szCs w:val="16"/>
              </w:rPr>
            </w:pPr>
            <w:r>
              <w:rPr>
                <w:sz w:val="16"/>
                <w:szCs w:val="16"/>
              </w:rPr>
              <w:t>Revised</w:t>
            </w:r>
          </w:p>
          <w:p w:rsidR="006A5D01" w:rsidRDefault="006A5D01" w:rsidP="00F14B1A">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Pr>
                <w:sz w:val="16"/>
                <w:szCs w:val="16"/>
              </w:rPr>
              <w:t>r</w:t>
            </w:r>
            <w:r w:rsidR="0022123A">
              <w:rPr>
                <w:sz w:val="16"/>
                <w:szCs w:val="16"/>
              </w:rPr>
              <w:t>1</w:t>
            </w:r>
            <w:r>
              <w:rPr>
                <w:sz w:val="16"/>
                <w:szCs w:val="16"/>
              </w:rPr>
              <w:t xml:space="preserve"> under CID 5547</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5549</w:t>
            </w:r>
          </w:p>
        </w:tc>
        <w:tc>
          <w:tcPr>
            <w:tcW w:w="900" w:type="dxa"/>
            <w:shd w:val="clear" w:color="auto" w:fill="auto"/>
            <w:noWrap/>
          </w:tcPr>
          <w:p w:rsidR="006A5D01" w:rsidRDefault="006A5D01">
            <w:pPr>
              <w:rPr>
                <w:rFonts w:ascii="Arial" w:hAnsi="Arial" w:cs="Arial"/>
                <w:sz w:val="20"/>
              </w:rPr>
            </w:pPr>
            <w:r>
              <w:rPr>
                <w:rFonts w:ascii="Arial" w:hAnsi="Arial" w:cs="Arial"/>
                <w:sz w:val="20"/>
              </w:rPr>
              <w:t>14</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Table 9-262ad. Can't help but feel this would be better replaced by pseudo code or </w:t>
            </w:r>
            <w:r>
              <w:rPr>
                <w:rFonts w:ascii="Arial" w:hAnsi="Arial" w:cs="Arial"/>
                <w:sz w:val="20"/>
              </w:rPr>
              <w:lastRenderedPageBreak/>
              <w:t>simple equations.</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Table with something along the lines of: "For </w:t>
            </w:r>
            <w:proofErr w:type="spellStart"/>
            <w:r>
              <w:rPr>
                <w:rFonts w:ascii="Arial" w:hAnsi="Arial" w:cs="Arial"/>
                <w:sz w:val="20"/>
              </w:rPr>
              <w:t>NSSn</w:t>
            </w:r>
            <w:proofErr w:type="spellEnd"/>
            <w:r>
              <w:rPr>
                <w:rFonts w:ascii="Arial" w:hAnsi="Arial" w:cs="Arial"/>
                <w:sz w:val="20"/>
              </w:rPr>
              <w:t xml:space="preserve"> and </w:t>
            </w:r>
            <w:proofErr w:type="spellStart"/>
            <w:r>
              <w:rPr>
                <w:rFonts w:ascii="Arial" w:hAnsi="Arial" w:cs="Arial"/>
                <w:sz w:val="20"/>
              </w:rPr>
              <w:t>RUb</w:t>
            </w:r>
            <w:proofErr w:type="spellEnd"/>
            <w:r>
              <w:rPr>
                <w:rFonts w:ascii="Arial" w:hAnsi="Arial" w:cs="Arial"/>
                <w:sz w:val="20"/>
              </w:rPr>
              <w:t xml:space="preserve">, </w:t>
            </w:r>
            <w:r>
              <w:rPr>
                <w:rFonts w:ascii="Arial" w:hAnsi="Arial" w:cs="Arial"/>
                <w:sz w:val="20"/>
              </w:rPr>
              <w:lastRenderedPageBreak/>
              <w:t>and Constellation index of HE PPDU, x</w:t>
            </w:r>
            <w:r>
              <w:rPr>
                <w:rFonts w:ascii="Arial" w:hAnsi="Arial" w:cs="Arial"/>
                <w:sz w:val="20"/>
              </w:rPr>
              <w:br/>
              <w:t>IF AND (x &gt;= PPET8, OR(x&lt; PPET16, PPET16 = 0))</w:t>
            </w:r>
            <w:r>
              <w:rPr>
                <w:rFonts w:ascii="Arial" w:hAnsi="Arial" w:cs="Arial"/>
                <w:sz w:val="20"/>
              </w:rPr>
              <w:br/>
              <w:t>THEN Maximum PE value = 8 us</w:t>
            </w:r>
            <w:r>
              <w:rPr>
                <w:rFonts w:ascii="Arial" w:hAnsi="Arial" w:cs="Arial"/>
                <w:sz w:val="20"/>
              </w:rPr>
              <w:br/>
              <w:t>IF AND (OR( x  &gt;= PPET8, PPET8 = 0),x&gt;= PPET16))</w:t>
            </w:r>
            <w:r>
              <w:rPr>
                <w:rFonts w:ascii="Arial" w:hAnsi="Arial" w:cs="Arial"/>
                <w:sz w:val="20"/>
              </w:rPr>
              <w:br/>
              <w:t>THEN Maximum PE value = 16 us</w:t>
            </w:r>
            <w:r>
              <w:rPr>
                <w:rFonts w:ascii="Arial" w:hAnsi="Arial" w:cs="Arial"/>
                <w:sz w:val="20"/>
              </w:rPr>
              <w:br/>
              <w:t>ELSE Maximum PE value = 0 us"</w:t>
            </w:r>
          </w:p>
        </w:tc>
        <w:tc>
          <w:tcPr>
            <w:tcW w:w="3420" w:type="dxa"/>
            <w:shd w:val="clear" w:color="auto" w:fill="auto"/>
            <w:vAlign w:val="center"/>
          </w:tcPr>
          <w:p w:rsidR="006A5D01" w:rsidRDefault="006A5D01" w:rsidP="007F7A3F">
            <w:pPr>
              <w:rPr>
                <w:sz w:val="16"/>
                <w:szCs w:val="16"/>
              </w:rPr>
            </w:pPr>
            <w:r>
              <w:rPr>
                <w:sz w:val="16"/>
                <w:szCs w:val="16"/>
              </w:rPr>
              <w:lastRenderedPageBreak/>
              <w:t>Revised</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sidR="0022123A">
              <w:rPr>
                <w:sz w:val="16"/>
                <w:szCs w:val="16"/>
              </w:rPr>
              <w:t xml:space="preserve">r1 </w:t>
            </w:r>
            <w:r>
              <w:rPr>
                <w:sz w:val="16"/>
                <w:szCs w:val="16"/>
              </w:rPr>
              <w:t>under CID 5549</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5550</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I have made a lot of comments on this section and this is my final one.  Can it be explained why we need this when we have a simple Default PE Duration field in the HE Operation Parameters field?  Has it been shown that specifying a PE threshold is needed and then effectively setting a PE for every NSS and RU and BW actually is better or more efficient that this default setting?   Could a simple, expanded Default PE duration have been much simpler?</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Consider </w:t>
            </w:r>
            <w:proofErr w:type="gramStart"/>
            <w:r>
              <w:rPr>
                <w:rFonts w:ascii="Arial" w:hAnsi="Arial" w:cs="Arial"/>
                <w:sz w:val="20"/>
              </w:rPr>
              <w:t>if  a</w:t>
            </w:r>
            <w:proofErr w:type="gramEnd"/>
            <w:r>
              <w:rPr>
                <w:rFonts w:ascii="Arial" w:hAnsi="Arial" w:cs="Arial"/>
                <w:sz w:val="20"/>
              </w:rPr>
              <w:t xml:space="preserve"> set of default values could have achieved this.  What is the overriding factor for this NSS, BW or RU?  I don't know enough about the need for the PE, but is there no way simple 'max' combinations of these 3 could be used for 0, 4, 8, 12 and 16us, similar to the "Basic HE-MCS and NSS Set field format, for example?</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7F7A3F">
            <w:pPr>
              <w:rPr>
                <w:sz w:val="16"/>
                <w:szCs w:val="16"/>
              </w:rPr>
            </w:pPr>
            <w:r>
              <w:rPr>
                <w:sz w:val="16"/>
                <w:szCs w:val="16"/>
              </w:rPr>
              <w:t>Discussion: With default value, the medium time may be wasted.</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7994</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64</w:t>
            </w:r>
          </w:p>
        </w:tc>
        <w:tc>
          <w:tcPr>
            <w:tcW w:w="2970" w:type="dxa"/>
            <w:shd w:val="clear" w:color="auto" w:fill="auto"/>
            <w:noWrap/>
          </w:tcPr>
          <w:p w:rsidR="006A5D01" w:rsidRDefault="006A5D01">
            <w:pPr>
              <w:rPr>
                <w:rFonts w:ascii="Arial" w:hAnsi="Arial" w:cs="Arial"/>
                <w:sz w:val="20"/>
              </w:rPr>
            </w:pPr>
            <w:r>
              <w:rPr>
                <w:rFonts w:ascii="Arial" w:hAnsi="Arial" w:cs="Arial"/>
                <w:sz w:val="20"/>
              </w:rPr>
              <w:t>What does "RU allocation index 0" means? Please give a definition of "RU allocation index".</w:t>
            </w:r>
          </w:p>
        </w:tc>
        <w:tc>
          <w:tcPr>
            <w:tcW w:w="2520" w:type="dxa"/>
            <w:shd w:val="clear" w:color="auto" w:fill="auto"/>
            <w:noWrap/>
          </w:tcPr>
          <w:p w:rsidR="006A5D01" w:rsidRDefault="006A5D01">
            <w:pPr>
              <w:rPr>
                <w:rFonts w:ascii="Arial" w:hAnsi="Arial" w:cs="Arial"/>
                <w:sz w:val="20"/>
              </w:rPr>
            </w:pPr>
            <w:r>
              <w:rPr>
                <w:rFonts w:ascii="Arial" w:hAnsi="Arial" w:cs="Arial"/>
                <w:sz w:val="20"/>
              </w:rPr>
              <w:t>As in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7F7A3F">
            <w:pPr>
              <w:rPr>
                <w:sz w:val="16"/>
                <w:szCs w:val="16"/>
              </w:rPr>
            </w:pPr>
            <w:r>
              <w:rPr>
                <w:sz w:val="16"/>
                <w:szCs w:val="16"/>
              </w:rPr>
              <w:t xml:space="preserve">Discussion: generally agree with the </w:t>
            </w:r>
            <w:proofErr w:type="spellStart"/>
            <w:r>
              <w:rPr>
                <w:sz w:val="16"/>
                <w:szCs w:val="16"/>
              </w:rPr>
              <w:t>commnenter</w:t>
            </w:r>
            <w:proofErr w:type="spellEnd"/>
            <w:r>
              <w:rPr>
                <w:sz w:val="16"/>
                <w:szCs w:val="16"/>
              </w:rPr>
              <w:t>. RU allocation index 0 means RU Allocation Index equal 0.</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sidR="0022123A">
              <w:rPr>
                <w:sz w:val="16"/>
                <w:szCs w:val="16"/>
              </w:rPr>
              <w:t xml:space="preserve">r1 </w:t>
            </w:r>
            <w:r>
              <w:rPr>
                <w:sz w:val="16"/>
                <w:szCs w:val="16"/>
              </w:rPr>
              <w:t>under CID 7994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8106</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25</w:t>
            </w:r>
          </w:p>
        </w:tc>
        <w:tc>
          <w:tcPr>
            <w:tcW w:w="2970" w:type="dxa"/>
            <w:shd w:val="clear" w:color="auto" w:fill="auto"/>
            <w:noWrap/>
          </w:tcPr>
          <w:p w:rsidR="006A5D01" w:rsidRDefault="006A5D01">
            <w:pPr>
              <w:rPr>
                <w:rFonts w:ascii="Arial" w:hAnsi="Arial" w:cs="Arial"/>
                <w:sz w:val="20"/>
              </w:rPr>
            </w:pPr>
            <w:r>
              <w:rPr>
                <w:rFonts w:ascii="Arial" w:hAnsi="Arial" w:cs="Arial"/>
                <w:sz w:val="20"/>
              </w:rPr>
              <w:t>A minor error in the rules written in the table for PPET8 and PPET16</w:t>
            </w:r>
          </w:p>
        </w:tc>
        <w:tc>
          <w:tcPr>
            <w:tcW w:w="2520" w:type="dxa"/>
            <w:shd w:val="clear" w:color="auto" w:fill="auto"/>
            <w:noWrap/>
          </w:tcPr>
          <w:p w:rsidR="006A5D01" w:rsidRDefault="006A5D01">
            <w:pPr>
              <w:rPr>
                <w:rFonts w:ascii="Arial" w:hAnsi="Arial" w:cs="Arial"/>
                <w:sz w:val="20"/>
              </w:rPr>
            </w:pPr>
            <w:r>
              <w:rPr>
                <w:rFonts w:ascii="Arial" w:hAnsi="Arial" w:cs="Arial"/>
                <w:sz w:val="20"/>
              </w:rPr>
              <w:t>In table 9-262ad - PPET8 and PPET16 encoding, change "x greater than equal to PPET16" to "x greater than or equal to PPET16"</w:t>
            </w:r>
          </w:p>
        </w:tc>
        <w:tc>
          <w:tcPr>
            <w:tcW w:w="3420" w:type="dxa"/>
            <w:shd w:val="clear" w:color="auto" w:fill="auto"/>
            <w:vAlign w:val="center"/>
          </w:tcPr>
          <w:p w:rsidR="001022A5" w:rsidRDefault="001022A5" w:rsidP="001022A5">
            <w:pPr>
              <w:rPr>
                <w:sz w:val="16"/>
                <w:szCs w:val="16"/>
              </w:rPr>
            </w:pPr>
            <w:r>
              <w:rPr>
                <w:sz w:val="16"/>
                <w:szCs w:val="16"/>
              </w:rPr>
              <w:t>Revised</w:t>
            </w:r>
          </w:p>
          <w:p w:rsidR="001022A5" w:rsidRDefault="001022A5" w:rsidP="001022A5">
            <w:pPr>
              <w:rPr>
                <w:sz w:val="16"/>
                <w:szCs w:val="16"/>
              </w:rPr>
            </w:pPr>
          </w:p>
          <w:p w:rsidR="006A5D01" w:rsidRDefault="001022A5"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sidR="0022123A">
              <w:rPr>
                <w:sz w:val="16"/>
                <w:szCs w:val="16"/>
              </w:rPr>
              <w:t xml:space="preserve">r1 </w:t>
            </w:r>
            <w:r>
              <w:rPr>
                <w:sz w:val="16"/>
                <w:szCs w:val="16"/>
              </w:rPr>
              <w:t>under CID 8106</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8107</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7</w:t>
            </w:r>
          </w:p>
        </w:tc>
        <w:tc>
          <w:tcPr>
            <w:tcW w:w="2970" w:type="dxa"/>
            <w:shd w:val="clear" w:color="auto" w:fill="auto"/>
            <w:noWrap/>
          </w:tcPr>
          <w:p w:rsidR="006A5D01" w:rsidRDefault="006A5D01">
            <w:pPr>
              <w:rPr>
                <w:rFonts w:ascii="Arial" w:hAnsi="Arial" w:cs="Arial"/>
                <w:sz w:val="20"/>
              </w:rPr>
            </w:pPr>
            <w:r>
              <w:rPr>
                <w:rFonts w:ascii="Arial" w:hAnsi="Arial" w:cs="Arial"/>
                <w:sz w:val="20"/>
              </w:rPr>
              <w:t>The text describing a relationship between PPET8 and PPET16 is not quite correct.</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Change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to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Rum, except when PPET8 = 7."</w:t>
            </w:r>
          </w:p>
        </w:tc>
        <w:tc>
          <w:tcPr>
            <w:tcW w:w="3420" w:type="dxa"/>
            <w:shd w:val="clear" w:color="auto" w:fill="auto"/>
            <w:vAlign w:val="center"/>
          </w:tcPr>
          <w:p w:rsidR="006A5D01" w:rsidRDefault="006A5D01" w:rsidP="007F7A3F">
            <w:pPr>
              <w:rPr>
                <w:sz w:val="16"/>
                <w:szCs w:val="16"/>
              </w:rPr>
            </w:pPr>
            <w:proofErr w:type="spellStart"/>
            <w:r>
              <w:rPr>
                <w:sz w:val="16"/>
                <w:szCs w:val="16"/>
              </w:rPr>
              <w:t>Acceptd</w:t>
            </w:r>
            <w:proofErr w:type="spellEnd"/>
            <w:r>
              <w:rPr>
                <w:sz w:val="16"/>
                <w:szCs w:val="16"/>
              </w:rPr>
              <w:t>.</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8681</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59</w:t>
            </w:r>
          </w:p>
        </w:tc>
        <w:tc>
          <w:tcPr>
            <w:tcW w:w="2970" w:type="dxa"/>
            <w:shd w:val="clear" w:color="auto" w:fill="auto"/>
            <w:noWrap/>
          </w:tcPr>
          <w:p w:rsidR="006A5D01" w:rsidRDefault="006A5D01">
            <w:pPr>
              <w:rPr>
                <w:rFonts w:ascii="Arial" w:hAnsi="Arial" w:cs="Arial"/>
                <w:sz w:val="20"/>
              </w:rPr>
            </w:pPr>
            <w:r>
              <w:rPr>
                <w:rFonts w:ascii="Arial" w:hAnsi="Arial" w:cs="Arial"/>
                <w:sz w:val="20"/>
              </w:rPr>
              <w:t>Change name of "NSS M1" to "NSS" and make it clear that they content of the field is number of streams - 1</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2D5FF0">
            <w:pPr>
              <w:rPr>
                <w:sz w:val="16"/>
                <w:szCs w:val="16"/>
              </w:rPr>
            </w:pPr>
            <w:proofErr w:type="spellStart"/>
            <w:r>
              <w:rPr>
                <w:sz w:val="16"/>
                <w:szCs w:val="16"/>
              </w:rPr>
              <w:t>Discussiongenerally</w:t>
            </w:r>
            <w:proofErr w:type="spellEnd"/>
            <w:r>
              <w:rPr>
                <w:sz w:val="16"/>
                <w:szCs w:val="16"/>
              </w:rPr>
              <w:t xml:space="preserve"> agree with the </w:t>
            </w:r>
            <w:proofErr w:type="spellStart"/>
            <w:r>
              <w:rPr>
                <w:sz w:val="16"/>
                <w:szCs w:val="16"/>
              </w:rPr>
              <w:t>commneter</w:t>
            </w:r>
            <w:proofErr w:type="spellEnd"/>
            <w:r>
              <w:rPr>
                <w:sz w:val="16"/>
                <w:szCs w:val="16"/>
              </w:rPr>
              <w:t>.</w:t>
            </w:r>
          </w:p>
          <w:p w:rsidR="006A5D01" w:rsidRDefault="006A5D01" w:rsidP="002D5FF0">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F7486A">
              <w:rPr>
                <w:sz w:val="16"/>
                <w:szCs w:val="16"/>
              </w:rPr>
              <w:t>1290</w:t>
            </w:r>
            <w:r w:rsidR="0022123A">
              <w:rPr>
                <w:sz w:val="16"/>
                <w:szCs w:val="16"/>
              </w:rPr>
              <w:t>r1</w:t>
            </w:r>
            <w:r>
              <w:rPr>
                <w:sz w:val="16"/>
                <w:szCs w:val="16"/>
              </w:rPr>
              <w:t xml:space="preserve"> </w:t>
            </w:r>
            <w:r>
              <w:rPr>
                <w:sz w:val="16"/>
                <w:szCs w:val="16"/>
              </w:rPr>
              <w:lastRenderedPageBreak/>
              <w:t>under CID 8681</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lastRenderedPageBreak/>
              <w:t>8688</w:t>
            </w:r>
          </w:p>
          <w:p w:rsidR="006A5D01" w:rsidRDefault="006A5D01" w:rsidP="007F7A3F">
            <w:pPr>
              <w:jc w:val="right"/>
              <w:rPr>
                <w:rFonts w:ascii="Arial" w:hAnsi="Arial" w:cs="Arial"/>
                <w:sz w:val="20"/>
              </w:rPr>
            </w:pPr>
          </w:p>
        </w:tc>
        <w:tc>
          <w:tcPr>
            <w:tcW w:w="900" w:type="dxa"/>
            <w:shd w:val="clear" w:color="auto" w:fill="auto"/>
            <w:noWrap/>
          </w:tcPr>
          <w:p w:rsidR="006A5D01" w:rsidRDefault="006A5D01" w:rsidP="007F7A3F">
            <w:pPr>
              <w:rPr>
                <w:rFonts w:ascii="Arial" w:hAnsi="Arial" w:cs="Arial"/>
                <w:sz w:val="20"/>
              </w:rPr>
            </w:pPr>
            <w:r>
              <w:rPr>
                <w:rFonts w:ascii="Arial" w:hAnsi="Arial" w:cs="Arial"/>
                <w:sz w:val="20"/>
              </w:rPr>
              <w:t>98</w:t>
            </w:r>
          </w:p>
        </w:tc>
        <w:tc>
          <w:tcPr>
            <w:tcW w:w="697" w:type="dxa"/>
            <w:shd w:val="clear" w:color="auto" w:fill="auto"/>
            <w:noWrap/>
          </w:tcPr>
          <w:p w:rsidR="006A5D01" w:rsidRDefault="006A5D01" w:rsidP="007F7A3F">
            <w:pPr>
              <w:rPr>
                <w:rFonts w:ascii="Arial" w:hAnsi="Arial" w:cs="Arial"/>
                <w:sz w:val="20"/>
              </w:rPr>
            </w:pPr>
            <w:r>
              <w:rPr>
                <w:rFonts w:ascii="Arial" w:hAnsi="Arial" w:cs="Arial"/>
                <w:sz w:val="20"/>
              </w:rPr>
              <w:t>5</w:t>
            </w:r>
          </w:p>
        </w:tc>
        <w:tc>
          <w:tcPr>
            <w:tcW w:w="2970" w:type="dxa"/>
            <w:shd w:val="clear" w:color="auto" w:fill="auto"/>
            <w:noWrap/>
          </w:tcPr>
          <w:p w:rsidR="006A5D01" w:rsidRDefault="006A5D01">
            <w:pPr>
              <w:rPr>
                <w:rFonts w:ascii="Arial" w:hAnsi="Arial" w:cs="Arial"/>
                <w:sz w:val="20"/>
              </w:rPr>
            </w:pPr>
            <w:r>
              <w:rPr>
                <w:rFonts w:ascii="Arial" w:hAnsi="Arial" w:cs="Arial"/>
                <w:sz w:val="20"/>
              </w:rPr>
              <w:t>Clarify sentence. Change "The PPE Thresholds Info field is (NSS M1 + 1) x Number of bits set to 1 in the RU Index Bitmask subfield</w:t>
            </w:r>
            <w:r>
              <w:rPr>
                <w:rFonts w:ascii="Arial" w:hAnsi="Arial" w:cs="Arial"/>
                <w:sz w:val="20"/>
              </w:rPr>
              <w:br/>
              <w:t>x 6 bits in length." to "The PPE Thresholds Info field contains 6 x (NSS M1 + 1) bits for every bit in the  RU Index Bitmask subfield that is different from zero."</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F7486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F7486A">
              <w:rPr>
                <w:sz w:val="16"/>
                <w:szCs w:val="16"/>
              </w:rPr>
              <w:t>1290</w:t>
            </w:r>
            <w:r w:rsidR="0022123A">
              <w:rPr>
                <w:sz w:val="16"/>
                <w:szCs w:val="16"/>
              </w:rPr>
              <w:t>r1</w:t>
            </w:r>
            <w:r>
              <w:rPr>
                <w:sz w:val="16"/>
                <w:szCs w:val="16"/>
              </w:rPr>
              <w:t xml:space="preserve"> under CID 8688</w:t>
            </w:r>
          </w:p>
        </w:tc>
      </w:tr>
    </w:tbl>
    <w:p w:rsidR="001B64C0" w:rsidRDefault="001B64C0" w:rsidP="0068390C">
      <w:pPr>
        <w:pStyle w:val="T"/>
        <w:rPr>
          <w:w w:val="100"/>
        </w:rPr>
      </w:pPr>
    </w:p>
    <w:p w:rsidR="00211037" w:rsidRDefault="00211037" w:rsidP="0068390C">
      <w:pPr>
        <w:pStyle w:val="T"/>
        <w:rPr>
          <w:b/>
          <w:bCs/>
        </w:rPr>
      </w:pPr>
      <w:r>
        <w:rPr>
          <w:b/>
          <w:bCs/>
        </w:rPr>
        <w:t>9.4.2.218.5 PPE Thresholds field</w:t>
      </w:r>
    </w:p>
    <w:p w:rsidR="0020180A" w:rsidRPr="004B6A48" w:rsidRDefault="0020180A" w:rsidP="0020180A">
      <w:pPr>
        <w:pStyle w:val="T"/>
        <w:rPr>
          <w:b/>
          <w:bCs/>
          <w:i/>
        </w:rPr>
      </w:pPr>
      <w:proofErr w:type="spellStart"/>
      <w:r w:rsidRPr="004B6A48">
        <w:rPr>
          <w:b/>
          <w:bCs/>
          <w:i/>
          <w:highlight w:val="yellow"/>
        </w:rPr>
        <w:t>TGax</w:t>
      </w:r>
      <w:proofErr w:type="spellEnd"/>
      <w:r w:rsidRPr="004B6A48">
        <w:rPr>
          <w:b/>
          <w:bCs/>
          <w:i/>
          <w:highlight w:val="yellow"/>
        </w:rPr>
        <w:t xml:space="preserve"> editor</w:t>
      </w:r>
      <w:r w:rsidR="00274285">
        <w:rPr>
          <w:b/>
          <w:bCs/>
          <w:i/>
          <w:highlight w:val="yellow"/>
        </w:rPr>
        <w:t>: C</w:t>
      </w:r>
      <w:r w:rsidRPr="004B6A48">
        <w:rPr>
          <w:b/>
          <w:bCs/>
          <w:i/>
          <w:highlight w:val="yellow"/>
        </w:rPr>
        <w:t xml:space="preserve">hange </w:t>
      </w:r>
      <w:r w:rsidR="00DE0EE4">
        <w:rPr>
          <w:b/>
          <w:bCs/>
          <w:i/>
          <w:highlight w:val="yellow"/>
        </w:rPr>
        <w:t>9.4.2.218.5</w:t>
      </w:r>
      <w:r w:rsidRPr="004B6A48">
        <w:rPr>
          <w:b/>
          <w:bCs/>
          <w:i/>
          <w:highlight w:val="yellow"/>
        </w:rPr>
        <w:t xml:space="preserve"> as follows:</w:t>
      </w:r>
    </w:p>
    <w:p w:rsidR="0020180A" w:rsidRDefault="00DE0EE4" w:rsidP="0068390C">
      <w:pPr>
        <w:pStyle w:val="T"/>
        <w:rPr>
          <w:b/>
          <w:bCs/>
        </w:rPr>
      </w:pPr>
      <w:r>
        <w:t>The format of the PPE Thresholds field is defined in Figure 9-589co (PPE Thresholds field format).</w:t>
      </w:r>
    </w:p>
    <w:tbl>
      <w:tblPr>
        <w:tblW w:w="0" w:type="auto"/>
        <w:jc w:val="center"/>
        <w:tblLayout w:type="fixed"/>
        <w:tblCellMar>
          <w:top w:w="120" w:type="dxa"/>
          <w:left w:w="120" w:type="dxa"/>
          <w:bottom w:w="80" w:type="dxa"/>
          <w:right w:w="120" w:type="dxa"/>
        </w:tblCellMar>
        <w:tblLook w:val="0000"/>
      </w:tblPr>
      <w:tblGrid>
        <w:gridCol w:w="760"/>
        <w:gridCol w:w="1040"/>
        <w:gridCol w:w="1100"/>
        <w:gridCol w:w="1100"/>
        <w:gridCol w:w="1280"/>
      </w:tblGrid>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00"/>
              </w:tabs>
              <w:jc w:val="both"/>
            </w:pPr>
            <w:r>
              <w:rPr>
                <w:w w:val="100"/>
              </w:rPr>
              <w:t>B0</w:t>
            </w:r>
            <w:r>
              <w:rPr>
                <w:w w:val="100"/>
              </w:rPr>
              <w:tab/>
              <w:t>B2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40"/>
              </w:tabs>
              <w:jc w:val="both"/>
            </w:pPr>
            <w:r>
              <w:rPr>
                <w:w w:val="100"/>
              </w:rPr>
              <w:t>B3</w:t>
            </w:r>
            <w:r>
              <w:rPr>
                <w:w w:val="100"/>
              </w:rPr>
              <w:tab/>
              <w:t>B6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r>
      <w:tr w:rsidR="0020180A" w:rsidTr="007F7A3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20180A">
            <w:pPr>
              <w:pStyle w:val="figuretext"/>
            </w:pPr>
            <w:r>
              <w:rPr>
                <w:w w:val="100"/>
              </w:rPr>
              <w:t xml:space="preserve">NSS </w:t>
            </w:r>
            <w:del w:id="5" w:author="Windows User" w:date="2017-08-25T10:17:00Z">
              <w:r w:rsidDel="0020180A">
                <w:rPr>
                  <w:w w:val="100"/>
                </w:rPr>
                <w:delText>M1</w:delText>
              </w:r>
            </w:del>
            <w:ins w:id="6" w:author="Windows User" w:date="2017-08-25T10:18:00Z">
              <w:r>
                <w:rPr>
                  <w:w w:val="100"/>
                </w:rPr>
                <w:t>(#8681)</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Pad</w:t>
            </w:r>
          </w:p>
        </w:tc>
      </w:tr>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4</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r>
    </w:tbl>
    <w:p w:rsidR="0020180A" w:rsidRDefault="0020180A" w:rsidP="0020180A">
      <w:pPr>
        <w:pStyle w:val="T"/>
        <w:jc w:val="center"/>
      </w:pPr>
      <w:r>
        <w:rPr>
          <w:b/>
          <w:bCs/>
        </w:rPr>
        <w:t>Figure 9-589co—PPE Thresholds field format</w:t>
      </w:r>
    </w:p>
    <w:p w:rsidR="002D5FF0" w:rsidRDefault="002D5FF0" w:rsidP="0068390C">
      <w:pPr>
        <w:pStyle w:val="T"/>
      </w:pPr>
    </w:p>
    <w:p w:rsidR="00211037" w:rsidRDefault="00211037" w:rsidP="0068390C">
      <w:pPr>
        <w:pStyle w:val="T"/>
      </w:pPr>
      <w:r>
        <w:t xml:space="preserve">The NSS </w:t>
      </w:r>
      <w:del w:id="7" w:author="Windows User" w:date="2017-08-25T10:11:00Z">
        <w:r w:rsidDel="0020180A">
          <w:delText xml:space="preserve">M1 </w:delText>
        </w:r>
      </w:del>
      <w:ins w:id="8" w:author="Windows User" w:date="2017-08-25T10:18:00Z">
        <w:r w:rsidR="0020180A">
          <w:t xml:space="preserve">(#8681) </w:t>
        </w:r>
      </w:ins>
      <w:r>
        <w:t xml:space="preserve">subfield contains an unsigned integer that is equal to the number of NSS values minus one for which PPE threshold values are included in the PPE Thresholds Info </w:t>
      </w:r>
      <w:proofErr w:type="gramStart"/>
      <w:ins w:id="9" w:author="Windows User" w:date="2017-08-25T13:57:00Z">
        <w:r w:rsidR="00087429">
          <w:t>sub</w:t>
        </w:r>
      </w:ins>
      <w:r>
        <w:t>field</w:t>
      </w:r>
      <w:ins w:id="10" w:author="Windows User" w:date="2017-08-25T13:57:00Z">
        <w:r w:rsidR="00087429">
          <w:t>(</w:t>
        </w:r>
        <w:proofErr w:type="gramEnd"/>
        <w:r w:rsidR="00087429">
          <w:t>#5540)</w:t>
        </w:r>
      </w:ins>
      <w:r>
        <w:t>.</w:t>
      </w:r>
      <w:ins w:id="11" w:author="Windows User" w:date="2017-08-25T13:59:00Z">
        <w:r w:rsidR="00611390">
          <w:t xml:space="preserve"> </w:t>
        </w:r>
      </w:ins>
    </w:p>
    <w:p w:rsidR="004B6A48" w:rsidRDefault="004B6A48" w:rsidP="0068390C">
      <w:pPr>
        <w:pStyle w:val="T"/>
      </w:pPr>
      <w:r>
        <w:t xml:space="preserve">The RU Index Bitmask subfield contains a bitmask that indicates whether PPE threshold values are present for each of four RU allocation sizes according to their RU Allocation Index values (see Table 9-262ae (RU Allocation Index encoding))(#5542). For example, when B3 is set to 1, PPE threshold values are present for the RU allocation corresponding to RU </w:t>
      </w:r>
      <w:ins w:id="12" w:author="Windows User" w:date="2017-08-24T22:16:00Z">
        <w:r>
          <w:t>A</w:t>
        </w:r>
      </w:ins>
      <w:del w:id="13" w:author="Windows User" w:date="2017-08-24T22:16:00Z">
        <w:r w:rsidDel="004B6A48">
          <w:delText>a</w:delText>
        </w:r>
      </w:del>
      <w:r>
        <w:t xml:space="preserve">llocation </w:t>
      </w:r>
      <w:ins w:id="14" w:author="Windows User" w:date="2017-08-24T22:16:00Z">
        <w:r>
          <w:t>I</w:t>
        </w:r>
      </w:ins>
      <w:del w:id="15" w:author="Windows User" w:date="2017-08-24T22:16:00Z">
        <w:r w:rsidDel="004B6A48">
          <w:delText>i</w:delText>
        </w:r>
      </w:del>
      <w:r>
        <w:t xml:space="preserve">ndex </w:t>
      </w:r>
      <w:ins w:id="16" w:author="Windows User" w:date="2017-08-24T22:16:00Z">
        <w:r>
          <w:t xml:space="preserve">being </w:t>
        </w:r>
      </w:ins>
      <w:r>
        <w:t xml:space="preserve">0 and when B3 is set to 0, PPE threshold values are not present for the RU allocation corresponding to RU </w:t>
      </w:r>
      <w:ins w:id="17" w:author="Windows User" w:date="2017-08-24T22:17:00Z">
        <w:r>
          <w:t>A</w:t>
        </w:r>
      </w:ins>
      <w:del w:id="18" w:author="Windows User" w:date="2017-08-24T22:17:00Z">
        <w:r w:rsidDel="004B6A48">
          <w:delText>a</w:delText>
        </w:r>
      </w:del>
      <w:r>
        <w:t xml:space="preserve">llocation </w:t>
      </w:r>
      <w:ins w:id="19" w:author="Windows User" w:date="2017-08-24T22:17:00Z">
        <w:r>
          <w:t>I</w:t>
        </w:r>
      </w:ins>
      <w:del w:id="20" w:author="Windows User" w:date="2017-08-24T22:17:00Z">
        <w:r w:rsidDel="004B6A48">
          <w:delText>i</w:delText>
        </w:r>
      </w:del>
      <w:r>
        <w:t xml:space="preserve">ndex </w:t>
      </w:r>
      <w:ins w:id="21" w:author="Windows User" w:date="2017-08-24T22:17:00Z">
        <w:r>
          <w:t xml:space="preserve">being </w:t>
        </w:r>
      </w:ins>
      <w:r>
        <w:t>0</w:t>
      </w:r>
      <w:ins w:id="22" w:author="Windows User" w:date="2017-08-24T22:19:00Z">
        <w:r>
          <w:t xml:space="preserve"> (#7994)</w:t>
        </w:r>
      </w:ins>
      <w:r>
        <w:t>.</w:t>
      </w:r>
    </w:p>
    <w:p w:rsidR="004B6A48" w:rsidRDefault="0020180A" w:rsidP="0068390C">
      <w:pPr>
        <w:pStyle w:val="T"/>
      </w:pPr>
      <w:r>
        <w:rPr>
          <w:w w:val="100"/>
        </w:rPr>
        <w:t xml:space="preserve">The PPE Thresholds Info field </w:t>
      </w:r>
      <w:del w:id="23" w:author="Windows User" w:date="2017-08-25T12:06:00Z">
        <w:r w:rsidDel="00DE0EE4">
          <w:rPr>
            <w:w w:val="100"/>
          </w:rPr>
          <w:delText xml:space="preserve">is </w:delText>
        </w:r>
      </w:del>
      <w:ins w:id="24" w:author="Windows User" w:date="2017-08-25T12:06:00Z">
        <w:r w:rsidR="00DE0EE4">
          <w:rPr>
            <w:w w:val="100"/>
          </w:rPr>
          <w:t xml:space="preserve">contains 6 x </w:t>
        </w:r>
      </w:ins>
      <w:r>
        <w:rPr>
          <w:w w:val="100"/>
        </w:rPr>
        <w:t>(NSS </w:t>
      </w:r>
      <w:del w:id="25" w:author="Windows User" w:date="2017-08-25T10:18:00Z">
        <w:r w:rsidDel="0020180A">
          <w:rPr>
            <w:w w:val="100"/>
          </w:rPr>
          <w:delText>M1</w:delText>
        </w:r>
      </w:del>
      <w:r>
        <w:rPr>
          <w:w w:val="100"/>
        </w:rPr>
        <w:t> + 1) </w:t>
      </w:r>
      <w:del w:id="26" w:author="Windows User" w:date="2017-08-25T12:06:00Z">
        <w:r w:rsidDel="00DE0EE4">
          <w:rPr>
            <w:rFonts w:ascii="Symbol" w:hAnsi="Symbol" w:cs="Symbol"/>
            <w:w w:val="100"/>
          </w:rPr>
          <w:delText></w:delText>
        </w:r>
        <w:r w:rsidDel="00DE0EE4">
          <w:rPr>
            <w:w w:val="100"/>
          </w:rPr>
          <w:delText> Number of</w:delText>
        </w:r>
      </w:del>
      <w:r>
        <w:rPr>
          <w:w w:val="100"/>
        </w:rPr>
        <w:t xml:space="preserve"> bits </w:t>
      </w:r>
      <w:ins w:id="27" w:author="Windows User" w:date="2017-08-25T12:07:00Z">
        <w:r w:rsidR="00DE0EE4">
          <w:rPr>
            <w:w w:val="100"/>
          </w:rPr>
          <w:t xml:space="preserve">for every bit </w:t>
        </w:r>
      </w:ins>
      <w:del w:id="28" w:author="Windows User" w:date="2017-08-25T12:06:00Z">
        <w:r w:rsidDel="00DE0EE4">
          <w:rPr>
            <w:w w:val="100"/>
          </w:rPr>
          <w:delText xml:space="preserve">set to 1 </w:delText>
        </w:r>
      </w:del>
      <w:r>
        <w:rPr>
          <w:w w:val="100"/>
        </w:rPr>
        <w:t xml:space="preserve">in the RU Index Bitmask subfield </w:t>
      </w:r>
      <w:ins w:id="29" w:author="Windows User" w:date="2017-08-25T12:07:00Z">
        <w:r w:rsidR="00DE0EE4">
          <w:rPr>
            <w:rFonts w:ascii="Arial" w:hAnsi="Arial" w:cs="Arial"/>
          </w:rPr>
          <w:t>that is different from zero</w:t>
        </w:r>
      </w:ins>
      <w:del w:id="30" w:author="Windows User" w:date="2017-08-25T12:07:00Z">
        <w:r w:rsidDel="00DE0EE4">
          <w:rPr>
            <w:rFonts w:ascii="Symbol" w:hAnsi="Symbol" w:cs="Symbol"/>
            <w:w w:val="100"/>
          </w:rPr>
          <w:delText></w:delText>
        </w:r>
        <w:r w:rsidDel="00DE0EE4">
          <w:rPr>
            <w:w w:val="100"/>
          </w:rPr>
          <w:delText xml:space="preserve"> 6 bits in length</w:delText>
        </w:r>
      </w:del>
      <w:r>
        <w:rPr>
          <w:w w:val="100"/>
        </w:rPr>
        <w:t xml:space="preserve">. The format of the PPE Thresholds Info field is </w:t>
      </w:r>
      <w:r>
        <w:t>defined in Figure 9-589cp (PPE Thresholds Info field format)</w:t>
      </w:r>
      <w:ins w:id="31" w:author="Windows User" w:date="2017-08-25T10:18:00Z">
        <w:r>
          <w:t xml:space="preserve"> (#8681</w:t>
        </w:r>
      </w:ins>
      <w:ins w:id="32" w:author="Windows User" w:date="2017-08-25T12:07:00Z">
        <w:r w:rsidR="00DE0EE4">
          <w:t>, 8688</w:t>
        </w:r>
      </w:ins>
      <w:ins w:id="33" w:author="Windows User" w:date="2017-08-25T10:18:00Z">
        <w:r>
          <w:t>)</w:t>
        </w:r>
      </w:ins>
      <w:r>
        <w:t>.</w:t>
      </w:r>
    </w:p>
    <w:tbl>
      <w:tblPr>
        <w:tblW w:w="0" w:type="auto"/>
        <w:jc w:val="center"/>
        <w:tblLayout w:type="fixed"/>
        <w:tblCellMar>
          <w:top w:w="120" w:type="dxa"/>
          <w:left w:w="120" w:type="dxa"/>
          <w:bottom w:w="80" w:type="dxa"/>
          <w:right w:w="120" w:type="dxa"/>
        </w:tblCellMar>
        <w:tblLook w:val="0000"/>
      </w:tblPr>
      <w:tblGrid>
        <w:gridCol w:w="760"/>
        <w:gridCol w:w="900"/>
        <w:gridCol w:w="900"/>
        <w:gridCol w:w="620"/>
        <w:gridCol w:w="900"/>
        <w:gridCol w:w="900"/>
        <w:gridCol w:w="580"/>
        <w:gridCol w:w="900"/>
        <w:gridCol w:w="900"/>
      </w:tblGrid>
      <w:tr w:rsidR="00DE0EE4" w:rsidTr="007F7A3F">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B0      B2</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B3      B5(#3330)</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r>
      <w:tr w:rsidR="00DE0EE4" w:rsidTr="007F7A3F">
        <w:trPr>
          <w:trHeight w:val="90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x</w:t>
            </w:r>
            <w:proofErr w:type="spellEnd"/>
            <w:r>
              <w:rPr>
                <w:i/>
                <w:iCs/>
                <w:w w:val="100"/>
              </w:rPr>
              <w:t>(#Ed)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x</w:t>
            </w:r>
            <w:proofErr w:type="spellEnd"/>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m</w:t>
            </w:r>
            <w:proofErr w:type="spellEnd"/>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r>
      <w:tr w:rsidR="00DE0EE4"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lastRenderedPageBreak/>
              <w:t>Bits:</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r>
      <w:tr w:rsidR="00DE0EE4" w:rsidTr="007F7A3F">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rsidR="00DE0EE4" w:rsidRDefault="00DE0EE4" w:rsidP="00DE0EE4">
            <w:pPr>
              <w:pStyle w:val="FigTitle"/>
              <w:numPr>
                <w:ilvl w:val="0"/>
                <w:numId w:val="39"/>
              </w:numPr>
            </w:pPr>
            <w:bookmarkStart w:id="34" w:name="RTF38393439393a204669675469"/>
            <w:r>
              <w:rPr>
                <w:w w:val="100"/>
              </w:rPr>
              <w:t>PPE Thresholds Info field format</w:t>
            </w:r>
            <w:bookmarkEnd w:id="34"/>
          </w:p>
        </w:tc>
      </w:tr>
    </w:tbl>
    <w:p w:rsidR="00DE0EE4" w:rsidRDefault="00DE0EE4" w:rsidP="0068390C">
      <w:pPr>
        <w:pStyle w:val="T"/>
        <w:rPr>
          <w:ins w:id="35" w:author="Windows User" w:date="2017-08-25T12:06:00Z"/>
        </w:rPr>
      </w:pPr>
    </w:p>
    <w:p w:rsidR="0020180A" w:rsidRDefault="0020180A" w:rsidP="0020180A">
      <w:pPr>
        <w:pStyle w:val="T"/>
        <w:rPr>
          <w:w w:val="100"/>
        </w:rPr>
      </w:pPr>
      <w:r>
        <w:rPr>
          <w:w w:val="100"/>
        </w:rPr>
        <w:t xml:space="preserve">The </w:t>
      </w:r>
      <w:del w:id="36" w:author="Windows User" w:date="2017-08-25T10:31:00Z">
        <w:r w:rsidDel="006F43FB">
          <w:rPr>
            <w:w w:val="100"/>
          </w:rPr>
          <w:delText>PPE threshold values</w:delText>
        </w:r>
      </w:del>
      <w:ins w:id="37" w:author="Windows User" w:date="2017-08-25T10:33:00Z">
        <w:r w:rsidR="006F43FB">
          <w:rPr>
            <w:w w:val="100"/>
          </w:rPr>
          <w:t xml:space="preserve"> PPET16 and PPET8 subfields for various NSS and RU values</w:t>
        </w:r>
      </w:ins>
      <w:r>
        <w:rPr>
          <w:w w:val="100"/>
        </w:rPr>
        <w:t xml:space="preserve"> appear in increasing NSS value and increasing RU index value order. Lower numbered PPE Thresholds Info field bits contain </w:t>
      </w:r>
      <w:ins w:id="38" w:author="Windows User" w:date="2017-08-25T10:43:00Z">
        <w:r w:rsidR="00904384">
          <w:rPr>
            <w:w w:val="100"/>
          </w:rPr>
          <w:t xml:space="preserve">PPET16 and PPET8 subfields </w:t>
        </w:r>
      </w:ins>
      <w:del w:id="39" w:author="Windows User" w:date="2017-08-25T10:43:00Z">
        <w:r w:rsidDel="00904384">
          <w:rPr>
            <w:w w:val="100"/>
          </w:rPr>
          <w:delText xml:space="preserve">PPE threshold values </w:delText>
        </w:r>
      </w:del>
      <w:r>
        <w:rPr>
          <w:w w:val="100"/>
        </w:rPr>
        <w:t xml:space="preserve">corresponding to lower numbered NSS values. Within a set of </w:t>
      </w:r>
      <w:ins w:id="40" w:author="Windows User" w:date="2017-08-25T10:43:00Z">
        <w:r w:rsidR="00904384">
          <w:rPr>
            <w:w w:val="100"/>
          </w:rPr>
          <w:t xml:space="preserve">PPET16 and PPET8 subfields </w:t>
        </w:r>
      </w:ins>
      <w:del w:id="41" w:author="Windows User" w:date="2017-08-25T10:43:00Z">
        <w:r w:rsidDel="00904384">
          <w:rPr>
            <w:w w:val="100"/>
          </w:rPr>
          <w:delText xml:space="preserve">PPE Threshold subfields </w:delText>
        </w:r>
      </w:del>
      <w:r>
        <w:rPr>
          <w:w w:val="100"/>
        </w:rPr>
        <w:t xml:space="preserve">corresponding to a single value of NSS, lower numbered PPE Thresholds Info field bits contain </w:t>
      </w:r>
      <w:ins w:id="42" w:author="Windows User" w:date="2017-08-25T10:45:00Z">
        <w:r w:rsidR="00904384">
          <w:rPr>
            <w:w w:val="100"/>
          </w:rPr>
          <w:t>PPET16 and PPET8 subfields</w:t>
        </w:r>
        <w:r w:rsidR="00904384" w:rsidDel="00904384">
          <w:rPr>
            <w:w w:val="100"/>
          </w:rPr>
          <w:t xml:space="preserve"> </w:t>
        </w:r>
      </w:ins>
      <w:del w:id="43" w:author="Windows User" w:date="2017-08-25T10:45:00Z">
        <w:r w:rsidDel="00904384">
          <w:rPr>
            <w:w w:val="100"/>
          </w:rPr>
          <w:delText xml:space="preserve">PPE threshold values </w:delText>
        </w:r>
      </w:del>
      <w:r>
        <w:rPr>
          <w:w w:val="100"/>
        </w:rPr>
        <w:t>corresponding to lower numbered RU index values.</w:t>
      </w:r>
      <w:ins w:id="44" w:author="Windows User" w:date="2017-08-25T10:46:00Z">
        <w:r w:rsidR="00904384">
          <w:rPr>
            <w:w w:val="100"/>
          </w:rPr>
          <w:t>(#</w:t>
        </w:r>
      </w:ins>
      <w:ins w:id="45" w:author="Windows User" w:date="2017-08-25T10:47:00Z">
        <w:r w:rsidR="00904384">
          <w:rPr>
            <w:w w:val="100"/>
          </w:rPr>
          <w:t>5543</w:t>
        </w:r>
      </w:ins>
      <w:ins w:id="46" w:author="Windows User" w:date="2017-08-25T10:46:00Z">
        <w:r w:rsidR="00904384">
          <w:rPr>
            <w:w w:val="100"/>
          </w:rPr>
          <w:t>)</w:t>
        </w:r>
      </w:ins>
      <w:r>
        <w:rPr>
          <w:w w:val="100"/>
        </w:rPr>
        <w:t xml:space="preserve">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and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subfields are present for all values of </w:t>
      </w:r>
      <w:r>
        <w:rPr>
          <w:i/>
          <w:iCs/>
          <w:w w:val="100"/>
        </w:rPr>
        <w:t>n</w:t>
      </w:r>
      <w:r>
        <w:rPr>
          <w:w w:val="100"/>
        </w:rPr>
        <w:t xml:space="preserve"> and </w:t>
      </w:r>
      <w:r>
        <w:rPr>
          <w:i/>
          <w:iCs/>
          <w:w w:val="100"/>
        </w:rPr>
        <w:t>b</w:t>
      </w:r>
      <w:r>
        <w:rPr>
          <w:w w:val="100"/>
        </w:rPr>
        <w:t xml:space="preserve"> where 1 </w:t>
      </w:r>
      <w:r>
        <w:rPr>
          <w:rFonts w:ascii="Symbol" w:hAnsi="Symbol" w:cs="Symbol"/>
          <w:w w:val="100"/>
        </w:rPr>
        <w:t></w:t>
      </w:r>
      <w:r>
        <w:rPr>
          <w:w w:val="100"/>
        </w:rPr>
        <w:t xml:space="preserve"> </w:t>
      </w:r>
      <w:r>
        <w:rPr>
          <w:i/>
          <w:iCs/>
          <w:w w:val="100"/>
        </w:rPr>
        <w:t>n</w:t>
      </w:r>
      <w:r>
        <w:rPr>
          <w:w w:val="100"/>
        </w:rPr>
        <w:t xml:space="preserve"> </w:t>
      </w:r>
      <w:r>
        <w:rPr>
          <w:rFonts w:ascii="Symbol" w:hAnsi="Symbol" w:cs="Symbol"/>
          <w:w w:val="100"/>
        </w:rPr>
        <w:t></w:t>
      </w:r>
      <w:r>
        <w:rPr>
          <w:w w:val="100"/>
        </w:rPr>
        <w:t xml:space="preserve"> (NSS </w:t>
      </w:r>
      <w:del w:id="47" w:author="Windows User" w:date="2017-08-25T10:20:00Z">
        <w:r w:rsidDel="00025CAA">
          <w:rPr>
            <w:w w:val="100"/>
          </w:rPr>
          <w:delText xml:space="preserve">M1 </w:delText>
        </w:r>
      </w:del>
      <w:r>
        <w:rPr>
          <w:w w:val="100"/>
        </w:rPr>
        <w:t xml:space="preserve">+ 1) and where </w:t>
      </w:r>
      <w:r>
        <w:rPr>
          <w:i/>
          <w:iCs/>
          <w:w w:val="100"/>
        </w:rPr>
        <w:t>b</w:t>
      </w:r>
      <w:r>
        <w:rPr>
          <w:w w:val="100"/>
        </w:rPr>
        <w:t xml:space="preserve"> = [</w:t>
      </w:r>
      <w:r>
        <w:rPr>
          <w:i/>
          <w:iCs/>
          <w:w w:val="100"/>
        </w:rPr>
        <w:t>x</w:t>
      </w:r>
      <w:r>
        <w:rPr>
          <w:w w:val="100"/>
        </w:rPr>
        <w:t xml:space="preserve">,  …, </w:t>
      </w:r>
      <w:r>
        <w:rPr>
          <w:i/>
          <w:iCs/>
          <w:w w:val="100"/>
        </w:rPr>
        <w:t>m</w:t>
      </w:r>
      <w:r>
        <w:rPr>
          <w:w w:val="100"/>
        </w:rPr>
        <w:t xml:space="preserve">] is the set of integers equal to the ordered list of bit positions of all bits that are set to 1 in the RU Index Bitmask subfield, with </w:t>
      </w:r>
      <w:r>
        <w:rPr>
          <w:i/>
          <w:iCs/>
          <w:w w:val="100"/>
        </w:rPr>
        <w:t>x</w:t>
      </w:r>
      <w:r>
        <w:rPr>
          <w:w w:val="100"/>
        </w:rPr>
        <w:t xml:space="preserve"> being the lowest value.</w:t>
      </w:r>
      <w:ins w:id="48" w:author="Windows User" w:date="2017-08-25T10:20:00Z">
        <w:r w:rsidR="00025CAA">
          <w:rPr>
            <w:w w:val="100"/>
          </w:rPr>
          <w:t>(#8681)</w:t>
        </w:r>
      </w:ins>
      <w:r>
        <w:rPr>
          <w:w w:val="100"/>
        </w:rPr>
        <w:t>(#6434)</w:t>
      </w:r>
    </w:p>
    <w:p w:rsidR="004B6A48" w:rsidRDefault="00F14B1A" w:rsidP="0068390C">
      <w:pPr>
        <w:pStyle w:val="T"/>
      </w:pPr>
      <w:r>
        <w:t xml:space="preserve">Each PPET8 </w:t>
      </w:r>
      <w:proofErr w:type="spellStart"/>
      <w:r>
        <w:t>NSS</w:t>
      </w:r>
      <w:r>
        <w:rPr>
          <w:i/>
          <w:iCs/>
        </w:rPr>
        <w:t>n</w:t>
      </w:r>
      <w:proofErr w:type="spellEnd"/>
      <w:r>
        <w:rPr>
          <w:i/>
          <w:iCs/>
        </w:rPr>
        <w:t xml:space="preserve"> </w:t>
      </w:r>
      <w:proofErr w:type="spellStart"/>
      <w:r>
        <w:t>RU</w:t>
      </w:r>
      <w:r>
        <w:rPr>
          <w:i/>
          <w:iCs/>
        </w:rPr>
        <w:t>b</w:t>
      </w:r>
      <w:proofErr w:type="spellEnd"/>
      <w:r>
        <w:t xml:space="preserve">(#Ed) and PPET16 </w:t>
      </w:r>
      <w:proofErr w:type="spellStart"/>
      <w:r>
        <w:t>NSS</w:t>
      </w:r>
      <w:r>
        <w:rPr>
          <w:i/>
          <w:iCs/>
        </w:rPr>
        <w:t>n</w:t>
      </w:r>
      <w:proofErr w:type="spellEnd"/>
      <w:r>
        <w:rPr>
          <w:i/>
          <w:iCs/>
        </w:rPr>
        <w:t xml:space="preserve"> </w:t>
      </w:r>
      <w:proofErr w:type="spellStart"/>
      <w:r>
        <w:t>RU</w:t>
      </w:r>
      <w:r>
        <w:rPr>
          <w:i/>
          <w:iCs/>
        </w:rPr>
        <w:t>b</w:t>
      </w:r>
      <w:proofErr w:type="spellEnd"/>
      <w:r>
        <w:t xml:space="preserve">(#Ed) subfield contains an integer that corresponds to a constellation index value related to the </w:t>
      </w:r>
      <w:ins w:id="49" w:author="Windows User" w:date="2017-08-25T14:17:00Z">
        <w:r w:rsidR="00A60FB6">
          <w:t xml:space="preserve">minimal </w:t>
        </w:r>
      </w:ins>
      <w:r>
        <w:t>transmission constellation of an HE PPDU as defined in Table 9- 262ac (Constellation index).</w:t>
      </w:r>
      <w:ins w:id="50" w:author="Windows User" w:date="2017-08-25T10:59:00Z">
        <w:r>
          <w:t>(#5547)</w:t>
        </w:r>
      </w:ins>
    </w:p>
    <w:p w:rsidR="004B6A48" w:rsidRDefault="004B6A48" w:rsidP="0068390C">
      <w:pPr>
        <w:pStyle w:val="T"/>
        <w:rPr>
          <w:ins w:id="51" w:author="Windows User" w:date="2017-08-25T12:09:00Z"/>
        </w:rPr>
      </w:pPr>
    </w:p>
    <w:p w:rsidR="00DE0EE4" w:rsidRDefault="00DE0EE4" w:rsidP="0068390C">
      <w:pPr>
        <w:pStyle w:val="T"/>
        <w:rPr>
          <w:ins w:id="52" w:author="Windows User" w:date="2017-08-25T12:09:00Z"/>
        </w:rPr>
      </w:pP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6"/>
              </w:numPr>
            </w:pPr>
            <w:bookmarkStart w:id="53" w:name="RTF31393532353a205461626c65"/>
            <w:r>
              <w:rPr>
                <w:w w:val="100"/>
              </w:rPr>
              <w:t>Constellation index</w:t>
            </w:r>
            <w:r w:rsidR="00C725AB">
              <w:rPr>
                <w:w w:val="100"/>
              </w:rPr>
              <w:fldChar w:fldCharType="begin"/>
            </w:r>
            <w:r>
              <w:rPr>
                <w:w w:val="100"/>
              </w:rPr>
              <w:instrText xml:space="preserve"> FILENAME </w:instrText>
            </w:r>
            <w:r w:rsidR="00C725AB">
              <w:rPr>
                <w:w w:val="100"/>
              </w:rPr>
              <w:fldChar w:fldCharType="separate"/>
            </w:r>
            <w:r>
              <w:rPr>
                <w:w w:val="100"/>
              </w:rPr>
              <w:t> </w:t>
            </w:r>
            <w:r w:rsidR="00C725AB">
              <w:rPr>
                <w:w w:val="100"/>
              </w:rPr>
              <w:fldChar w:fldCharType="end"/>
            </w:r>
            <w:bookmarkEnd w:id="53"/>
          </w:p>
        </w:tc>
      </w:tr>
      <w:tr w:rsidR="00DE0EE4" w:rsidTr="007F7A3F">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Corresponding Transmission Constellation</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BPSK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QPSK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64-QAM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256-QAM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1024-QAM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Reserved</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None</w:t>
            </w:r>
          </w:p>
        </w:tc>
      </w:tr>
    </w:tbl>
    <w:p w:rsidR="004B6A48" w:rsidRDefault="004B6A48" w:rsidP="0068390C">
      <w:pPr>
        <w:pStyle w:val="T"/>
        <w:rPr>
          <w:w w:val="100"/>
        </w:rPr>
      </w:pPr>
    </w:p>
    <w:p w:rsidR="00DE0EE4" w:rsidRDefault="00DE0EE4" w:rsidP="00DE0EE4">
      <w:pPr>
        <w:pStyle w:val="T"/>
        <w:rPr>
          <w:w w:val="100"/>
          <w:sz w:val="24"/>
          <w:szCs w:val="24"/>
          <w:lang w:val="en-GB"/>
        </w:rPr>
      </w:pPr>
      <w:del w:id="54" w:author="Windows User" w:date="2017-08-25T13:15:00Z">
        <w:r w:rsidDel="006A1523">
          <w:rPr>
            <w:w w:val="100"/>
          </w:rPr>
          <w:delText>The PPET8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and PPET16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values are combined to determine the Nominal Packet Padding (consisting of both post-FEC padding and packet extension)(#9490) value for HE PPDUs that are transmitted to the STA sending this field and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for each value of NSS and RU specified by the field. For all values of </w:delText>
        </w:r>
        <w:r w:rsidDel="006A1523">
          <w:rPr>
            <w:i/>
            <w:iCs/>
            <w:w w:val="100"/>
          </w:rPr>
          <w:delText>n</w:delText>
        </w:r>
        <w:r w:rsidDel="006A1523">
          <w:rPr>
            <w:w w:val="100"/>
          </w:rPr>
          <w:delText xml:space="preserve"> and </w:delText>
        </w:r>
        <w:r w:rsidDel="006A1523">
          <w:rPr>
            <w:i/>
            <w:iCs/>
            <w:w w:val="100"/>
          </w:rPr>
          <w:delText>b</w:delText>
        </w:r>
        <w:r w:rsidDel="006A1523">
          <w:rPr>
            <w:w w:val="100"/>
          </w:rPr>
          <w:delText xml:space="preserve"> for which PPET8 and PPET16 are not present, the Nominal Packet Padding(#9490) value is 0 for HE PPDUs that are transmitted to the STA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w:delText>
        </w:r>
      </w:del>
      <w:r>
        <w:rPr>
          <w:w w:val="100"/>
        </w:rPr>
        <w:t xml:space="preserve">The value of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(#Ed) subfield is always less than the value of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(#Ed)</w:t>
      </w:r>
      <w:r>
        <w:rPr>
          <w:i/>
          <w:iCs/>
          <w:w w:val="100"/>
        </w:rPr>
        <w:t xml:space="preserve"> </w:t>
      </w:r>
      <w:r>
        <w:rPr>
          <w:w w:val="100"/>
        </w:rPr>
        <w:t>subfield</w:t>
      </w:r>
      <w:ins w:id="55" w:author="Windows User" w:date="2017-08-25T13:16:00Z">
        <w:r w:rsidR="006A1523">
          <w:rPr>
            <w:rFonts w:ascii="Arial" w:hAnsi="Arial" w:cs="Arial"/>
          </w:rPr>
          <w:t>, except when PPET8 = 7(#8107)</w:t>
        </w:r>
      </w:ins>
      <w:r>
        <w:rPr>
          <w:w w:val="100"/>
        </w:rPr>
        <w:t xml:space="preserve">. </w:t>
      </w:r>
      <w:del w:id="56" w:author="Windows User" w:date="2017-08-25T13:16:00Z">
        <w:r w:rsidDel="006A1523">
          <w:rPr>
            <w:w w:val="100"/>
          </w:rPr>
          <w:delText xml:space="preserve">The encoding is described in </w:delText>
        </w:r>
        <w:r w:rsidR="00C725AB" w:rsidDel="006A1523">
          <w:rPr>
            <w:w w:val="100"/>
          </w:rPr>
          <w:fldChar w:fldCharType="begin"/>
        </w:r>
        <w:r w:rsidDel="006A1523">
          <w:rPr>
            <w:w w:val="100"/>
          </w:rPr>
          <w:delInstrText xml:space="preserve"> REF  RTF34353232383a205461626c65 \h</w:delInstrText>
        </w:r>
        <w:r w:rsidR="00C725AB" w:rsidDel="006A1523">
          <w:rPr>
            <w:w w:val="100"/>
          </w:rPr>
        </w:r>
        <w:r w:rsidR="00C725AB" w:rsidDel="006A1523">
          <w:rPr>
            <w:w w:val="100"/>
          </w:rPr>
          <w:fldChar w:fldCharType="separate"/>
        </w:r>
        <w:r w:rsidDel="006A1523">
          <w:rPr>
            <w:w w:val="100"/>
          </w:rPr>
          <w:delText>Table 9-262ad (PPET8 and PPET16 encoding)</w:delText>
        </w:r>
        <w:r w:rsidR="00C725AB" w:rsidDel="006A1523">
          <w:rPr>
            <w:w w:val="100"/>
          </w:rPr>
          <w:fldChar w:fldCharType="end"/>
        </w:r>
        <w:r w:rsidDel="006A1523">
          <w:rPr>
            <w:w w:val="100"/>
          </w:rPr>
          <w:delText>.</w:delText>
        </w:r>
      </w:del>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DE0EE4" w:rsidDel="006A1523" w:rsidTr="007F7A3F">
        <w:trPr>
          <w:jc w:val="center"/>
          <w:del w:id="57" w:author="Windows User" w:date="2017-08-25T13:13:00Z"/>
        </w:trPr>
        <w:tc>
          <w:tcPr>
            <w:tcW w:w="7860" w:type="dxa"/>
            <w:gridSpan w:val="3"/>
            <w:tcBorders>
              <w:top w:val="nil"/>
              <w:left w:val="nil"/>
              <w:bottom w:val="nil"/>
              <w:right w:val="nil"/>
            </w:tcBorders>
            <w:tcMar>
              <w:top w:w="120" w:type="dxa"/>
              <w:left w:w="120" w:type="dxa"/>
              <w:bottom w:w="60" w:type="dxa"/>
              <w:right w:w="120" w:type="dxa"/>
            </w:tcMar>
            <w:vAlign w:val="center"/>
          </w:tcPr>
          <w:p w:rsidR="00DE0EE4" w:rsidDel="006A1523" w:rsidRDefault="00DE0EE4" w:rsidP="00DE0EE4">
            <w:pPr>
              <w:pStyle w:val="TableTitle"/>
              <w:numPr>
                <w:ilvl w:val="0"/>
                <w:numId w:val="37"/>
              </w:numPr>
              <w:rPr>
                <w:del w:id="58" w:author="Windows User" w:date="2017-08-25T13:13:00Z"/>
              </w:rPr>
            </w:pPr>
            <w:bookmarkStart w:id="59" w:name="RTF34353232383a205461626c65"/>
            <w:del w:id="60" w:author="Windows User" w:date="2017-08-25T13:13:00Z">
              <w:r w:rsidDel="006A1523">
                <w:rPr>
                  <w:w w:val="100"/>
                </w:rPr>
                <w:delText>PPET8 and PPET16 encoding</w:delText>
              </w:r>
              <w:r w:rsidR="00C725AB" w:rsidDel="006A1523">
                <w:fldChar w:fldCharType="begin"/>
              </w:r>
              <w:r w:rsidDel="006A1523">
                <w:rPr>
                  <w:w w:val="100"/>
                </w:rPr>
                <w:delInstrText xml:space="preserve"> FILENAME </w:delInstrText>
              </w:r>
              <w:r w:rsidR="00C725AB" w:rsidDel="006A1523">
                <w:fldChar w:fldCharType="separate"/>
              </w:r>
              <w:r w:rsidDel="006A1523">
                <w:rPr>
                  <w:w w:val="100"/>
                </w:rPr>
                <w:delText> </w:delText>
              </w:r>
              <w:r w:rsidR="00C725AB" w:rsidDel="006A1523">
                <w:fldChar w:fldCharType="end"/>
              </w:r>
              <w:bookmarkEnd w:id="59"/>
            </w:del>
          </w:p>
        </w:tc>
      </w:tr>
      <w:tr w:rsidR="00DE0EE4" w:rsidDel="006A1523" w:rsidTr="007F7A3F">
        <w:trPr>
          <w:trHeight w:val="2040"/>
          <w:jc w:val="center"/>
          <w:del w:id="61" w:author="Windows User" w:date="2017-08-25T13:13: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2" w:author="Windows User" w:date="2017-08-25T13:13:00Z"/>
              </w:rPr>
            </w:pPr>
            <w:del w:id="63" w:author="Windows User" w:date="2017-08-25T13:13:00Z">
              <w:r w:rsidDel="006A1523">
                <w:rPr>
                  <w:w w:val="100"/>
                </w:rPr>
                <w:delText xml:space="preserve">Result of comparison of the constellation index </w:delText>
              </w:r>
              <w:r w:rsidDel="006A1523">
                <w:rPr>
                  <w:i/>
                  <w:iCs/>
                  <w:w w:val="100"/>
                </w:rPr>
                <w:delText>x</w:delText>
              </w:r>
              <w:r w:rsidDel="006A1523">
                <w:rPr>
                  <w:w w:val="100"/>
                </w:rPr>
                <w:delText xml:space="preserve"> of an HE PPDU with NSS value </w:delText>
              </w:r>
              <w:r w:rsidDel="006A1523">
                <w:rPr>
                  <w:i/>
                  <w:iCs/>
                  <w:w w:val="100"/>
                </w:rPr>
                <w:delText>n</w:delText>
              </w:r>
              <w:r w:rsidDel="006A1523">
                <w:rPr>
                  <w:w w:val="100"/>
                </w:rPr>
                <w:delText xml:space="preserve"> and RU value Allocation size that corresponds to the RU Allocation index = (</w:delText>
              </w:r>
              <w:r w:rsidDel="006A1523">
                <w:rPr>
                  <w:i/>
                  <w:iCs/>
                  <w:w w:val="100"/>
                </w:rPr>
                <w:delText>b</w:delText>
              </w:r>
              <w:r w:rsidDel="006A1523">
                <w:rPr>
                  <w:w w:val="100"/>
                </w:rPr>
                <w:delText xml:space="preserve"> + DCM) to the value in the PPET8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4" w:author="Windows User" w:date="2017-08-25T13:13:00Z"/>
              </w:rPr>
            </w:pPr>
            <w:del w:id="65" w:author="Windows User" w:date="2017-08-25T13:13:00Z">
              <w:r w:rsidDel="006A1523">
                <w:rPr>
                  <w:w w:val="100"/>
                </w:rPr>
                <w:delText xml:space="preserve">Result of comparison of the constellation index of an HE PPDU with NSS value </w:delText>
              </w:r>
              <w:r w:rsidDel="006A1523">
                <w:rPr>
                  <w:i/>
                  <w:iCs/>
                  <w:w w:val="100"/>
                </w:rPr>
                <w:delText>n</w:delText>
              </w:r>
              <w:r w:rsidDel="006A1523">
                <w:rPr>
                  <w:w w:val="100"/>
                </w:rPr>
                <w:delText xml:space="preserve"> and RU value Allocation size that corresponds to the RU Allocation index = value (</w:delText>
              </w:r>
              <w:r w:rsidDel="006A1523">
                <w:rPr>
                  <w:i/>
                  <w:iCs/>
                  <w:w w:val="100"/>
                </w:rPr>
                <w:delText>b</w:delText>
              </w:r>
              <w:r w:rsidDel="006A1523">
                <w:rPr>
                  <w:w w:val="100"/>
                </w:rPr>
                <w:delText xml:space="preserve"> + DCM) to the value in the PPET16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Del="006A1523" w:rsidRDefault="00DE0EE4" w:rsidP="007F7A3F">
            <w:pPr>
              <w:pStyle w:val="CellHeading"/>
              <w:rPr>
                <w:del w:id="66" w:author="Windows User" w:date="2017-08-25T13:13:00Z"/>
              </w:rPr>
            </w:pPr>
            <w:del w:id="67" w:author="Windows User" w:date="2017-08-25T13:13:00Z">
              <w:r w:rsidDel="006A1523">
                <w:rPr>
                  <w:w w:val="100"/>
                </w:rPr>
                <w:delText xml:space="preserve">Nominal Packet Padding(#9490) value for an HE PPDU transmitted to this STA using the constellation index = </w:delText>
              </w:r>
              <w:r w:rsidDel="006A1523">
                <w:rPr>
                  <w:i/>
                  <w:iCs/>
                  <w:w w:val="100"/>
                </w:rPr>
                <w:delText>x</w:delText>
              </w:r>
              <w:r w:rsidDel="006A1523">
                <w:rPr>
                  <w:w w:val="100"/>
                </w:rPr>
                <w:delText xml:space="preserve">, NSS = </w:delText>
              </w:r>
              <w:r w:rsidDel="006A1523">
                <w:rPr>
                  <w:i/>
                  <w:iCs/>
                  <w:w w:val="100"/>
                </w:rPr>
                <w:delText>n</w:delText>
              </w:r>
              <w:r w:rsidDel="006A1523">
                <w:rPr>
                  <w:w w:val="100"/>
                </w:rPr>
                <w:delText xml:space="preserve"> and RU Allocation size that corresponds to the RU Allocation index = (</w:delText>
              </w:r>
              <w:r w:rsidDel="006A1523">
                <w:rPr>
                  <w:i/>
                  <w:iCs/>
                  <w:w w:val="100"/>
                </w:rPr>
                <w:delText>b</w:delText>
              </w:r>
              <w:r w:rsidDel="006A1523">
                <w:rPr>
                  <w:w w:val="100"/>
                </w:rPr>
                <w:delText xml:space="preserve"> + DCM)</w:delText>
              </w:r>
            </w:del>
          </w:p>
        </w:tc>
      </w:tr>
      <w:tr w:rsidR="00DE0EE4" w:rsidDel="006A1523" w:rsidTr="007F7A3F">
        <w:trPr>
          <w:trHeight w:val="640"/>
          <w:jc w:val="center"/>
          <w:del w:id="68"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69" w:author="Windows User" w:date="2017-08-25T13:13:00Z"/>
              </w:rPr>
            </w:pPr>
            <w:del w:id="70" w:author="Windows User" w:date="2017-08-25T13:13:00Z">
              <w:r w:rsidDel="006A1523">
                <w:rPr>
                  <w:i/>
                  <w:iCs/>
                  <w:w w:val="100"/>
                </w:rPr>
                <w:delText>x</w:delText>
              </w:r>
              <w:r w:rsidDel="006A1523">
                <w:rPr>
                  <w:w w:val="100"/>
                </w:rPr>
                <w:delText xml:space="preserve"> greater than or equal to PPET8</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1" w:author="Windows User" w:date="2017-08-25T13:13:00Z"/>
              </w:rPr>
            </w:pPr>
            <w:del w:id="72" w:author="Windows User" w:date="2017-08-25T13:13:00Z">
              <w:r w:rsidDel="006A1523">
                <w:rPr>
                  <w:i/>
                  <w:iCs/>
                  <w:w w:val="100"/>
                </w:rPr>
                <w:delText>x</w:delText>
              </w:r>
              <w:r w:rsidDel="006A1523">
                <w:rPr>
                  <w:w w:val="100"/>
                </w:rPr>
                <w:delText xml:space="preserve"> less than PPET16 or PPET16 equal to None</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73" w:author="Windows User" w:date="2017-08-25T13:13:00Z"/>
              </w:rPr>
            </w:pPr>
            <w:del w:id="74" w:author="Windows User" w:date="2017-08-25T13:13:00Z">
              <w:r w:rsidDel="006A1523">
                <w:rPr>
                  <w:w w:val="100"/>
                </w:rPr>
                <w:delText>8 µs</w:delText>
              </w:r>
            </w:del>
          </w:p>
        </w:tc>
      </w:tr>
      <w:tr w:rsidR="00DE0EE4" w:rsidDel="006A1523" w:rsidTr="007F7A3F">
        <w:trPr>
          <w:trHeight w:val="640"/>
          <w:jc w:val="center"/>
          <w:del w:id="75"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6" w:author="Windows User" w:date="2017-08-25T13:13:00Z"/>
              </w:rPr>
            </w:pPr>
            <w:del w:id="77" w:author="Windows User" w:date="2017-08-25T13:13:00Z">
              <w:r w:rsidDel="006A1523">
                <w:rPr>
                  <w:i/>
                  <w:iCs/>
                  <w:w w:val="100"/>
                </w:rPr>
                <w:delText>x</w:delText>
              </w:r>
              <w:r w:rsidDel="006A1523">
                <w:rPr>
                  <w:w w:val="100"/>
                </w:rPr>
                <w:delText xml:space="preserve"> greater than PPET8 or PPET8 equal to None</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8" w:author="Windows User" w:date="2017-08-25T13:13:00Z"/>
              </w:rPr>
            </w:pPr>
            <w:del w:id="79" w:author="Windows User" w:date="2017-08-25T13:13:00Z">
              <w:r w:rsidDel="006A1523">
                <w:rPr>
                  <w:i/>
                  <w:iCs/>
                  <w:w w:val="100"/>
                </w:rPr>
                <w:delText>x</w:delText>
              </w:r>
              <w:r w:rsidDel="006A1523">
                <w:rPr>
                  <w:w w:val="100"/>
                </w:rPr>
                <w:delText xml:space="preserve"> greater than equal to PPET16</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0" w:author="Windows User" w:date="2017-08-25T13:13:00Z"/>
              </w:rPr>
            </w:pPr>
            <w:del w:id="81" w:author="Windows User" w:date="2017-08-25T13:13:00Z">
              <w:r w:rsidDel="006A1523">
                <w:rPr>
                  <w:w w:val="100"/>
                </w:rPr>
                <w:delText>16 µs</w:delText>
              </w:r>
            </w:del>
          </w:p>
        </w:tc>
      </w:tr>
      <w:tr w:rsidR="00DE0EE4" w:rsidDel="006A1523" w:rsidTr="007F7A3F">
        <w:trPr>
          <w:trHeight w:val="440"/>
          <w:jc w:val="center"/>
          <w:del w:id="82" w:author="Windows User" w:date="2017-08-25T13:13: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83" w:author="Windows User" w:date="2017-08-25T13:13:00Z"/>
              </w:rPr>
            </w:pPr>
            <w:del w:id="84" w:author="Windows User" w:date="2017-08-25T13:13:00Z">
              <w:r w:rsidDel="006A1523">
                <w:rPr>
                  <w:w w:val="100"/>
                </w:rPr>
                <w:delText>All other combinations not otherwise listed in this table</w:delText>
              </w:r>
            </w:del>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5" w:author="Windows User" w:date="2017-08-25T13:13:00Z"/>
              </w:rPr>
            </w:pPr>
            <w:del w:id="86" w:author="Windows User" w:date="2017-08-25T13:13:00Z">
              <w:r w:rsidDel="006A1523">
                <w:rPr>
                  <w:w w:val="100"/>
                </w:rPr>
                <w:delText>0</w:delText>
              </w:r>
            </w:del>
          </w:p>
        </w:tc>
      </w:tr>
      <w:tr w:rsidR="00DE0EE4" w:rsidDel="006A1523" w:rsidTr="007F7A3F">
        <w:trPr>
          <w:trHeight w:val="440"/>
          <w:jc w:val="center"/>
          <w:del w:id="87" w:author="Windows User" w:date="2017-08-25T13:13: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8" w:author="Windows User" w:date="2017-08-25T13:13:00Z"/>
              </w:rPr>
            </w:pPr>
            <w:del w:id="89" w:author="Windows User" w:date="2017-08-25T13:13:00Z">
              <w:r w:rsidDel="006A1523">
                <w:rPr>
                  <w:w w:val="100"/>
                </w:rPr>
                <w:delText>NOTE—DCM = 1 when the HE PPDU uses DCM; DCM = 0 otherwise.</w:delText>
              </w:r>
            </w:del>
          </w:p>
        </w:tc>
      </w:tr>
    </w:tbl>
    <w:p w:rsidR="00DE0EE4" w:rsidRDefault="00DE0EE4" w:rsidP="00DE0EE4">
      <w:pPr>
        <w:pStyle w:val="T"/>
        <w:rPr>
          <w:w w:val="100"/>
          <w:sz w:val="24"/>
          <w:szCs w:val="24"/>
          <w:lang w:val="en-GB"/>
        </w:rPr>
      </w:pPr>
    </w:p>
    <w:p w:rsidR="00DE0EE4" w:rsidRDefault="00DE0EE4" w:rsidP="00DE0EE4">
      <w:pPr>
        <w:pStyle w:val="T"/>
        <w:rPr>
          <w:w w:val="100"/>
          <w:sz w:val="24"/>
          <w:szCs w:val="24"/>
          <w:lang w:val="en-GB"/>
        </w:rPr>
      </w:pPr>
      <w:r>
        <w:rPr>
          <w:w w:val="100"/>
        </w:rPr>
        <w:t xml:space="preserve">The RU Allocation Index encoding is indicated in </w:t>
      </w:r>
      <w:r w:rsidR="00C725AB">
        <w:rPr>
          <w:w w:val="100"/>
        </w:rPr>
        <w:fldChar w:fldCharType="begin"/>
      </w:r>
      <w:r>
        <w:rPr>
          <w:w w:val="100"/>
        </w:rPr>
        <w:instrText xml:space="preserve"> REF  RTF31373334303a205461626c65 \h</w:instrText>
      </w:r>
      <w:r w:rsidR="00C725AB">
        <w:rPr>
          <w:w w:val="100"/>
        </w:rPr>
      </w:r>
      <w:r w:rsidR="00C725AB">
        <w:rPr>
          <w:w w:val="100"/>
        </w:rPr>
        <w:fldChar w:fldCharType="separate"/>
      </w:r>
      <w:r>
        <w:rPr>
          <w:w w:val="100"/>
        </w:rPr>
        <w:t>Table 9-262ae (RU Allocation Index encoding)</w:t>
      </w:r>
      <w:r w:rsidR="00C725AB">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8"/>
              </w:numPr>
            </w:pPr>
            <w:bookmarkStart w:id="90" w:name="RTF31373334303a205461626c65"/>
            <w:r>
              <w:rPr>
                <w:w w:val="100"/>
              </w:rPr>
              <w:t>RU Allocation Index encoding</w:t>
            </w:r>
            <w:r w:rsidR="00C725AB">
              <w:rPr>
                <w:w w:val="100"/>
              </w:rPr>
              <w:fldChar w:fldCharType="begin"/>
            </w:r>
            <w:r>
              <w:rPr>
                <w:w w:val="100"/>
              </w:rPr>
              <w:instrText xml:space="preserve"> FILENAME </w:instrText>
            </w:r>
            <w:r w:rsidR="00C725AB">
              <w:rPr>
                <w:w w:val="100"/>
              </w:rPr>
              <w:fldChar w:fldCharType="separate"/>
            </w:r>
            <w:r>
              <w:rPr>
                <w:w w:val="100"/>
              </w:rPr>
              <w:t> </w:t>
            </w:r>
            <w:r w:rsidR="00C725AB">
              <w:rPr>
                <w:w w:val="100"/>
              </w:rPr>
              <w:fldChar w:fldCharType="end"/>
            </w:r>
            <w:bookmarkEnd w:id="90"/>
          </w:p>
        </w:tc>
      </w:tr>
      <w:tr w:rsidR="00DE0EE4" w:rsidTr="007F7A3F">
        <w:trPr>
          <w:trHeight w:val="6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Index value</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size</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242</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484</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996</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lastRenderedPageBreak/>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w:t>
            </w:r>
            <w:r>
              <w:rPr>
                <w:rFonts w:ascii="Symbol" w:hAnsi="Symbol" w:cs="Symbol"/>
                <w:w w:val="100"/>
              </w:rPr>
              <w:t></w:t>
            </w:r>
            <w:r>
              <w:rPr>
                <w:w w:val="100"/>
              </w:rPr>
              <w:t>996</w:t>
            </w:r>
          </w:p>
        </w:tc>
      </w:tr>
    </w:tbl>
    <w:p w:rsidR="00DE0EE4" w:rsidRDefault="00DE0EE4" w:rsidP="00DE0EE4">
      <w:pPr>
        <w:pStyle w:val="T"/>
        <w:rPr>
          <w:w w:val="100"/>
          <w:sz w:val="24"/>
          <w:szCs w:val="24"/>
          <w:lang w:val="en-GB"/>
        </w:rPr>
      </w:pPr>
    </w:p>
    <w:p w:rsidR="00DE0EE4" w:rsidRDefault="00DE0EE4" w:rsidP="00DE0EE4">
      <w:pPr>
        <w:pStyle w:val="T"/>
        <w:rPr>
          <w:ins w:id="91" w:author="Windows User" w:date="2017-08-25T13:18:00Z"/>
          <w:w w:val="100"/>
        </w:rPr>
      </w:pPr>
      <w:r>
        <w:rPr>
          <w:w w:val="100"/>
        </w:rPr>
        <w:t>The PPE Pad field contains all zeros. The number of bits in the PPE Pad field is the number of bits required to round the length of the PPE Thresholds Info field up to the next integer number of octets.</w:t>
      </w:r>
    </w:p>
    <w:p w:rsidR="006A1523" w:rsidRDefault="006A1523" w:rsidP="00DE0EE4">
      <w:pPr>
        <w:pStyle w:val="T"/>
        <w:rPr>
          <w:ins w:id="92" w:author="Windows User" w:date="2017-08-25T13:18:00Z"/>
          <w:w w:val="100"/>
        </w:rPr>
      </w:pPr>
    </w:p>
    <w:p w:rsidR="006A1523" w:rsidRDefault="006A1523" w:rsidP="00DE0EE4">
      <w:pPr>
        <w:pStyle w:val="T"/>
        <w:rPr>
          <w:b/>
          <w:bCs/>
          <w:sz w:val="22"/>
          <w:szCs w:val="22"/>
        </w:rPr>
      </w:pPr>
      <w:r>
        <w:rPr>
          <w:b/>
          <w:bCs/>
          <w:sz w:val="22"/>
          <w:szCs w:val="22"/>
        </w:rPr>
        <w:t>27.12 HE PPDU post FEC padding and packet extension</w:t>
      </w:r>
    </w:p>
    <w:p w:rsidR="006A1523" w:rsidRDefault="006A1523" w:rsidP="00DE0EE4">
      <w:pPr>
        <w:pStyle w:val="T"/>
        <w:rPr>
          <w:ins w:id="93" w:author="Windows User" w:date="2017-09-04T12:44:00Z"/>
          <w:b/>
          <w:bCs/>
          <w:i/>
          <w:sz w:val="22"/>
          <w:szCs w:val="22"/>
        </w:rPr>
      </w:pPr>
      <w:proofErr w:type="spellStart"/>
      <w:r w:rsidRPr="006A1523">
        <w:rPr>
          <w:b/>
          <w:bCs/>
          <w:i/>
          <w:sz w:val="22"/>
          <w:szCs w:val="22"/>
          <w:highlight w:val="yellow"/>
        </w:rPr>
        <w:t>TGax</w:t>
      </w:r>
      <w:proofErr w:type="spellEnd"/>
      <w:r w:rsidRPr="006A1523">
        <w:rPr>
          <w:b/>
          <w:bCs/>
          <w:i/>
          <w:sz w:val="22"/>
          <w:szCs w:val="22"/>
          <w:highlight w:val="yellow"/>
        </w:rPr>
        <w:t xml:space="preserve"> editor</w:t>
      </w:r>
      <w:r w:rsidR="00274285">
        <w:rPr>
          <w:b/>
          <w:bCs/>
          <w:i/>
          <w:sz w:val="22"/>
          <w:szCs w:val="22"/>
          <w:highlight w:val="yellow"/>
        </w:rPr>
        <w:t>: Add</w:t>
      </w:r>
      <w:r w:rsidRPr="006A1523">
        <w:rPr>
          <w:b/>
          <w:bCs/>
          <w:i/>
          <w:sz w:val="22"/>
          <w:szCs w:val="22"/>
          <w:highlight w:val="yellow"/>
        </w:rPr>
        <w:t xml:space="preserve"> the following paragraph after the 3</w:t>
      </w:r>
      <w:r w:rsidRPr="006A1523">
        <w:rPr>
          <w:b/>
          <w:bCs/>
          <w:i/>
          <w:sz w:val="22"/>
          <w:szCs w:val="22"/>
          <w:highlight w:val="yellow"/>
          <w:vertAlign w:val="superscript"/>
        </w:rPr>
        <w:t>rd</w:t>
      </w:r>
      <w:r w:rsidRPr="006A1523">
        <w:rPr>
          <w:b/>
          <w:bCs/>
          <w:i/>
          <w:sz w:val="22"/>
          <w:szCs w:val="22"/>
          <w:highlight w:val="yellow"/>
        </w:rPr>
        <w:t xml:space="preserve"> paragraph in 27.12</w:t>
      </w:r>
      <w:r>
        <w:rPr>
          <w:b/>
          <w:bCs/>
          <w:i/>
          <w:sz w:val="22"/>
          <w:szCs w:val="22"/>
          <w:highlight w:val="yellow"/>
        </w:rPr>
        <w:t xml:space="preserve"> (#5544, 5545, 5549, </w:t>
      </w:r>
      <w:proofErr w:type="gramStart"/>
      <w:r>
        <w:rPr>
          <w:b/>
          <w:bCs/>
          <w:i/>
          <w:sz w:val="22"/>
          <w:szCs w:val="22"/>
          <w:highlight w:val="yellow"/>
        </w:rPr>
        <w:t>8106</w:t>
      </w:r>
      <w:proofErr w:type="gramEnd"/>
      <w:r>
        <w:rPr>
          <w:b/>
          <w:bCs/>
          <w:i/>
          <w:sz w:val="22"/>
          <w:szCs w:val="22"/>
          <w:highlight w:val="yellow"/>
        </w:rPr>
        <w:t>)</w:t>
      </w:r>
      <w:r w:rsidRPr="006A1523">
        <w:rPr>
          <w:b/>
          <w:bCs/>
          <w:i/>
          <w:sz w:val="22"/>
          <w:szCs w:val="22"/>
          <w:highlight w:val="yellow"/>
        </w:rPr>
        <w:t>:</w:t>
      </w:r>
    </w:p>
    <w:p w:rsidR="00E06736" w:rsidRDefault="00E06736" w:rsidP="00E06736">
      <w:pPr>
        <w:pStyle w:val="T"/>
        <w:rPr>
          <w:ins w:id="94" w:author="Windows User" w:date="2017-09-04T12:44:00Z"/>
          <w:w w:val="100"/>
          <w:sz w:val="24"/>
          <w:szCs w:val="24"/>
          <w:lang w:val="en-GB"/>
        </w:rPr>
      </w:pPr>
      <w:ins w:id="95" w:author="Windows User" w:date="2017-09-04T12:44:00Z">
        <w:r>
          <w:rPr>
            <w:w w:val="100"/>
          </w:rPr>
          <w:t xml:space="preserve">After receiving </w:t>
        </w:r>
        <w:r>
          <w:t>the PPE Thresholds field from a second STA</w:t>
        </w:r>
        <w:r>
          <w:rPr>
            <w:w w:val="100"/>
          </w:rPr>
          <w:t xml:space="preserve">, the first STA uses the combination of the PPET8 </w:t>
        </w:r>
        <w:proofErr w:type="spellStart"/>
        <w:r>
          <w:rPr>
            <w:w w:val="100"/>
          </w:rPr>
          <w:t>NSS</w:t>
        </w:r>
        <w:r>
          <w:rPr>
            <w:i/>
            <w:iCs/>
            <w:w w:val="100"/>
          </w:rPr>
          <w:t>n</w:t>
        </w:r>
        <w:proofErr w:type="spellEnd"/>
        <w:r>
          <w:rPr>
            <w:w w:val="100"/>
          </w:rPr>
          <w:t xml:space="preserve"> </w:t>
        </w:r>
        <w:proofErr w:type="spellStart"/>
        <w:proofErr w:type="gramStart"/>
        <w:r>
          <w:rPr>
            <w:w w:val="100"/>
          </w:rPr>
          <w:t>RU</w:t>
        </w:r>
        <w:r>
          <w:rPr>
            <w:i/>
            <w:iCs/>
            <w:w w:val="100"/>
          </w:rPr>
          <w:t>b</w:t>
        </w:r>
        <w:proofErr w:type="spellEnd"/>
        <w:r>
          <w:rPr>
            <w:w w:val="100"/>
          </w:rPr>
          <w:t>(</w:t>
        </w:r>
        <w:proofErr w:type="gramEnd"/>
        <w:r>
          <w:rPr>
            <w:w w:val="100"/>
          </w:rPr>
          <w:t xml:space="preserve">#Ed) subfield and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(#Ed) subfield values to determine the Nominal Packet Padding (consisting of both post-FEC padding and packet extension)(#9490) value for HE PPDUs that are transmitted to the second STA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w:t>
        </w:r>
        <w:r>
          <w:rPr>
            <w:i/>
            <w:iCs/>
            <w:w w:val="100"/>
          </w:rPr>
          <w:t>n</w:t>
        </w:r>
        <w:r>
          <w:rPr>
            <w:w w:val="100"/>
          </w:rPr>
          <w:t xml:space="preserve"> and </w:t>
        </w:r>
        <w:r>
          <w:rPr>
            <w:i/>
            <w:iCs/>
            <w:w w:val="100"/>
          </w:rPr>
          <w:t>b</w:t>
        </w:r>
        <w:r>
          <w:rPr>
            <w:w w:val="100"/>
          </w:rPr>
          <w:t xml:space="preserve"> for which PPET8 and PPET16 are not present, the Nominal Packet Padding(#9490)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xml:space="preserve">. The decision of PPE threshold is described in </w:t>
        </w:r>
        <w:r w:rsidR="00C725AB">
          <w:rPr>
            <w:w w:val="100"/>
          </w:rPr>
          <w:fldChar w:fldCharType="begin"/>
        </w:r>
        <w:r>
          <w:rPr>
            <w:w w:val="100"/>
          </w:rPr>
          <w:instrText xml:space="preserve"> REF  RTF34353232383a205461626c65 \h</w:instrText>
        </w:r>
      </w:ins>
      <w:r w:rsidR="00C725AB">
        <w:rPr>
          <w:w w:val="100"/>
        </w:rPr>
      </w:r>
      <w:ins w:id="96" w:author="Windows User" w:date="2017-09-04T12:44:00Z">
        <w:r w:rsidR="00C725AB">
          <w:rPr>
            <w:w w:val="100"/>
          </w:rPr>
          <w:fldChar w:fldCharType="separate"/>
        </w:r>
        <w:r>
          <w:rPr>
            <w:w w:val="100"/>
          </w:rPr>
          <w:t>Table 27-xxx (PPE Thresholds per PPET8 and PPET16)</w:t>
        </w:r>
        <w:r w:rsidR="00C725AB">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E06736" w:rsidTr="007F7A3F">
        <w:trPr>
          <w:jc w:val="center"/>
          <w:ins w:id="97" w:author="Windows User" w:date="2017-09-04T12:44:00Z"/>
        </w:trPr>
        <w:tc>
          <w:tcPr>
            <w:tcW w:w="7860" w:type="dxa"/>
            <w:gridSpan w:val="3"/>
            <w:tcBorders>
              <w:top w:val="nil"/>
              <w:left w:val="nil"/>
              <w:bottom w:val="nil"/>
              <w:right w:val="nil"/>
            </w:tcBorders>
            <w:tcMar>
              <w:top w:w="120" w:type="dxa"/>
              <w:left w:w="120" w:type="dxa"/>
              <w:bottom w:w="60" w:type="dxa"/>
              <w:right w:w="120" w:type="dxa"/>
            </w:tcMar>
            <w:vAlign w:val="center"/>
          </w:tcPr>
          <w:p w:rsidR="00E06736" w:rsidRDefault="00E06736" w:rsidP="007F7A3F">
            <w:pPr>
              <w:pStyle w:val="TableTitle"/>
              <w:rPr>
                <w:ins w:id="98" w:author="Windows User" w:date="2017-09-04T12:44:00Z"/>
              </w:rPr>
            </w:pPr>
            <w:ins w:id="99" w:author="Windows User" w:date="2017-09-04T12:44:00Z">
              <w:r>
                <w:rPr>
                  <w:w w:val="100"/>
                </w:rPr>
                <w:t xml:space="preserve">Table 27-xxx----PPE Thresholds per PPET8 and PPET16 </w:t>
              </w:r>
              <w:r w:rsidR="00C725AB">
                <w:rPr>
                  <w:w w:val="100"/>
                </w:rPr>
                <w:fldChar w:fldCharType="begin"/>
              </w:r>
              <w:r>
                <w:rPr>
                  <w:w w:val="100"/>
                </w:rPr>
                <w:instrText xml:space="preserve"> FILENAME </w:instrText>
              </w:r>
              <w:r w:rsidR="00C725AB">
                <w:rPr>
                  <w:w w:val="100"/>
                </w:rPr>
                <w:fldChar w:fldCharType="separate"/>
              </w:r>
              <w:r>
                <w:rPr>
                  <w:w w:val="100"/>
                </w:rPr>
                <w:t> </w:t>
              </w:r>
              <w:r w:rsidR="00C725AB">
                <w:rPr>
                  <w:w w:val="100"/>
                </w:rPr>
                <w:fldChar w:fldCharType="end"/>
              </w:r>
            </w:ins>
          </w:p>
        </w:tc>
      </w:tr>
      <w:tr w:rsidR="004911A2" w:rsidTr="00585A38">
        <w:trPr>
          <w:trHeight w:val="2040"/>
          <w:jc w:val="center"/>
          <w:ins w:id="100" w:author="Windows User" w:date="2017-09-11T22:29: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1" w:author="Windows User" w:date="2017-09-11T22:29:00Z"/>
              </w:rPr>
            </w:pPr>
            <w:ins w:id="102" w:author="Windows User" w:date="2017-09-11T22:29:00Z">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3" w:author="Windows User" w:date="2017-09-11T22:29:00Z"/>
              </w:rPr>
            </w:pPr>
            <w:ins w:id="104" w:author="Windows User" w:date="2017-09-11T22:29:00Z">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911A2" w:rsidRDefault="004911A2" w:rsidP="00585A38">
            <w:pPr>
              <w:pStyle w:val="CellHeading"/>
              <w:rPr>
                <w:ins w:id="105" w:author="Windows User" w:date="2017-09-11T22:29:00Z"/>
              </w:rPr>
            </w:pPr>
            <w:ins w:id="106" w:author="Windows User" w:date="2017-09-11T22:29:00Z">
              <w:r>
                <w:rPr>
                  <w:w w:val="100"/>
                </w:rPr>
                <w:t xml:space="preserve">Nominal Packet Padding(#9490) value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ins>
          </w:p>
        </w:tc>
      </w:tr>
      <w:tr w:rsidR="004911A2" w:rsidTr="00585A38">
        <w:trPr>
          <w:trHeight w:val="640"/>
          <w:jc w:val="center"/>
          <w:ins w:id="107"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08" w:author="Windows User" w:date="2017-09-11T22:29:00Z"/>
              </w:rPr>
            </w:pPr>
            <w:ins w:id="109" w:author="Windows User" w:date="2017-09-11T22:29:00Z">
              <w:r>
                <w:rPr>
                  <w:i/>
                  <w:iCs/>
                  <w:w w:val="100"/>
                </w:rPr>
                <w:t>x</w:t>
              </w:r>
              <w:r>
                <w:rPr>
                  <w:w w:val="100"/>
                </w:rPr>
                <w:t xml:space="preserve"> greater than or equal to PPET8</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0" w:author="Windows User" w:date="2017-09-11T22:29:00Z"/>
              </w:rPr>
            </w:pPr>
            <w:ins w:id="111" w:author="Windows User" w:date="2017-09-11T22:29:00Z">
              <w:r>
                <w:rPr>
                  <w:i/>
                  <w:iCs/>
                  <w:w w:val="100"/>
                </w:rPr>
                <w:t>x</w:t>
              </w:r>
              <w:r>
                <w:rPr>
                  <w:w w:val="100"/>
                </w:rPr>
                <w:t xml:space="preserve"> less than PPET16 or PPET16 equal to None</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12" w:author="Windows User" w:date="2017-09-11T22:29:00Z"/>
              </w:rPr>
            </w:pPr>
            <w:ins w:id="113" w:author="Windows User" w:date="2017-09-11T22:29:00Z">
              <w:r>
                <w:rPr>
                  <w:w w:val="100"/>
                </w:rPr>
                <w:t>8 µs</w:t>
              </w:r>
            </w:ins>
          </w:p>
        </w:tc>
      </w:tr>
      <w:tr w:rsidR="004911A2" w:rsidTr="00585A38">
        <w:trPr>
          <w:trHeight w:val="640"/>
          <w:jc w:val="center"/>
          <w:ins w:id="114"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5" w:author="Windows User" w:date="2017-09-11T22:29:00Z"/>
              </w:rPr>
            </w:pPr>
            <w:ins w:id="116" w:author="Windows User" w:date="2017-09-11T22:29:00Z">
              <w:r>
                <w:rPr>
                  <w:i/>
                  <w:iCs/>
                  <w:w w:val="100"/>
                </w:rPr>
                <w:t>x</w:t>
              </w:r>
              <w:r>
                <w:rPr>
                  <w:w w:val="100"/>
                </w:rPr>
                <w:t xml:space="preserve"> greater than PPET8 or PPET8 equal to None</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7" w:author="Windows User" w:date="2017-09-11T22:29:00Z"/>
              </w:rPr>
            </w:pPr>
            <w:ins w:id="118" w:author="Windows User" w:date="2017-09-11T22:29:00Z">
              <w:r>
                <w:rPr>
                  <w:i/>
                  <w:iCs/>
                  <w:w w:val="100"/>
                </w:rPr>
                <w:t>x</w:t>
              </w:r>
              <w:r>
                <w:rPr>
                  <w:w w:val="100"/>
                </w:rPr>
                <w:t xml:space="preserve"> greater than </w:t>
              </w:r>
            </w:ins>
            <w:ins w:id="119" w:author="Windows User" w:date="2017-09-11T22:30:00Z">
              <w:r>
                <w:rPr>
                  <w:w w:val="100"/>
                </w:rPr>
                <w:t xml:space="preserve">or </w:t>
              </w:r>
            </w:ins>
            <w:ins w:id="120" w:author="Windows User" w:date="2017-09-11T22:29:00Z">
              <w:r>
                <w:rPr>
                  <w:w w:val="100"/>
                </w:rPr>
                <w:t>equal to PPET16</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1" w:author="Windows User" w:date="2017-09-11T22:29:00Z"/>
              </w:rPr>
            </w:pPr>
            <w:ins w:id="122" w:author="Windows User" w:date="2017-09-11T22:29:00Z">
              <w:r>
                <w:rPr>
                  <w:w w:val="100"/>
                </w:rPr>
                <w:t>16 µs</w:t>
              </w:r>
            </w:ins>
          </w:p>
        </w:tc>
      </w:tr>
      <w:tr w:rsidR="004911A2" w:rsidTr="00585A38">
        <w:trPr>
          <w:trHeight w:val="440"/>
          <w:jc w:val="center"/>
          <w:ins w:id="123" w:author="Windows User" w:date="2017-09-11T22:29: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911A2" w:rsidRDefault="004911A2" w:rsidP="00585A38">
            <w:pPr>
              <w:pStyle w:val="TableText"/>
              <w:rPr>
                <w:ins w:id="124" w:author="Windows User" w:date="2017-09-11T22:29:00Z"/>
              </w:rPr>
            </w:pPr>
            <w:ins w:id="125" w:author="Windows User" w:date="2017-09-11T22:29:00Z">
              <w:r>
                <w:rPr>
                  <w:w w:val="100"/>
                </w:rPr>
                <w:t>All other combinations not otherwise listed in this table</w:t>
              </w:r>
            </w:ins>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6" w:author="Windows User" w:date="2017-09-11T22:29:00Z"/>
              </w:rPr>
            </w:pPr>
            <w:ins w:id="127" w:author="Windows User" w:date="2017-09-11T22:29:00Z">
              <w:r>
                <w:rPr>
                  <w:w w:val="100"/>
                </w:rPr>
                <w:t>0</w:t>
              </w:r>
            </w:ins>
          </w:p>
        </w:tc>
      </w:tr>
      <w:tr w:rsidR="004911A2" w:rsidTr="00585A38">
        <w:trPr>
          <w:trHeight w:val="440"/>
          <w:jc w:val="center"/>
          <w:ins w:id="128" w:author="Windows User" w:date="2017-09-11T22:29: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9" w:author="Windows User" w:date="2017-09-11T22:29:00Z"/>
              </w:rPr>
            </w:pPr>
            <w:ins w:id="130" w:author="Windows User" w:date="2017-09-11T22:29:00Z">
              <w:r>
                <w:rPr>
                  <w:w w:val="100"/>
                </w:rPr>
                <w:t>NOTE—DCM = 1 when the HE PPDU uses DCM; DCM = 0 otherwise.</w:t>
              </w:r>
            </w:ins>
          </w:p>
        </w:tc>
      </w:tr>
    </w:tbl>
    <w:p w:rsidR="00E06736" w:rsidRPr="00E06736" w:rsidRDefault="00E06736" w:rsidP="00DE0EE4">
      <w:pPr>
        <w:pStyle w:val="T"/>
        <w:rPr>
          <w:bCs/>
          <w:sz w:val="22"/>
          <w:szCs w:val="22"/>
        </w:rPr>
      </w:pPr>
    </w:p>
    <w:sectPr w:rsidR="00E06736" w:rsidRPr="00E067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38" w:rsidRDefault="007E4538">
      <w:r>
        <w:separator/>
      </w:r>
    </w:p>
  </w:endnote>
  <w:endnote w:type="continuationSeparator" w:id="0">
    <w:p w:rsidR="007E4538" w:rsidRDefault="007E4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C725AB">
    <w:pPr>
      <w:pStyle w:val="Footer"/>
      <w:tabs>
        <w:tab w:val="clear" w:pos="6480"/>
        <w:tab w:val="center" w:pos="4680"/>
        <w:tab w:val="right" w:pos="9360"/>
      </w:tabs>
    </w:pPr>
    <w:fldSimple w:instr=" SUBJECT  \* MERGEFORMAT ">
      <w:r w:rsidR="00E27E82">
        <w:t>Submission</w:t>
      </w:r>
    </w:fldSimple>
    <w:r w:rsidR="00E27E82">
      <w:tab/>
      <w:t xml:space="preserve">page </w:t>
    </w:r>
    <w:fldSimple w:instr="page ">
      <w:r w:rsidR="0022123A">
        <w:rPr>
          <w:noProof/>
        </w:rPr>
        <w:t>4</w:t>
      </w:r>
    </w:fldSimple>
    <w:r w:rsidR="00E27E82">
      <w:tab/>
    </w:r>
    <w:r w:rsidR="00E27E82">
      <w:rPr>
        <w:lang w:eastAsia="ko-KR"/>
      </w:rPr>
      <w:t>Liwen Chu, Marvell</w:t>
    </w:r>
  </w:p>
  <w:p w:rsidR="00E27E82" w:rsidRDefault="00E27E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38" w:rsidRDefault="007E4538">
      <w:r>
        <w:separator/>
      </w:r>
    </w:p>
  </w:footnote>
  <w:footnote w:type="continuationSeparator" w:id="0">
    <w:p w:rsidR="007E4538" w:rsidRDefault="007E4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E27E82">
    <w:pPr>
      <w:pStyle w:val="Header"/>
      <w:tabs>
        <w:tab w:val="clear" w:pos="6480"/>
        <w:tab w:val="center" w:pos="4680"/>
        <w:tab w:val="right" w:pos="9360"/>
      </w:tabs>
    </w:pPr>
    <w:r>
      <w:rPr>
        <w:lang w:eastAsia="ko-KR"/>
      </w:rPr>
      <w:t>Mar 2017</w:t>
    </w:r>
    <w:r>
      <w:tab/>
    </w:r>
    <w:r>
      <w:tab/>
    </w:r>
    <w:r w:rsidR="00C725AB">
      <w:fldChar w:fldCharType="begin"/>
    </w:r>
    <w:r>
      <w:instrText xml:space="preserve"> TITLE  \* MERGEFORMAT </w:instrText>
    </w:r>
    <w:r w:rsidR="00C725AB">
      <w:fldChar w:fldCharType="end"/>
    </w:r>
    <w:fldSimple w:instr=" TITLE  \* MERGEFORMAT ">
      <w:r>
        <w:t>doc.: IEEE 802.11-17/</w:t>
      </w:r>
      <w:r>
        <w:rPr>
          <w:lang w:eastAsia="ko-KR"/>
        </w:rPr>
        <w:t>1</w:t>
      </w:r>
      <w:r w:rsidR="00F7486A">
        <w:rPr>
          <w:lang w:eastAsia="ko-KR"/>
        </w:rPr>
        <w:t>290</w:t>
      </w:r>
      <w:r>
        <w:rPr>
          <w:lang w:eastAsia="ko-KR"/>
        </w:rPr>
        <w:t>r</w:t>
      </w:r>
    </w:fldSimple>
    <w:r w:rsidR="0022123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Table 9-262a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cp—"/>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5B6A"/>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5CAA"/>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873A1"/>
    <w:rsid w:val="00087429"/>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2A5"/>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051"/>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47E"/>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4C0"/>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DC3"/>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80A"/>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037"/>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B4E"/>
    <w:rsid w:val="0022043B"/>
    <w:rsid w:val="002208B9"/>
    <w:rsid w:val="00220DF8"/>
    <w:rsid w:val="0022123A"/>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285"/>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5FF0"/>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0E21"/>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1A2"/>
    <w:rsid w:val="00491CAF"/>
    <w:rsid w:val="00492A82"/>
    <w:rsid w:val="00492ADD"/>
    <w:rsid w:val="004934FE"/>
    <w:rsid w:val="00494094"/>
    <w:rsid w:val="0049424C"/>
    <w:rsid w:val="0049468A"/>
    <w:rsid w:val="00495DAB"/>
    <w:rsid w:val="0049605B"/>
    <w:rsid w:val="004971F5"/>
    <w:rsid w:val="00497913"/>
    <w:rsid w:val="004A0711"/>
    <w:rsid w:val="004A0AF4"/>
    <w:rsid w:val="004A0FC9"/>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A48"/>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3D1"/>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390"/>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523"/>
    <w:rsid w:val="006A198B"/>
    <w:rsid w:val="006A2FD4"/>
    <w:rsid w:val="006A3117"/>
    <w:rsid w:val="006A3A0E"/>
    <w:rsid w:val="006A3EB3"/>
    <w:rsid w:val="006A3F7F"/>
    <w:rsid w:val="006A4F60"/>
    <w:rsid w:val="006A4F83"/>
    <w:rsid w:val="006A503E"/>
    <w:rsid w:val="006A59BC"/>
    <w:rsid w:val="006A5D01"/>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4D3D"/>
    <w:rsid w:val="006E56FA"/>
    <w:rsid w:val="006E5AF9"/>
    <w:rsid w:val="006E5BAD"/>
    <w:rsid w:val="006E5C12"/>
    <w:rsid w:val="006E6BC3"/>
    <w:rsid w:val="006E753D"/>
    <w:rsid w:val="006F000D"/>
    <w:rsid w:val="006F14CD"/>
    <w:rsid w:val="006F1D2C"/>
    <w:rsid w:val="006F36A8"/>
    <w:rsid w:val="006F3DD4"/>
    <w:rsid w:val="006F40E8"/>
    <w:rsid w:val="006F43FB"/>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A0F"/>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41CB"/>
    <w:rsid w:val="007E4538"/>
    <w:rsid w:val="007E5479"/>
    <w:rsid w:val="007E5A48"/>
    <w:rsid w:val="007E5B14"/>
    <w:rsid w:val="007E5F8E"/>
    <w:rsid w:val="007E76CC"/>
    <w:rsid w:val="007E79A4"/>
    <w:rsid w:val="007F072E"/>
    <w:rsid w:val="007F20A6"/>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A92"/>
    <w:rsid w:val="00862C99"/>
    <w:rsid w:val="008641BC"/>
    <w:rsid w:val="00865C9A"/>
    <w:rsid w:val="008666D4"/>
    <w:rsid w:val="00866730"/>
    <w:rsid w:val="0086745D"/>
    <w:rsid w:val="00870BF0"/>
    <w:rsid w:val="008714C0"/>
    <w:rsid w:val="0087166A"/>
    <w:rsid w:val="008716D8"/>
    <w:rsid w:val="00872018"/>
    <w:rsid w:val="0087240E"/>
    <w:rsid w:val="008729FE"/>
    <w:rsid w:val="00873788"/>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384"/>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68DD"/>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FB6"/>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4C4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2C5"/>
    <w:rsid w:val="00B175EB"/>
    <w:rsid w:val="00B17F46"/>
    <w:rsid w:val="00B20519"/>
    <w:rsid w:val="00B205C7"/>
    <w:rsid w:val="00B20B4D"/>
    <w:rsid w:val="00B20C94"/>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846"/>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24B1A"/>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B8F"/>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5AB"/>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D26"/>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1F9"/>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EE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736"/>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C36"/>
    <w:rsid w:val="00F06195"/>
    <w:rsid w:val="00F06473"/>
    <w:rsid w:val="00F07A3F"/>
    <w:rsid w:val="00F100D0"/>
    <w:rsid w:val="00F1029A"/>
    <w:rsid w:val="00F109FC"/>
    <w:rsid w:val="00F10C44"/>
    <w:rsid w:val="00F1196B"/>
    <w:rsid w:val="00F11B0D"/>
    <w:rsid w:val="00F11B6B"/>
    <w:rsid w:val="00F11F1F"/>
    <w:rsid w:val="00F13197"/>
    <w:rsid w:val="00F13D95"/>
    <w:rsid w:val="00F14B1A"/>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3AFE"/>
    <w:rsid w:val="00F74328"/>
    <w:rsid w:val="00F7486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404021">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98998">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947050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85229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BBDE-68D8-48D9-8EEE-1A78BED7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18049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2017-09-12T05:31:00Z</dcterms:created>
  <dcterms:modified xsi:type="dcterms:W3CDTF">2017-09-12T05:33:00Z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