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5D2067">
            <w:pPr>
              <w:pStyle w:val="T2"/>
            </w:pPr>
            <w:r>
              <w:rPr>
                <w:lang w:eastAsia="ko-KR"/>
              </w:rPr>
              <w:t xml:space="preserve">LB225 11ax D1.0 Comment Resolution </w:t>
            </w:r>
            <w:r w:rsidR="005D2067">
              <w:rPr>
                <w:lang w:eastAsia="ko-KR"/>
              </w:rPr>
              <w:t>HE MAC Capabilities</w:t>
            </w:r>
          </w:p>
        </w:tc>
      </w:tr>
      <w:tr w:rsidR="00BF369F" w:rsidRPr="00183F4C" w:rsidTr="00EF6EDC">
        <w:trPr>
          <w:trHeight w:val="359"/>
          <w:jc w:val="center"/>
        </w:trPr>
        <w:tc>
          <w:tcPr>
            <w:tcW w:w="9576" w:type="dxa"/>
            <w:gridSpan w:val="5"/>
            <w:vAlign w:val="center"/>
          </w:tcPr>
          <w:p w:rsidR="00BF369F" w:rsidRPr="00183F4C" w:rsidRDefault="00BF369F" w:rsidP="008729F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729FE">
              <w:rPr>
                <w:b w:val="0"/>
                <w:sz w:val="20"/>
                <w:lang w:eastAsia="ko-KR"/>
              </w:rPr>
              <w:t>8</w:t>
            </w:r>
            <w:r>
              <w:rPr>
                <w:rFonts w:hint="eastAsia"/>
                <w:b w:val="0"/>
                <w:sz w:val="20"/>
                <w:lang w:eastAsia="ko-KR"/>
              </w:rPr>
              <w:t>-</w:t>
            </w:r>
            <w:r w:rsidR="008729FE">
              <w:rPr>
                <w:b w:val="0"/>
                <w:sz w:val="20"/>
                <w:lang w:eastAsia="ko-KR"/>
              </w:rPr>
              <w:t>23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sidRPr="00504B7C">
        <w:rPr>
          <w:rFonts w:hint="eastAsia"/>
          <w:sz w:val="24"/>
          <w:lang w:eastAsia="ko-KR"/>
        </w:rPr>
        <w:t>This submission propos</w:t>
      </w:r>
      <w:r w:rsidRPr="00504B7C">
        <w:rPr>
          <w:sz w:val="24"/>
          <w:lang w:eastAsia="ko-KR"/>
        </w:rPr>
        <w:t>es</w:t>
      </w:r>
      <w:r w:rsidRPr="00504B7C">
        <w:rPr>
          <w:rFonts w:hint="eastAsia"/>
          <w:sz w:val="24"/>
          <w:lang w:eastAsia="ko-KR"/>
        </w:rPr>
        <w:t xml:space="preserve"> </w:t>
      </w:r>
      <w:r w:rsidRPr="00504B7C">
        <w:rPr>
          <w:sz w:val="24"/>
          <w:lang w:eastAsia="ko-KR"/>
        </w:rPr>
        <w:t>resolution</w:t>
      </w:r>
      <w:r w:rsidRPr="00504B7C">
        <w:rPr>
          <w:rFonts w:hint="eastAsia"/>
          <w:sz w:val="24"/>
          <w:lang w:eastAsia="ko-KR"/>
        </w:rPr>
        <w:t>s</w:t>
      </w:r>
      <w:r w:rsidRPr="00504B7C">
        <w:rPr>
          <w:sz w:val="24"/>
          <w:lang w:eastAsia="ko-KR"/>
        </w:rPr>
        <w:t xml:space="preserve"> for multiple comments</w:t>
      </w:r>
      <w:r w:rsidR="00CC648A" w:rsidRPr="00504B7C">
        <w:rPr>
          <w:sz w:val="24"/>
          <w:lang w:eastAsia="ko-KR"/>
        </w:rPr>
        <w:t xml:space="preserve"> related to</w:t>
      </w:r>
      <w:r w:rsidR="00D60332" w:rsidRPr="00504B7C">
        <w:rPr>
          <w:sz w:val="24"/>
          <w:lang w:eastAsia="ko-KR"/>
        </w:rPr>
        <w:t xml:space="preserve"> </w:t>
      </w:r>
      <w:proofErr w:type="spellStart"/>
      <w:r w:rsidR="00D60332" w:rsidRPr="00504B7C">
        <w:rPr>
          <w:sz w:val="24"/>
          <w:lang w:eastAsia="ko-KR"/>
        </w:rPr>
        <w:t>TGax</w:t>
      </w:r>
      <w:proofErr w:type="spellEnd"/>
      <w:r w:rsidR="003C315D" w:rsidRPr="00504B7C">
        <w:rPr>
          <w:sz w:val="24"/>
          <w:lang w:eastAsia="ko-KR"/>
        </w:rPr>
        <w:t xml:space="preserve"> D</w:t>
      </w:r>
      <w:r w:rsidR="00D60332" w:rsidRPr="00504B7C">
        <w:rPr>
          <w:sz w:val="24"/>
          <w:lang w:eastAsia="ko-KR"/>
        </w:rPr>
        <w:t>1</w:t>
      </w:r>
      <w:r w:rsidR="00E26CBE" w:rsidRPr="00504B7C">
        <w:rPr>
          <w:sz w:val="24"/>
          <w:lang w:eastAsia="ko-KR"/>
        </w:rPr>
        <w:t>.0</w:t>
      </w:r>
      <w:r w:rsidR="00E920E1" w:rsidRPr="00504B7C">
        <w:rPr>
          <w:sz w:val="24"/>
          <w:lang w:eastAsia="ko-KR"/>
        </w:rPr>
        <w:t xml:space="preserve"> with the following CIDs</w:t>
      </w:r>
      <w:r w:rsidR="00E26CBE" w:rsidRPr="00504B7C">
        <w:rPr>
          <w:sz w:val="24"/>
          <w:lang w:eastAsia="ko-KR"/>
        </w:rPr>
        <w:t xml:space="preserve"> </w:t>
      </w:r>
      <w:r w:rsidR="00E920E1" w:rsidRPr="00504B7C">
        <w:rPr>
          <w:sz w:val="24"/>
          <w:lang w:eastAsia="ko-KR"/>
        </w:rPr>
        <w:t>:</w:t>
      </w:r>
    </w:p>
    <w:p w:rsidR="00FE3E6D" w:rsidRDefault="00504B7C" w:rsidP="00FE3E6D">
      <w:pPr>
        <w:pStyle w:val="ListParagraph"/>
        <w:numPr>
          <w:ilvl w:val="0"/>
          <w:numId w:val="10"/>
        </w:numPr>
        <w:ind w:leftChars="0"/>
        <w:jc w:val="both"/>
      </w:pPr>
      <w:r w:rsidRPr="00504B7C">
        <w:rPr>
          <w:sz w:val="24"/>
        </w:rPr>
        <w:t>3124, 4768, 86</w:t>
      </w:r>
      <w:r>
        <w:rPr>
          <w:sz w:val="24"/>
        </w:rPr>
        <w:t xml:space="preserve">71, 8672, 3126, 3176, 3271, </w:t>
      </w:r>
      <w:r w:rsidRPr="00504B7C">
        <w:rPr>
          <w:sz w:val="24"/>
        </w:rPr>
        <w:t>3275, 3278,</w:t>
      </w:r>
      <w:r>
        <w:rPr>
          <w:sz w:val="24"/>
        </w:rPr>
        <w:t xml:space="preserve"> 3284, 4560, 4586, 4588, 4593, </w:t>
      </w:r>
      <w:r w:rsidRPr="00504B7C">
        <w:rPr>
          <w:sz w:val="24"/>
        </w:rPr>
        <w:t>4605, 4609, 4618, 4619, 4623, 4627, 462</w:t>
      </w:r>
      <w:r>
        <w:rPr>
          <w:sz w:val="24"/>
        </w:rPr>
        <w:t xml:space="preserve">8, </w:t>
      </w:r>
      <w:r w:rsidRPr="00504B7C">
        <w:rPr>
          <w:sz w:val="24"/>
        </w:rPr>
        <w:t>4633, 4636, 4639, 4648, 4654, 4658, 5136</w:t>
      </w:r>
      <w:r>
        <w:rPr>
          <w:sz w:val="24"/>
        </w:rPr>
        <w:t xml:space="preserve">, 5137, 5138, 5760, 5838, 5839, 5840, 6063, 6091, 6390, 6396, 6406, 6409, 7056, 7370, 7372, 7408, 7536, 7554, 7555, 7556, 7761, 7764, 7766, 7767, 8041, 8119, 8120, 8121, 8388, 8399, 8429, 8431, 8514,  9507, 9668, 9669, 9670, 9671, </w:t>
      </w:r>
      <w:r w:rsidRPr="008B1403">
        <w:rPr>
          <w:strike/>
          <w:sz w:val="24"/>
        </w:rPr>
        <w:t>9672,</w:t>
      </w:r>
      <w:r w:rsidRPr="000042D5">
        <w:rPr>
          <w:strike/>
          <w:sz w:val="24"/>
        </w:rPr>
        <w:t xml:space="preserve"> 10073</w:t>
      </w:r>
      <w:r w:rsidR="007806F2">
        <w:t>.</w:t>
      </w:r>
    </w:p>
    <w:p w:rsidR="002D118A" w:rsidRDefault="002D118A" w:rsidP="002D118A">
      <w:pPr>
        <w:ind w:left="360"/>
        <w:jc w:val="both"/>
      </w:pPr>
    </w:p>
    <w:p w:rsidR="005D2067" w:rsidRPr="00504B7C" w:rsidRDefault="005D2067" w:rsidP="003E4403">
      <w:pPr>
        <w:jc w:val="both"/>
        <w:rPr>
          <w:sz w:val="22"/>
        </w:rPr>
      </w:pPr>
      <w:r w:rsidRPr="00504B7C">
        <w:rPr>
          <w:sz w:val="22"/>
        </w:rPr>
        <w:t>The resolution is based on D1.4.</w:t>
      </w:r>
    </w:p>
    <w:p w:rsidR="005D2067" w:rsidRPr="00504B7C" w:rsidRDefault="005D2067" w:rsidP="003E4403">
      <w:pPr>
        <w:jc w:val="both"/>
        <w:rPr>
          <w:sz w:val="22"/>
        </w:rPr>
      </w:pPr>
    </w:p>
    <w:p w:rsidR="003E4403" w:rsidRPr="00504B7C" w:rsidRDefault="003E4403" w:rsidP="003E4403">
      <w:pPr>
        <w:jc w:val="both"/>
        <w:rPr>
          <w:sz w:val="22"/>
        </w:rPr>
      </w:pPr>
      <w:r w:rsidRPr="00504B7C">
        <w:rPr>
          <w:sz w:val="22"/>
        </w:rPr>
        <w:t>Revisions:</w:t>
      </w:r>
    </w:p>
    <w:p w:rsidR="00BA6C7C" w:rsidRDefault="00BA6C7C" w:rsidP="00DD70FA">
      <w:pPr>
        <w:pStyle w:val="ListParagraph"/>
        <w:numPr>
          <w:ilvl w:val="0"/>
          <w:numId w:val="9"/>
        </w:numPr>
        <w:ind w:leftChars="0"/>
        <w:jc w:val="both"/>
        <w:rPr>
          <w:sz w:val="22"/>
        </w:rPr>
      </w:pPr>
      <w:r w:rsidRPr="00504B7C">
        <w:rPr>
          <w:sz w:val="22"/>
        </w:rPr>
        <w:t xml:space="preserve">Rev 0: Initial version of the document. </w:t>
      </w:r>
    </w:p>
    <w:p w:rsidR="00D55199" w:rsidRPr="00504B7C" w:rsidRDefault="00D55199" w:rsidP="00DD70FA">
      <w:pPr>
        <w:pStyle w:val="ListParagraph"/>
        <w:numPr>
          <w:ilvl w:val="0"/>
          <w:numId w:val="9"/>
        </w:numPr>
        <w:ind w:leftChars="0"/>
        <w:jc w:val="both"/>
        <w:rPr>
          <w:sz w:val="22"/>
        </w:rPr>
      </w:pPr>
      <w:r>
        <w:rPr>
          <w:sz w:val="22"/>
        </w:rPr>
        <w:t xml:space="preserve">Rev 1: change the definition of </w:t>
      </w:r>
      <w:r>
        <w:t>Multi-TID Aggregation Support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357055">
        <w:trPr>
          <w:trHeight w:val="220"/>
        </w:trPr>
        <w:tc>
          <w:tcPr>
            <w:tcW w:w="716"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357055">
            <w:pPr>
              <w:jc w:val="center"/>
              <w:rPr>
                <w:rFonts w:eastAsia="Times New Roman"/>
                <w:b/>
                <w:bCs/>
                <w:color w:val="000000"/>
                <w:sz w:val="16"/>
                <w:lang w:val="en-US"/>
              </w:rPr>
            </w:pPr>
            <w:r w:rsidRPr="009E4242">
              <w:rPr>
                <w:rFonts w:eastAsia="Times New Roman"/>
                <w:b/>
                <w:bCs/>
                <w:color w:val="000000"/>
                <w:sz w:val="16"/>
                <w:lang w:val="en-US"/>
              </w:rPr>
              <w:t>Resolution</w:t>
            </w:r>
          </w:p>
        </w:tc>
      </w:tr>
      <w:tr w:rsidR="00FC44D9" w:rsidRPr="004112A3" w:rsidTr="00357055">
        <w:trPr>
          <w:trHeight w:val="220"/>
        </w:trPr>
        <w:tc>
          <w:tcPr>
            <w:tcW w:w="716" w:type="dxa"/>
            <w:shd w:val="clear" w:color="auto" w:fill="auto"/>
            <w:noWrap/>
          </w:tcPr>
          <w:p w:rsidR="00FC44D9" w:rsidRDefault="00FC44D9">
            <w:pPr>
              <w:jc w:val="right"/>
              <w:rPr>
                <w:rFonts w:ascii="Arial" w:hAnsi="Arial" w:cs="Arial"/>
                <w:sz w:val="20"/>
              </w:rPr>
            </w:pPr>
            <w:r>
              <w:rPr>
                <w:rFonts w:ascii="Arial" w:hAnsi="Arial" w:cs="Arial"/>
                <w:sz w:val="20"/>
              </w:rPr>
              <w:t>3124</w:t>
            </w:r>
          </w:p>
        </w:tc>
        <w:tc>
          <w:tcPr>
            <w:tcW w:w="904" w:type="dxa"/>
            <w:shd w:val="clear" w:color="auto" w:fill="auto"/>
            <w:noWrap/>
          </w:tcPr>
          <w:p w:rsidR="00FC44D9" w:rsidRDefault="00FC44D9">
            <w:pPr>
              <w:rPr>
                <w:rFonts w:ascii="Arial" w:hAnsi="Arial" w:cs="Arial"/>
                <w:sz w:val="20"/>
              </w:rPr>
            </w:pPr>
            <w:r>
              <w:rPr>
                <w:rFonts w:ascii="Arial" w:hAnsi="Arial" w:cs="Arial"/>
                <w:sz w:val="20"/>
              </w:rPr>
              <w:t>76</w:t>
            </w:r>
          </w:p>
        </w:tc>
        <w:tc>
          <w:tcPr>
            <w:tcW w:w="697" w:type="dxa"/>
            <w:shd w:val="clear" w:color="auto" w:fill="auto"/>
            <w:noWrap/>
          </w:tcPr>
          <w:p w:rsidR="00FC44D9" w:rsidRDefault="00FC44D9">
            <w:pPr>
              <w:rPr>
                <w:rFonts w:ascii="Arial" w:hAnsi="Arial" w:cs="Arial"/>
                <w:sz w:val="20"/>
              </w:rPr>
            </w:pPr>
            <w:r>
              <w:rPr>
                <w:rFonts w:ascii="Arial" w:hAnsi="Arial" w:cs="Arial"/>
                <w:sz w:val="20"/>
              </w:rPr>
              <w:t>8</w:t>
            </w:r>
          </w:p>
        </w:tc>
        <w:tc>
          <w:tcPr>
            <w:tcW w:w="2970" w:type="dxa"/>
            <w:shd w:val="clear" w:color="auto" w:fill="auto"/>
            <w:noWrap/>
          </w:tcPr>
          <w:p w:rsidR="00FC44D9" w:rsidRDefault="00FC44D9">
            <w:pPr>
              <w:rPr>
                <w:rFonts w:ascii="Arial" w:hAnsi="Arial" w:cs="Arial"/>
                <w:sz w:val="20"/>
              </w:rPr>
            </w:pPr>
            <w:r>
              <w:rPr>
                <w:rFonts w:ascii="Arial" w:hAnsi="Arial" w:cs="Arial"/>
                <w:sz w:val="20"/>
              </w:rPr>
              <w:t>At 67.16, the HE Capabilities element is defined to be extensible.</w:t>
            </w:r>
            <w:r>
              <w:rPr>
                <w:rFonts w:ascii="Arial" w:hAnsi="Arial" w:cs="Arial"/>
                <w:sz w:val="20"/>
              </w:rPr>
              <w:br/>
              <w:t>However at 76.08,  the parsing of the PPE Thresholds field presumably relies on the Length field.</w:t>
            </w:r>
            <w:r>
              <w:rPr>
                <w:rFonts w:ascii="Arial" w:hAnsi="Arial" w:cs="Arial"/>
                <w:sz w:val="20"/>
              </w:rPr>
              <w:br/>
              <w:t>These are incompatible.</w:t>
            </w:r>
          </w:p>
        </w:tc>
        <w:tc>
          <w:tcPr>
            <w:tcW w:w="2520" w:type="dxa"/>
            <w:shd w:val="clear" w:color="auto" w:fill="auto"/>
            <w:noWrap/>
          </w:tcPr>
          <w:p w:rsidR="00FC44D9" w:rsidRDefault="00FC44D9">
            <w:pPr>
              <w:rPr>
                <w:rFonts w:ascii="Arial" w:hAnsi="Arial" w:cs="Arial"/>
                <w:sz w:val="20"/>
              </w:rPr>
            </w:pPr>
            <w:r>
              <w:rPr>
                <w:rFonts w:ascii="Arial" w:hAnsi="Arial" w:cs="Arial"/>
                <w:sz w:val="20"/>
              </w:rPr>
              <w:t>Either add a count field for the PPE Thresholds in the frame format,  or declare at 67.16 that the element is not extensible.</w:t>
            </w:r>
          </w:p>
        </w:tc>
        <w:tc>
          <w:tcPr>
            <w:tcW w:w="3420" w:type="dxa"/>
            <w:shd w:val="clear" w:color="auto" w:fill="auto"/>
            <w:vAlign w:val="center"/>
          </w:tcPr>
          <w:p w:rsidR="00FC44D9" w:rsidRDefault="00FC44D9" w:rsidP="00F15554">
            <w:pPr>
              <w:rPr>
                <w:rFonts w:eastAsia="Times New Roman"/>
                <w:b/>
                <w:bCs/>
                <w:color w:val="000000"/>
                <w:sz w:val="16"/>
                <w:lang w:val="en-US"/>
              </w:rPr>
            </w:pPr>
            <w:r>
              <w:rPr>
                <w:rFonts w:eastAsia="Times New Roman"/>
                <w:b/>
                <w:bCs/>
                <w:color w:val="000000"/>
                <w:sz w:val="16"/>
                <w:lang w:val="en-US"/>
              </w:rPr>
              <w:t>Rejected.</w:t>
            </w:r>
          </w:p>
          <w:p w:rsidR="00FC44D9" w:rsidRDefault="00FC44D9" w:rsidP="00F15554">
            <w:pPr>
              <w:rPr>
                <w:rFonts w:eastAsia="Times New Roman"/>
                <w:b/>
                <w:bCs/>
                <w:color w:val="000000"/>
                <w:sz w:val="16"/>
                <w:lang w:val="en-US"/>
              </w:rPr>
            </w:pPr>
          </w:p>
          <w:p w:rsidR="00FC44D9" w:rsidRPr="009E4242" w:rsidRDefault="00FC44D9" w:rsidP="00FC44D9">
            <w:pPr>
              <w:rPr>
                <w:rFonts w:eastAsia="Times New Roman"/>
                <w:b/>
                <w:bCs/>
                <w:color w:val="000000"/>
                <w:sz w:val="16"/>
                <w:lang w:val="en-US"/>
              </w:rPr>
            </w:pPr>
            <w:r>
              <w:rPr>
                <w:rFonts w:eastAsia="Times New Roman"/>
                <w:b/>
                <w:bCs/>
                <w:color w:val="000000"/>
                <w:sz w:val="16"/>
                <w:lang w:val="en-US"/>
              </w:rPr>
              <w:t xml:space="preserve">Discussion: The variable-length PPE Thresholds field can be figured out through </w:t>
            </w:r>
            <w:r>
              <w:rPr>
                <w:sz w:val="16"/>
                <w:szCs w:val="16"/>
              </w:rPr>
              <w:t xml:space="preserve">NSS M1 subfield and RU Index Bitmask subfield. So extensible HE Capabilities element has no issue. </w:t>
            </w:r>
          </w:p>
        </w:tc>
      </w:tr>
      <w:tr w:rsidR="00FC44D9" w:rsidRPr="004112A3" w:rsidTr="00357055">
        <w:trPr>
          <w:trHeight w:val="220"/>
        </w:trPr>
        <w:tc>
          <w:tcPr>
            <w:tcW w:w="716" w:type="dxa"/>
            <w:shd w:val="clear" w:color="auto" w:fill="auto"/>
            <w:noWrap/>
          </w:tcPr>
          <w:p w:rsidR="00FC44D9" w:rsidRDefault="00FC44D9">
            <w:pPr>
              <w:jc w:val="right"/>
              <w:rPr>
                <w:rFonts w:ascii="Arial" w:hAnsi="Arial" w:cs="Arial"/>
                <w:sz w:val="20"/>
              </w:rPr>
            </w:pPr>
            <w:r>
              <w:rPr>
                <w:rFonts w:ascii="Arial" w:hAnsi="Arial" w:cs="Arial"/>
                <w:sz w:val="20"/>
              </w:rPr>
              <w:t>4768</w:t>
            </w:r>
          </w:p>
        </w:tc>
        <w:tc>
          <w:tcPr>
            <w:tcW w:w="904" w:type="dxa"/>
            <w:shd w:val="clear" w:color="auto" w:fill="auto"/>
            <w:noWrap/>
          </w:tcPr>
          <w:p w:rsidR="00FC44D9" w:rsidRDefault="00FC44D9">
            <w:pPr>
              <w:rPr>
                <w:rFonts w:ascii="Arial" w:hAnsi="Arial" w:cs="Arial"/>
                <w:sz w:val="20"/>
              </w:rPr>
            </w:pPr>
            <w:r>
              <w:rPr>
                <w:rFonts w:ascii="Arial" w:hAnsi="Arial" w:cs="Arial"/>
                <w:sz w:val="20"/>
              </w:rPr>
              <w:t>76</w:t>
            </w:r>
          </w:p>
        </w:tc>
        <w:tc>
          <w:tcPr>
            <w:tcW w:w="697" w:type="dxa"/>
            <w:shd w:val="clear" w:color="auto" w:fill="auto"/>
            <w:noWrap/>
          </w:tcPr>
          <w:p w:rsidR="00FC44D9" w:rsidRDefault="00FC44D9">
            <w:pPr>
              <w:rPr>
                <w:rFonts w:ascii="Arial" w:hAnsi="Arial" w:cs="Arial"/>
                <w:sz w:val="20"/>
              </w:rPr>
            </w:pPr>
            <w:r>
              <w:rPr>
                <w:rFonts w:ascii="Arial" w:hAnsi="Arial" w:cs="Arial"/>
                <w:sz w:val="20"/>
              </w:rPr>
              <w:t>18</w:t>
            </w:r>
          </w:p>
        </w:tc>
        <w:tc>
          <w:tcPr>
            <w:tcW w:w="2970" w:type="dxa"/>
            <w:shd w:val="clear" w:color="auto" w:fill="auto"/>
            <w:noWrap/>
          </w:tcPr>
          <w:p w:rsidR="00FC44D9" w:rsidRDefault="00FC44D9">
            <w:pPr>
              <w:rPr>
                <w:rFonts w:ascii="Arial" w:hAnsi="Arial" w:cs="Arial"/>
                <w:sz w:val="20"/>
              </w:rPr>
            </w:pPr>
            <w:r>
              <w:rPr>
                <w:rFonts w:ascii="Arial" w:hAnsi="Arial" w:cs="Arial"/>
                <w:sz w:val="20"/>
              </w:rPr>
              <w:t>Somebody has to do some work here to ensure that each capability bit here:</w:t>
            </w:r>
            <w:r>
              <w:rPr>
                <w:rFonts w:ascii="Arial" w:hAnsi="Arial" w:cs="Arial"/>
                <w:sz w:val="20"/>
              </w:rPr>
              <w:br/>
              <w:t>- Has a corresponding normative setting somewhere in &gt;9 clauses.</w:t>
            </w:r>
            <w:r>
              <w:rPr>
                <w:rFonts w:ascii="Arial" w:hAnsi="Arial" w:cs="Arial"/>
                <w:sz w:val="20"/>
              </w:rPr>
              <w:br/>
              <w:t>- Uses consistent terminology (support/supported/capable).</w:t>
            </w:r>
            <w:r>
              <w:rPr>
                <w:rFonts w:ascii="Arial" w:hAnsi="Arial" w:cs="Arial"/>
                <w:sz w:val="20"/>
              </w:rPr>
              <w:br/>
              <w:t xml:space="preserve">- Has a reference to the </w:t>
            </w:r>
            <w:proofErr w:type="spellStart"/>
            <w:r>
              <w:rPr>
                <w:rFonts w:ascii="Arial" w:hAnsi="Arial" w:cs="Arial"/>
                <w:sz w:val="20"/>
              </w:rPr>
              <w:t>subclause</w:t>
            </w:r>
            <w:proofErr w:type="spellEnd"/>
            <w:r>
              <w:rPr>
                <w:rFonts w:ascii="Arial" w:hAnsi="Arial" w:cs="Arial"/>
                <w:sz w:val="20"/>
              </w:rPr>
              <w:t xml:space="preserve"> where the </w:t>
            </w:r>
            <w:proofErr w:type="spellStart"/>
            <w:r>
              <w:rPr>
                <w:rFonts w:ascii="Arial" w:hAnsi="Arial" w:cs="Arial"/>
                <w:sz w:val="20"/>
              </w:rPr>
              <w:t>normatvie</w:t>
            </w:r>
            <w:proofErr w:type="spellEnd"/>
            <w:r>
              <w:rPr>
                <w:rFonts w:ascii="Arial" w:hAnsi="Arial" w:cs="Arial"/>
                <w:sz w:val="20"/>
              </w:rPr>
              <w:t xml:space="preserve"> </w:t>
            </w:r>
            <w:proofErr w:type="spellStart"/>
            <w:r>
              <w:rPr>
                <w:rFonts w:ascii="Arial" w:hAnsi="Arial" w:cs="Arial"/>
                <w:sz w:val="20"/>
              </w:rPr>
              <w:t>behavior</w:t>
            </w:r>
            <w:proofErr w:type="spellEnd"/>
            <w:r>
              <w:rPr>
                <w:rFonts w:ascii="Arial" w:hAnsi="Arial" w:cs="Arial"/>
                <w:sz w:val="20"/>
              </w:rPr>
              <w:t xml:space="preserve"> is defined (perhaps in the definition cell (for all of them).</w:t>
            </w:r>
            <w:r>
              <w:rPr>
                <w:rFonts w:ascii="Arial" w:hAnsi="Arial" w:cs="Arial"/>
                <w:sz w:val="20"/>
              </w:rPr>
              <w:br/>
              <w:t>- Has an explicit indication of the setting if its values depend on other caps (e.g., Minimum Fragment Size is reserved if Fragmentation Support is 0 and so on)</w:t>
            </w:r>
            <w:r>
              <w:rPr>
                <w:rFonts w:ascii="Arial" w:hAnsi="Arial" w:cs="Arial"/>
                <w:sz w:val="20"/>
              </w:rPr>
              <w:br/>
              <w:t xml:space="preserve">- Maximum A-MPDU </w:t>
            </w:r>
            <w:proofErr w:type="spellStart"/>
            <w:r>
              <w:rPr>
                <w:rFonts w:ascii="Arial" w:hAnsi="Arial" w:cs="Arial"/>
                <w:sz w:val="20"/>
              </w:rPr>
              <w:t>Lenght</w:t>
            </w:r>
            <w:proofErr w:type="spellEnd"/>
            <w:r>
              <w:rPr>
                <w:rFonts w:ascii="Arial" w:hAnsi="Arial" w:cs="Arial"/>
                <w:sz w:val="20"/>
              </w:rPr>
              <w:t xml:space="preserve"> Support's cells are empty because the text is outside the table. Need to add it here.</w:t>
            </w:r>
          </w:p>
        </w:tc>
        <w:tc>
          <w:tcPr>
            <w:tcW w:w="2520" w:type="dxa"/>
            <w:shd w:val="clear" w:color="auto" w:fill="auto"/>
            <w:noWrap/>
          </w:tcPr>
          <w:p w:rsidR="00FC44D9" w:rsidRDefault="00FC44D9">
            <w:pPr>
              <w:rPr>
                <w:rFonts w:ascii="Arial" w:hAnsi="Arial" w:cs="Arial"/>
                <w:sz w:val="20"/>
              </w:rPr>
            </w:pPr>
            <w:r>
              <w:rPr>
                <w:rFonts w:ascii="Arial" w:hAnsi="Arial" w:cs="Arial"/>
                <w:sz w:val="20"/>
              </w:rPr>
              <w:t>As in comment.</w:t>
            </w:r>
          </w:p>
        </w:tc>
        <w:tc>
          <w:tcPr>
            <w:tcW w:w="3420" w:type="dxa"/>
            <w:shd w:val="clear" w:color="auto" w:fill="auto"/>
            <w:vAlign w:val="center"/>
          </w:tcPr>
          <w:p w:rsidR="00F21046" w:rsidRDefault="00F21046" w:rsidP="00F21046">
            <w:pPr>
              <w:rPr>
                <w:rFonts w:eastAsia="Times New Roman"/>
                <w:b/>
                <w:bCs/>
                <w:color w:val="000000"/>
                <w:sz w:val="16"/>
                <w:lang w:val="en-US"/>
              </w:rPr>
            </w:pPr>
            <w:r>
              <w:rPr>
                <w:rFonts w:eastAsia="Times New Roman"/>
                <w:b/>
                <w:bCs/>
                <w:color w:val="000000"/>
                <w:sz w:val="16"/>
                <w:lang w:val="en-US"/>
              </w:rPr>
              <w:t>Revised</w:t>
            </w:r>
          </w:p>
          <w:p w:rsidR="003F5FDC" w:rsidRDefault="003F5FDC" w:rsidP="00F21046">
            <w:pPr>
              <w:rPr>
                <w:rFonts w:eastAsia="Times New Roman"/>
                <w:b/>
                <w:bCs/>
                <w:color w:val="000000"/>
                <w:sz w:val="16"/>
                <w:lang w:val="en-US"/>
              </w:rPr>
            </w:pPr>
          </w:p>
          <w:p w:rsidR="009968DD" w:rsidRDefault="009968DD" w:rsidP="00F21046">
            <w:pPr>
              <w:rPr>
                <w:rFonts w:eastAsia="Times New Roman"/>
                <w:b/>
                <w:bCs/>
                <w:color w:val="000000"/>
                <w:sz w:val="16"/>
                <w:lang w:val="en-US"/>
              </w:rPr>
            </w:pPr>
            <w:r>
              <w:rPr>
                <w:rFonts w:eastAsia="Times New Roman"/>
                <w:b/>
                <w:bCs/>
                <w:color w:val="000000"/>
                <w:sz w:val="16"/>
                <w:lang w:val="en-US"/>
              </w:rPr>
              <w:t>Discussion:</w:t>
            </w:r>
          </w:p>
          <w:p w:rsidR="00F21046" w:rsidRDefault="003F5FDC" w:rsidP="00F21046">
            <w:pPr>
              <w:rPr>
                <w:ins w:id="5" w:author="Windows User" w:date="2017-08-24T08:24:00Z"/>
                <w:rFonts w:eastAsia="Times New Roman"/>
                <w:b/>
                <w:bCs/>
                <w:color w:val="000000"/>
                <w:sz w:val="16"/>
                <w:lang w:val="en-US"/>
              </w:rPr>
            </w:pPr>
            <w:r>
              <w:rPr>
                <w:rFonts w:eastAsia="Times New Roman"/>
                <w:b/>
                <w:bCs/>
                <w:color w:val="000000"/>
                <w:sz w:val="16"/>
                <w:lang w:val="en-US"/>
              </w:rPr>
              <w:t xml:space="preserve">1, </w:t>
            </w:r>
            <w:r w:rsidR="002F78E1">
              <w:rPr>
                <w:rFonts w:eastAsia="Times New Roman"/>
                <w:b/>
                <w:bCs/>
                <w:color w:val="000000"/>
                <w:sz w:val="16"/>
                <w:lang w:val="en-US"/>
              </w:rPr>
              <w:t xml:space="preserve">Support is </w:t>
            </w:r>
            <w:r>
              <w:rPr>
                <w:rFonts w:eastAsia="Times New Roman"/>
                <w:b/>
                <w:bCs/>
                <w:color w:val="000000"/>
                <w:sz w:val="16"/>
                <w:lang w:val="en-US"/>
              </w:rPr>
              <w:t xml:space="preserve">now </w:t>
            </w:r>
            <w:r w:rsidR="002F78E1">
              <w:rPr>
                <w:rFonts w:eastAsia="Times New Roman"/>
                <w:b/>
                <w:bCs/>
                <w:color w:val="000000"/>
                <w:sz w:val="16"/>
                <w:lang w:val="en-US"/>
              </w:rPr>
              <w:t>used in D1.4</w:t>
            </w:r>
          </w:p>
          <w:p w:rsidR="009968DD" w:rsidRDefault="003F5FDC" w:rsidP="00F21046">
            <w:pPr>
              <w:rPr>
                <w:rFonts w:eastAsia="Times New Roman"/>
                <w:b/>
                <w:bCs/>
                <w:color w:val="000000"/>
                <w:sz w:val="16"/>
                <w:lang w:val="en-US"/>
              </w:rPr>
            </w:pPr>
            <w:r>
              <w:rPr>
                <w:rFonts w:eastAsia="Times New Roman"/>
                <w:b/>
                <w:bCs/>
                <w:color w:val="000000"/>
                <w:sz w:val="16"/>
                <w:lang w:val="en-US"/>
              </w:rPr>
              <w:t xml:space="preserve"> 2,</w:t>
            </w:r>
            <w:r w:rsidR="009968DD">
              <w:rPr>
                <w:rFonts w:eastAsia="Times New Roman"/>
                <w:b/>
                <w:bCs/>
                <w:color w:val="000000"/>
                <w:sz w:val="16"/>
                <w:lang w:val="en-US"/>
              </w:rPr>
              <w:t xml:space="preserve"> It is good to have reference to normative behavior. But it is not required as in 802.11 baseline.</w:t>
            </w:r>
          </w:p>
          <w:p w:rsidR="005D6624" w:rsidRDefault="005D6624" w:rsidP="00F21046">
            <w:pPr>
              <w:rPr>
                <w:rFonts w:eastAsia="Times New Roman"/>
                <w:b/>
                <w:bCs/>
                <w:color w:val="000000"/>
                <w:sz w:val="16"/>
                <w:lang w:val="en-US"/>
              </w:rPr>
            </w:pPr>
            <w:r>
              <w:rPr>
                <w:rFonts w:eastAsia="Times New Roman"/>
                <w:b/>
                <w:bCs/>
                <w:color w:val="000000"/>
                <w:sz w:val="16"/>
                <w:lang w:val="en-US"/>
              </w:rPr>
              <w:t>3, dependency among capabilities subfields are added.</w:t>
            </w:r>
          </w:p>
          <w:p w:rsidR="00F21046" w:rsidRDefault="003F5FDC" w:rsidP="00F21046">
            <w:pPr>
              <w:rPr>
                <w:rFonts w:eastAsia="Times New Roman"/>
                <w:b/>
                <w:bCs/>
                <w:color w:val="000000"/>
                <w:sz w:val="16"/>
                <w:lang w:val="en-US"/>
              </w:rPr>
            </w:pPr>
            <w:r>
              <w:rPr>
                <w:rFonts w:eastAsia="Times New Roman"/>
                <w:b/>
                <w:bCs/>
                <w:color w:val="000000"/>
                <w:sz w:val="16"/>
                <w:lang w:val="en-US"/>
              </w:rPr>
              <w:t xml:space="preserve"> </w:t>
            </w:r>
            <w:r w:rsidR="005D6624">
              <w:rPr>
                <w:rFonts w:eastAsia="Times New Roman"/>
                <w:b/>
                <w:bCs/>
                <w:color w:val="000000"/>
                <w:sz w:val="16"/>
                <w:lang w:val="en-US"/>
              </w:rPr>
              <w:t>4</w:t>
            </w:r>
            <w:r>
              <w:rPr>
                <w:rFonts w:eastAsia="Times New Roman"/>
                <w:b/>
                <w:bCs/>
                <w:color w:val="000000"/>
                <w:sz w:val="16"/>
                <w:lang w:val="en-US"/>
              </w:rPr>
              <w:t xml:space="preserve">, </w:t>
            </w:r>
            <w:r w:rsidR="00F21046">
              <w:rPr>
                <w:rFonts w:eastAsia="Times New Roman"/>
                <w:b/>
                <w:bCs/>
                <w:color w:val="000000"/>
                <w:sz w:val="16"/>
                <w:lang w:val="en-US"/>
              </w:rPr>
              <w:t xml:space="preserve">For Maximum A-MPDU Length </w:t>
            </w:r>
            <w:r w:rsidR="003C0E21">
              <w:rPr>
                <w:rFonts w:eastAsia="Times New Roman"/>
                <w:b/>
                <w:bCs/>
                <w:color w:val="000000"/>
                <w:sz w:val="16"/>
                <w:lang w:val="en-US"/>
              </w:rPr>
              <w:t>Exponent, see CID 8672</w:t>
            </w:r>
            <w:r w:rsidR="00F21046">
              <w:rPr>
                <w:rFonts w:eastAsia="Times New Roman"/>
                <w:b/>
                <w:bCs/>
                <w:color w:val="000000"/>
                <w:sz w:val="16"/>
                <w:lang w:val="en-US"/>
              </w:rPr>
              <w:t>.</w:t>
            </w:r>
          </w:p>
          <w:p w:rsidR="00F21046" w:rsidRDefault="00F21046" w:rsidP="00F21046">
            <w:pPr>
              <w:rPr>
                <w:rFonts w:eastAsia="Times New Roman"/>
                <w:b/>
                <w:bCs/>
                <w:color w:val="000000"/>
                <w:sz w:val="16"/>
                <w:lang w:val="en-US"/>
              </w:rPr>
            </w:pPr>
          </w:p>
          <w:p w:rsidR="005D6624" w:rsidRDefault="005D6624" w:rsidP="00F21046">
            <w:pPr>
              <w:rPr>
                <w:rFonts w:eastAsia="Times New Roman"/>
                <w:b/>
                <w:bCs/>
                <w:color w:val="000000"/>
                <w:sz w:val="16"/>
                <w:lang w:val="en-US"/>
              </w:rPr>
            </w:pPr>
          </w:p>
          <w:p w:rsidR="005D6624" w:rsidRDefault="00711A62" w:rsidP="00F21046">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5D6624">
              <w:rPr>
                <w:rFonts w:eastAsia="Times New Roman"/>
                <w:b/>
                <w:bCs/>
                <w:color w:val="000000"/>
                <w:sz w:val="16"/>
                <w:lang w:val="en-US"/>
              </w:rPr>
              <w:t>changes in 11-17/</w:t>
            </w:r>
            <w:r w:rsidR="009E77D1">
              <w:rPr>
                <w:rFonts w:eastAsia="Times New Roman"/>
                <w:b/>
                <w:bCs/>
                <w:color w:val="000000"/>
                <w:sz w:val="16"/>
                <w:lang w:val="en-US"/>
              </w:rPr>
              <w:t xml:space="preserve">1285r1 </w:t>
            </w:r>
            <w:r w:rsidR="005D6624">
              <w:rPr>
                <w:rFonts w:eastAsia="Times New Roman"/>
                <w:b/>
                <w:bCs/>
                <w:color w:val="000000"/>
                <w:sz w:val="16"/>
                <w:lang w:val="en-US"/>
              </w:rPr>
              <w:t>under CID 4768</w:t>
            </w:r>
          </w:p>
          <w:p w:rsidR="00FC44D9" w:rsidRPr="009E4242" w:rsidRDefault="00FC44D9" w:rsidP="00F21046">
            <w:pPr>
              <w:rPr>
                <w:rFonts w:eastAsia="Times New Roman"/>
                <w:b/>
                <w:bCs/>
                <w:color w:val="000000"/>
                <w:sz w:val="16"/>
                <w:lang w:val="en-US"/>
              </w:rPr>
            </w:pPr>
          </w:p>
        </w:tc>
      </w:tr>
      <w:tr w:rsidR="00FC44D9" w:rsidRPr="004112A3" w:rsidTr="00357055">
        <w:trPr>
          <w:trHeight w:val="220"/>
        </w:trPr>
        <w:tc>
          <w:tcPr>
            <w:tcW w:w="716" w:type="dxa"/>
            <w:shd w:val="clear" w:color="auto" w:fill="auto"/>
            <w:noWrap/>
          </w:tcPr>
          <w:p w:rsidR="00FC44D9" w:rsidRDefault="00FC44D9">
            <w:pPr>
              <w:jc w:val="right"/>
              <w:rPr>
                <w:rFonts w:ascii="Arial" w:hAnsi="Arial" w:cs="Arial"/>
                <w:sz w:val="20"/>
              </w:rPr>
            </w:pPr>
            <w:r>
              <w:rPr>
                <w:rFonts w:ascii="Arial" w:hAnsi="Arial" w:cs="Arial"/>
                <w:sz w:val="20"/>
              </w:rPr>
              <w:t>8671</w:t>
            </w:r>
          </w:p>
        </w:tc>
        <w:tc>
          <w:tcPr>
            <w:tcW w:w="904" w:type="dxa"/>
            <w:shd w:val="clear" w:color="auto" w:fill="auto"/>
            <w:noWrap/>
          </w:tcPr>
          <w:p w:rsidR="00FC44D9" w:rsidRDefault="00FC44D9">
            <w:pPr>
              <w:rPr>
                <w:rFonts w:ascii="Arial" w:hAnsi="Arial" w:cs="Arial"/>
                <w:sz w:val="20"/>
              </w:rPr>
            </w:pPr>
            <w:r>
              <w:rPr>
                <w:rFonts w:ascii="Arial" w:hAnsi="Arial" w:cs="Arial"/>
                <w:sz w:val="20"/>
              </w:rPr>
              <w:t>76</w:t>
            </w:r>
          </w:p>
        </w:tc>
        <w:tc>
          <w:tcPr>
            <w:tcW w:w="697" w:type="dxa"/>
            <w:shd w:val="clear" w:color="auto" w:fill="auto"/>
            <w:noWrap/>
          </w:tcPr>
          <w:p w:rsidR="00FC44D9" w:rsidRDefault="00FC44D9">
            <w:pPr>
              <w:rPr>
                <w:rFonts w:ascii="Arial" w:hAnsi="Arial" w:cs="Arial"/>
                <w:sz w:val="20"/>
              </w:rPr>
            </w:pPr>
            <w:r>
              <w:rPr>
                <w:rFonts w:ascii="Arial" w:hAnsi="Arial" w:cs="Arial"/>
                <w:sz w:val="20"/>
              </w:rPr>
              <w:t>19</w:t>
            </w:r>
          </w:p>
        </w:tc>
        <w:tc>
          <w:tcPr>
            <w:tcW w:w="2970" w:type="dxa"/>
            <w:shd w:val="clear" w:color="auto" w:fill="auto"/>
            <w:noWrap/>
          </w:tcPr>
          <w:p w:rsidR="00FC44D9" w:rsidRDefault="00FC44D9">
            <w:pPr>
              <w:rPr>
                <w:rFonts w:ascii="Arial" w:hAnsi="Arial" w:cs="Arial"/>
                <w:sz w:val="20"/>
              </w:rPr>
            </w:pPr>
            <w:r>
              <w:rPr>
                <w:rFonts w:ascii="Arial" w:hAnsi="Arial" w:cs="Arial"/>
                <w:sz w:val="20"/>
              </w:rPr>
              <w:t>Replace "defined in the subclauses below." with references to the relevant subclauses</w:t>
            </w:r>
          </w:p>
        </w:tc>
        <w:tc>
          <w:tcPr>
            <w:tcW w:w="2520" w:type="dxa"/>
            <w:shd w:val="clear" w:color="auto" w:fill="auto"/>
            <w:noWrap/>
          </w:tcPr>
          <w:p w:rsidR="00FC44D9" w:rsidRDefault="00FC44D9">
            <w:pPr>
              <w:rPr>
                <w:rFonts w:ascii="Arial" w:hAnsi="Arial" w:cs="Arial"/>
                <w:sz w:val="20"/>
              </w:rPr>
            </w:pPr>
            <w:r>
              <w:rPr>
                <w:rFonts w:ascii="Arial" w:hAnsi="Arial" w:cs="Arial"/>
                <w:sz w:val="20"/>
              </w:rPr>
              <w:t>See comment</w:t>
            </w:r>
          </w:p>
        </w:tc>
        <w:tc>
          <w:tcPr>
            <w:tcW w:w="3420" w:type="dxa"/>
            <w:shd w:val="clear" w:color="auto" w:fill="auto"/>
            <w:vAlign w:val="center"/>
          </w:tcPr>
          <w:p w:rsidR="00FC44D9" w:rsidRDefault="001154D5" w:rsidP="00F15554">
            <w:pPr>
              <w:rPr>
                <w:rFonts w:eastAsia="Times New Roman"/>
                <w:b/>
                <w:bCs/>
                <w:color w:val="000000"/>
                <w:sz w:val="16"/>
                <w:lang w:val="en-US"/>
              </w:rPr>
            </w:pPr>
            <w:r>
              <w:rPr>
                <w:rFonts w:eastAsia="Times New Roman"/>
                <w:b/>
                <w:bCs/>
                <w:color w:val="000000"/>
                <w:sz w:val="16"/>
                <w:lang w:val="en-US"/>
              </w:rPr>
              <w:t>Revised</w:t>
            </w:r>
          </w:p>
          <w:p w:rsidR="001154D5" w:rsidRDefault="001154D5" w:rsidP="00F15554">
            <w:pPr>
              <w:rPr>
                <w:rFonts w:eastAsia="Times New Roman"/>
                <w:b/>
                <w:bCs/>
                <w:color w:val="000000"/>
                <w:sz w:val="16"/>
                <w:lang w:val="en-US"/>
              </w:rPr>
            </w:pPr>
          </w:p>
          <w:p w:rsidR="001154D5" w:rsidRDefault="001154D5" w:rsidP="00F15554">
            <w:pPr>
              <w:rPr>
                <w:rFonts w:eastAsia="Times New Roman"/>
                <w:b/>
                <w:bCs/>
                <w:color w:val="000000"/>
                <w:sz w:val="16"/>
                <w:lang w:val="en-US"/>
              </w:rPr>
            </w:pPr>
            <w:r>
              <w:rPr>
                <w:rFonts w:eastAsia="Times New Roman"/>
                <w:b/>
                <w:bCs/>
                <w:color w:val="000000"/>
                <w:sz w:val="16"/>
                <w:lang w:val="en-US"/>
              </w:rPr>
              <w:t>Generally agree with the commenter.</w:t>
            </w:r>
          </w:p>
          <w:p w:rsidR="001154D5" w:rsidRDefault="001154D5" w:rsidP="00F15554">
            <w:pPr>
              <w:rPr>
                <w:rFonts w:eastAsia="Times New Roman"/>
                <w:b/>
                <w:bCs/>
                <w:color w:val="000000"/>
                <w:sz w:val="16"/>
                <w:lang w:val="en-US"/>
              </w:rPr>
            </w:pPr>
          </w:p>
          <w:p w:rsidR="001154D5" w:rsidRPr="009E4242" w:rsidRDefault="00711A62" w:rsidP="0045707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45707D">
              <w:rPr>
                <w:rFonts w:eastAsia="Times New Roman"/>
                <w:b/>
                <w:bCs/>
                <w:color w:val="000000"/>
                <w:sz w:val="16"/>
                <w:lang w:val="en-US"/>
              </w:rPr>
              <w:t>changes in 11-17/</w:t>
            </w:r>
            <w:r w:rsidR="009E77D1">
              <w:rPr>
                <w:rFonts w:eastAsia="Times New Roman"/>
                <w:b/>
                <w:bCs/>
                <w:color w:val="000000"/>
                <w:sz w:val="16"/>
                <w:lang w:val="en-US"/>
              </w:rPr>
              <w:t xml:space="preserve">1285r1 </w:t>
            </w:r>
            <w:r w:rsidR="0045707D">
              <w:rPr>
                <w:rFonts w:eastAsia="Times New Roman"/>
                <w:b/>
                <w:bCs/>
                <w:color w:val="000000"/>
                <w:sz w:val="16"/>
                <w:lang w:val="en-US"/>
              </w:rPr>
              <w:t>under CID 8671</w:t>
            </w:r>
          </w:p>
        </w:tc>
      </w:tr>
    </w:tbl>
    <w:p w:rsidR="00CC10C6" w:rsidRDefault="00CC10C6" w:rsidP="00F13197">
      <w:pPr>
        <w:tabs>
          <w:tab w:val="left" w:pos="2547"/>
        </w:tabs>
        <w:autoSpaceDE w:val="0"/>
        <w:autoSpaceDN w:val="0"/>
        <w:adjustRightInd w:val="0"/>
        <w:rPr>
          <w:rFonts w:ascii="Arial-BoldMT" w:hAnsi="Arial-BoldMT" w:cs="Arial-BoldMT"/>
          <w:b/>
          <w:bCs/>
          <w:sz w:val="24"/>
          <w:szCs w:val="24"/>
          <w:lang w:val="en-US" w:eastAsia="ko-KR"/>
        </w:rPr>
      </w:pPr>
    </w:p>
    <w:p w:rsidR="00F15554" w:rsidRDefault="00F15554" w:rsidP="00F13197">
      <w:pPr>
        <w:tabs>
          <w:tab w:val="left" w:pos="2547"/>
        </w:tabs>
        <w:autoSpaceDE w:val="0"/>
        <w:autoSpaceDN w:val="0"/>
        <w:adjustRightInd w:val="0"/>
        <w:rPr>
          <w:sz w:val="20"/>
        </w:rPr>
      </w:pPr>
    </w:p>
    <w:p w:rsidR="001154D5" w:rsidRDefault="001154D5" w:rsidP="00F13197">
      <w:pPr>
        <w:tabs>
          <w:tab w:val="left" w:pos="2547"/>
        </w:tabs>
        <w:autoSpaceDE w:val="0"/>
        <w:autoSpaceDN w:val="0"/>
        <w:adjustRightInd w:val="0"/>
        <w:rPr>
          <w:rFonts w:ascii="Arial-BoldMT" w:hAnsi="Arial-BoldMT" w:cs="Arial-BoldMT"/>
          <w:b/>
          <w:bCs/>
          <w:sz w:val="24"/>
          <w:szCs w:val="24"/>
          <w:lang w:val="en-US" w:eastAsia="ko-KR"/>
        </w:rPr>
      </w:pPr>
    </w:p>
    <w:p w:rsidR="003C0E21" w:rsidRDefault="003C0E21" w:rsidP="00F13197">
      <w:pPr>
        <w:tabs>
          <w:tab w:val="left" w:pos="2547"/>
        </w:tabs>
        <w:autoSpaceDE w:val="0"/>
        <w:autoSpaceDN w:val="0"/>
        <w:adjustRightInd w:val="0"/>
        <w:rPr>
          <w:rFonts w:ascii="Arial-BoldMT" w:hAnsi="Arial-BoldMT" w:cs="Arial-BoldMT"/>
          <w:b/>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3C0E21" w:rsidRPr="004112A3" w:rsidTr="00357055">
        <w:trPr>
          <w:trHeight w:val="220"/>
        </w:trPr>
        <w:tc>
          <w:tcPr>
            <w:tcW w:w="716" w:type="dxa"/>
            <w:shd w:val="clear" w:color="auto" w:fill="auto"/>
            <w:noWrap/>
            <w:vAlign w:val="center"/>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3C0E21" w:rsidRPr="009E4242" w:rsidRDefault="003C0E21" w:rsidP="00357055">
            <w:pPr>
              <w:jc w:val="center"/>
              <w:rPr>
                <w:rFonts w:eastAsia="Times New Roman"/>
                <w:b/>
                <w:bCs/>
                <w:color w:val="000000"/>
                <w:sz w:val="16"/>
                <w:lang w:val="en-US"/>
              </w:rPr>
            </w:pPr>
            <w:r w:rsidRPr="009E4242">
              <w:rPr>
                <w:rFonts w:eastAsia="Times New Roman"/>
                <w:b/>
                <w:bCs/>
                <w:color w:val="000000"/>
                <w:sz w:val="16"/>
                <w:lang w:val="en-US"/>
              </w:rPr>
              <w:t>Resolution</w:t>
            </w:r>
          </w:p>
        </w:tc>
      </w:tr>
      <w:tr w:rsidR="003C0E21" w:rsidRPr="004112A3" w:rsidTr="0045707D">
        <w:trPr>
          <w:trHeight w:val="3797"/>
        </w:trPr>
        <w:tc>
          <w:tcPr>
            <w:tcW w:w="716" w:type="dxa"/>
            <w:shd w:val="clear" w:color="auto" w:fill="auto"/>
            <w:noWrap/>
          </w:tcPr>
          <w:p w:rsidR="003C0E21" w:rsidRDefault="003C0E21" w:rsidP="00357055">
            <w:pPr>
              <w:jc w:val="right"/>
              <w:rPr>
                <w:rFonts w:ascii="Arial" w:hAnsi="Arial" w:cs="Arial"/>
                <w:sz w:val="20"/>
              </w:rPr>
            </w:pPr>
            <w:r>
              <w:rPr>
                <w:rFonts w:ascii="Arial" w:hAnsi="Arial" w:cs="Arial"/>
                <w:sz w:val="20"/>
              </w:rPr>
              <w:t>8672</w:t>
            </w:r>
          </w:p>
        </w:tc>
        <w:tc>
          <w:tcPr>
            <w:tcW w:w="904" w:type="dxa"/>
            <w:shd w:val="clear" w:color="auto" w:fill="auto"/>
            <w:noWrap/>
          </w:tcPr>
          <w:p w:rsidR="003C0E21" w:rsidRDefault="003C0E21" w:rsidP="00357055">
            <w:pPr>
              <w:rPr>
                <w:rFonts w:ascii="Arial" w:hAnsi="Arial" w:cs="Arial"/>
                <w:sz w:val="20"/>
              </w:rPr>
            </w:pPr>
            <w:r>
              <w:rPr>
                <w:rFonts w:ascii="Arial" w:hAnsi="Arial" w:cs="Arial"/>
                <w:sz w:val="20"/>
              </w:rPr>
              <w:t>79</w:t>
            </w:r>
          </w:p>
        </w:tc>
        <w:tc>
          <w:tcPr>
            <w:tcW w:w="697" w:type="dxa"/>
            <w:shd w:val="clear" w:color="auto" w:fill="auto"/>
            <w:noWrap/>
          </w:tcPr>
          <w:p w:rsidR="003C0E21" w:rsidRDefault="003C0E21" w:rsidP="00357055">
            <w:pPr>
              <w:rPr>
                <w:rFonts w:ascii="Arial" w:hAnsi="Arial" w:cs="Arial"/>
                <w:sz w:val="20"/>
              </w:rPr>
            </w:pPr>
            <w:r>
              <w:rPr>
                <w:rFonts w:ascii="Arial" w:hAnsi="Arial" w:cs="Arial"/>
                <w:sz w:val="20"/>
              </w:rPr>
              <w:t>42</w:t>
            </w:r>
          </w:p>
        </w:tc>
        <w:tc>
          <w:tcPr>
            <w:tcW w:w="2970" w:type="dxa"/>
            <w:shd w:val="clear" w:color="auto" w:fill="auto"/>
            <w:noWrap/>
          </w:tcPr>
          <w:p w:rsidR="003C0E21" w:rsidRDefault="003C0E21" w:rsidP="00357055">
            <w:pPr>
              <w:rPr>
                <w:rFonts w:ascii="Arial" w:hAnsi="Arial" w:cs="Arial"/>
                <w:sz w:val="20"/>
              </w:rPr>
            </w:pPr>
            <w:r>
              <w:rPr>
                <w:rFonts w:ascii="Arial" w:hAnsi="Arial" w:cs="Arial"/>
                <w:sz w:val="20"/>
              </w:rPr>
              <w:t>"Definition" and "Encoding" are empty for "Maximum A-MPDU Length Exponent"</w:t>
            </w:r>
          </w:p>
        </w:tc>
        <w:tc>
          <w:tcPr>
            <w:tcW w:w="2520" w:type="dxa"/>
            <w:shd w:val="clear" w:color="auto" w:fill="auto"/>
            <w:noWrap/>
          </w:tcPr>
          <w:p w:rsidR="003C0E21" w:rsidRDefault="003C0E21" w:rsidP="00357055">
            <w:pPr>
              <w:rPr>
                <w:rFonts w:ascii="Arial" w:hAnsi="Arial" w:cs="Arial"/>
                <w:sz w:val="20"/>
              </w:rPr>
            </w:pPr>
            <w:r>
              <w:rPr>
                <w:rFonts w:ascii="Arial" w:hAnsi="Arial" w:cs="Arial"/>
                <w:sz w:val="20"/>
              </w:rPr>
              <w:t>See comment</w:t>
            </w:r>
          </w:p>
        </w:tc>
        <w:tc>
          <w:tcPr>
            <w:tcW w:w="3420" w:type="dxa"/>
            <w:shd w:val="clear" w:color="auto" w:fill="auto"/>
            <w:vAlign w:val="center"/>
          </w:tcPr>
          <w:p w:rsidR="003C0E21" w:rsidRDefault="003C0E21" w:rsidP="00357055">
            <w:pPr>
              <w:rPr>
                <w:rFonts w:eastAsia="Times New Roman"/>
                <w:b/>
                <w:bCs/>
                <w:color w:val="000000"/>
                <w:sz w:val="16"/>
                <w:lang w:val="en-US"/>
              </w:rPr>
            </w:pPr>
            <w:r>
              <w:rPr>
                <w:rFonts w:eastAsia="Times New Roman"/>
                <w:b/>
                <w:bCs/>
                <w:color w:val="000000"/>
                <w:sz w:val="16"/>
                <w:lang w:val="en-US"/>
              </w:rPr>
              <w:t>Revised</w:t>
            </w:r>
          </w:p>
          <w:p w:rsidR="003C0E21" w:rsidRDefault="003C0E21" w:rsidP="00357055">
            <w:pPr>
              <w:rPr>
                <w:rFonts w:eastAsia="Times New Roman"/>
                <w:b/>
                <w:bCs/>
                <w:color w:val="000000"/>
                <w:sz w:val="16"/>
                <w:lang w:val="en-US"/>
              </w:rPr>
            </w:pPr>
          </w:p>
          <w:p w:rsidR="003C0E21" w:rsidRDefault="003C0E21" w:rsidP="00357055">
            <w:pPr>
              <w:rPr>
                <w:rFonts w:eastAsia="Times New Roman"/>
                <w:b/>
                <w:bCs/>
                <w:color w:val="000000"/>
                <w:sz w:val="16"/>
                <w:lang w:val="en-US"/>
              </w:rPr>
            </w:pPr>
            <w:proofErr w:type="spellStart"/>
            <w:r w:rsidRPr="009A1DE8">
              <w:rPr>
                <w:rFonts w:eastAsia="Times New Roman"/>
                <w:b/>
                <w:bCs/>
                <w:color w:val="000000"/>
                <w:sz w:val="16"/>
                <w:lang w:val="en-US"/>
              </w:rPr>
              <w:t>Discussion</w:t>
            </w:r>
            <w:proofErr w:type="gramStart"/>
            <w:r w:rsidRPr="009A1DE8">
              <w:rPr>
                <w:rFonts w:eastAsia="Times New Roman"/>
                <w:b/>
                <w:bCs/>
                <w:color w:val="000000"/>
                <w:sz w:val="16"/>
                <w:lang w:val="en-US"/>
              </w:rPr>
              <w:t>:</w:t>
            </w:r>
            <w:r w:rsidR="009A1DE8">
              <w:rPr>
                <w:rFonts w:eastAsia="Times New Roman"/>
                <w:bCs/>
                <w:color w:val="000000"/>
                <w:sz w:val="16"/>
                <w:lang w:val="en-US"/>
              </w:rPr>
              <w:t>t</w:t>
            </w:r>
            <w:r w:rsidR="009A1DE8" w:rsidRPr="009A1DE8">
              <w:rPr>
                <w:rFonts w:eastAsia="Times New Roman"/>
                <w:bCs/>
                <w:color w:val="000000"/>
                <w:sz w:val="16"/>
                <w:lang w:val="en-US"/>
              </w:rPr>
              <w:t>he</w:t>
            </w:r>
            <w:proofErr w:type="spellEnd"/>
            <w:proofErr w:type="gramEnd"/>
            <w:r w:rsidR="009A1DE8">
              <w:rPr>
                <w:rFonts w:eastAsia="Times New Roman"/>
                <w:bCs/>
                <w:color w:val="000000"/>
                <w:sz w:val="16"/>
                <w:lang w:val="en-US"/>
              </w:rPr>
              <w:t xml:space="preserve"> field name will redefined to assume it is the extension of Maximum A-MPDU Length Exponent</w:t>
            </w:r>
            <w:r w:rsidR="00910959">
              <w:rPr>
                <w:rFonts w:eastAsia="Times New Roman"/>
                <w:bCs/>
                <w:color w:val="000000"/>
                <w:sz w:val="16"/>
                <w:lang w:val="en-US"/>
              </w:rPr>
              <w:t xml:space="preserve">, and the related definition and encoding will be added. The setting of the field will be the normative behavior. </w:t>
            </w:r>
            <w:r w:rsidR="009A1DE8" w:rsidRPr="009A1DE8">
              <w:rPr>
                <w:rFonts w:eastAsia="Times New Roman"/>
                <w:bCs/>
                <w:color w:val="000000"/>
                <w:sz w:val="16"/>
                <w:lang w:val="en-US"/>
              </w:rPr>
              <w:t xml:space="preserve"> </w:t>
            </w:r>
          </w:p>
          <w:p w:rsidR="003C0E21" w:rsidRDefault="003C0E21" w:rsidP="00357055">
            <w:pPr>
              <w:rPr>
                <w:rFonts w:eastAsia="Times New Roman"/>
                <w:b/>
                <w:bCs/>
                <w:color w:val="000000"/>
                <w:sz w:val="16"/>
                <w:lang w:val="en-US"/>
              </w:rPr>
            </w:pPr>
          </w:p>
          <w:p w:rsidR="003C0E21" w:rsidRPr="009E4242" w:rsidRDefault="00711A62" w:rsidP="005D206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45707D">
              <w:rPr>
                <w:rFonts w:eastAsia="Times New Roman"/>
                <w:b/>
                <w:bCs/>
                <w:color w:val="000000"/>
                <w:sz w:val="16"/>
                <w:lang w:val="en-US"/>
              </w:rPr>
              <w:t>changes shown</w:t>
            </w:r>
            <w:ins w:id="6" w:author="Windows User" w:date="2017-08-24T08:55:00Z">
              <w:r w:rsidR="0045707D">
                <w:rPr>
                  <w:rFonts w:eastAsia="Times New Roman"/>
                  <w:b/>
                  <w:bCs/>
                  <w:color w:val="000000"/>
                  <w:sz w:val="16"/>
                  <w:lang w:val="en-US"/>
                </w:rPr>
                <w:t xml:space="preserve"> </w:t>
              </w:r>
            </w:ins>
            <w:r w:rsidR="0045707D">
              <w:rPr>
                <w:rFonts w:eastAsia="Times New Roman"/>
                <w:b/>
                <w:bCs/>
                <w:color w:val="000000"/>
                <w:sz w:val="16"/>
                <w:lang w:val="en-US"/>
              </w:rPr>
              <w:t>in 11-17/</w:t>
            </w:r>
            <w:r w:rsidR="009E77D1">
              <w:rPr>
                <w:rFonts w:eastAsia="Times New Roman"/>
                <w:b/>
                <w:bCs/>
                <w:color w:val="000000"/>
                <w:sz w:val="16"/>
                <w:lang w:val="en-US"/>
              </w:rPr>
              <w:t xml:space="preserve">1285r1 </w:t>
            </w:r>
            <w:r w:rsidR="0045707D">
              <w:rPr>
                <w:rFonts w:eastAsia="Times New Roman"/>
                <w:b/>
                <w:bCs/>
                <w:color w:val="000000"/>
                <w:sz w:val="16"/>
                <w:lang w:val="en-US"/>
              </w:rPr>
              <w:t>under CID 8672</w:t>
            </w:r>
            <w:r w:rsidR="003C0E21">
              <w:rPr>
                <w:b/>
                <w:bCs/>
                <w:sz w:val="20"/>
              </w:rPr>
              <w:t xml:space="preserve"> </w:t>
            </w:r>
          </w:p>
        </w:tc>
      </w:tr>
      <w:tr w:rsidR="0010107B" w:rsidRPr="004112A3" w:rsidTr="00357055">
        <w:trPr>
          <w:trHeight w:val="220"/>
        </w:trPr>
        <w:tc>
          <w:tcPr>
            <w:tcW w:w="716" w:type="dxa"/>
            <w:shd w:val="clear" w:color="auto" w:fill="auto"/>
            <w:noWrap/>
          </w:tcPr>
          <w:p w:rsidR="0010107B" w:rsidRDefault="0010107B">
            <w:pPr>
              <w:jc w:val="right"/>
              <w:rPr>
                <w:rFonts w:ascii="Arial" w:hAnsi="Arial" w:cs="Arial"/>
                <w:sz w:val="20"/>
              </w:rPr>
            </w:pPr>
            <w:r>
              <w:rPr>
                <w:rFonts w:ascii="Arial" w:hAnsi="Arial" w:cs="Arial"/>
                <w:sz w:val="20"/>
              </w:rPr>
              <w:lastRenderedPageBreak/>
              <w:t>3126</w:t>
            </w:r>
          </w:p>
        </w:tc>
        <w:tc>
          <w:tcPr>
            <w:tcW w:w="904" w:type="dxa"/>
            <w:shd w:val="clear" w:color="auto" w:fill="auto"/>
            <w:noWrap/>
          </w:tcPr>
          <w:p w:rsidR="0010107B" w:rsidRDefault="0010107B">
            <w:pPr>
              <w:rPr>
                <w:rFonts w:ascii="Arial" w:hAnsi="Arial" w:cs="Arial"/>
                <w:sz w:val="20"/>
              </w:rPr>
            </w:pPr>
            <w:r>
              <w:rPr>
                <w:rFonts w:ascii="Arial" w:hAnsi="Arial" w:cs="Arial"/>
                <w:sz w:val="20"/>
              </w:rPr>
              <w:t>79</w:t>
            </w:r>
          </w:p>
        </w:tc>
        <w:tc>
          <w:tcPr>
            <w:tcW w:w="697" w:type="dxa"/>
            <w:shd w:val="clear" w:color="auto" w:fill="auto"/>
            <w:noWrap/>
          </w:tcPr>
          <w:p w:rsidR="0010107B" w:rsidRDefault="0010107B">
            <w:pPr>
              <w:rPr>
                <w:rFonts w:ascii="Arial" w:hAnsi="Arial" w:cs="Arial"/>
                <w:sz w:val="20"/>
              </w:rPr>
            </w:pPr>
            <w:r>
              <w:rPr>
                <w:rFonts w:ascii="Arial" w:hAnsi="Arial" w:cs="Arial"/>
                <w:sz w:val="20"/>
              </w:rPr>
              <w:t>42</w:t>
            </w:r>
          </w:p>
        </w:tc>
        <w:tc>
          <w:tcPr>
            <w:tcW w:w="2970" w:type="dxa"/>
            <w:shd w:val="clear" w:color="auto" w:fill="auto"/>
            <w:noWrap/>
          </w:tcPr>
          <w:p w:rsidR="0010107B" w:rsidRDefault="0010107B">
            <w:pPr>
              <w:rPr>
                <w:rFonts w:ascii="Arial" w:hAnsi="Arial" w:cs="Arial"/>
                <w:sz w:val="20"/>
              </w:rPr>
            </w:pPr>
            <w:r>
              <w:rPr>
                <w:rFonts w:ascii="Arial" w:hAnsi="Arial" w:cs="Arial"/>
                <w:sz w:val="20"/>
              </w:rPr>
              <w:t>The Maximum AMPDU Length</w:t>
            </w:r>
            <w:r>
              <w:rPr>
                <w:rFonts w:ascii="Arial" w:hAnsi="Arial" w:cs="Arial"/>
                <w:sz w:val="20"/>
              </w:rPr>
              <w:br/>
              <w:t>Exponent field needs definition</w:t>
            </w:r>
          </w:p>
        </w:tc>
        <w:tc>
          <w:tcPr>
            <w:tcW w:w="2520" w:type="dxa"/>
            <w:shd w:val="clear" w:color="auto" w:fill="auto"/>
            <w:noWrap/>
          </w:tcPr>
          <w:p w:rsidR="0010107B" w:rsidRDefault="0010107B">
            <w:pPr>
              <w:rPr>
                <w:rFonts w:ascii="Arial" w:hAnsi="Arial" w:cs="Arial"/>
                <w:sz w:val="20"/>
              </w:rPr>
            </w:pPr>
            <w:r>
              <w:rPr>
                <w:rFonts w:ascii="Arial" w:hAnsi="Arial" w:cs="Arial"/>
                <w:sz w:val="20"/>
              </w:rPr>
              <w:t>Add one</w:t>
            </w:r>
          </w:p>
        </w:tc>
        <w:tc>
          <w:tcPr>
            <w:tcW w:w="3420" w:type="dxa"/>
            <w:shd w:val="clear" w:color="auto" w:fill="auto"/>
            <w:vAlign w:val="center"/>
          </w:tcPr>
          <w:p w:rsidR="0010107B" w:rsidRDefault="00357055" w:rsidP="00357055">
            <w:pPr>
              <w:rPr>
                <w:rFonts w:eastAsia="Times New Roman"/>
                <w:b/>
                <w:bCs/>
                <w:color w:val="000000"/>
                <w:sz w:val="16"/>
                <w:lang w:val="en-US"/>
              </w:rPr>
            </w:pPr>
            <w:r>
              <w:rPr>
                <w:rFonts w:eastAsia="Times New Roman"/>
                <w:b/>
                <w:bCs/>
                <w:color w:val="000000"/>
                <w:sz w:val="16"/>
                <w:lang w:val="en-US"/>
              </w:rPr>
              <w:t xml:space="preserve">Revised </w:t>
            </w:r>
          </w:p>
          <w:p w:rsidR="00357055" w:rsidRDefault="00357055" w:rsidP="00357055">
            <w:pPr>
              <w:rPr>
                <w:rFonts w:eastAsia="Times New Roman"/>
                <w:b/>
                <w:bCs/>
                <w:color w:val="000000"/>
                <w:sz w:val="16"/>
                <w:lang w:val="en-US"/>
              </w:rPr>
            </w:pPr>
          </w:p>
          <w:p w:rsidR="00357055" w:rsidRDefault="00357055" w:rsidP="00357055">
            <w:pPr>
              <w:rPr>
                <w:rFonts w:eastAsia="Times New Roman"/>
                <w:b/>
                <w:bCs/>
                <w:color w:val="000000"/>
                <w:sz w:val="16"/>
                <w:lang w:val="en-US"/>
              </w:rPr>
            </w:pPr>
            <w:r>
              <w:rPr>
                <w:rFonts w:eastAsia="Times New Roman"/>
                <w:b/>
                <w:bCs/>
                <w:color w:val="000000"/>
                <w:sz w:val="16"/>
                <w:lang w:val="en-US"/>
              </w:rPr>
              <w:t>See CID 8672</w:t>
            </w:r>
          </w:p>
        </w:tc>
      </w:tr>
      <w:tr w:rsidR="0010107B" w:rsidRPr="004112A3" w:rsidTr="00357055">
        <w:trPr>
          <w:trHeight w:val="220"/>
        </w:trPr>
        <w:tc>
          <w:tcPr>
            <w:tcW w:w="716" w:type="dxa"/>
            <w:shd w:val="clear" w:color="auto" w:fill="auto"/>
            <w:noWrap/>
          </w:tcPr>
          <w:p w:rsidR="0010107B" w:rsidRDefault="0010107B">
            <w:pPr>
              <w:jc w:val="right"/>
              <w:rPr>
                <w:rFonts w:ascii="Arial" w:hAnsi="Arial" w:cs="Arial"/>
                <w:sz w:val="20"/>
              </w:rPr>
            </w:pPr>
            <w:r>
              <w:rPr>
                <w:rFonts w:ascii="Arial" w:hAnsi="Arial" w:cs="Arial"/>
                <w:sz w:val="20"/>
              </w:rPr>
              <w:t>3176</w:t>
            </w:r>
          </w:p>
        </w:tc>
        <w:tc>
          <w:tcPr>
            <w:tcW w:w="904" w:type="dxa"/>
            <w:shd w:val="clear" w:color="auto" w:fill="auto"/>
            <w:noWrap/>
          </w:tcPr>
          <w:p w:rsidR="0010107B" w:rsidRDefault="0010107B">
            <w:pPr>
              <w:rPr>
                <w:rFonts w:ascii="Arial" w:hAnsi="Arial" w:cs="Arial"/>
                <w:sz w:val="20"/>
              </w:rPr>
            </w:pPr>
            <w:r>
              <w:rPr>
                <w:rFonts w:ascii="Arial" w:hAnsi="Arial" w:cs="Arial"/>
                <w:sz w:val="20"/>
              </w:rPr>
              <w:t>79</w:t>
            </w:r>
          </w:p>
        </w:tc>
        <w:tc>
          <w:tcPr>
            <w:tcW w:w="697" w:type="dxa"/>
            <w:shd w:val="clear" w:color="auto" w:fill="auto"/>
            <w:noWrap/>
          </w:tcPr>
          <w:p w:rsidR="0010107B" w:rsidRDefault="0010107B">
            <w:pPr>
              <w:rPr>
                <w:rFonts w:ascii="Arial" w:hAnsi="Arial" w:cs="Arial"/>
                <w:sz w:val="20"/>
              </w:rPr>
            </w:pPr>
            <w:r>
              <w:rPr>
                <w:rFonts w:ascii="Arial" w:hAnsi="Arial" w:cs="Arial"/>
                <w:sz w:val="20"/>
              </w:rPr>
              <w:t>42</w:t>
            </w:r>
          </w:p>
        </w:tc>
        <w:tc>
          <w:tcPr>
            <w:tcW w:w="2970" w:type="dxa"/>
            <w:shd w:val="clear" w:color="auto" w:fill="auto"/>
            <w:noWrap/>
          </w:tcPr>
          <w:p w:rsidR="0010107B" w:rsidRDefault="0010107B">
            <w:pPr>
              <w:rPr>
                <w:rFonts w:ascii="Arial" w:hAnsi="Arial" w:cs="Arial"/>
                <w:sz w:val="20"/>
              </w:rPr>
            </w:pPr>
            <w:r>
              <w:rPr>
                <w:rFonts w:ascii="Arial" w:hAnsi="Arial" w:cs="Arial"/>
                <w:sz w:val="20"/>
              </w:rPr>
              <w:t>Missing definition and encoding of "Maximum AMPDU Length Exponent" in Table 9-262z</w:t>
            </w:r>
          </w:p>
        </w:tc>
        <w:tc>
          <w:tcPr>
            <w:tcW w:w="2520" w:type="dxa"/>
            <w:shd w:val="clear" w:color="auto" w:fill="auto"/>
            <w:noWrap/>
          </w:tcPr>
          <w:p w:rsidR="0010107B" w:rsidRDefault="0010107B">
            <w:pPr>
              <w:rPr>
                <w:rFonts w:ascii="Arial" w:hAnsi="Arial" w:cs="Arial"/>
                <w:sz w:val="20"/>
              </w:rPr>
            </w:pPr>
            <w:r>
              <w:rPr>
                <w:rFonts w:ascii="Arial" w:hAnsi="Arial" w:cs="Arial"/>
                <w:sz w:val="20"/>
              </w:rPr>
              <w:t>Add the missing items</w:t>
            </w:r>
          </w:p>
        </w:tc>
        <w:tc>
          <w:tcPr>
            <w:tcW w:w="3420" w:type="dxa"/>
            <w:shd w:val="clear" w:color="auto" w:fill="auto"/>
            <w:vAlign w:val="center"/>
          </w:tcPr>
          <w:p w:rsidR="00357055" w:rsidRDefault="00357055" w:rsidP="00357055">
            <w:pPr>
              <w:rPr>
                <w:rFonts w:eastAsia="Times New Roman"/>
                <w:b/>
                <w:bCs/>
                <w:color w:val="000000"/>
                <w:sz w:val="16"/>
                <w:lang w:val="en-US"/>
              </w:rPr>
            </w:pPr>
            <w:r>
              <w:rPr>
                <w:rFonts w:eastAsia="Times New Roman"/>
                <w:b/>
                <w:bCs/>
                <w:color w:val="000000"/>
                <w:sz w:val="16"/>
                <w:lang w:val="en-US"/>
              </w:rPr>
              <w:t xml:space="preserve">Revised </w:t>
            </w:r>
          </w:p>
          <w:p w:rsidR="00357055" w:rsidRDefault="00357055" w:rsidP="00357055">
            <w:pPr>
              <w:rPr>
                <w:rFonts w:eastAsia="Times New Roman"/>
                <w:b/>
                <w:bCs/>
                <w:color w:val="000000"/>
                <w:sz w:val="16"/>
                <w:lang w:val="en-US"/>
              </w:rPr>
            </w:pPr>
          </w:p>
          <w:p w:rsidR="0010107B" w:rsidRDefault="00357055" w:rsidP="00357055">
            <w:pPr>
              <w:rPr>
                <w:rFonts w:eastAsia="Times New Roman"/>
                <w:b/>
                <w:bCs/>
                <w:color w:val="000000"/>
                <w:sz w:val="16"/>
                <w:lang w:val="en-US"/>
              </w:rPr>
            </w:pPr>
            <w:r>
              <w:rPr>
                <w:rFonts w:eastAsia="Times New Roman"/>
                <w:b/>
                <w:bCs/>
                <w:color w:val="000000"/>
                <w:sz w:val="16"/>
                <w:lang w:val="en-US"/>
              </w:rPr>
              <w:t>See CID 8672</w:t>
            </w:r>
          </w:p>
        </w:tc>
      </w:tr>
      <w:tr w:rsidR="0010107B" w:rsidRPr="004112A3" w:rsidTr="00357055">
        <w:trPr>
          <w:trHeight w:val="220"/>
        </w:trPr>
        <w:tc>
          <w:tcPr>
            <w:tcW w:w="716" w:type="dxa"/>
            <w:shd w:val="clear" w:color="auto" w:fill="auto"/>
            <w:noWrap/>
          </w:tcPr>
          <w:p w:rsidR="0010107B" w:rsidRDefault="0010107B">
            <w:pPr>
              <w:jc w:val="right"/>
              <w:rPr>
                <w:rFonts w:ascii="Arial" w:hAnsi="Arial" w:cs="Arial"/>
                <w:sz w:val="20"/>
              </w:rPr>
            </w:pPr>
            <w:r>
              <w:rPr>
                <w:rFonts w:ascii="Arial" w:hAnsi="Arial" w:cs="Arial"/>
                <w:sz w:val="20"/>
              </w:rPr>
              <w:t>3271</w:t>
            </w:r>
          </w:p>
        </w:tc>
        <w:tc>
          <w:tcPr>
            <w:tcW w:w="904" w:type="dxa"/>
            <w:shd w:val="clear" w:color="auto" w:fill="auto"/>
            <w:noWrap/>
          </w:tcPr>
          <w:p w:rsidR="0010107B" w:rsidRDefault="0010107B">
            <w:pPr>
              <w:rPr>
                <w:rFonts w:ascii="Arial" w:hAnsi="Arial" w:cs="Arial"/>
                <w:sz w:val="20"/>
              </w:rPr>
            </w:pPr>
            <w:r>
              <w:rPr>
                <w:rFonts w:ascii="Arial" w:hAnsi="Arial" w:cs="Arial"/>
                <w:sz w:val="20"/>
              </w:rPr>
              <w:t>79</w:t>
            </w:r>
          </w:p>
        </w:tc>
        <w:tc>
          <w:tcPr>
            <w:tcW w:w="697" w:type="dxa"/>
            <w:shd w:val="clear" w:color="auto" w:fill="auto"/>
            <w:noWrap/>
          </w:tcPr>
          <w:p w:rsidR="0010107B" w:rsidRDefault="0010107B">
            <w:pPr>
              <w:rPr>
                <w:rFonts w:ascii="Arial" w:hAnsi="Arial" w:cs="Arial"/>
                <w:sz w:val="20"/>
              </w:rPr>
            </w:pPr>
            <w:r>
              <w:rPr>
                <w:rFonts w:ascii="Arial" w:hAnsi="Arial" w:cs="Arial"/>
                <w:sz w:val="20"/>
              </w:rPr>
              <w:t>9</w:t>
            </w:r>
          </w:p>
        </w:tc>
        <w:tc>
          <w:tcPr>
            <w:tcW w:w="2970" w:type="dxa"/>
            <w:shd w:val="clear" w:color="auto" w:fill="auto"/>
            <w:noWrap/>
          </w:tcPr>
          <w:p w:rsidR="0010107B" w:rsidRDefault="0010107B">
            <w:pPr>
              <w:rPr>
                <w:rFonts w:ascii="Arial" w:hAnsi="Arial" w:cs="Arial"/>
                <w:sz w:val="20"/>
              </w:rPr>
            </w:pPr>
            <w:r>
              <w:rPr>
                <w:rFonts w:ascii="Arial" w:hAnsi="Arial" w:cs="Arial"/>
                <w:sz w:val="20"/>
              </w:rPr>
              <w:t>Add clarity and call out bit position in Table 9-262z for subfield "MU Cascade Support" corresponding to those bit positions in Figure 9-589ck.</w:t>
            </w:r>
          </w:p>
        </w:tc>
        <w:tc>
          <w:tcPr>
            <w:tcW w:w="2520" w:type="dxa"/>
            <w:shd w:val="clear" w:color="auto" w:fill="auto"/>
            <w:noWrap/>
          </w:tcPr>
          <w:p w:rsidR="0010107B" w:rsidRDefault="0010107B">
            <w:pPr>
              <w:rPr>
                <w:rFonts w:ascii="Arial" w:hAnsi="Arial" w:cs="Arial"/>
                <w:sz w:val="20"/>
              </w:rPr>
            </w:pPr>
            <w:r>
              <w:rPr>
                <w:rFonts w:ascii="Arial" w:hAnsi="Arial" w:cs="Arial"/>
                <w:sz w:val="20"/>
              </w:rPr>
              <w:t>Add bit "B22:" in Definition column before the word "Indicates"</w:t>
            </w:r>
            <w:r>
              <w:rPr>
                <w:rFonts w:ascii="Arial" w:hAnsi="Arial" w:cs="Arial"/>
                <w:sz w:val="20"/>
              </w:rPr>
              <w:br/>
              <w:t>Add bits "B22:" in Encoding column before the word "Set"</w:t>
            </w:r>
          </w:p>
        </w:tc>
        <w:tc>
          <w:tcPr>
            <w:tcW w:w="3420" w:type="dxa"/>
            <w:shd w:val="clear" w:color="auto" w:fill="auto"/>
            <w:vAlign w:val="center"/>
          </w:tcPr>
          <w:p w:rsidR="0010107B" w:rsidRDefault="0049605B" w:rsidP="00357055">
            <w:pPr>
              <w:rPr>
                <w:rFonts w:eastAsia="Times New Roman"/>
                <w:b/>
                <w:bCs/>
                <w:color w:val="000000"/>
                <w:sz w:val="16"/>
                <w:lang w:val="en-US"/>
              </w:rPr>
            </w:pPr>
            <w:r>
              <w:rPr>
                <w:rFonts w:eastAsia="Times New Roman"/>
                <w:b/>
                <w:bCs/>
                <w:color w:val="000000"/>
                <w:sz w:val="16"/>
                <w:lang w:val="en-US"/>
              </w:rPr>
              <w:t>Rejected</w:t>
            </w:r>
          </w:p>
          <w:p w:rsidR="0049605B" w:rsidRDefault="0049605B" w:rsidP="00357055">
            <w:pPr>
              <w:rPr>
                <w:rFonts w:eastAsia="Times New Roman"/>
                <w:b/>
                <w:bCs/>
                <w:color w:val="000000"/>
                <w:sz w:val="16"/>
                <w:lang w:val="en-US"/>
              </w:rPr>
            </w:pPr>
          </w:p>
          <w:p w:rsidR="0049605B" w:rsidRDefault="0049605B" w:rsidP="00357055">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4A2C51">
        <w:trPr>
          <w:trHeight w:val="134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3275</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15</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"Ack-Enabled Multi-TID Aggregation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"B23:" in Definition column before the word "Indicates"</w:t>
            </w:r>
            <w:r>
              <w:rPr>
                <w:rFonts w:ascii="Arial" w:hAnsi="Arial" w:cs="Arial"/>
                <w:sz w:val="20"/>
              </w:rPr>
              <w:br/>
              <w:t>Add bits "B23:" in Encoding column before the word "Set"</w:t>
            </w:r>
          </w:p>
        </w:tc>
        <w:tc>
          <w:tcPr>
            <w:tcW w:w="3420" w:type="dxa"/>
            <w:shd w:val="clear" w:color="auto" w:fill="auto"/>
            <w:vAlign w:val="center"/>
          </w:tcPr>
          <w:p w:rsidR="0049605B" w:rsidRDefault="0049605B" w:rsidP="00E27E82">
            <w:pPr>
              <w:rPr>
                <w:rFonts w:eastAsia="Times New Roman"/>
                <w:b/>
                <w:bCs/>
                <w:color w:val="000000"/>
                <w:sz w:val="16"/>
                <w:lang w:val="en-US"/>
              </w:rPr>
            </w:pPr>
            <w:r>
              <w:rPr>
                <w:rFonts w:eastAsia="Times New Roman"/>
                <w:b/>
                <w:bCs/>
                <w:color w:val="000000"/>
                <w:sz w:val="16"/>
                <w:lang w:val="en-US"/>
              </w:rPr>
              <w:t>Rejected</w:t>
            </w:r>
          </w:p>
          <w:p w:rsidR="0049605B" w:rsidRDefault="0049605B" w:rsidP="00E27E82">
            <w:pPr>
              <w:rPr>
                <w:rFonts w:eastAsia="Times New Roman"/>
                <w:b/>
                <w:bCs/>
                <w:color w:val="000000"/>
                <w:sz w:val="16"/>
                <w:lang w:val="en-US"/>
              </w:rPr>
            </w:pPr>
          </w:p>
          <w:p w:rsidR="0049605B" w:rsidRDefault="0049605B" w:rsidP="00E27E82">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3278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22</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"Group Addressed Multi-STA BlockAck In DL MU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"B24:" in Definition column before the word "Indicates"</w:t>
            </w:r>
            <w:r>
              <w:rPr>
                <w:rFonts w:ascii="Arial" w:hAnsi="Arial" w:cs="Arial"/>
                <w:sz w:val="20"/>
              </w:rPr>
              <w:br/>
              <w:t>Add bits "B24:" in Encoding column before the word "Set"</w:t>
            </w:r>
          </w:p>
        </w:tc>
        <w:tc>
          <w:tcPr>
            <w:tcW w:w="3420" w:type="dxa"/>
            <w:shd w:val="clear" w:color="auto" w:fill="auto"/>
            <w:vAlign w:val="center"/>
          </w:tcPr>
          <w:p w:rsidR="0049605B" w:rsidRDefault="0049605B" w:rsidP="00E27E82">
            <w:pPr>
              <w:rPr>
                <w:rFonts w:eastAsia="Times New Roman"/>
                <w:b/>
                <w:bCs/>
                <w:color w:val="000000"/>
                <w:sz w:val="16"/>
                <w:lang w:val="en-US"/>
              </w:rPr>
            </w:pPr>
            <w:r>
              <w:rPr>
                <w:rFonts w:eastAsia="Times New Roman"/>
                <w:b/>
                <w:bCs/>
                <w:color w:val="000000"/>
                <w:sz w:val="16"/>
                <w:lang w:val="en-US"/>
              </w:rPr>
              <w:t>Rejected</w:t>
            </w:r>
          </w:p>
          <w:p w:rsidR="0049605B" w:rsidRDefault="0049605B" w:rsidP="00E27E82">
            <w:pPr>
              <w:rPr>
                <w:rFonts w:eastAsia="Times New Roman"/>
                <w:b/>
                <w:bCs/>
                <w:color w:val="000000"/>
                <w:sz w:val="16"/>
                <w:lang w:val="en-US"/>
              </w:rPr>
            </w:pPr>
          </w:p>
          <w:p w:rsidR="0049605B" w:rsidRDefault="0049605B" w:rsidP="00E27E82">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3284</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28</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"OMI A-Control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"B25:" in Definition column before the word "Indicates"</w:t>
            </w:r>
            <w:r>
              <w:rPr>
                <w:rFonts w:ascii="Arial" w:hAnsi="Arial" w:cs="Arial"/>
                <w:sz w:val="20"/>
              </w:rPr>
              <w:br/>
              <w:t>Add bits "B25:" in Encoding column before the word "If"</w:t>
            </w:r>
          </w:p>
        </w:tc>
        <w:tc>
          <w:tcPr>
            <w:tcW w:w="3420" w:type="dxa"/>
            <w:shd w:val="clear" w:color="auto" w:fill="auto"/>
            <w:vAlign w:val="center"/>
          </w:tcPr>
          <w:p w:rsidR="0049605B" w:rsidRDefault="0049605B" w:rsidP="00E27E82">
            <w:pPr>
              <w:rPr>
                <w:rFonts w:eastAsia="Times New Roman"/>
                <w:b/>
                <w:bCs/>
                <w:color w:val="000000"/>
                <w:sz w:val="16"/>
                <w:lang w:val="en-US"/>
              </w:rPr>
            </w:pPr>
            <w:r>
              <w:rPr>
                <w:rFonts w:eastAsia="Times New Roman"/>
                <w:b/>
                <w:bCs/>
                <w:color w:val="000000"/>
                <w:sz w:val="16"/>
                <w:lang w:val="en-US"/>
              </w:rPr>
              <w:t>Rejected</w:t>
            </w:r>
          </w:p>
          <w:p w:rsidR="0049605B" w:rsidRDefault="0049605B" w:rsidP="00E27E82">
            <w:pPr>
              <w:rPr>
                <w:rFonts w:eastAsia="Times New Roman"/>
                <w:b/>
                <w:bCs/>
                <w:color w:val="000000"/>
                <w:sz w:val="16"/>
                <w:lang w:val="en-US"/>
              </w:rPr>
            </w:pPr>
          </w:p>
          <w:p w:rsidR="0049605B" w:rsidRDefault="0049605B" w:rsidP="00E27E82">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4560</w:t>
            </w:r>
          </w:p>
        </w:tc>
        <w:tc>
          <w:tcPr>
            <w:tcW w:w="904" w:type="dxa"/>
            <w:shd w:val="clear" w:color="auto" w:fill="auto"/>
            <w:noWrap/>
          </w:tcPr>
          <w:p w:rsidR="0049605B" w:rsidRDefault="0049605B">
            <w:pPr>
              <w:rPr>
                <w:rFonts w:ascii="Arial" w:hAnsi="Arial" w:cs="Arial"/>
                <w:sz w:val="20"/>
              </w:rPr>
            </w:pPr>
            <w:r>
              <w:rPr>
                <w:rFonts w:ascii="Arial" w:hAnsi="Arial" w:cs="Arial"/>
                <w:sz w:val="20"/>
              </w:rPr>
              <w:t>77</w:t>
            </w:r>
          </w:p>
        </w:tc>
        <w:tc>
          <w:tcPr>
            <w:tcW w:w="697" w:type="dxa"/>
            <w:shd w:val="clear" w:color="auto" w:fill="auto"/>
            <w:noWrap/>
          </w:tcPr>
          <w:p w:rsidR="0049605B" w:rsidRDefault="0049605B">
            <w:pPr>
              <w:rPr>
                <w:rFonts w:ascii="Arial" w:hAnsi="Arial" w:cs="Arial"/>
                <w:sz w:val="20"/>
              </w:rPr>
            </w:pPr>
            <w:r>
              <w:rPr>
                <w:rFonts w:ascii="Arial" w:hAnsi="Arial" w:cs="Arial"/>
                <w:sz w:val="20"/>
              </w:rPr>
              <w:t>21</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"HTC-HE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"B0:" in Definition column before the word "Indicates"</w:t>
            </w:r>
            <w:r>
              <w:rPr>
                <w:rFonts w:ascii="Arial" w:hAnsi="Arial" w:cs="Arial"/>
                <w:sz w:val="20"/>
              </w:rPr>
              <w:br/>
              <w:t>Add bit "B0:"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4586</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54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"Minimum Fragment Size"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bits "B8-B9:" in Definition column before the word "Indicates"</w:t>
            </w:r>
            <w:r>
              <w:rPr>
                <w:rFonts w:ascii="Arial" w:hAnsi="Arial" w:cs="Arial"/>
                <w:sz w:val="20"/>
              </w:rPr>
              <w:br/>
              <w:t>Add bits "B8-B9:"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4588</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13</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"Trigger Frame MAC Padding Duration"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bits "B10-B11:" in Definition column before the word "Indicates"</w:t>
            </w:r>
            <w:r>
              <w:rPr>
                <w:rFonts w:ascii="Arial" w:hAnsi="Arial" w:cs="Arial"/>
                <w:sz w:val="20"/>
              </w:rPr>
              <w:br/>
              <w:t>Add bits "B10-B11:"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4593</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20</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"Multi-TID Aggregation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bits "B12-B14:" in Definition column before the word "Indicates"</w:t>
            </w:r>
            <w:r>
              <w:rPr>
                <w:rFonts w:ascii="Arial" w:hAnsi="Arial" w:cs="Arial"/>
                <w:sz w:val="20"/>
              </w:rPr>
              <w:br/>
              <w:t>Add bits "B12-B14:"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4605</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43</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Add clarity and call out bit position in Table 9-262z for subfield "UL MU Response </w:t>
            </w:r>
            <w:r>
              <w:rPr>
                <w:rFonts w:ascii="Arial" w:hAnsi="Arial" w:cs="Arial"/>
                <w:sz w:val="20"/>
              </w:rPr>
              <w:lastRenderedPageBreak/>
              <w:t>Scheduling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lastRenderedPageBreak/>
              <w:t>Add bit "B18:" in Definition column before the word "Indicates"</w:t>
            </w:r>
            <w:r>
              <w:rPr>
                <w:rFonts w:ascii="Arial" w:hAnsi="Arial" w:cs="Arial"/>
                <w:sz w:val="20"/>
              </w:rPr>
              <w:br/>
            </w:r>
            <w:r>
              <w:rPr>
                <w:rFonts w:ascii="Arial" w:hAnsi="Arial" w:cs="Arial"/>
                <w:sz w:val="20"/>
              </w:rPr>
              <w:lastRenderedPageBreak/>
              <w:t>Add bits "B18:" in Encoding column before the word "If"</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lastRenderedPageBreak/>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4609</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49</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"A-BSR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"B19:" in Definition column before the word "Indicates"</w:t>
            </w:r>
            <w:r>
              <w:rPr>
                <w:rFonts w:ascii="Arial" w:hAnsi="Arial" w:cs="Arial"/>
                <w:sz w:val="20"/>
              </w:rPr>
              <w:br/>
              <w:t>Add bits "B19:" in Encoding column before the word "If"</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4618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"32-bit BA Bitmap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"B21:" in Definition column before the word "Indicates"</w:t>
            </w:r>
            <w:r>
              <w:rPr>
                <w:rFonts w:ascii="Arial" w:hAnsi="Arial" w:cs="Arial"/>
                <w:sz w:val="20"/>
              </w:rPr>
              <w:br/>
              <w:t>Add bits "B21:"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4619</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34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"OFDMA RA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"B26:" in Definition column before the word "Indicates"</w:t>
            </w:r>
            <w:r>
              <w:rPr>
                <w:rFonts w:ascii="Arial" w:hAnsi="Arial" w:cs="Arial"/>
                <w:sz w:val="20"/>
              </w:rPr>
              <w:br/>
              <w:t>Add bits "B26:"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4623</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"Maximum A-MPDU Length Exponent"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bits "B27-B28:" in Definition column</w:t>
            </w:r>
            <w:r>
              <w:rPr>
                <w:rFonts w:ascii="Arial" w:hAnsi="Arial" w:cs="Arial"/>
                <w:sz w:val="20"/>
              </w:rPr>
              <w:br/>
              <w:t>Add bits "B27-B28:" in Encoding column</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4627</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Table 9-262z  subfield "Maximum A-MPDU Length Exponent" not defined in Definition and Encoding columns of Table 9-262z</w:t>
            </w:r>
          </w:p>
        </w:tc>
        <w:tc>
          <w:tcPr>
            <w:tcW w:w="2520" w:type="dxa"/>
            <w:shd w:val="clear" w:color="auto" w:fill="auto"/>
            <w:noWrap/>
          </w:tcPr>
          <w:p w:rsidR="0049605B" w:rsidRDefault="0049605B">
            <w:pPr>
              <w:rPr>
                <w:rFonts w:ascii="Arial" w:hAnsi="Arial" w:cs="Arial"/>
                <w:sz w:val="20"/>
              </w:rPr>
            </w:pPr>
            <w:r>
              <w:rPr>
                <w:rFonts w:ascii="Arial" w:hAnsi="Arial" w:cs="Arial"/>
                <w:sz w:val="20"/>
              </w:rPr>
              <w:t>Add definition and Definition and Encoding columns</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 xml:space="preserve">Revised </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4628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47</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"A-MSDU Fragmentation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"B29:" in Definition column before the word "The"</w:t>
            </w:r>
            <w:r>
              <w:rPr>
                <w:rFonts w:ascii="Arial" w:hAnsi="Arial" w:cs="Arial"/>
                <w:sz w:val="20"/>
              </w:rPr>
              <w:br/>
              <w:t>Add bits "B29:"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4633</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52</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"Flexible TWT Schedule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"B30:" in Definition column before the word "Indicates"</w:t>
            </w:r>
            <w:r>
              <w:rPr>
                <w:rFonts w:ascii="Arial" w:hAnsi="Arial" w:cs="Arial"/>
                <w:sz w:val="20"/>
              </w:rPr>
              <w:br/>
              <w:t>Add bits "B30:"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4636</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57</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Add clarity and call out bit position in Table 9-262z for subfield "Rx Control Frame to </w:t>
            </w:r>
            <w:proofErr w:type="spellStart"/>
            <w:r>
              <w:rPr>
                <w:rFonts w:ascii="Arial" w:hAnsi="Arial" w:cs="Arial"/>
                <w:sz w:val="20"/>
              </w:rPr>
              <w:t>MultiBss</w:t>
            </w:r>
            <w:proofErr w:type="spellEnd"/>
            <w:r>
              <w:rPr>
                <w:rFonts w:ascii="Arial" w:hAnsi="Arial" w:cs="Arial"/>
                <w:sz w:val="20"/>
              </w:rPr>
              <w: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"B31:" in Definition column before the word "Indicates"</w:t>
            </w:r>
            <w:r>
              <w:rPr>
                <w:rFonts w:ascii="Arial" w:hAnsi="Arial" w:cs="Arial"/>
                <w:sz w:val="20"/>
              </w:rPr>
              <w:br/>
              <w:t>Add bits "B31:"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4639</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"BSRP A-MPDU Aggregation"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"B32:" in Definition column before the word "Indicates"</w:t>
            </w:r>
            <w:r>
              <w:rPr>
                <w:rFonts w:ascii="Arial" w:hAnsi="Arial" w:cs="Arial"/>
                <w:sz w:val="20"/>
              </w:rPr>
              <w:br/>
              <w:t>Add bits "B32:"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4648</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16</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Add clarity and call out bit position in Table 9-262z for </w:t>
            </w:r>
            <w:r>
              <w:rPr>
                <w:rFonts w:ascii="Arial" w:hAnsi="Arial" w:cs="Arial"/>
                <w:sz w:val="20"/>
              </w:rPr>
              <w:lastRenderedPageBreak/>
              <w:t>subfield "A-BQR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lastRenderedPageBreak/>
              <w:t xml:space="preserve">Add bit "B34:" in Definition column before </w:t>
            </w:r>
            <w:r>
              <w:rPr>
                <w:rFonts w:ascii="Arial" w:hAnsi="Arial" w:cs="Arial"/>
                <w:sz w:val="20"/>
              </w:rPr>
              <w:lastRenderedPageBreak/>
              <w:t>the word "Indicates"</w:t>
            </w:r>
            <w:r>
              <w:rPr>
                <w:rFonts w:ascii="Arial" w:hAnsi="Arial" w:cs="Arial"/>
                <w:sz w:val="20"/>
              </w:rPr>
              <w:br/>
              <w:t>Add bits "B34:" in Encoding column before the word "If"</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lastRenderedPageBreak/>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 xml:space="preserve">Discussion: The Subfield name implies the bit </w:t>
            </w:r>
            <w:r>
              <w:rPr>
                <w:rFonts w:eastAsia="Times New Roman"/>
                <w:b/>
                <w:bCs/>
                <w:color w:val="000000"/>
                <w:sz w:val="16"/>
                <w:lang w:val="en-US"/>
              </w:rPr>
              <w:lastRenderedPageBreak/>
              <w:t>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4654</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"Reserved"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"B35-B39: are Reserved" in Definition column</w:t>
            </w:r>
            <w:r>
              <w:rPr>
                <w:rFonts w:ascii="Arial" w:hAnsi="Arial" w:cs="Arial"/>
                <w:sz w:val="20"/>
              </w:rPr>
              <w:br/>
              <w:t>Add bits "B35-B39: are Reserved" in Encoding column.</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4658</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24</w:t>
            </w:r>
          </w:p>
        </w:tc>
        <w:tc>
          <w:tcPr>
            <w:tcW w:w="2970" w:type="dxa"/>
            <w:shd w:val="clear" w:color="auto" w:fill="auto"/>
            <w:noWrap/>
          </w:tcPr>
          <w:p w:rsidR="0049605B" w:rsidRDefault="0049605B">
            <w:pPr>
              <w:rPr>
                <w:rFonts w:ascii="Arial" w:hAnsi="Arial" w:cs="Arial"/>
                <w:sz w:val="20"/>
              </w:rPr>
            </w:pPr>
            <w:r>
              <w:rPr>
                <w:rFonts w:ascii="Arial" w:hAnsi="Arial" w:cs="Arial"/>
                <w:sz w:val="20"/>
              </w:rPr>
              <w:t>Missing row for Reserved subfield in Table 9-262z</w:t>
            </w:r>
          </w:p>
        </w:tc>
        <w:tc>
          <w:tcPr>
            <w:tcW w:w="2520" w:type="dxa"/>
            <w:shd w:val="clear" w:color="auto" w:fill="auto"/>
            <w:noWrap/>
          </w:tcPr>
          <w:p w:rsidR="0049605B" w:rsidRDefault="0049605B">
            <w:pPr>
              <w:rPr>
                <w:rFonts w:ascii="Arial" w:hAnsi="Arial" w:cs="Arial"/>
                <w:sz w:val="20"/>
              </w:rPr>
            </w:pPr>
            <w:r>
              <w:rPr>
                <w:rFonts w:ascii="Arial" w:hAnsi="Arial" w:cs="Arial"/>
                <w:sz w:val="20"/>
              </w:rPr>
              <w:t>Add row for "Reserved" subfield</w:t>
            </w:r>
          </w:p>
        </w:tc>
        <w:tc>
          <w:tcPr>
            <w:tcW w:w="3420" w:type="dxa"/>
            <w:shd w:val="clear" w:color="auto" w:fill="auto"/>
            <w:vAlign w:val="center"/>
          </w:tcPr>
          <w:p w:rsidR="0049605B" w:rsidRDefault="0049605B" w:rsidP="00357055">
            <w:pPr>
              <w:rPr>
                <w:rFonts w:eastAsia="Times New Roman"/>
                <w:b/>
                <w:bCs/>
                <w:color w:val="000000"/>
                <w:sz w:val="16"/>
                <w:lang w:val="en-US"/>
              </w:rPr>
            </w:pPr>
            <w:r>
              <w:rPr>
                <w:rFonts w:eastAsia="Times New Roman"/>
                <w:b/>
                <w:bCs/>
                <w:color w:val="000000"/>
                <w:sz w:val="16"/>
                <w:lang w:val="en-US"/>
              </w:rPr>
              <w:t>Rejected</w:t>
            </w:r>
          </w:p>
          <w:p w:rsidR="0049605B" w:rsidRDefault="0049605B" w:rsidP="00357055">
            <w:pPr>
              <w:rPr>
                <w:rFonts w:eastAsia="Times New Roman"/>
                <w:b/>
                <w:bCs/>
                <w:color w:val="000000"/>
                <w:sz w:val="16"/>
                <w:lang w:val="en-US"/>
              </w:rPr>
            </w:pPr>
          </w:p>
          <w:p w:rsidR="0049605B" w:rsidRDefault="0049605B" w:rsidP="00357055">
            <w:pPr>
              <w:rPr>
                <w:rFonts w:eastAsia="Times New Roman"/>
                <w:b/>
                <w:bCs/>
                <w:color w:val="000000"/>
                <w:sz w:val="16"/>
                <w:lang w:val="en-US"/>
              </w:rPr>
            </w:pPr>
            <w:r>
              <w:rPr>
                <w:rFonts w:eastAsia="Times New Roman"/>
                <w:b/>
                <w:bCs/>
                <w:color w:val="000000"/>
                <w:sz w:val="16"/>
                <w:lang w:val="en-US"/>
              </w:rPr>
              <w:t>Discussion: The reserved subfield is defined in 9.2.2 “</w:t>
            </w:r>
            <w:r>
              <w:rPr>
                <w:rFonts w:ascii="TimesNewRomanPSMT" w:eastAsia="TimesNewRomanPSMT" w:cs="TimesNewRomanPSMT"/>
                <w:sz w:val="20"/>
                <w:lang w:val="en-US" w:eastAsia="ko-KR"/>
              </w:rPr>
              <w:t>Reserved fields and subfields are set to 0 upon transmission and are ignored upon reception.</w:t>
            </w:r>
            <w:r>
              <w:rPr>
                <w:rFonts w:eastAsia="Times New Roman"/>
                <w:b/>
                <w:bCs/>
                <w:color w:val="000000"/>
                <w:sz w:val="16"/>
                <w:lang w:val="en-US"/>
              </w:rPr>
              <w:t>”</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5136</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14</w:t>
            </w:r>
          </w:p>
        </w:tc>
        <w:tc>
          <w:tcPr>
            <w:tcW w:w="2970" w:type="dxa"/>
            <w:shd w:val="clear" w:color="auto" w:fill="auto"/>
            <w:noWrap/>
          </w:tcPr>
          <w:p w:rsidR="0049605B" w:rsidRDefault="0049605B">
            <w:pPr>
              <w:rPr>
                <w:rFonts w:ascii="Arial" w:hAnsi="Arial" w:cs="Arial"/>
                <w:sz w:val="20"/>
              </w:rPr>
            </w:pPr>
            <w:r>
              <w:rPr>
                <w:rFonts w:ascii="Arial" w:hAnsi="Arial" w:cs="Arial"/>
                <w:sz w:val="20"/>
              </w:rPr>
              <w:t>What does an HE AP STA set this field to?  Please clarify.</w:t>
            </w:r>
          </w:p>
        </w:tc>
        <w:tc>
          <w:tcPr>
            <w:tcW w:w="2520" w:type="dxa"/>
            <w:shd w:val="clear" w:color="auto" w:fill="auto"/>
            <w:noWrap/>
          </w:tcPr>
          <w:p w:rsidR="0049605B" w:rsidRDefault="0049605B">
            <w:pPr>
              <w:rPr>
                <w:rFonts w:ascii="Arial" w:hAnsi="Arial" w:cs="Arial"/>
                <w:sz w:val="20"/>
              </w:rPr>
            </w:pPr>
            <w:r>
              <w:rPr>
                <w:rFonts w:ascii="Arial" w:hAnsi="Arial" w:cs="Arial"/>
                <w:sz w:val="20"/>
              </w:rPr>
              <w:t>As in comment</w:t>
            </w:r>
          </w:p>
        </w:tc>
        <w:tc>
          <w:tcPr>
            <w:tcW w:w="3420" w:type="dxa"/>
            <w:shd w:val="clear" w:color="auto" w:fill="auto"/>
            <w:vAlign w:val="center"/>
          </w:tcPr>
          <w:p w:rsidR="00B958B1" w:rsidRDefault="00B958B1" w:rsidP="00B958B1">
            <w:pPr>
              <w:rPr>
                <w:rFonts w:eastAsia="Times New Roman"/>
                <w:b/>
                <w:bCs/>
                <w:color w:val="000000"/>
                <w:sz w:val="16"/>
                <w:lang w:val="en-US"/>
              </w:rPr>
            </w:pPr>
            <w:r>
              <w:rPr>
                <w:rFonts w:eastAsia="Times New Roman"/>
                <w:b/>
                <w:bCs/>
                <w:color w:val="000000"/>
                <w:sz w:val="16"/>
                <w:lang w:val="en-US"/>
              </w:rPr>
              <w:t>Revised</w:t>
            </w:r>
          </w:p>
          <w:p w:rsidR="00B958B1" w:rsidRDefault="00B958B1" w:rsidP="00B958B1">
            <w:pPr>
              <w:rPr>
                <w:rFonts w:eastAsia="Times New Roman"/>
                <w:b/>
                <w:bCs/>
                <w:color w:val="000000"/>
                <w:sz w:val="16"/>
                <w:lang w:val="en-US"/>
              </w:rPr>
            </w:pPr>
          </w:p>
          <w:p w:rsidR="00B958B1" w:rsidRDefault="00B958B1" w:rsidP="00B958B1">
            <w:pPr>
              <w:rPr>
                <w:rFonts w:eastAsia="Times New Roman"/>
                <w:b/>
                <w:bCs/>
                <w:color w:val="000000"/>
                <w:sz w:val="16"/>
                <w:lang w:val="en-US"/>
              </w:rPr>
            </w:pPr>
            <w:r>
              <w:rPr>
                <w:rFonts w:eastAsia="Times New Roman"/>
                <w:b/>
                <w:bCs/>
                <w:color w:val="000000"/>
                <w:sz w:val="16"/>
                <w:lang w:val="en-US"/>
              </w:rPr>
              <w:t>Generally agree with the commenter.</w:t>
            </w:r>
          </w:p>
          <w:p w:rsidR="0045707D" w:rsidRDefault="0045707D" w:rsidP="00B958B1">
            <w:pPr>
              <w:rPr>
                <w:rFonts w:eastAsia="Times New Roman"/>
                <w:b/>
                <w:bCs/>
                <w:color w:val="000000"/>
                <w:sz w:val="16"/>
                <w:lang w:val="en-US"/>
              </w:rPr>
            </w:pPr>
          </w:p>
          <w:p w:rsidR="0045707D" w:rsidRDefault="00711A62" w:rsidP="00B958B1">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45707D">
              <w:rPr>
                <w:rFonts w:eastAsia="Times New Roman"/>
                <w:b/>
                <w:bCs/>
                <w:color w:val="000000"/>
                <w:sz w:val="16"/>
                <w:lang w:val="en-US"/>
              </w:rPr>
              <w:t>changes shown in 11-17/</w:t>
            </w:r>
            <w:r w:rsidR="009E77D1">
              <w:rPr>
                <w:rFonts w:eastAsia="Times New Roman"/>
                <w:b/>
                <w:bCs/>
                <w:color w:val="000000"/>
                <w:sz w:val="16"/>
                <w:lang w:val="en-US"/>
              </w:rPr>
              <w:t xml:space="preserve">1285r1 </w:t>
            </w:r>
            <w:r w:rsidR="0045707D">
              <w:rPr>
                <w:rFonts w:eastAsia="Times New Roman"/>
                <w:b/>
                <w:bCs/>
                <w:color w:val="000000"/>
                <w:sz w:val="16"/>
                <w:lang w:val="en-US"/>
              </w:rPr>
              <w:t xml:space="preserve"> under CID 5136</w:t>
            </w:r>
          </w:p>
          <w:p w:rsidR="00B958B1" w:rsidRDefault="00B958B1" w:rsidP="00B958B1">
            <w:pPr>
              <w:rPr>
                <w:rFonts w:eastAsia="Times New Roman"/>
                <w:b/>
                <w:bCs/>
                <w:color w:val="000000"/>
                <w:sz w:val="16"/>
                <w:lang w:val="en-US"/>
              </w:rPr>
            </w:pPr>
          </w:p>
          <w:p w:rsidR="004A37D9" w:rsidRDefault="004A37D9" w:rsidP="00B958B1">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5137</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The information is blank in Table 9-262z for "Maximum AMPDU Length Exponent"</w:t>
            </w:r>
          </w:p>
        </w:tc>
        <w:tc>
          <w:tcPr>
            <w:tcW w:w="2520" w:type="dxa"/>
            <w:shd w:val="clear" w:color="auto" w:fill="auto"/>
            <w:noWrap/>
          </w:tcPr>
          <w:p w:rsidR="0049605B" w:rsidRDefault="0049605B">
            <w:pPr>
              <w:rPr>
                <w:rFonts w:ascii="Arial" w:hAnsi="Arial" w:cs="Arial"/>
                <w:sz w:val="20"/>
              </w:rPr>
            </w:pPr>
            <w:r>
              <w:rPr>
                <w:rFonts w:ascii="Arial" w:hAnsi="Arial" w:cs="Arial"/>
                <w:sz w:val="20"/>
              </w:rPr>
              <w:t>Add information</w:t>
            </w:r>
          </w:p>
        </w:tc>
        <w:tc>
          <w:tcPr>
            <w:tcW w:w="3420" w:type="dxa"/>
            <w:shd w:val="clear" w:color="auto" w:fill="auto"/>
            <w:vAlign w:val="center"/>
          </w:tcPr>
          <w:p w:rsidR="00B958B1" w:rsidRDefault="00B958B1" w:rsidP="00B958B1">
            <w:pPr>
              <w:rPr>
                <w:rFonts w:eastAsia="Times New Roman"/>
                <w:b/>
                <w:bCs/>
                <w:color w:val="000000"/>
                <w:sz w:val="16"/>
                <w:lang w:val="en-US"/>
              </w:rPr>
            </w:pPr>
            <w:r>
              <w:rPr>
                <w:rFonts w:eastAsia="Times New Roman"/>
                <w:b/>
                <w:bCs/>
                <w:color w:val="000000"/>
                <w:sz w:val="16"/>
                <w:lang w:val="en-US"/>
              </w:rPr>
              <w:t xml:space="preserve">Revised </w:t>
            </w:r>
          </w:p>
          <w:p w:rsidR="00B958B1" w:rsidRDefault="00B958B1" w:rsidP="00B958B1">
            <w:pPr>
              <w:rPr>
                <w:rFonts w:eastAsia="Times New Roman"/>
                <w:b/>
                <w:bCs/>
                <w:color w:val="000000"/>
                <w:sz w:val="16"/>
                <w:lang w:val="en-US"/>
              </w:rPr>
            </w:pPr>
          </w:p>
          <w:p w:rsidR="0049605B" w:rsidRDefault="00B958B1" w:rsidP="00B958B1">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5138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57</w:t>
            </w:r>
          </w:p>
        </w:tc>
        <w:tc>
          <w:tcPr>
            <w:tcW w:w="2970" w:type="dxa"/>
            <w:shd w:val="clear" w:color="auto" w:fill="auto"/>
            <w:noWrap/>
          </w:tcPr>
          <w:p w:rsidR="0049605B" w:rsidRDefault="0049605B">
            <w:pPr>
              <w:rPr>
                <w:rFonts w:ascii="Arial" w:hAnsi="Arial" w:cs="Arial"/>
                <w:sz w:val="20"/>
              </w:rPr>
            </w:pPr>
            <w:r>
              <w:rPr>
                <w:rFonts w:ascii="Arial" w:hAnsi="Arial" w:cs="Arial"/>
                <w:sz w:val="20"/>
              </w:rPr>
              <w:t>What does an HE AP STA set this field to?  Please clarify.</w:t>
            </w:r>
          </w:p>
        </w:tc>
        <w:tc>
          <w:tcPr>
            <w:tcW w:w="2520" w:type="dxa"/>
            <w:shd w:val="clear" w:color="auto" w:fill="auto"/>
            <w:noWrap/>
          </w:tcPr>
          <w:p w:rsidR="0049605B" w:rsidRDefault="0049605B">
            <w:pPr>
              <w:rPr>
                <w:rFonts w:ascii="Arial" w:hAnsi="Arial" w:cs="Arial"/>
                <w:sz w:val="20"/>
              </w:rPr>
            </w:pPr>
            <w:r>
              <w:rPr>
                <w:rFonts w:ascii="Arial" w:hAnsi="Arial" w:cs="Arial"/>
                <w:sz w:val="20"/>
              </w:rPr>
              <w:t>As in comment</w:t>
            </w:r>
          </w:p>
        </w:tc>
        <w:tc>
          <w:tcPr>
            <w:tcW w:w="3420" w:type="dxa"/>
            <w:shd w:val="clear" w:color="auto" w:fill="auto"/>
            <w:vAlign w:val="center"/>
          </w:tcPr>
          <w:p w:rsidR="004A37D9" w:rsidRDefault="004A37D9" w:rsidP="004A37D9">
            <w:pPr>
              <w:rPr>
                <w:rFonts w:eastAsia="Times New Roman"/>
                <w:b/>
                <w:bCs/>
                <w:color w:val="000000"/>
                <w:sz w:val="16"/>
                <w:lang w:val="en-US"/>
              </w:rPr>
            </w:pPr>
            <w:r>
              <w:rPr>
                <w:rFonts w:eastAsia="Times New Roman"/>
                <w:b/>
                <w:bCs/>
                <w:color w:val="000000"/>
                <w:sz w:val="16"/>
                <w:lang w:val="en-US"/>
              </w:rPr>
              <w:t>Revised</w:t>
            </w:r>
          </w:p>
          <w:p w:rsidR="004A37D9" w:rsidRDefault="004A37D9" w:rsidP="004A37D9">
            <w:pPr>
              <w:rPr>
                <w:rFonts w:eastAsia="Times New Roman"/>
                <w:b/>
                <w:bCs/>
                <w:color w:val="000000"/>
                <w:sz w:val="16"/>
                <w:lang w:val="en-US"/>
              </w:rPr>
            </w:pPr>
          </w:p>
          <w:p w:rsidR="004A37D9" w:rsidRDefault="004A37D9" w:rsidP="004A37D9">
            <w:pPr>
              <w:rPr>
                <w:rFonts w:eastAsia="Times New Roman"/>
                <w:b/>
                <w:bCs/>
                <w:color w:val="000000"/>
                <w:sz w:val="16"/>
                <w:lang w:val="en-US"/>
              </w:rPr>
            </w:pPr>
            <w:r>
              <w:rPr>
                <w:rFonts w:eastAsia="Times New Roman"/>
                <w:b/>
                <w:bCs/>
                <w:color w:val="000000"/>
                <w:sz w:val="16"/>
                <w:lang w:val="en-US"/>
              </w:rPr>
              <w:t>Generally agree with the commenter.</w:t>
            </w:r>
          </w:p>
          <w:p w:rsidR="004A37D9" w:rsidRDefault="004A37D9" w:rsidP="004A37D9">
            <w:pPr>
              <w:rPr>
                <w:rFonts w:eastAsia="Times New Roman"/>
                <w:b/>
                <w:bCs/>
                <w:color w:val="000000"/>
                <w:sz w:val="16"/>
                <w:lang w:val="en-US"/>
              </w:rPr>
            </w:pPr>
          </w:p>
          <w:p w:rsidR="005D4190" w:rsidRDefault="00711A62" w:rsidP="004A37D9">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5D4190">
              <w:rPr>
                <w:rFonts w:eastAsia="Times New Roman"/>
                <w:b/>
                <w:bCs/>
                <w:color w:val="000000"/>
                <w:sz w:val="16"/>
                <w:lang w:val="en-US"/>
              </w:rPr>
              <w:t>changes in 11-17/</w:t>
            </w:r>
            <w:r w:rsidR="009E77D1">
              <w:rPr>
                <w:rFonts w:eastAsia="Times New Roman"/>
                <w:b/>
                <w:bCs/>
                <w:color w:val="000000"/>
                <w:sz w:val="16"/>
                <w:lang w:val="en-US"/>
              </w:rPr>
              <w:t xml:space="preserve">1285r1 </w:t>
            </w:r>
            <w:r w:rsidR="005D4190">
              <w:rPr>
                <w:rFonts w:eastAsia="Times New Roman"/>
                <w:b/>
                <w:bCs/>
                <w:color w:val="000000"/>
                <w:sz w:val="16"/>
                <w:lang w:val="en-US"/>
              </w:rPr>
              <w:t>under CID 5138</w:t>
            </w:r>
          </w:p>
          <w:p w:rsidR="005D4190" w:rsidDel="00503080" w:rsidRDefault="005D4190" w:rsidP="004A37D9">
            <w:pPr>
              <w:rPr>
                <w:del w:id="7" w:author="Windows User" w:date="2017-08-24T09:10:00Z"/>
                <w:rFonts w:eastAsia="Times New Roman"/>
                <w:b/>
                <w:bCs/>
                <w:color w:val="000000"/>
                <w:sz w:val="16"/>
                <w:lang w:val="en-US"/>
              </w:rPr>
            </w:pPr>
          </w:p>
          <w:p w:rsidR="004A37D9" w:rsidRDefault="004A37D9" w:rsidP="004A37D9">
            <w:pPr>
              <w:rPr>
                <w:rFonts w:eastAsia="Times New Roman"/>
                <w:b/>
                <w:bCs/>
                <w:color w:val="000000"/>
                <w:sz w:val="16"/>
                <w:lang w:val="en-US"/>
              </w:rPr>
            </w:pPr>
          </w:p>
          <w:p w:rsidR="004A37D9" w:rsidRDefault="004A37D9" w:rsidP="00357055">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5760</w:t>
            </w:r>
          </w:p>
        </w:tc>
        <w:tc>
          <w:tcPr>
            <w:tcW w:w="904" w:type="dxa"/>
            <w:shd w:val="clear" w:color="auto" w:fill="auto"/>
            <w:noWrap/>
          </w:tcPr>
          <w:p w:rsidR="0049605B" w:rsidRDefault="0049605B">
            <w:pPr>
              <w:rPr>
                <w:rFonts w:ascii="Arial" w:hAnsi="Arial" w:cs="Arial"/>
                <w:sz w:val="20"/>
              </w:rPr>
            </w:pPr>
            <w:r>
              <w:rPr>
                <w:rFonts w:ascii="Arial" w:hAnsi="Arial" w:cs="Arial"/>
                <w:sz w:val="20"/>
              </w:rPr>
              <w:t>76</w:t>
            </w:r>
          </w:p>
        </w:tc>
        <w:tc>
          <w:tcPr>
            <w:tcW w:w="697" w:type="dxa"/>
            <w:shd w:val="clear" w:color="auto" w:fill="auto"/>
            <w:noWrap/>
          </w:tcPr>
          <w:p w:rsidR="0049605B" w:rsidRDefault="0049605B">
            <w:pPr>
              <w:rPr>
                <w:rFonts w:ascii="Arial" w:hAnsi="Arial" w:cs="Arial"/>
                <w:sz w:val="20"/>
              </w:rPr>
            </w:pPr>
            <w:r>
              <w:rPr>
                <w:rFonts w:ascii="Arial" w:hAnsi="Arial" w:cs="Arial"/>
                <w:sz w:val="20"/>
              </w:rPr>
              <w:t>22</w:t>
            </w:r>
          </w:p>
        </w:tc>
        <w:tc>
          <w:tcPr>
            <w:tcW w:w="2970" w:type="dxa"/>
            <w:shd w:val="clear" w:color="auto" w:fill="auto"/>
            <w:noWrap/>
          </w:tcPr>
          <w:p w:rsidR="0049605B" w:rsidRDefault="0049605B">
            <w:pPr>
              <w:rPr>
                <w:rFonts w:ascii="Arial" w:hAnsi="Arial" w:cs="Arial"/>
                <w:sz w:val="20"/>
              </w:rPr>
            </w:pPr>
            <w:r>
              <w:rPr>
                <w:rFonts w:ascii="Arial" w:hAnsi="Arial" w:cs="Arial"/>
                <w:sz w:val="20"/>
              </w:rPr>
              <w:t>HE MAC Capabilities field is missing a few items: other than frag=off, bitmap=64, other bitmap size are all optional and need to have a capability indication</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Add capability indication for bitmap </w:t>
            </w:r>
            <w:proofErr w:type="spellStart"/>
            <w:r>
              <w:rPr>
                <w:rFonts w:ascii="Arial" w:hAnsi="Arial" w:cs="Arial"/>
                <w:sz w:val="20"/>
              </w:rPr>
              <w:t>size+Frag</w:t>
            </w:r>
            <w:proofErr w:type="spellEnd"/>
            <w:r>
              <w:rPr>
                <w:rFonts w:ascii="Arial" w:hAnsi="Arial" w:cs="Arial"/>
                <w:sz w:val="20"/>
              </w:rPr>
              <w:t xml:space="preserve"> </w:t>
            </w:r>
            <w:proofErr w:type="spellStart"/>
            <w:r>
              <w:rPr>
                <w:rFonts w:ascii="Arial" w:hAnsi="Arial" w:cs="Arial"/>
                <w:sz w:val="20"/>
              </w:rPr>
              <w:t>conbinations</w:t>
            </w:r>
            <w:proofErr w:type="spellEnd"/>
            <w:r>
              <w:rPr>
                <w:rFonts w:ascii="Arial" w:hAnsi="Arial" w:cs="Arial"/>
                <w:sz w:val="20"/>
              </w:rPr>
              <w:t xml:space="preserve"> other than Frag=off, bitmap=64</w:t>
            </w:r>
          </w:p>
        </w:tc>
        <w:tc>
          <w:tcPr>
            <w:tcW w:w="3420" w:type="dxa"/>
            <w:shd w:val="clear" w:color="auto" w:fill="auto"/>
            <w:vAlign w:val="center"/>
          </w:tcPr>
          <w:p w:rsidR="0049605B" w:rsidRDefault="00AD1931" w:rsidP="00357055">
            <w:pPr>
              <w:rPr>
                <w:rFonts w:eastAsia="Times New Roman"/>
                <w:b/>
                <w:bCs/>
                <w:color w:val="000000"/>
                <w:sz w:val="16"/>
                <w:lang w:val="en-US"/>
              </w:rPr>
            </w:pPr>
            <w:r>
              <w:rPr>
                <w:rFonts w:eastAsia="Times New Roman"/>
                <w:b/>
                <w:bCs/>
                <w:color w:val="000000"/>
                <w:sz w:val="16"/>
                <w:lang w:val="en-US"/>
              </w:rPr>
              <w:t>Rejected</w:t>
            </w:r>
          </w:p>
          <w:p w:rsidR="00AD1931" w:rsidRDefault="00AD1931" w:rsidP="00357055">
            <w:pPr>
              <w:rPr>
                <w:rFonts w:eastAsia="Times New Roman"/>
                <w:b/>
                <w:bCs/>
                <w:color w:val="000000"/>
                <w:sz w:val="16"/>
                <w:lang w:val="en-US"/>
              </w:rPr>
            </w:pPr>
          </w:p>
          <w:p w:rsidR="00AD1931" w:rsidRDefault="00AD1931" w:rsidP="00357055">
            <w:pPr>
              <w:rPr>
                <w:rFonts w:eastAsia="Times New Roman"/>
                <w:b/>
                <w:bCs/>
                <w:color w:val="000000"/>
                <w:sz w:val="16"/>
                <w:lang w:val="en-US"/>
              </w:rPr>
            </w:pPr>
            <w:r>
              <w:rPr>
                <w:rFonts w:eastAsia="Times New Roman"/>
                <w:b/>
                <w:bCs/>
                <w:color w:val="000000"/>
                <w:sz w:val="16"/>
                <w:lang w:val="en-US"/>
              </w:rPr>
              <w:t>Discussion: the bitmap support other than 64 is implied through BA negotiation.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5838</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19</w:t>
            </w:r>
          </w:p>
        </w:tc>
        <w:tc>
          <w:tcPr>
            <w:tcW w:w="2970" w:type="dxa"/>
            <w:shd w:val="clear" w:color="auto" w:fill="auto"/>
            <w:noWrap/>
          </w:tcPr>
          <w:p w:rsidR="0049605B" w:rsidRDefault="0049605B">
            <w:pPr>
              <w:rPr>
                <w:rFonts w:ascii="Arial" w:hAnsi="Arial" w:cs="Arial"/>
                <w:sz w:val="20"/>
              </w:rPr>
            </w:pPr>
            <w:r>
              <w:rPr>
                <w:rFonts w:ascii="Arial" w:hAnsi="Arial" w:cs="Arial"/>
                <w:sz w:val="20"/>
              </w:rPr>
              <w:t>Multi-TID Aggregation Support subfield in HE Cap IE should be indicated as receive capability, not transmit capability</w:t>
            </w:r>
          </w:p>
        </w:tc>
        <w:tc>
          <w:tcPr>
            <w:tcW w:w="2520" w:type="dxa"/>
            <w:shd w:val="clear" w:color="auto" w:fill="auto"/>
            <w:noWrap/>
          </w:tcPr>
          <w:p w:rsidR="0049605B" w:rsidRDefault="0049605B">
            <w:pPr>
              <w:rPr>
                <w:rFonts w:ascii="Arial" w:hAnsi="Arial" w:cs="Arial"/>
                <w:sz w:val="20"/>
              </w:rPr>
            </w:pPr>
            <w:r>
              <w:rPr>
                <w:rFonts w:ascii="Arial" w:hAnsi="Arial" w:cs="Arial"/>
                <w:sz w:val="20"/>
              </w:rPr>
              <w:t>Replace the text: "Indicates the number of TIDs minus 1 of QoS Data frames that an HE STA can receive in a multi-TID A-MPDU"</w:t>
            </w:r>
            <w:r>
              <w:rPr>
                <w:rFonts w:ascii="Arial" w:hAnsi="Arial" w:cs="Arial"/>
                <w:sz w:val="20"/>
              </w:rPr>
              <w:br/>
              <w:t>With the text: "Indicates the number of TIDs minus 1 of QoS Data frames that an HE STA can aggregate in a multi-TID A-MPDU"</w:t>
            </w:r>
          </w:p>
        </w:tc>
        <w:tc>
          <w:tcPr>
            <w:tcW w:w="3420" w:type="dxa"/>
            <w:shd w:val="clear" w:color="auto" w:fill="auto"/>
            <w:vAlign w:val="center"/>
          </w:tcPr>
          <w:p w:rsidR="0049605B" w:rsidRDefault="006C3438" w:rsidP="00357055">
            <w:pPr>
              <w:rPr>
                <w:rFonts w:eastAsia="Times New Roman"/>
                <w:b/>
                <w:bCs/>
                <w:color w:val="000000"/>
                <w:sz w:val="16"/>
                <w:lang w:val="en-US"/>
              </w:rPr>
            </w:pPr>
            <w:r>
              <w:rPr>
                <w:rFonts w:eastAsia="Times New Roman"/>
                <w:b/>
                <w:bCs/>
                <w:color w:val="000000"/>
                <w:sz w:val="16"/>
                <w:lang w:val="en-US"/>
              </w:rPr>
              <w:t>Revised.</w:t>
            </w:r>
          </w:p>
          <w:p w:rsidR="006C3438" w:rsidRDefault="006C3438" w:rsidP="00357055">
            <w:pPr>
              <w:rPr>
                <w:rFonts w:eastAsia="Times New Roman"/>
                <w:b/>
                <w:bCs/>
                <w:color w:val="000000"/>
                <w:sz w:val="16"/>
                <w:lang w:val="en-US"/>
              </w:rPr>
            </w:pPr>
          </w:p>
          <w:p w:rsidR="006C3438" w:rsidRDefault="00BB35D5" w:rsidP="00357055">
            <w:pPr>
              <w:rPr>
                <w:rFonts w:eastAsia="Times New Roman"/>
                <w:b/>
                <w:bCs/>
                <w:color w:val="000000"/>
                <w:sz w:val="16"/>
                <w:lang w:val="en-US"/>
              </w:rPr>
            </w:pPr>
            <w:r>
              <w:rPr>
                <w:rFonts w:eastAsia="Times New Roman"/>
                <w:b/>
                <w:bCs/>
                <w:color w:val="000000"/>
                <w:sz w:val="16"/>
                <w:lang w:val="en-US"/>
              </w:rPr>
              <w:t>Discussion: Normally a device needs to announce it RX capability so that a transmitter knows the restriction of its transmission. As a non-AP STA, additional requirement is that its associated AP needs to know its TX capability so that the AP can set the correct value in the Trigger frame</w:t>
            </w:r>
            <w:r w:rsidR="002D2104">
              <w:rPr>
                <w:rFonts w:eastAsia="Times New Roman"/>
                <w:b/>
                <w:bCs/>
                <w:color w:val="000000"/>
                <w:sz w:val="16"/>
                <w:lang w:val="en-US"/>
              </w:rPr>
              <w:t xml:space="preserve">, which is </w:t>
            </w:r>
            <w:proofErr w:type="spellStart"/>
            <w:r w:rsidR="002D2104">
              <w:rPr>
                <w:rFonts w:eastAsia="Times New Roman"/>
                <w:b/>
                <w:bCs/>
                <w:color w:val="000000"/>
                <w:sz w:val="16"/>
                <w:lang w:val="en-US"/>
              </w:rPr>
              <w:t>inline</w:t>
            </w:r>
            <w:proofErr w:type="spellEnd"/>
            <w:r w:rsidR="002D2104">
              <w:rPr>
                <w:rFonts w:eastAsia="Times New Roman"/>
                <w:b/>
                <w:bCs/>
                <w:color w:val="000000"/>
                <w:sz w:val="16"/>
                <w:lang w:val="en-US"/>
              </w:rPr>
              <w:t xml:space="preserve"> with the AP’s receiver capability. Then the STA can decide if to fill up the A-MPDU up to what is supported by the AP as indicated in the TID Aggregation limit</w:t>
            </w:r>
            <w:r w:rsidR="00822817">
              <w:rPr>
                <w:rFonts w:eastAsia="Times New Roman"/>
                <w:b/>
                <w:bCs/>
                <w:color w:val="000000"/>
                <w:sz w:val="16"/>
                <w:lang w:val="en-US"/>
              </w:rPr>
              <w:t>.</w:t>
            </w:r>
            <w:r w:rsidR="002D2104">
              <w:rPr>
                <w:rFonts w:eastAsia="Times New Roman"/>
                <w:b/>
                <w:bCs/>
                <w:color w:val="000000"/>
                <w:sz w:val="16"/>
                <w:lang w:val="en-US"/>
              </w:rPr>
              <w:t xml:space="preserve"> Resolution clarifies this aspect.</w:t>
            </w:r>
          </w:p>
          <w:p w:rsidR="006C3438" w:rsidRDefault="006C3438" w:rsidP="00357055">
            <w:pPr>
              <w:rPr>
                <w:rFonts w:eastAsia="Times New Roman"/>
                <w:b/>
                <w:bCs/>
                <w:color w:val="000000"/>
                <w:sz w:val="16"/>
                <w:lang w:val="en-US"/>
              </w:rPr>
            </w:pPr>
          </w:p>
          <w:p w:rsidR="006C3438" w:rsidRDefault="0091532F" w:rsidP="0082281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w:t>
            </w:r>
            <w:proofErr w:type="spellStart"/>
            <w:r w:rsidR="00822817">
              <w:rPr>
                <w:rFonts w:eastAsia="Times New Roman"/>
                <w:b/>
                <w:bCs/>
                <w:color w:val="000000"/>
                <w:sz w:val="16"/>
                <w:lang w:val="en-US"/>
              </w:rPr>
              <w:t>maeks</w:t>
            </w:r>
            <w:proofErr w:type="spellEnd"/>
            <w:r w:rsidR="00822817">
              <w:rPr>
                <w:rFonts w:eastAsia="Times New Roman"/>
                <w:b/>
                <w:bCs/>
                <w:color w:val="000000"/>
                <w:sz w:val="16"/>
                <w:lang w:val="en-US"/>
              </w:rPr>
              <w:t xml:space="preserve"> changes in 11-17/</w:t>
            </w:r>
            <w:r w:rsidR="009E77D1">
              <w:rPr>
                <w:rFonts w:eastAsia="Times New Roman"/>
                <w:b/>
                <w:bCs/>
                <w:color w:val="000000"/>
                <w:sz w:val="16"/>
                <w:lang w:val="en-US"/>
              </w:rPr>
              <w:t xml:space="preserve">1285r1 </w:t>
            </w:r>
            <w:r w:rsidR="00822817">
              <w:rPr>
                <w:rFonts w:eastAsia="Times New Roman"/>
                <w:b/>
                <w:bCs/>
                <w:color w:val="000000"/>
                <w:sz w:val="16"/>
                <w:lang w:val="en-US"/>
              </w:rPr>
              <w:t>under CID 5838</w:t>
            </w:r>
            <w:r>
              <w:rPr>
                <w:rFonts w:eastAsia="Times New Roman"/>
                <w:b/>
                <w:bCs/>
                <w:color w:val="000000"/>
                <w:sz w:val="16"/>
                <w:lang w:val="en-US"/>
              </w:rPr>
              <w:t xml:space="preserve"> </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5839</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26</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Need a table to </w:t>
            </w:r>
            <w:proofErr w:type="spellStart"/>
            <w:r>
              <w:rPr>
                <w:rFonts w:ascii="Arial" w:hAnsi="Arial" w:cs="Arial"/>
                <w:sz w:val="20"/>
              </w:rPr>
              <w:t>depcit</w:t>
            </w:r>
            <w:proofErr w:type="spellEnd"/>
            <w:r>
              <w:rPr>
                <w:rFonts w:ascii="Arial" w:hAnsi="Arial" w:cs="Arial"/>
                <w:sz w:val="20"/>
              </w:rPr>
              <w:t xml:space="preserve"> the </w:t>
            </w:r>
            <w:proofErr w:type="spellStart"/>
            <w:r>
              <w:rPr>
                <w:rFonts w:ascii="Arial" w:hAnsi="Arial" w:cs="Arial"/>
                <w:sz w:val="20"/>
              </w:rPr>
              <w:t>relatioship</w:t>
            </w:r>
            <w:proofErr w:type="spellEnd"/>
            <w:r>
              <w:rPr>
                <w:rFonts w:ascii="Arial" w:hAnsi="Arial" w:cs="Arial"/>
                <w:sz w:val="20"/>
              </w:rPr>
              <w:t xml:space="preserve"> of HE Maximum A-MPDU Length Exponent and VHT Maximum A-MPDU Length Exponent. The sentence in D1.0 seems  suggesting the HE Maximum </w:t>
            </w:r>
            <w:r>
              <w:rPr>
                <w:rFonts w:ascii="Arial" w:hAnsi="Arial" w:cs="Arial"/>
                <w:sz w:val="20"/>
              </w:rPr>
              <w:lastRenderedPageBreak/>
              <w:t>A-MPDU Length Exponent value is only applied when VHT Maximum A-MPDU Length Exponent = 7, and other cases, use the VHT Maximum A-MPDU Length Exponent instead</w:t>
            </w:r>
          </w:p>
        </w:tc>
        <w:tc>
          <w:tcPr>
            <w:tcW w:w="2520" w:type="dxa"/>
            <w:shd w:val="clear" w:color="auto" w:fill="auto"/>
            <w:noWrap/>
          </w:tcPr>
          <w:p w:rsidR="0049605B" w:rsidRDefault="0049605B">
            <w:pPr>
              <w:rPr>
                <w:rFonts w:ascii="Arial" w:hAnsi="Arial" w:cs="Arial"/>
                <w:sz w:val="20"/>
              </w:rPr>
            </w:pPr>
            <w:r>
              <w:rPr>
                <w:rFonts w:ascii="Arial" w:hAnsi="Arial" w:cs="Arial"/>
                <w:sz w:val="20"/>
              </w:rPr>
              <w:lastRenderedPageBreak/>
              <w:t xml:space="preserve">Add a table to depict the </w:t>
            </w:r>
            <w:proofErr w:type="spellStart"/>
            <w:r>
              <w:rPr>
                <w:rFonts w:ascii="Arial" w:hAnsi="Arial" w:cs="Arial"/>
                <w:sz w:val="20"/>
              </w:rPr>
              <w:t>relatiohship</w:t>
            </w:r>
            <w:proofErr w:type="spellEnd"/>
            <w:r>
              <w:rPr>
                <w:rFonts w:ascii="Arial" w:hAnsi="Arial" w:cs="Arial"/>
                <w:sz w:val="20"/>
              </w:rPr>
              <w:t xml:space="preserve"> between VHT &amp;  HE Maximum A-MPDU Length Exponent fields</w:t>
            </w:r>
          </w:p>
        </w:tc>
        <w:tc>
          <w:tcPr>
            <w:tcW w:w="3420" w:type="dxa"/>
            <w:shd w:val="clear" w:color="auto" w:fill="auto"/>
            <w:vAlign w:val="center"/>
          </w:tcPr>
          <w:p w:rsidR="0049605B" w:rsidRDefault="00910959" w:rsidP="00357055">
            <w:pPr>
              <w:rPr>
                <w:rFonts w:eastAsia="Times New Roman"/>
                <w:b/>
                <w:bCs/>
                <w:color w:val="000000"/>
                <w:sz w:val="16"/>
                <w:lang w:val="en-US"/>
              </w:rPr>
            </w:pPr>
            <w:r>
              <w:rPr>
                <w:rFonts w:eastAsia="Times New Roman"/>
                <w:b/>
                <w:bCs/>
                <w:color w:val="000000"/>
                <w:sz w:val="16"/>
                <w:lang w:val="en-US"/>
              </w:rPr>
              <w:t>Revised</w:t>
            </w:r>
            <w:r w:rsidR="00573116">
              <w:rPr>
                <w:rFonts w:eastAsia="Times New Roman"/>
                <w:b/>
                <w:bCs/>
                <w:color w:val="000000"/>
                <w:sz w:val="16"/>
                <w:lang w:val="en-US"/>
              </w:rPr>
              <w:t>.</w:t>
            </w:r>
          </w:p>
          <w:p w:rsidR="00573116" w:rsidRDefault="00573116" w:rsidP="00357055">
            <w:pPr>
              <w:rPr>
                <w:rFonts w:eastAsia="Times New Roman"/>
                <w:b/>
                <w:bCs/>
                <w:color w:val="000000"/>
                <w:sz w:val="16"/>
                <w:lang w:val="en-US"/>
              </w:rPr>
            </w:pPr>
          </w:p>
          <w:p w:rsidR="002D2104" w:rsidRDefault="00910959" w:rsidP="00357055">
            <w:pPr>
              <w:rPr>
                <w:ins w:id="8" w:author="Alfred Asterjadhi" w:date="2017-08-30T09:58:00Z"/>
                <w:rFonts w:eastAsia="Times New Roman"/>
                <w:b/>
                <w:bCs/>
                <w:color w:val="000000"/>
                <w:sz w:val="16"/>
                <w:lang w:val="en-US"/>
              </w:rPr>
            </w:pPr>
            <w:r>
              <w:rPr>
                <w:rFonts w:eastAsia="Times New Roman"/>
                <w:b/>
                <w:bCs/>
                <w:color w:val="000000"/>
                <w:sz w:val="16"/>
                <w:lang w:val="en-US"/>
              </w:rPr>
              <w:t>See CID 8672</w:t>
            </w:r>
          </w:p>
          <w:p w:rsidR="002D2104" w:rsidRDefault="002D2104" w:rsidP="00357055">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5840</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41</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Need a table to </w:t>
            </w:r>
            <w:proofErr w:type="spellStart"/>
            <w:r>
              <w:rPr>
                <w:rFonts w:ascii="Arial" w:hAnsi="Arial" w:cs="Arial"/>
                <w:sz w:val="20"/>
              </w:rPr>
              <w:t>depcit</w:t>
            </w:r>
            <w:proofErr w:type="spellEnd"/>
            <w:r>
              <w:rPr>
                <w:rFonts w:ascii="Arial" w:hAnsi="Arial" w:cs="Arial"/>
                <w:sz w:val="20"/>
              </w:rPr>
              <w:t xml:space="preserve"> the </w:t>
            </w:r>
            <w:proofErr w:type="spellStart"/>
            <w:r>
              <w:rPr>
                <w:rFonts w:ascii="Arial" w:hAnsi="Arial" w:cs="Arial"/>
                <w:sz w:val="20"/>
              </w:rPr>
              <w:t>relatioship</w:t>
            </w:r>
            <w:proofErr w:type="spellEnd"/>
            <w:r>
              <w:rPr>
                <w:rFonts w:ascii="Arial" w:hAnsi="Arial" w:cs="Arial"/>
                <w:sz w:val="20"/>
              </w:rPr>
              <w:t xml:space="preserve"> of HE Maximum A-MPDU Length Exponent and HT Maximum A-MPDU Length Exponent (when there is no VHT Cap IE). The sentence in D1.0 seems  suggesting the HE Maximum A-MPDU Length Exponent value is only applied when HT Maximum A-MPDU Length Exponent =7, and other cases, use the HT Maximum A-MPDU Length Exponent instead</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Add a table to depict the </w:t>
            </w:r>
            <w:proofErr w:type="spellStart"/>
            <w:r>
              <w:rPr>
                <w:rFonts w:ascii="Arial" w:hAnsi="Arial" w:cs="Arial"/>
                <w:sz w:val="20"/>
              </w:rPr>
              <w:t>relatiohship</w:t>
            </w:r>
            <w:proofErr w:type="spellEnd"/>
            <w:r>
              <w:rPr>
                <w:rFonts w:ascii="Arial" w:hAnsi="Arial" w:cs="Arial"/>
                <w:sz w:val="20"/>
              </w:rPr>
              <w:t xml:space="preserve"> between HT &amp;  HE Maximum A-MPDU Length Exponent fields (</w:t>
            </w:r>
            <w:proofErr w:type="spellStart"/>
            <w:r>
              <w:rPr>
                <w:rFonts w:ascii="Arial" w:hAnsi="Arial" w:cs="Arial"/>
                <w:sz w:val="20"/>
              </w:rPr>
              <w:t>ehen</w:t>
            </w:r>
            <w:proofErr w:type="spellEnd"/>
            <w:r>
              <w:rPr>
                <w:rFonts w:ascii="Arial" w:hAnsi="Arial" w:cs="Arial"/>
                <w:sz w:val="20"/>
              </w:rPr>
              <w:t xml:space="preserve"> no VHT Cap IE)</w:t>
            </w:r>
          </w:p>
        </w:tc>
        <w:tc>
          <w:tcPr>
            <w:tcW w:w="3420" w:type="dxa"/>
            <w:shd w:val="clear" w:color="auto" w:fill="auto"/>
            <w:vAlign w:val="center"/>
          </w:tcPr>
          <w:p w:rsidR="00910959" w:rsidRDefault="00910959" w:rsidP="00910959">
            <w:pPr>
              <w:rPr>
                <w:rFonts w:eastAsia="Times New Roman"/>
                <w:b/>
                <w:bCs/>
                <w:color w:val="000000"/>
                <w:sz w:val="16"/>
                <w:lang w:val="en-US"/>
              </w:rPr>
            </w:pPr>
            <w:r>
              <w:rPr>
                <w:rFonts w:eastAsia="Times New Roman"/>
                <w:b/>
                <w:bCs/>
                <w:color w:val="000000"/>
                <w:sz w:val="16"/>
                <w:lang w:val="en-US"/>
              </w:rPr>
              <w:t>Revised.</w:t>
            </w:r>
          </w:p>
          <w:p w:rsidR="00910959" w:rsidRDefault="00910959" w:rsidP="00910959">
            <w:pPr>
              <w:rPr>
                <w:rFonts w:eastAsia="Times New Roman"/>
                <w:b/>
                <w:bCs/>
                <w:color w:val="000000"/>
                <w:sz w:val="16"/>
                <w:lang w:val="en-US"/>
              </w:rPr>
            </w:pPr>
          </w:p>
          <w:p w:rsidR="00910959" w:rsidRDefault="00910959" w:rsidP="00910959">
            <w:pPr>
              <w:rPr>
                <w:ins w:id="9" w:author="Alfred Asterjadhi" w:date="2017-08-30T09:58:00Z"/>
                <w:rFonts w:eastAsia="Times New Roman"/>
                <w:b/>
                <w:bCs/>
                <w:color w:val="000000"/>
                <w:sz w:val="16"/>
                <w:lang w:val="en-US"/>
              </w:rPr>
            </w:pPr>
            <w:r>
              <w:rPr>
                <w:rFonts w:eastAsia="Times New Roman"/>
                <w:b/>
                <w:bCs/>
                <w:color w:val="000000"/>
                <w:sz w:val="16"/>
                <w:lang w:val="en-US"/>
              </w:rPr>
              <w:t>See CID 8672</w:t>
            </w:r>
          </w:p>
          <w:p w:rsidR="002D2104" w:rsidRDefault="002D2104" w:rsidP="00573116">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6063</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22</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The function of the 'Group addressed Multi-STA </w:t>
            </w:r>
            <w:proofErr w:type="spellStart"/>
            <w:r>
              <w:rPr>
                <w:rFonts w:ascii="Arial" w:hAnsi="Arial" w:cs="Arial"/>
                <w:sz w:val="20"/>
              </w:rPr>
              <w:t>BlockACK</w:t>
            </w:r>
            <w:proofErr w:type="spellEnd"/>
            <w:r>
              <w:rPr>
                <w:rFonts w:ascii="Arial" w:hAnsi="Arial" w:cs="Arial"/>
                <w:sz w:val="20"/>
              </w:rPr>
              <w:t xml:space="preserve"> In DL MU Support ' subfield need to be defined. Define how the STA receives a group addressed Multi-STA BlockAck frame that is sent in a DL MU PPDU in a non-broadcast RU.</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Define the method of sending a group addressed Multi-STA </w:t>
            </w:r>
            <w:proofErr w:type="spellStart"/>
            <w:r>
              <w:rPr>
                <w:rFonts w:ascii="Arial" w:hAnsi="Arial" w:cs="Arial"/>
                <w:sz w:val="20"/>
              </w:rPr>
              <w:t>BlockACK</w:t>
            </w:r>
            <w:proofErr w:type="spellEnd"/>
            <w:r>
              <w:rPr>
                <w:rFonts w:ascii="Arial" w:hAnsi="Arial" w:cs="Arial"/>
                <w:sz w:val="20"/>
              </w:rPr>
              <w:t xml:space="preserve"> in DL MU PPDU or clarify the 'Group addressed Multi-STA </w:t>
            </w:r>
            <w:proofErr w:type="spellStart"/>
            <w:r>
              <w:rPr>
                <w:rFonts w:ascii="Arial" w:hAnsi="Arial" w:cs="Arial"/>
                <w:sz w:val="20"/>
              </w:rPr>
              <w:t>BlockACK</w:t>
            </w:r>
            <w:proofErr w:type="spellEnd"/>
            <w:r>
              <w:rPr>
                <w:rFonts w:ascii="Arial" w:hAnsi="Arial" w:cs="Arial"/>
                <w:sz w:val="20"/>
              </w:rPr>
              <w:t xml:space="preserve"> in DL MU Support' subfield.</w:t>
            </w:r>
          </w:p>
        </w:tc>
        <w:tc>
          <w:tcPr>
            <w:tcW w:w="3420" w:type="dxa"/>
            <w:shd w:val="clear" w:color="auto" w:fill="auto"/>
            <w:vAlign w:val="center"/>
          </w:tcPr>
          <w:p w:rsidR="0049605B" w:rsidRDefault="00573116" w:rsidP="00357055">
            <w:pPr>
              <w:rPr>
                <w:rFonts w:eastAsia="Times New Roman"/>
                <w:b/>
                <w:bCs/>
                <w:color w:val="000000"/>
                <w:sz w:val="16"/>
                <w:lang w:val="en-US"/>
              </w:rPr>
            </w:pPr>
            <w:r>
              <w:rPr>
                <w:rFonts w:eastAsia="Times New Roman"/>
                <w:b/>
                <w:bCs/>
                <w:color w:val="000000"/>
                <w:sz w:val="16"/>
                <w:lang w:val="en-US"/>
              </w:rPr>
              <w:t>Revised.</w:t>
            </w:r>
          </w:p>
          <w:p w:rsidR="00573116" w:rsidRDefault="00573116" w:rsidP="00357055">
            <w:pPr>
              <w:rPr>
                <w:ins w:id="10" w:author="Alfred Asterjadhi" w:date="2017-08-30T09:59:00Z"/>
                <w:rFonts w:eastAsia="Times New Roman"/>
                <w:b/>
                <w:bCs/>
                <w:color w:val="000000"/>
                <w:sz w:val="16"/>
                <w:lang w:val="en-US"/>
              </w:rPr>
            </w:pPr>
          </w:p>
          <w:p w:rsidR="002D2104" w:rsidRDefault="002D2104" w:rsidP="00357055">
            <w:pPr>
              <w:rPr>
                <w:rFonts w:eastAsia="Times New Roman"/>
                <w:b/>
                <w:bCs/>
                <w:color w:val="000000"/>
                <w:sz w:val="16"/>
                <w:lang w:val="en-US"/>
              </w:rPr>
            </w:pPr>
          </w:p>
          <w:p w:rsidR="00117A17" w:rsidRDefault="003A2205" w:rsidP="00573116">
            <w:pPr>
              <w:rPr>
                <w:szCs w:val="18"/>
              </w:rPr>
            </w:pPr>
            <w:r>
              <w:rPr>
                <w:rFonts w:eastAsia="Times New Roman"/>
                <w:b/>
                <w:bCs/>
                <w:color w:val="000000"/>
                <w:sz w:val="16"/>
                <w:lang w:val="en-US"/>
              </w:rPr>
              <w:t>See 7555</w:t>
            </w:r>
          </w:p>
          <w:p w:rsidR="00D643E5" w:rsidRDefault="00D643E5" w:rsidP="00573116">
            <w:pPr>
              <w:rPr>
                <w:szCs w:val="18"/>
              </w:rPr>
            </w:pPr>
          </w:p>
          <w:p w:rsidR="00D643E5" w:rsidRPr="00D643E5" w:rsidRDefault="00D643E5" w:rsidP="00573116">
            <w:pPr>
              <w:rPr>
                <w:rFonts w:eastAsia="Times New Roman"/>
                <w:b/>
                <w:bCs/>
                <w:i/>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6091</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Maximum AMPDU Length Exponent description is missing</w:t>
            </w:r>
          </w:p>
        </w:tc>
        <w:tc>
          <w:tcPr>
            <w:tcW w:w="2520" w:type="dxa"/>
            <w:shd w:val="clear" w:color="auto" w:fill="auto"/>
            <w:noWrap/>
          </w:tcPr>
          <w:p w:rsidR="0049605B" w:rsidRDefault="0049605B">
            <w:pPr>
              <w:rPr>
                <w:rFonts w:ascii="Arial" w:hAnsi="Arial" w:cs="Arial"/>
                <w:sz w:val="20"/>
              </w:rPr>
            </w:pPr>
            <w:r>
              <w:rPr>
                <w:rFonts w:ascii="Arial" w:hAnsi="Arial" w:cs="Arial"/>
                <w:sz w:val="20"/>
              </w:rPr>
              <w:t>Add the detail description</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6390</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28</w:t>
            </w:r>
          </w:p>
        </w:tc>
        <w:tc>
          <w:tcPr>
            <w:tcW w:w="2970" w:type="dxa"/>
            <w:shd w:val="clear" w:color="auto" w:fill="auto"/>
            <w:noWrap/>
          </w:tcPr>
          <w:p w:rsidR="0049605B" w:rsidRDefault="0049605B">
            <w:pPr>
              <w:rPr>
                <w:rFonts w:ascii="Arial" w:hAnsi="Arial" w:cs="Arial"/>
                <w:sz w:val="20"/>
              </w:rPr>
            </w:pPr>
            <w:r>
              <w:rPr>
                <w:rFonts w:ascii="Arial" w:hAnsi="Arial" w:cs="Arial"/>
                <w:sz w:val="20"/>
              </w:rPr>
              <w:t>Why "Receive" rather than "receive"? Is this a defined term?</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"Receive" to "receive".</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6396</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32</w:t>
            </w:r>
          </w:p>
        </w:tc>
        <w:tc>
          <w:tcPr>
            <w:tcW w:w="2970" w:type="dxa"/>
            <w:shd w:val="clear" w:color="auto" w:fill="auto"/>
            <w:noWrap/>
          </w:tcPr>
          <w:p w:rsidR="0049605B" w:rsidRDefault="0049605B">
            <w:pPr>
              <w:rPr>
                <w:rFonts w:ascii="Arial" w:hAnsi="Arial" w:cs="Arial"/>
                <w:sz w:val="20"/>
              </w:rPr>
            </w:pPr>
            <w:r>
              <w:rPr>
                <w:rFonts w:ascii="Arial" w:hAnsi="Arial" w:cs="Arial"/>
                <w:sz w:val="20"/>
              </w:rPr>
              <w:t>Why "Receive" rather than "receive"? Is this a defined term?</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"Receive" to "receive".</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6406</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44</w:t>
            </w:r>
          </w:p>
        </w:tc>
        <w:tc>
          <w:tcPr>
            <w:tcW w:w="2970" w:type="dxa"/>
            <w:shd w:val="clear" w:color="auto" w:fill="auto"/>
            <w:noWrap/>
          </w:tcPr>
          <w:p w:rsidR="0049605B" w:rsidRDefault="0049605B">
            <w:pPr>
              <w:rPr>
                <w:rFonts w:ascii="Arial" w:hAnsi="Arial" w:cs="Arial"/>
                <w:sz w:val="20"/>
              </w:rPr>
            </w:pPr>
            <w:r>
              <w:rPr>
                <w:rFonts w:ascii="Arial" w:hAnsi="Arial" w:cs="Arial"/>
                <w:sz w:val="20"/>
              </w:rPr>
              <w:t>Why "Receive" rather than "receive"? Is this a defined term?</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"Receive" to "receive".</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6409</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47</w:t>
            </w:r>
          </w:p>
        </w:tc>
        <w:tc>
          <w:tcPr>
            <w:tcW w:w="2970" w:type="dxa"/>
            <w:shd w:val="clear" w:color="auto" w:fill="auto"/>
            <w:noWrap/>
          </w:tcPr>
          <w:p w:rsidR="0049605B" w:rsidRDefault="0049605B">
            <w:pPr>
              <w:rPr>
                <w:rFonts w:ascii="Arial" w:hAnsi="Arial" w:cs="Arial"/>
                <w:sz w:val="20"/>
              </w:rPr>
            </w:pPr>
            <w:r>
              <w:rPr>
                <w:rFonts w:ascii="Arial" w:hAnsi="Arial" w:cs="Arial"/>
                <w:sz w:val="20"/>
              </w:rPr>
              <w:t>Why "Receive" rather than "receive"? Is this a defined term?</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"Receive" to "receive".</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7056</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In "Table 9-262z--Subfields of the HE MAC Capabilities Information field", for "Maximum AMPDU Length Exponent", there is no definition or encoding explanation.</w:t>
            </w:r>
          </w:p>
        </w:tc>
        <w:tc>
          <w:tcPr>
            <w:tcW w:w="2520" w:type="dxa"/>
            <w:shd w:val="clear" w:color="auto" w:fill="auto"/>
            <w:noWrap/>
          </w:tcPr>
          <w:p w:rsidR="0049605B" w:rsidRDefault="0049605B">
            <w:pPr>
              <w:rPr>
                <w:rFonts w:ascii="Arial" w:hAnsi="Arial" w:cs="Arial"/>
                <w:sz w:val="20"/>
              </w:rPr>
            </w:pPr>
            <w:r>
              <w:rPr>
                <w:rFonts w:ascii="Arial" w:hAnsi="Arial" w:cs="Arial"/>
                <w:sz w:val="20"/>
              </w:rPr>
              <w:t>Add explanations</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7370</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10</w:t>
            </w:r>
          </w:p>
        </w:tc>
        <w:tc>
          <w:tcPr>
            <w:tcW w:w="2970" w:type="dxa"/>
            <w:shd w:val="clear" w:color="auto" w:fill="auto"/>
            <w:noWrap/>
          </w:tcPr>
          <w:p w:rsidR="0049605B" w:rsidRDefault="0049605B">
            <w:pPr>
              <w:rPr>
                <w:rFonts w:ascii="Arial" w:hAnsi="Arial" w:cs="Arial"/>
                <w:sz w:val="20"/>
              </w:rPr>
            </w:pPr>
            <w:r>
              <w:rPr>
                <w:rFonts w:ascii="Arial" w:hAnsi="Arial" w:cs="Arial"/>
                <w:sz w:val="20"/>
              </w:rPr>
              <w:t>The name of the subfield is "MU Cascading Support", rather than "MU Cascading Supported", according to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Replace "MU Cascading Supported" with "MU Cascading Support".</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7372</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There is neither description </w:t>
            </w:r>
            <w:r>
              <w:rPr>
                <w:rFonts w:ascii="Arial" w:hAnsi="Arial" w:cs="Arial"/>
                <w:sz w:val="20"/>
              </w:rPr>
              <w:lastRenderedPageBreak/>
              <w:t>nor encoding for the Maximum A-MPDU Length Exponent subfield.</w:t>
            </w:r>
          </w:p>
        </w:tc>
        <w:tc>
          <w:tcPr>
            <w:tcW w:w="2520" w:type="dxa"/>
            <w:shd w:val="clear" w:color="auto" w:fill="auto"/>
            <w:noWrap/>
          </w:tcPr>
          <w:p w:rsidR="0049605B" w:rsidRDefault="0049605B">
            <w:pPr>
              <w:rPr>
                <w:rFonts w:ascii="Arial" w:hAnsi="Arial" w:cs="Arial"/>
                <w:sz w:val="20"/>
              </w:rPr>
            </w:pPr>
            <w:r>
              <w:rPr>
                <w:rFonts w:ascii="Arial" w:hAnsi="Arial" w:cs="Arial"/>
                <w:sz w:val="20"/>
              </w:rPr>
              <w:lastRenderedPageBreak/>
              <w:t xml:space="preserve">Move the two paragraphs </w:t>
            </w:r>
            <w:r>
              <w:rPr>
                <w:rFonts w:ascii="Arial" w:hAnsi="Arial" w:cs="Arial"/>
                <w:sz w:val="20"/>
              </w:rPr>
              <w:lastRenderedPageBreak/>
              <w:t>in 80.26 to 80.54 into these two entries.</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lastRenderedPageBreak/>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lastRenderedPageBreak/>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7408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38</w:t>
            </w:r>
          </w:p>
        </w:tc>
        <w:tc>
          <w:tcPr>
            <w:tcW w:w="2970" w:type="dxa"/>
            <w:shd w:val="clear" w:color="auto" w:fill="auto"/>
            <w:noWrap/>
          </w:tcPr>
          <w:p w:rsidR="0049605B" w:rsidRDefault="0049605B">
            <w:pPr>
              <w:rPr>
                <w:rFonts w:ascii="Arial" w:hAnsi="Arial" w:cs="Arial"/>
                <w:sz w:val="20"/>
              </w:rPr>
            </w:pPr>
            <w:r>
              <w:rPr>
                <w:rFonts w:ascii="Arial" w:hAnsi="Arial" w:cs="Arial"/>
                <w:sz w:val="20"/>
              </w:rPr>
              <w:t>"random RUs" should be changed to "random access RUs" or "RUs for random access"</w:t>
            </w:r>
          </w:p>
        </w:tc>
        <w:tc>
          <w:tcPr>
            <w:tcW w:w="2520" w:type="dxa"/>
            <w:shd w:val="clear" w:color="auto" w:fill="auto"/>
            <w:noWrap/>
          </w:tcPr>
          <w:p w:rsidR="0049605B" w:rsidRDefault="0049605B">
            <w:pPr>
              <w:rPr>
                <w:rFonts w:ascii="Arial" w:hAnsi="Arial" w:cs="Arial"/>
                <w:sz w:val="20"/>
              </w:rPr>
            </w:pPr>
            <w:r>
              <w:rPr>
                <w:rFonts w:ascii="Arial" w:hAnsi="Arial" w:cs="Arial"/>
                <w:sz w:val="20"/>
              </w:rPr>
              <w:t>as per comment</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7536</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Maximum A-MPDU Length Exponent definition and encoding are missing</w:t>
            </w:r>
          </w:p>
        </w:tc>
        <w:tc>
          <w:tcPr>
            <w:tcW w:w="2520" w:type="dxa"/>
            <w:shd w:val="clear" w:color="auto" w:fill="auto"/>
            <w:noWrap/>
          </w:tcPr>
          <w:p w:rsidR="0049605B" w:rsidRDefault="0049605B">
            <w:pPr>
              <w:rPr>
                <w:rFonts w:ascii="Arial" w:hAnsi="Arial" w:cs="Arial"/>
                <w:sz w:val="20"/>
              </w:rPr>
            </w:pPr>
            <w:r>
              <w:rPr>
                <w:rFonts w:ascii="Arial" w:hAnsi="Arial" w:cs="Arial"/>
                <w:sz w:val="20"/>
              </w:rPr>
              <w:t>moves p80.26~39 to the table</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7554</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50</w:t>
            </w:r>
          </w:p>
        </w:tc>
        <w:tc>
          <w:tcPr>
            <w:tcW w:w="2970" w:type="dxa"/>
            <w:shd w:val="clear" w:color="auto" w:fill="auto"/>
            <w:noWrap/>
          </w:tcPr>
          <w:p w:rsidR="0049605B" w:rsidRDefault="0049605B">
            <w:pPr>
              <w:rPr>
                <w:rFonts w:ascii="Arial" w:hAnsi="Arial" w:cs="Arial"/>
                <w:sz w:val="20"/>
              </w:rPr>
            </w:pPr>
            <w:r>
              <w:rPr>
                <w:rFonts w:ascii="Arial" w:hAnsi="Arial" w:cs="Arial"/>
                <w:sz w:val="20"/>
              </w:rPr>
              <w:t>STA is the transmitter of A-BSR. It is not necessary to indicate whether a STA can transmit A-BSR.</w:t>
            </w:r>
          </w:p>
        </w:tc>
        <w:tc>
          <w:tcPr>
            <w:tcW w:w="2520" w:type="dxa"/>
            <w:shd w:val="clear" w:color="auto" w:fill="auto"/>
            <w:noWrap/>
          </w:tcPr>
          <w:p w:rsidR="0049605B" w:rsidRDefault="0049605B">
            <w:pPr>
              <w:rPr>
                <w:rFonts w:ascii="Arial" w:hAnsi="Arial" w:cs="Arial"/>
                <w:sz w:val="20"/>
              </w:rPr>
            </w:pPr>
            <w:r>
              <w:rPr>
                <w:rFonts w:ascii="Arial" w:hAnsi="Arial" w:cs="Arial"/>
                <w:sz w:val="20"/>
              </w:rPr>
              <w:t>As in comment</w:t>
            </w:r>
          </w:p>
        </w:tc>
        <w:tc>
          <w:tcPr>
            <w:tcW w:w="3420" w:type="dxa"/>
            <w:shd w:val="clear" w:color="auto" w:fill="auto"/>
            <w:vAlign w:val="center"/>
          </w:tcPr>
          <w:p w:rsidR="0049605B" w:rsidRDefault="00B26A3C" w:rsidP="00357055">
            <w:pPr>
              <w:rPr>
                <w:rFonts w:eastAsia="Times New Roman"/>
                <w:b/>
                <w:bCs/>
                <w:color w:val="000000"/>
                <w:sz w:val="16"/>
                <w:lang w:val="en-US"/>
              </w:rPr>
            </w:pPr>
            <w:r>
              <w:rPr>
                <w:rFonts w:eastAsia="Times New Roman"/>
                <w:b/>
                <w:bCs/>
                <w:color w:val="000000"/>
                <w:sz w:val="16"/>
                <w:lang w:val="en-US"/>
              </w:rPr>
              <w:t>Revised</w:t>
            </w:r>
          </w:p>
          <w:p w:rsidR="00B26A3C" w:rsidRDefault="00B26A3C" w:rsidP="00357055">
            <w:pPr>
              <w:rPr>
                <w:rFonts w:eastAsia="Times New Roman"/>
                <w:b/>
                <w:bCs/>
                <w:color w:val="000000"/>
                <w:sz w:val="16"/>
                <w:lang w:val="en-US"/>
              </w:rPr>
            </w:pPr>
          </w:p>
          <w:p w:rsidR="00B26A3C" w:rsidRDefault="00B26A3C" w:rsidP="00357055">
            <w:pPr>
              <w:rPr>
                <w:rFonts w:eastAsia="Times New Roman"/>
                <w:b/>
                <w:bCs/>
                <w:color w:val="000000"/>
                <w:sz w:val="16"/>
                <w:lang w:val="en-US"/>
              </w:rPr>
            </w:pPr>
            <w:r>
              <w:rPr>
                <w:rFonts w:eastAsia="Times New Roman"/>
                <w:b/>
                <w:bCs/>
                <w:color w:val="000000"/>
                <w:sz w:val="16"/>
                <w:lang w:val="en-US"/>
              </w:rPr>
              <w:t>Discussion: The commenter is right. It is not necessary to know whether a STA can transmit BSR Control field. The normative text in 27.5.2.5 only applies BSR Support to an AP.</w:t>
            </w:r>
          </w:p>
          <w:p w:rsidR="00B26A3C" w:rsidRDefault="00B26A3C" w:rsidP="00357055">
            <w:pPr>
              <w:rPr>
                <w:rFonts w:eastAsia="Times New Roman"/>
                <w:b/>
                <w:bCs/>
                <w:color w:val="000000"/>
                <w:sz w:val="16"/>
                <w:lang w:val="en-US"/>
              </w:rPr>
            </w:pPr>
          </w:p>
          <w:p w:rsidR="003A2205" w:rsidRDefault="00711A62" w:rsidP="0035705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3A2205">
              <w:rPr>
                <w:rFonts w:eastAsia="Times New Roman"/>
                <w:b/>
                <w:bCs/>
                <w:color w:val="000000"/>
                <w:sz w:val="16"/>
                <w:lang w:val="en-US"/>
              </w:rPr>
              <w:t>changes in 11-17/</w:t>
            </w:r>
            <w:r w:rsidR="009E77D1">
              <w:rPr>
                <w:rFonts w:eastAsia="Times New Roman"/>
                <w:b/>
                <w:bCs/>
                <w:color w:val="000000"/>
                <w:sz w:val="16"/>
                <w:lang w:val="en-US"/>
              </w:rPr>
              <w:t xml:space="preserve">1285r1 </w:t>
            </w:r>
            <w:r w:rsidR="003A2205">
              <w:rPr>
                <w:rFonts w:eastAsia="Times New Roman"/>
                <w:b/>
                <w:bCs/>
                <w:color w:val="000000"/>
                <w:sz w:val="16"/>
                <w:lang w:val="en-US"/>
              </w:rPr>
              <w:t>under CID 7554</w:t>
            </w:r>
          </w:p>
          <w:p w:rsidR="003A2205" w:rsidRDefault="003A2205" w:rsidP="00357055">
            <w:pPr>
              <w:rPr>
                <w:rFonts w:eastAsia="Times New Roman"/>
                <w:b/>
                <w:bCs/>
                <w:color w:val="000000"/>
                <w:sz w:val="16"/>
                <w:lang w:val="en-US"/>
              </w:rPr>
            </w:pPr>
          </w:p>
          <w:p w:rsidR="00B26A3C" w:rsidRDefault="00B26A3C" w:rsidP="00B26A3C">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7555</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21</w:t>
            </w:r>
          </w:p>
        </w:tc>
        <w:tc>
          <w:tcPr>
            <w:tcW w:w="2970" w:type="dxa"/>
            <w:shd w:val="clear" w:color="auto" w:fill="auto"/>
            <w:noWrap/>
          </w:tcPr>
          <w:p w:rsidR="0049605B" w:rsidRDefault="0049605B">
            <w:pPr>
              <w:rPr>
                <w:rFonts w:ascii="Arial" w:hAnsi="Arial" w:cs="Arial"/>
                <w:sz w:val="20"/>
              </w:rPr>
            </w:pPr>
            <w:r>
              <w:rPr>
                <w:rFonts w:ascii="Arial" w:hAnsi="Arial" w:cs="Arial"/>
                <w:sz w:val="20"/>
              </w:rPr>
              <w:t>There is no such thing of non-broadcast RU for group-addressed frame</w:t>
            </w:r>
          </w:p>
        </w:tc>
        <w:tc>
          <w:tcPr>
            <w:tcW w:w="2520" w:type="dxa"/>
            <w:shd w:val="clear" w:color="auto" w:fill="auto"/>
            <w:noWrap/>
          </w:tcPr>
          <w:p w:rsidR="0049605B" w:rsidRDefault="0049605B">
            <w:pPr>
              <w:rPr>
                <w:rFonts w:ascii="Arial" w:hAnsi="Arial" w:cs="Arial"/>
                <w:sz w:val="20"/>
              </w:rPr>
            </w:pPr>
            <w:r>
              <w:rPr>
                <w:rFonts w:ascii="Arial" w:hAnsi="Arial" w:cs="Arial"/>
                <w:sz w:val="20"/>
              </w:rPr>
              <w:t>Remove the capability bit</w:t>
            </w:r>
          </w:p>
        </w:tc>
        <w:tc>
          <w:tcPr>
            <w:tcW w:w="3420" w:type="dxa"/>
            <w:shd w:val="clear" w:color="auto" w:fill="auto"/>
            <w:vAlign w:val="center"/>
          </w:tcPr>
          <w:p w:rsidR="00503080" w:rsidRDefault="00503080" w:rsidP="00503080">
            <w:pPr>
              <w:rPr>
                <w:rFonts w:eastAsia="Times New Roman"/>
                <w:b/>
                <w:bCs/>
                <w:color w:val="000000"/>
                <w:sz w:val="16"/>
                <w:lang w:val="en-US"/>
              </w:rPr>
            </w:pPr>
            <w:r>
              <w:rPr>
                <w:rFonts w:eastAsia="Times New Roman"/>
                <w:b/>
                <w:bCs/>
                <w:color w:val="000000"/>
                <w:sz w:val="16"/>
                <w:lang w:val="en-US"/>
              </w:rPr>
              <w:t>Revised.</w:t>
            </w:r>
          </w:p>
          <w:p w:rsidR="00503080" w:rsidRDefault="00503080" w:rsidP="00503080">
            <w:pPr>
              <w:rPr>
                <w:rFonts w:eastAsia="Times New Roman"/>
                <w:b/>
                <w:bCs/>
                <w:color w:val="000000"/>
                <w:sz w:val="16"/>
                <w:lang w:val="en-US"/>
              </w:rPr>
            </w:pPr>
          </w:p>
          <w:p w:rsidR="00503080" w:rsidRDefault="00503080" w:rsidP="00503080">
            <w:pPr>
              <w:rPr>
                <w:szCs w:val="18"/>
              </w:rPr>
            </w:pPr>
            <w:r>
              <w:rPr>
                <w:rFonts w:eastAsia="Times New Roman"/>
                <w:b/>
                <w:bCs/>
                <w:color w:val="000000"/>
                <w:sz w:val="16"/>
                <w:lang w:val="en-US"/>
              </w:rPr>
              <w:t>Discussion:</w:t>
            </w:r>
            <w:r w:rsidR="00040EF6">
              <w:rPr>
                <w:rFonts w:eastAsia="Times New Roman"/>
                <w:b/>
                <w:bCs/>
                <w:color w:val="000000"/>
                <w:sz w:val="16"/>
                <w:lang w:val="en-US"/>
              </w:rPr>
              <w:t xml:space="preserve"> generally </w:t>
            </w:r>
            <w:proofErr w:type="spellStart"/>
            <w:r w:rsidR="00040EF6">
              <w:rPr>
                <w:rFonts w:eastAsia="Times New Roman"/>
                <w:b/>
                <w:bCs/>
                <w:color w:val="000000"/>
                <w:sz w:val="16"/>
                <w:lang w:val="en-US"/>
              </w:rPr>
              <w:t>gagree</w:t>
            </w:r>
            <w:proofErr w:type="spellEnd"/>
            <w:r w:rsidR="00040EF6">
              <w:rPr>
                <w:rFonts w:eastAsia="Times New Roman"/>
                <w:b/>
                <w:bCs/>
                <w:color w:val="000000"/>
                <w:sz w:val="16"/>
                <w:lang w:val="en-US"/>
              </w:rPr>
              <w:t xml:space="preserve"> with the commenter.</w:t>
            </w:r>
            <w:r w:rsidR="00882B36">
              <w:rPr>
                <w:rFonts w:eastAsia="Times New Roman"/>
                <w:b/>
                <w:bCs/>
                <w:color w:val="000000"/>
                <w:sz w:val="16"/>
                <w:lang w:val="en-US"/>
              </w:rPr>
              <w:t xml:space="preserve"> There is no protocol to describe about the RU ID other than broadcast RU for group-addressed frame.</w:t>
            </w:r>
            <w:r w:rsidR="00040EF6">
              <w:rPr>
                <w:rFonts w:eastAsia="Times New Roman"/>
                <w:b/>
                <w:bCs/>
                <w:color w:val="000000"/>
                <w:sz w:val="16"/>
                <w:lang w:val="en-US"/>
              </w:rPr>
              <w:t xml:space="preserve"> Another observation is that Multicast address is not allowed in 9.3</w:t>
            </w:r>
            <w:r w:rsidR="00882B36">
              <w:rPr>
                <w:rFonts w:eastAsia="Times New Roman"/>
                <w:b/>
                <w:bCs/>
                <w:color w:val="000000"/>
                <w:sz w:val="16"/>
                <w:lang w:val="en-US"/>
              </w:rPr>
              <w:t>.1.9.7</w:t>
            </w:r>
            <w:r w:rsidR="00040EF6">
              <w:rPr>
                <w:rFonts w:eastAsia="Times New Roman"/>
                <w:b/>
                <w:bCs/>
                <w:color w:val="000000"/>
                <w:sz w:val="16"/>
                <w:lang w:val="en-US"/>
              </w:rPr>
              <w:t>. T</w:t>
            </w:r>
            <w:r w:rsidR="00910959">
              <w:rPr>
                <w:rFonts w:eastAsia="Times New Roman"/>
                <w:b/>
                <w:bCs/>
                <w:color w:val="000000"/>
                <w:sz w:val="16"/>
                <w:lang w:val="en-US"/>
              </w:rPr>
              <w:t xml:space="preserve">he solution </w:t>
            </w:r>
            <w:r w:rsidR="00882B36">
              <w:rPr>
                <w:rFonts w:eastAsia="Times New Roman"/>
                <w:b/>
                <w:bCs/>
                <w:color w:val="000000"/>
                <w:sz w:val="16"/>
                <w:lang w:val="en-US"/>
              </w:rPr>
              <w:t xml:space="preserve">are: 1), </w:t>
            </w:r>
            <w:r w:rsidR="00910959">
              <w:rPr>
                <w:rFonts w:eastAsia="Times New Roman"/>
                <w:b/>
                <w:bCs/>
                <w:color w:val="000000"/>
                <w:sz w:val="16"/>
                <w:lang w:val="en-US"/>
              </w:rPr>
              <w:t xml:space="preserve">to transmit group addressed M-BA in DL MU is </w:t>
            </w:r>
            <w:r w:rsidR="00882B36">
              <w:rPr>
                <w:rFonts w:eastAsia="Times New Roman"/>
                <w:b/>
                <w:bCs/>
                <w:color w:val="000000"/>
                <w:sz w:val="16"/>
                <w:lang w:val="en-US"/>
              </w:rPr>
              <w:t xml:space="preserve">only </w:t>
            </w:r>
            <w:r w:rsidR="00910959">
              <w:rPr>
                <w:rFonts w:eastAsia="Times New Roman"/>
                <w:b/>
                <w:bCs/>
                <w:color w:val="000000"/>
                <w:sz w:val="16"/>
                <w:lang w:val="en-US"/>
              </w:rPr>
              <w:t xml:space="preserve">through </w:t>
            </w:r>
            <w:r>
              <w:rPr>
                <w:rFonts w:eastAsia="Times New Roman"/>
                <w:b/>
                <w:bCs/>
                <w:color w:val="000000"/>
                <w:sz w:val="16"/>
                <w:lang w:val="en-US"/>
              </w:rPr>
              <w:t>broadcast RU</w:t>
            </w:r>
            <w:r w:rsidR="00910959">
              <w:rPr>
                <w:rFonts w:eastAsia="Times New Roman"/>
                <w:b/>
                <w:bCs/>
                <w:color w:val="000000"/>
                <w:sz w:val="16"/>
                <w:lang w:val="en-US"/>
              </w:rPr>
              <w:t xml:space="preserve"> as mentioned in </w:t>
            </w:r>
            <w:proofErr w:type="spellStart"/>
            <w:r w:rsidR="00504998">
              <w:rPr>
                <w:rFonts w:eastAsia="Times New Roman"/>
                <w:b/>
                <w:bCs/>
                <w:color w:val="000000"/>
                <w:sz w:val="16"/>
                <w:lang w:val="en-US"/>
              </w:rPr>
              <w:t>subclause</w:t>
            </w:r>
            <w:proofErr w:type="spellEnd"/>
            <w:r w:rsidR="00504998">
              <w:rPr>
                <w:rFonts w:eastAsia="Times New Roman"/>
                <w:b/>
                <w:bCs/>
                <w:color w:val="000000"/>
                <w:sz w:val="16"/>
                <w:lang w:val="en-US"/>
              </w:rPr>
              <w:t xml:space="preserve"> 27.4.4.5</w:t>
            </w:r>
            <w:r w:rsidR="00882B36">
              <w:rPr>
                <w:szCs w:val="18"/>
              </w:rPr>
              <w:t>, 2) to allow group-addressed M-BA in 9.3.1.9.7.</w:t>
            </w:r>
          </w:p>
          <w:p w:rsidR="00503080" w:rsidRDefault="00503080" w:rsidP="00503080">
            <w:pPr>
              <w:rPr>
                <w:ins w:id="11" w:author="Alfred Asterjadhi" w:date="2017-08-30T10:01:00Z"/>
                <w:szCs w:val="18"/>
              </w:rPr>
            </w:pPr>
          </w:p>
          <w:p w:rsidR="002D2104" w:rsidRDefault="002D2104" w:rsidP="00503080">
            <w:pPr>
              <w:rPr>
                <w:szCs w:val="18"/>
              </w:rPr>
            </w:pPr>
          </w:p>
          <w:p w:rsidR="00503080" w:rsidRDefault="00711A62" w:rsidP="00503080">
            <w:pPr>
              <w:rPr>
                <w:szCs w:val="18"/>
              </w:rPr>
            </w:pPr>
            <w:proofErr w:type="spellStart"/>
            <w:r>
              <w:rPr>
                <w:szCs w:val="18"/>
              </w:rPr>
              <w:t>TGax</w:t>
            </w:r>
            <w:proofErr w:type="spellEnd"/>
            <w:r>
              <w:rPr>
                <w:szCs w:val="18"/>
              </w:rPr>
              <w:t xml:space="preserve"> editor to make </w:t>
            </w:r>
            <w:r w:rsidR="00503080">
              <w:rPr>
                <w:szCs w:val="18"/>
              </w:rPr>
              <w:t>changes in 11-17/</w:t>
            </w:r>
            <w:r w:rsidR="009E77D1">
              <w:rPr>
                <w:szCs w:val="18"/>
              </w:rPr>
              <w:t xml:space="preserve">1285r1 </w:t>
            </w:r>
            <w:r w:rsidR="00503080">
              <w:rPr>
                <w:szCs w:val="18"/>
              </w:rPr>
              <w:t>under CID 7555</w:t>
            </w:r>
          </w:p>
          <w:p w:rsidR="00216B4E" w:rsidRDefault="00216B4E" w:rsidP="00357055">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7556</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The definition of "Maximum AMPDU</w:t>
            </w:r>
            <w:r>
              <w:rPr>
                <w:rFonts w:ascii="Arial" w:hAnsi="Arial" w:cs="Arial"/>
                <w:sz w:val="20"/>
              </w:rPr>
              <w:br/>
              <w:t>Length</w:t>
            </w:r>
            <w:r>
              <w:rPr>
                <w:rFonts w:ascii="Arial" w:hAnsi="Arial" w:cs="Arial"/>
                <w:sz w:val="20"/>
              </w:rPr>
              <w:br/>
              <w:t>Exponent" field is missing.</w:t>
            </w:r>
          </w:p>
        </w:tc>
        <w:tc>
          <w:tcPr>
            <w:tcW w:w="2520" w:type="dxa"/>
            <w:shd w:val="clear" w:color="auto" w:fill="auto"/>
            <w:noWrap/>
          </w:tcPr>
          <w:p w:rsidR="0049605B" w:rsidRDefault="0049605B">
            <w:pPr>
              <w:rPr>
                <w:rFonts w:ascii="Arial" w:hAnsi="Arial" w:cs="Arial"/>
                <w:sz w:val="20"/>
              </w:rPr>
            </w:pPr>
            <w:r>
              <w:rPr>
                <w:rFonts w:ascii="Arial" w:hAnsi="Arial" w:cs="Arial"/>
                <w:sz w:val="20"/>
              </w:rPr>
              <w:t>Add the definition.</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7761</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21</w:t>
            </w:r>
          </w:p>
        </w:tc>
        <w:tc>
          <w:tcPr>
            <w:tcW w:w="2970" w:type="dxa"/>
            <w:shd w:val="clear" w:color="auto" w:fill="auto"/>
            <w:noWrap/>
          </w:tcPr>
          <w:p w:rsidR="0049605B" w:rsidRDefault="0049605B">
            <w:pPr>
              <w:rPr>
                <w:rFonts w:ascii="Arial" w:hAnsi="Arial" w:cs="Arial"/>
                <w:sz w:val="20"/>
              </w:rPr>
            </w:pPr>
            <w:r>
              <w:rPr>
                <w:rFonts w:ascii="Arial" w:hAnsi="Arial" w:cs="Arial"/>
                <w:sz w:val="20"/>
              </w:rPr>
              <w:t>Can refers to normative permission, not appropriate here</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"can aggregate" to "is capable of aggregating"</w:t>
            </w:r>
          </w:p>
        </w:tc>
        <w:tc>
          <w:tcPr>
            <w:tcW w:w="3420" w:type="dxa"/>
            <w:shd w:val="clear" w:color="auto" w:fill="auto"/>
            <w:vAlign w:val="center"/>
          </w:tcPr>
          <w:p w:rsidR="0049605B" w:rsidRDefault="00AC0118" w:rsidP="00357055">
            <w:pPr>
              <w:rPr>
                <w:rFonts w:eastAsia="Times New Roman"/>
                <w:b/>
                <w:bCs/>
                <w:color w:val="000000"/>
                <w:sz w:val="16"/>
                <w:lang w:val="en-US"/>
              </w:rPr>
            </w:pPr>
            <w:r>
              <w:rPr>
                <w:rFonts w:eastAsia="Times New Roman"/>
                <w:b/>
                <w:bCs/>
                <w:color w:val="000000"/>
                <w:sz w:val="16"/>
                <w:lang w:val="en-US"/>
              </w:rPr>
              <w:t>Rejected</w:t>
            </w:r>
          </w:p>
          <w:p w:rsidR="00AC0118" w:rsidRDefault="00AC0118" w:rsidP="00357055">
            <w:pPr>
              <w:rPr>
                <w:rFonts w:eastAsia="Times New Roman"/>
                <w:b/>
                <w:bCs/>
                <w:color w:val="000000"/>
                <w:sz w:val="16"/>
                <w:lang w:val="en-US"/>
              </w:rPr>
            </w:pPr>
          </w:p>
          <w:p w:rsidR="00AC0118" w:rsidRDefault="00AC0118" w:rsidP="00AC0118">
            <w:pPr>
              <w:rPr>
                <w:ins w:id="12" w:author="Alfred Asterjadhi" w:date="2017-08-30T10:01:00Z"/>
                <w:rFonts w:eastAsia="Times New Roman"/>
                <w:b/>
                <w:bCs/>
                <w:color w:val="000000"/>
                <w:sz w:val="16"/>
                <w:lang w:val="en-US"/>
              </w:rPr>
            </w:pPr>
            <w:proofErr w:type="spellStart"/>
            <w:r>
              <w:rPr>
                <w:rFonts w:eastAsia="Times New Roman"/>
                <w:b/>
                <w:bCs/>
                <w:color w:val="000000"/>
                <w:sz w:val="16"/>
                <w:lang w:val="en-US"/>
              </w:rPr>
              <w:t>Discussion:the</w:t>
            </w:r>
            <w:proofErr w:type="spellEnd"/>
            <w:r>
              <w:rPr>
                <w:rFonts w:eastAsia="Times New Roman"/>
                <w:b/>
                <w:bCs/>
                <w:color w:val="000000"/>
                <w:sz w:val="16"/>
                <w:lang w:val="en-US"/>
              </w:rPr>
              <w:t xml:space="preserve"> word  “can” is widely used in 802.11 spec in the tables which include the definitions of the subfields.</w:t>
            </w:r>
          </w:p>
          <w:p w:rsidR="002D2104" w:rsidRDefault="002D2104" w:rsidP="00AC0118">
            <w:pPr>
              <w:rPr>
                <w:ins w:id="13" w:author="Alfred Asterjadhi" w:date="2017-08-30T10:01:00Z"/>
                <w:rFonts w:eastAsia="Times New Roman"/>
                <w:b/>
                <w:bCs/>
                <w:color w:val="000000"/>
                <w:sz w:val="16"/>
                <w:lang w:val="en-US"/>
              </w:rPr>
            </w:pPr>
          </w:p>
          <w:p w:rsidR="002D2104" w:rsidRDefault="002D2104" w:rsidP="00AC0118">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7764</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13</w:t>
            </w:r>
          </w:p>
        </w:tc>
        <w:tc>
          <w:tcPr>
            <w:tcW w:w="2970" w:type="dxa"/>
            <w:shd w:val="clear" w:color="auto" w:fill="auto"/>
            <w:noWrap/>
          </w:tcPr>
          <w:p w:rsidR="0049605B" w:rsidRDefault="0049605B">
            <w:pPr>
              <w:rPr>
                <w:rFonts w:ascii="Arial" w:hAnsi="Arial" w:cs="Arial"/>
                <w:sz w:val="20"/>
              </w:rPr>
            </w:pPr>
            <w:r>
              <w:rPr>
                <w:rFonts w:ascii="Arial" w:hAnsi="Arial" w:cs="Arial"/>
                <w:sz w:val="20"/>
              </w:rPr>
              <w:t>Clarify what "additional time needed to process" means.</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the Definition column entry to: "Indicates the amount of time needed from the end of the User Info field with an AID indicating this STA until the end of the PPDU that contains a Trigger frame, for the STA to be able to process a received Trigger frame."</w:t>
            </w:r>
          </w:p>
        </w:tc>
        <w:tc>
          <w:tcPr>
            <w:tcW w:w="3420" w:type="dxa"/>
            <w:shd w:val="clear" w:color="auto" w:fill="auto"/>
            <w:vAlign w:val="center"/>
          </w:tcPr>
          <w:p w:rsidR="0049605B" w:rsidRDefault="0077026E" w:rsidP="00357055">
            <w:pPr>
              <w:rPr>
                <w:rFonts w:eastAsia="Times New Roman"/>
                <w:b/>
                <w:bCs/>
                <w:color w:val="000000"/>
                <w:sz w:val="16"/>
                <w:lang w:val="en-US"/>
              </w:rPr>
            </w:pPr>
            <w:r>
              <w:rPr>
                <w:rFonts w:eastAsia="Times New Roman"/>
                <w:b/>
                <w:bCs/>
                <w:color w:val="000000"/>
                <w:sz w:val="16"/>
                <w:lang w:val="en-US"/>
              </w:rPr>
              <w:t>Revised</w:t>
            </w:r>
          </w:p>
          <w:p w:rsidR="0077026E" w:rsidRDefault="0077026E" w:rsidP="00357055">
            <w:pPr>
              <w:rPr>
                <w:rFonts w:eastAsia="Times New Roman"/>
                <w:b/>
                <w:bCs/>
                <w:color w:val="000000"/>
                <w:sz w:val="16"/>
                <w:lang w:val="en-US"/>
              </w:rPr>
            </w:pPr>
          </w:p>
          <w:p w:rsidR="0077026E" w:rsidRDefault="0077026E" w:rsidP="00357055">
            <w:pPr>
              <w:rPr>
                <w:ins w:id="14" w:author="Alfred Asterjadhi" w:date="2017-08-30T10:02:00Z"/>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11-17/</w:t>
            </w:r>
            <w:r w:rsidR="009E77D1">
              <w:rPr>
                <w:rFonts w:eastAsia="Times New Roman"/>
                <w:b/>
                <w:bCs/>
                <w:color w:val="000000"/>
                <w:sz w:val="16"/>
                <w:lang w:val="en-US"/>
              </w:rPr>
              <w:t xml:space="preserve">1285r1 </w:t>
            </w:r>
            <w:r>
              <w:rPr>
                <w:rFonts w:eastAsia="Times New Roman"/>
                <w:b/>
                <w:bCs/>
                <w:color w:val="000000"/>
                <w:sz w:val="16"/>
                <w:lang w:val="en-US"/>
              </w:rPr>
              <w:t>under CID 7764</w:t>
            </w:r>
          </w:p>
          <w:p w:rsidR="002D2104" w:rsidRDefault="002D2104" w:rsidP="00357055">
            <w:pPr>
              <w:rPr>
                <w:ins w:id="15" w:author="Alfred Asterjadhi" w:date="2017-08-30T10:02:00Z"/>
                <w:rFonts w:eastAsia="Times New Roman"/>
                <w:b/>
                <w:bCs/>
                <w:color w:val="000000"/>
                <w:sz w:val="16"/>
                <w:lang w:val="en-US"/>
              </w:rPr>
            </w:pPr>
          </w:p>
          <w:p w:rsidR="002D2104" w:rsidRDefault="002D2104" w:rsidP="00357055">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7766</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28</w:t>
            </w:r>
          </w:p>
        </w:tc>
        <w:tc>
          <w:tcPr>
            <w:tcW w:w="2970" w:type="dxa"/>
            <w:shd w:val="clear" w:color="auto" w:fill="auto"/>
            <w:noWrap/>
          </w:tcPr>
          <w:p w:rsidR="0049605B" w:rsidRDefault="0049605B">
            <w:pPr>
              <w:rPr>
                <w:rFonts w:ascii="Arial" w:hAnsi="Arial" w:cs="Arial"/>
                <w:sz w:val="20"/>
              </w:rPr>
            </w:pPr>
            <w:r>
              <w:rPr>
                <w:rFonts w:ascii="Arial" w:hAnsi="Arial" w:cs="Arial"/>
                <w:sz w:val="20"/>
              </w:rPr>
              <w:t>Can refers to normative permission, not appropriate here</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Change "can Receive" to "is capable of receiving".  Same thing in next </w:t>
            </w:r>
            <w:r>
              <w:rPr>
                <w:rFonts w:ascii="Arial" w:hAnsi="Arial" w:cs="Arial"/>
                <w:sz w:val="20"/>
              </w:rPr>
              <w:lastRenderedPageBreak/>
              <w:t>sentence, and two similar sentences in the next paragraph.</w:t>
            </w:r>
          </w:p>
        </w:tc>
        <w:tc>
          <w:tcPr>
            <w:tcW w:w="3420" w:type="dxa"/>
            <w:shd w:val="clear" w:color="auto" w:fill="auto"/>
            <w:vAlign w:val="center"/>
          </w:tcPr>
          <w:p w:rsidR="00AC0118" w:rsidRDefault="00AC0118" w:rsidP="00AC0118">
            <w:pPr>
              <w:rPr>
                <w:rFonts w:eastAsia="Times New Roman"/>
                <w:b/>
                <w:bCs/>
                <w:color w:val="000000"/>
                <w:sz w:val="16"/>
                <w:lang w:val="en-US"/>
              </w:rPr>
            </w:pPr>
            <w:r>
              <w:rPr>
                <w:rFonts w:eastAsia="Times New Roman"/>
                <w:b/>
                <w:bCs/>
                <w:color w:val="000000"/>
                <w:sz w:val="16"/>
                <w:lang w:val="en-US"/>
              </w:rPr>
              <w:lastRenderedPageBreak/>
              <w:t>Rejected</w:t>
            </w:r>
          </w:p>
          <w:p w:rsidR="00AC0118" w:rsidRDefault="00AC0118" w:rsidP="00AC0118">
            <w:pPr>
              <w:rPr>
                <w:rFonts w:eastAsia="Times New Roman"/>
                <w:b/>
                <w:bCs/>
                <w:color w:val="000000"/>
                <w:sz w:val="16"/>
                <w:lang w:val="en-US"/>
              </w:rPr>
            </w:pPr>
          </w:p>
          <w:p w:rsidR="0049605B" w:rsidRDefault="00AC0118" w:rsidP="00AC0118">
            <w:pPr>
              <w:rPr>
                <w:rFonts w:eastAsia="Times New Roman"/>
                <w:b/>
                <w:bCs/>
                <w:color w:val="000000"/>
                <w:sz w:val="16"/>
                <w:lang w:val="en-US"/>
              </w:rPr>
            </w:pPr>
            <w:proofErr w:type="spellStart"/>
            <w:r>
              <w:rPr>
                <w:rFonts w:eastAsia="Times New Roman"/>
                <w:b/>
                <w:bCs/>
                <w:color w:val="000000"/>
                <w:sz w:val="16"/>
                <w:lang w:val="en-US"/>
              </w:rPr>
              <w:t>Discussion:the</w:t>
            </w:r>
            <w:proofErr w:type="spellEnd"/>
            <w:r>
              <w:rPr>
                <w:rFonts w:eastAsia="Times New Roman"/>
                <w:b/>
                <w:bCs/>
                <w:color w:val="000000"/>
                <w:sz w:val="16"/>
                <w:lang w:val="en-US"/>
              </w:rPr>
              <w:t xml:space="preserve"> word  “can” is widely used in 802.11 spec in the tables which include the </w:t>
            </w:r>
            <w:r>
              <w:rPr>
                <w:rFonts w:eastAsia="Times New Roman"/>
                <w:b/>
                <w:bCs/>
                <w:color w:val="000000"/>
                <w:sz w:val="16"/>
                <w:lang w:val="en-US"/>
              </w:rPr>
              <w:lastRenderedPageBreak/>
              <w:t>definitions of the subfields.</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7767</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36</w:t>
            </w:r>
          </w:p>
        </w:tc>
        <w:tc>
          <w:tcPr>
            <w:tcW w:w="2970" w:type="dxa"/>
            <w:shd w:val="clear" w:color="auto" w:fill="auto"/>
            <w:noWrap/>
          </w:tcPr>
          <w:p w:rsidR="0049605B" w:rsidRDefault="0049605B">
            <w:pPr>
              <w:rPr>
                <w:rFonts w:ascii="Arial" w:hAnsi="Arial" w:cs="Arial"/>
                <w:sz w:val="20"/>
              </w:rPr>
            </w:pPr>
            <w:r>
              <w:rPr>
                <w:rFonts w:ascii="Arial" w:hAnsi="Arial" w:cs="Arial"/>
                <w:sz w:val="20"/>
              </w:rPr>
              <w:t>"is" for normative requirement</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"is 7" to "is set to 7"</w:t>
            </w:r>
          </w:p>
        </w:tc>
        <w:tc>
          <w:tcPr>
            <w:tcW w:w="3420" w:type="dxa"/>
            <w:shd w:val="clear" w:color="auto" w:fill="auto"/>
            <w:vAlign w:val="center"/>
          </w:tcPr>
          <w:p w:rsidR="0049605B" w:rsidRDefault="00AC0118" w:rsidP="00357055">
            <w:pPr>
              <w:rPr>
                <w:rFonts w:eastAsia="Times New Roman"/>
                <w:b/>
                <w:bCs/>
                <w:color w:val="000000"/>
                <w:sz w:val="16"/>
                <w:lang w:val="en-US"/>
              </w:rPr>
            </w:pPr>
            <w:r>
              <w:rPr>
                <w:rFonts w:eastAsia="Times New Roman"/>
                <w:b/>
                <w:bCs/>
                <w:color w:val="000000"/>
                <w:sz w:val="16"/>
                <w:lang w:val="en-US"/>
              </w:rPr>
              <w:t>Rejected</w:t>
            </w:r>
          </w:p>
          <w:p w:rsidR="00AC0118" w:rsidRDefault="00AC0118" w:rsidP="00357055">
            <w:pPr>
              <w:rPr>
                <w:rFonts w:eastAsia="Times New Roman"/>
                <w:b/>
                <w:bCs/>
                <w:color w:val="000000"/>
                <w:sz w:val="16"/>
                <w:lang w:val="en-US"/>
              </w:rPr>
            </w:pPr>
          </w:p>
          <w:p w:rsidR="00AC0118" w:rsidRDefault="00AC0118" w:rsidP="00C22297">
            <w:pPr>
              <w:rPr>
                <w:rFonts w:eastAsia="Times New Roman"/>
                <w:b/>
                <w:bCs/>
                <w:color w:val="000000"/>
                <w:sz w:val="16"/>
                <w:lang w:val="en-US"/>
              </w:rPr>
            </w:pPr>
            <w:r>
              <w:rPr>
                <w:rFonts w:eastAsia="Times New Roman"/>
                <w:b/>
                <w:bCs/>
                <w:color w:val="000000"/>
                <w:sz w:val="16"/>
                <w:lang w:val="en-US"/>
              </w:rPr>
              <w:t>Discussion:</w:t>
            </w:r>
            <w:r w:rsidR="00C22297">
              <w:rPr>
                <w:rFonts w:eastAsia="Times New Roman"/>
                <w:b/>
                <w:bCs/>
                <w:color w:val="000000"/>
                <w:sz w:val="16"/>
                <w:lang w:val="en-US"/>
              </w:rPr>
              <w:t xml:space="preserve"> in 802.11 spec,</w:t>
            </w:r>
            <w:r>
              <w:rPr>
                <w:rFonts w:eastAsia="Times New Roman"/>
                <w:b/>
                <w:bCs/>
                <w:color w:val="000000"/>
                <w:sz w:val="16"/>
                <w:lang w:val="en-US"/>
              </w:rPr>
              <w:t xml:space="preserve"> </w:t>
            </w:r>
            <w:r w:rsidR="00C22297">
              <w:rPr>
                <w:rFonts w:eastAsia="Times New Roman"/>
                <w:b/>
                <w:bCs/>
                <w:color w:val="000000"/>
                <w:sz w:val="16"/>
                <w:lang w:val="en-US"/>
              </w:rPr>
              <w:t xml:space="preserve">the word </w:t>
            </w:r>
            <w:r>
              <w:rPr>
                <w:rFonts w:eastAsia="Times New Roman"/>
                <w:b/>
                <w:bCs/>
                <w:color w:val="000000"/>
                <w:sz w:val="16"/>
                <w:lang w:val="en-US"/>
              </w:rPr>
              <w:t xml:space="preserve">“is” </w:t>
            </w:r>
            <w:r w:rsidR="00C22297">
              <w:rPr>
                <w:rFonts w:eastAsia="Times New Roman"/>
                <w:b/>
                <w:bCs/>
                <w:color w:val="000000"/>
                <w:sz w:val="16"/>
                <w:lang w:val="en-US"/>
              </w:rPr>
              <w:t>is widely used in the tables which include the definitions of the subfields.</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8041</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In Table 9-262z, the row for "Maximum AMPDU Length Exponent" is empty. Please fill it.</w:t>
            </w:r>
          </w:p>
        </w:tc>
        <w:tc>
          <w:tcPr>
            <w:tcW w:w="2520" w:type="dxa"/>
            <w:shd w:val="clear" w:color="auto" w:fill="auto"/>
            <w:noWrap/>
          </w:tcPr>
          <w:p w:rsidR="0049605B" w:rsidRDefault="0049605B">
            <w:pPr>
              <w:rPr>
                <w:rFonts w:ascii="Arial" w:hAnsi="Arial" w:cs="Arial"/>
                <w:sz w:val="20"/>
              </w:rPr>
            </w:pPr>
            <w:r>
              <w:rPr>
                <w:rFonts w:ascii="Arial" w:hAnsi="Arial" w:cs="Arial"/>
                <w:sz w:val="20"/>
              </w:rPr>
              <w:t>As in comment.</w:t>
            </w:r>
          </w:p>
        </w:tc>
        <w:tc>
          <w:tcPr>
            <w:tcW w:w="3420" w:type="dxa"/>
            <w:shd w:val="clear" w:color="auto" w:fill="auto"/>
            <w:vAlign w:val="center"/>
          </w:tcPr>
          <w:p w:rsidR="00C22297" w:rsidRDefault="00C22297" w:rsidP="00C22297">
            <w:pPr>
              <w:rPr>
                <w:rFonts w:eastAsia="Times New Roman"/>
                <w:b/>
                <w:bCs/>
                <w:color w:val="000000"/>
                <w:sz w:val="16"/>
                <w:lang w:val="en-US"/>
              </w:rPr>
            </w:pPr>
            <w:r>
              <w:rPr>
                <w:rFonts w:eastAsia="Times New Roman"/>
                <w:b/>
                <w:bCs/>
                <w:color w:val="000000"/>
                <w:sz w:val="16"/>
                <w:lang w:val="en-US"/>
              </w:rPr>
              <w:t xml:space="preserve">Revised </w:t>
            </w:r>
          </w:p>
          <w:p w:rsidR="00C22297" w:rsidRDefault="00C22297" w:rsidP="00C22297">
            <w:pPr>
              <w:rPr>
                <w:rFonts w:eastAsia="Times New Roman"/>
                <w:b/>
                <w:bCs/>
                <w:color w:val="000000"/>
                <w:sz w:val="16"/>
                <w:lang w:val="en-US"/>
              </w:rPr>
            </w:pPr>
          </w:p>
          <w:p w:rsidR="0049605B" w:rsidRDefault="00C22297" w:rsidP="00C22297">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8119</w:t>
            </w:r>
          </w:p>
        </w:tc>
        <w:tc>
          <w:tcPr>
            <w:tcW w:w="904" w:type="dxa"/>
            <w:shd w:val="clear" w:color="auto" w:fill="auto"/>
            <w:noWrap/>
          </w:tcPr>
          <w:p w:rsidR="0049605B" w:rsidRDefault="0049605B">
            <w:pPr>
              <w:rPr>
                <w:rFonts w:ascii="Arial" w:hAnsi="Arial" w:cs="Arial"/>
                <w:sz w:val="20"/>
              </w:rPr>
            </w:pPr>
            <w:r>
              <w:rPr>
                <w:rFonts w:ascii="Arial" w:hAnsi="Arial" w:cs="Arial"/>
                <w:sz w:val="20"/>
              </w:rPr>
              <w:t>76</w:t>
            </w:r>
          </w:p>
        </w:tc>
        <w:tc>
          <w:tcPr>
            <w:tcW w:w="697" w:type="dxa"/>
            <w:shd w:val="clear" w:color="auto" w:fill="auto"/>
            <w:noWrap/>
          </w:tcPr>
          <w:p w:rsidR="0049605B" w:rsidRDefault="0049605B">
            <w:pPr>
              <w:rPr>
                <w:rFonts w:ascii="Arial" w:hAnsi="Arial" w:cs="Arial"/>
                <w:sz w:val="20"/>
              </w:rPr>
            </w:pPr>
            <w:r>
              <w:rPr>
                <w:rFonts w:ascii="Arial" w:hAnsi="Arial" w:cs="Arial"/>
                <w:sz w:val="20"/>
              </w:rPr>
              <w:t>47</w:t>
            </w:r>
          </w:p>
        </w:tc>
        <w:tc>
          <w:tcPr>
            <w:tcW w:w="2970" w:type="dxa"/>
            <w:shd w:val="clear" w:color="auto" w:fill="auto"/>
            <w:noWrap/>
          </w:tcPr>
          <w:p w:rsidR="0049605B" w:rsidRDefault="0049605B">
            <w:pPr>
              <w:rPr>
                <w:rFonts w:ascii="Arial" w:hAnsi="Arial" w:cs="Arial"/>
                <w:sz w:val="20"/>
              </w:rPr>
            </w:pPr>
            <w:r>
              <w:rPr>
                <w:rFonts w:ascii="Arial" w:hAnsi="Arial" w:cs="Arial"/>
                <w:sz w:val="20"/>
              </w:rPr>
              <w:t>B24 Group Addressed Multi-STA BlockAck In DL MU Support is indicated as being 4 bits in width, but it is probably only 1 bit in width</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width of 4 bits to width of 1 bits in the diagram for the MAC Capabilities field for B24</w:t>
            </w:r>
          </w:p>
        </w:tc>
        <w:tc>
          <w:tcPr>
            <w:tcW w:w="3420" w:type="dxa"/>
            <w:shd w:val="clear" w:color="auto" w:fill="auto"/>
            <w:vAlign w:val="center"/>
          </w:tcPr>
          <w:p w:rsidR="0049605B" w:rsidRDefault="00C22297" w:rsidP="00357055">
            <w:pPr>
              <w:rPr>
                <w:rFonts w:eastAsia="Times New Roman"/>
                <w:b/>
                <w:bCs/>
                <w:color w:val="000000"/>
                <w:sz w:val="16"/>
                <w:lang w:val="en-US"/>
              </w:rPr>
            </w:pPr>
            <w:r>
              <w:rPr>
                <w:rFonts w:eastAsia="Times New Roman"/>
                <w:b/>
                <w:bCs/>
                <w:color w:val="000000"/>
                <w:sz w:val="16"/>
                <w:lang w:val="en-US"/>
              </w:rPr>
              <w:t>Revised</w:t>
            </w:r>
          </w:p>
          <w:p w:rsidR="00C22297" w:rsidRDefault="00C22297" w:rsidP="00357055">
            <w:pPr>
              <w:rPr>
                <w:rFonts w:eastAsia="Times New Roman"/>
                <w:b/>
                <w:bCs/>
                <w:color w:val="000000"/>
                <w:sz w:val="16"/>
                <w:lang w:val="en-US"/>
              </w:rPr>
            </w:pPr>
          </w:p>
          <w:p w:rsidR="00C22297" w:rsidRDefault="00040EF6" w:rsidP="00026981">
            <w:pPr>
              <w:rPr>
                <w:rFonts w:eastAsia="Times New Roman"/>
                <w:b/>
                <w:bCs/>
                <w:color w:val="000000"/>
                <w:sz w:val="16"/>
                <w:lang w:val="en-US"/>
              </w:rPr>
            </w:pPr>
            <w:proofErr w:type="spellStart"/>
            <w:r>
              <w:rPr>
                <w:rFonts w:eastAsia="Times New Roman"/>
                <w:b/>
                <w:bCs/>
                <w:color w:val="000000"/>
                <w:sz w:val="16"/>
                <w:lang w:val="en-US"/>
              </w:rPr>
              <w:t>Tis</w:t>
            </w:r>
            <w:proofErr w:type="spellEnd"/>
            <w:r>
              <w:rPr>
                <w:rFonts w:eastAsia="Times New Roman"/>
                <w:b/>
                <w:bCs/>
                <w:color w:val="000000"/>
                <w:sz w:val="16"/>
                <w:lang w:val="en-US"/>
              </w:rPr>
              <w:t xml:space="preserve"> </w:t>
            </w:r>
            <w:proofErr w:type="spellStart"/>
            <w:r>
              <w:rPr>
                <w:rFonts w:eastAsia="Times New Roman"/>
                <w:b/>
                <w:bCs/>
                <w:color w:val="000000"/>
                <w:sz w:val="16"/>
                <w:lang w:val="en-US"/>
              </w:rPr>
              <w:t>isalready</w:t>
            </w:r>
            <w:proofErr w:type="spellEnd"/>
            <w:r>
              <w:rPr>
                <w:rFonts w:eastAsia="Times New Roman"/>
                <w:b/>
                <w:bCs/>
                <w:color w:val="000000"/>
                <w:sz w:val="16"/>
                <w:lang w:val="en-US"/>
              </w:rPr>
              <w:t xml:space="preserve"> changed in D1.4. No further change is needed.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8120</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13</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Multi-TID aggregation support - this bit is not well described - is this the number of TIDs that the STA supports on the receive side? If so, state it </w:t>
            </w:r>
            <w:proofErr w:type="spellStart"/>
            <w:r>
              <w:rPr>
                <w:rFonts w:ascii="Arial" w:hAnsi="Arial" w:cs="Arial"/>
                <w:sz w:val="20"/>
              </w:rPr>
              <w:t>explicilty</w:t>
            </w:r>
            <w:proofErr w:type="spellEnd"/>
            <w:r>
              <w:rPr>
                <w:rFonts w:ascii="Arial" w:hAnsi="Arial" w:cs="Arial"/>
                <w:sz w:val="20"/>
              </w:rPr>
              <w:t>.</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Indicate that the level of Multi-TID support </w:t>
            </w:r>
            <w:proofErr w:type="spellStart"/>
            <w:r>
              <w:rPr>
                <w:rFonts w:ascii="Arial" w:hAnsi="Arial" w:cs="Arial"/>
                <w:sz w:val="20"/>
              </w:rPr>
              <w:t>signaled</w:t>
            </w:r>
            <w:proofErr w:type="spellEnd"/>
            <w:r>
              <w:rPr>
                <w:rFonts w:ascii="Arial" w:hAnsi="Arial" w:cs="Arial"/>
                <w:sz w:val="20"/>
              </w:rPr>
              <w:t xml:space="preserve"> is on the receive side.</w:t>
            </w:r>
          </w:p>
        </w:tc>
        <w:tc>
          <w:tcPr>
            <w:tcW w:w="3420" w:type="dxa"/>
            <w:shd w:val="clear" w:color="auto" w:fill="auto"/>
            <w:vAlign w:val="center"/>
          </w:tcPr>
          <w:p w:rsidR="0049605B" w:rsidRDefault="00C22297" w:rsidP="00357055">
            <w:pPr>
              <w:rPr>
                <w:rFonts w:eastAsia="Times New Roman"/>
                <w:b/>
                <w:bCs/>
                <w:color w:val="000000"/>
                <w:sz w:val="16"/>
                <w:lang w:val="en-US"/>
              </w:rPr>
            </w:pPr>
            <w:r>
              <w:rPr>
                <w:rFonts w:eastAsia="Times New Roman"/>
                <w:b/>
                <w:bCs/>
                <w:color w:val="000000"/>
                <w:sz w:val="16"/>
                <w:lang w:val="en-US"/>
              </w:rPr>
              <w:t xml:space="preserve">Revised </w:t>
            </w:r>
          </w:p>
          <w:p w:rsidR="00C22297" w:rsidRDefault="00C22297" w:rsidP="00357055">
            <w:pPr>
              <w:rPr>
                <w:rFonts w:eastAsia="Times New Roman"/>
                <w:b/>
                <w:bCs/>
                <w:color w:val="000000"/>
                <w:sz w:val="16"/>
                <w:lang w:val="en-US"/>
              </w:rPr>
            </w:pPr>
          </w:p>
          <w:p w:rsidR="00C22297" w:rsidRDefault="00C22297" w:rsidP="00357055">
            <w:pPr>
              <w:rPr>
                <w:rFonts w:eastAsia="Times New Roman"/>
                <w:b/>
                <w:bCs/>
                <w:color w:val="000000"/>
                <w:sz w:val="16"/>
                <w:lang w:val="en-US"/>
              </w:rPr>
            </w:pPr>
            <w:r>
              <w:rPr>
                <w:rFonts w:eastAsia="Times New Roman"/>
                <w:b/>
                <w:bCs/>
                <w:color w:val="000000"/>
                <w:sz w:val="16"/>
                <w:lang w:val="en-US"/>
              </w:rPr>
              <w:t>See CID 5858</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8121</w:t>
            </w:r>
          </w:p>
        </w:tc>
        <w:tc>
          <w:tcPr>
            <w:tcW w:w="904" w:type="dxa"/>
            <w:shd w:val="clear" w:color="auto" w:fill="auto"/>
            <w:noWrap/>
          </w:tcPr>
          <w:p w:rsidR="0049605B" w:rsidRDefault="0049605B">
            <w:pPr>
              <w:rPr>
                <w:rFonts w:ascii="Arial" w:hAnsi="Arial" w:cs="Arial"/>
                <w:sz w:val="20"/>
              </w:rPr>
            </w:pPr>
            <w:r>
              <w:rPr>
                <w:rFonts w:ascii="Arial" w:hAnsi="Arial" w:cs="Arial"/>
                <w:sz w:val="20"/>
              </w:rPr>
              <w:t>83</w:t>
            </w:r>
          </w:p>
        </w:tc>
        <w:tc>
          <w:tcPr>
            <w:tcW w:w="697" w:type="dxa"/>
            <w:shd w:val="clear" w:color="auto" w:fill="auto"/>
            <w:noWrap/>
          </w:tcPr>
          <w:p w:rsidR="0049605B" w:rsidRDefault="0049605B">
            <w:pPr>
              <w:rPr>
                <w:rFonts w:ascii="Arial" w:hAnsi="Arial" w:cs="Arial"/>
                <w:sz w:val="20"/>
              </w:rPr>
            </w:pPr>
            <w:r>
              <w:rPr>
                <w:rFonts w:ascii="Arial" w:hAnsi="Arial" w:cs="Arial"/>
                <w:sz w:val="20"/>
              </w:rPr>
              <w:t>34</w:t>
            </w:r>
          </w:p>
        </w:tc>
        <w:tc>
          <w:tcPr>
            <w:tcW w:w="2970" w:type="dxa"/>
            <w:shd w:val="clear" w:color="auto" w:fill="auto"/>
            <w:noWrap/>
          </w:tcPr>
          <w:p w:rsidR="0049605B" w:rsidRDefault="0049605B">
            <w:pPr>
              <w:rPr>
                <w:rFonts w:ascii="Arial" w:hAnsi="Arial" w:cs="Arial"/>
                <w:sz w:val="20"/>
              </w:rPr>
            </w:pPr>
            <w:r>
              <w:rPr>
                <w:rFonts w:ascii="Arial" w:hAnsi="Arial" w:cs="Arial"/>
                <w:sz w:val="20"/>
              </w:rPr>
              <w:t>Within more than one row in the "encoding" column of the table for MAC Capabilities, there are multiple statements of "if supported" and the implied reference of the implied "what" is the information in the second column, but the second column in many instances describes multiple different features that are optionally supported, so confusion is quite possible as to which bit indicates what - sure, the bit numbers appear in both columns to allow some sort of association, but really, this is pretty lazy wording. You only have to write the information out once and then it is done for all future revisions. Just write out what must be supported for each of these bits explicitly in the third column.</w:t>
            </w:r>
          </w:p>
        </w:tc>
        <w:tc>
          <w:tcPr>
            <w:tcW w:w="2520" w:type="dxa"/>
            <w:shd w:val="clear" w:color="auto" w:fill="auto"/>
            <w:noWrap/>
          </w:tcPr>
          <w:p w:rsidR="0049605B" w:rsidRDefault="0049605B">
            <w:pPr>
              <w:rPr>
                <w:rFonts w:ascii="Arial" w:hAnsi="Arial" w:cs="Arial"/>
                <w:sz w:val="20"/>
              </w:rPr>
            </w:pPr>
            <w:r>
              <w:rPr>
                <w:rFonts w:ascii="Arial" w:hAnsi="Arial" w:cs="Arial"/>
                <w:sz w:val="20"/>
              </w:rPr>
              <w:t>As stated in the comment</w:t>
            </w:r>
          </w:p>
        </w:tc>
        <w:tc>
          <w:tcPr>
            <w:tcW w:w="3420" w:type="dxa"/>
            <w:shd w:val="clear" w:color="auto" w:fill="auto"/>
            <w:vAlign w:val="center"/>
          </w:tcPr>
          <w:p w:rsidR="0049605B" w:rsidRDefault="00094611" w:rsidP="00357055">
            <w:pPr>
              <w:rPr>
                <w:rFonts w:eastAsia="Times New Roman"/>
                <w:b/>
                <w:bCs/>
                <w:color w:val="000000"/>
                <w:sz w:val="16"/>
                <w:lang w:val="en-US"/>
              </w:rPr>
            </w:pPr>
            <w:r>
              <w:rPr>
                <w:rFonts w:eastAsia="Times New Roman"/>
                <w:b/>
                <w:bCs/>
                <w:color w:val="000000"/>
                <w:sz w:val="16"/>
                <w:lang w:val="en-US"/>
              </w:rPr>
              <w:t>Re</w:t>
            </w:r>
            <w:r w:rsidR="00026981">
              <w:rPr>
                <w:rFonts w:eastAsia="Times New Roman"/>
                <w:b/>
                <w:bCs/>
                <w:color w:val="000000"/>
                <w:sz w:val="16"/>
                <w:lang w:val="en-US"/>
              </w:rPr>
              <w:t>jected</w:t>
            </w:r>
          </w:p>
          <w:p w:rsidR="00094611" w:rsidRDefault="00094611" w:rsidP="00357055">
            <w:pPr>
              <w:rPr>
                <w:rFonts w:eastAsia="Times New Roman"/>
                <w:b/>
                <w:bCs/>
                <w:color w:val="000000"/>
                <w:sz w:val="16"/>
                <w:lang w:val="en-US"/>
              </w:rPr>
            </w:pPr>
          </w:p>
          <w:p w:rsidR="00094611" w:rsidRDefault="00026981" w:rsidP="00026981">
            <w:pPr>
              <w:rPr>
                <w:rFonts w:eastAsia="Times New Roman"/>
                <w:b/>
                <w:bCs/>
                <w:color w:val="000000"/>
                <w:sz w:val="16"/>
                <w:lang w:val="en-US"/>
              </w:rPr>
            </w:pPr>
            <w:proofErr w:type="spellStart"/>
            <w:r>
              <w:rPr>
                <w:rFonts w:eastAsia="Times New Roman"/>
                <w:b/>
                <w:bCs/>
                <w:color w:val="000000"/>
                <w:sz w:val="16"/>
                <w:lang w:val="en-US"/>
              </w:rPr>
              <w:t>Discussion:the</w:t>
            </w:r>
            <w:proofErr w:type="spellEnd"/>
            <w:r>
              <w:rPr>
                <w:rFonts w:eastAsia="Times New Roman"/>
                <w:b/>
                <w:bCs/>
                <w:color w:val="000000"/>
                <w:sz w:val="16"/>
                <w:lang w:val="en-US"/>
              </w:rPr>
              <w:t xml:space="preserve"> word “supported” is coding column is clear enough, and the 802.11 baseline uses it widely.</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8388</w:t>
            </w:r>
          </w:p>
        </w:tc>
        <w:tc>
          <w:tcPr>
            <w:tcW w:w="904" w:type="dxa"/>
            <w:shd w:val="clear" w:color="auto" w:fill="auto"/>
            <w:noWrap/>
          </w:tcPr>
          <w:p w:rsidR="0049605B" w:rsidRDefault="0049605B">
            <w:pPr>
              <w:rPr>
                <w:rFonts w:ascii="Arial" w:hAnsi="Arial" w:cs="Arial"/>
                <w:sz w:val="20"/>
              </w:rPr>
            </w:pPr>
            <w:r>
              <w:rPr>
                <w:rFonts w:ascii="Arial" w:hAnsi="Arial" w:cs="Arial"/>
                <w:sz w:val="20"/>
              </w:rPr>
              <w:t>76</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Currently, the 32 bit BA Bitmap support capability bit is written as a capability bit for reception of 32 bit BA bitmap in Table 9-262z. However, it is generally agreed that 32 bit BA Bitmap is an option feature. Hence, 32 bit BA Bitmap should be an optional feature for transmission as well.</w:t>
            </w:r>
          </w:p>
        </w:tc>
        <w:tc>
          <w:tcPr>
            <w:tcW w:w="2520" w:type="dxa"/>
            <w:shd w:val="clear" w:color="auto" w:fill="auto"/>
            <w:noWrap/>
          </w:tcPr>
          <w:p w:rsidR="0049605B" w:rsidRDefault="0049605B">
            <w:pPr>
              <w:rPr>
                <w:rFonts w:ascii="Arial" w:hAnsi="Arial" w:cs="Arial"/>
                <w:sz w:val="20"/>
              </w:rPr>
            </w:pPr>
            <w:r>
              <w:rPr>
                <w:rFonts w:ascii="Arial" w:hAnsi="Arial" w:cs="Arial"/>
                <w:sz w:val="20"/>
              </w:rPr>
              <w:t>Two options. Option 1: Change description of Bit 21 to 32 bit BA Bitmap Support Rx. Add one capability bit in reserved field for 32 bit BA Bitmap Tx. Option 2: Change description of Bit 21 to 32 bit BA Bitmap Support Tx &amp; Rx. Change the description in Table 9-262z correspondingly.</w:t>
            </w:r>
          </w:p>
        </w:tc>
        <w:tc>
          <w:tcPr>
            <w:tcW w:w="3420" w:type="dxa"/>
            <w:shd w:val="clear" w:color="auto" w:fill="auto"/>
            <w:vAlign w:val="center"/>
          </w:tcPr>
          <w:p w:rsidR="0049605B" w:rsidRDefault="00916708" w:rsidP="00357055">
            <w:pPr>
              <w:rPr>
                <w:rFonts w:eastAsia="Times New Roman"/>
                <w:b/>
                <w:bCs/>
                <w:color w:val="000000"/>
                <w:sz w:val="16"/>
                <w:lang w:val="en-US"/>
              </w:rPr>
            </w:pPr>
            <w:r>
              <w:rPr>
                <w:rFonts w:eastAsia="Times New Roman"/>
                <w:b/>
                <w:bCs/>
                <w:color w:val="000000"/>
                <w:sz w:val="16"/>
                <w:lang w:val="en-US"/>
              </w:rPr>
              <w:t>Rejected</w:t>
            </w:r>
          </w:p>
          <w:p w:rsidR="00916708" w:rsidRDefault="00916708" w:rsidP="00357055">
            <w:pPr>
              <w:rPr>
                <w:rFonts w:eastAsia="Times New Roman"/>
                <w:b/>
                <w:bCs/>
                <w:color w:val="000000"/>
                <w:sz w:val="16"/>
                <w:lang w:val="en-US"/>
              </w:rPr>
            </w:pPr>
          </w:p>
          <w:p w:rsidR="00916708" w:rsidRDefault="00916708" w:rsidP="00357055">
            <w:pPr>
              <w:rPr>
                <w:rFonts w:eastAsia="Times New Roman"/>
                <w:b/>
                <w:bCs/>
                <w:color w:val="000000"/>
                <w:sz w:val="16"/>
                <w:lang w:val="en-US"/>
              </w:rPr>
            </w:pPr>
            <w:r>
              <w:rPr>
                <w:rFonts w:eastAsia="Times New Roman"/>
                <w:b/>
                <w:bCs/>
                <w:color w:val="000000"/>
                <w:sz w:val="16"/>
                <w:lang w:val="en-US"/>
              </w:rPr>
              <w:t>Discussion: it is not necessary for the receiver to know whether a transmitter’s capability.</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8399</w:t>
            </w:r>
          </w:p>
        </w:tc>
        <w:tc>
          <w:tcPr>
            <w:tcW w:w="904" w:type="dxa"/>
            <w:shd w:val="clear" w:color="auto" w:fill="auto"/>
            <w:noWrap/>
          </w:tcPr>
          <w:p w:rsidR="0049605B" w:rsidRDefault="0049605B">
            <w:pPr>
              <w:rPr>
                <w:rFonts w:ascii="Arial" w:hAnsi="Arial" w:cs="Arial"/>
                <w:sz w:val="20"/>
              </w:rPr>
            </w:pPr>
            <w:r>
              <w:rPr>
                <w:rFonts w:ascii="Arial" w:hAnsi="Arial" w:cs="Arial"/>
                <w:sz w:val="20"/>
              </w:rPr>
              <w:t>70</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Description for Maximum A-MPDU Length Exponent is empty. Understand that there are corresponding descriptions after the table, but it is weird that the table is empty.</w:t>
            </w:r>
          </w:p>
        </w:tc>
        <w:tc>
          <w:tcPr>
            <w:tcW w:w="2520" w:type="dxa"/>
            <w:shd w:val="clear" w:color="auto" w:fill="auto"/>
            <w:noWrap/>
          </w:tcPr>
          <w:p w:rsidR="0049605B" w:rsidRDefault="0049605B">
            <w:pPr>
              <w:rPr>
                <w:rFonts w:ascii="Arial" w:hAnsi="Arial" w:cs="Arial"/>
                <w:sz w:val="20"/>
              </w:rPr>
            </w:pPr>
            <w:r>
              <w:rPr>
                <w:rFonts w:ascii="Arial" w:hAnsi="Arial" w:cs="Arial"/>
                <w:sz w:val="20"/>
              </w:rPr>
              <w:t>Fill in the description.</w:t>
            </w:r>
          </w:p>
        </w:tc>
        <w:tc>
          <w:tcPr>
            <w:tcW w:w="3420" w:type="dxa"/>
            <w:shd w:val="clear" w:color="auto" w:fill="auto"/>
            <w:vAlign w:val="center"/>
          </w:tcPr>
          <w:p w:rsidR="00916708" w:rsidRDefault="00916708" w:rsidP="00916708">
            <w:pPr>
              <w:rPr>
                <w:rFonts w:eastAsia="Times New Roman"/>
                <w:b/>
                <w:bCs/>
                <w:color w:val="000000"/>
                <w:sz w:val="16"/>
                <w:lang w:val="en-US"/>
              </w:rPr>
            </w:pPr>
            <w:r>
              <w:rPr>
                <w:rFonts w:eastAsia="Times New Roman"/>
                <w:b/>
                <w:bCs/>
                <w:color w:val="000000"/>
                <w:sz w:val="16"/>
                <w:lang w:val="en-US"/>
              </w:rPr>
              <w:t xml:space="preserve">Revised </w:t>
            </w:r>
          </w:p>
          <w:p w:rsidR="00916708" w:rsidRDefault="00916708" w:rsidP="00916708">
            <w:pPr>
              <w:rPr>
                <w:rFonts w:eastAsia="Times New Roman"/>
                <w:b/>
                <w:bCs/>
                <w:color w:val="000000"/>
                <w:sz w:val="16"/>
                <w:lang w:val="en-US"/>
              </w:rPr>
            </w:pPr>
          </w:p>
          <w:p w:rsidR="0049605B" w:rsidRDefault="00916708" w:rsidP="00916708">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8429</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The BSRP A-MPDU Aggregation capability is unclear. What does it mean for a STA to accept a BSRP Trigger frame? If the software doesn't crash does that constitute acceptance? What exactly is the condition for setting the field? The STA must be able to "accept" the BSRP Trigger frame when it is aggregated with at least one control frame AND at least one Data frame and at least one Management frame? What if it "accepts" the BSRP Trigger frame but only in a S-MPDU. Or Only if aggregated with data (not control and </w:t>
            </w:r>
            <w:proofErr w:type="spellStart"/>
            <w:r>
              <w:rPr>
                <w:rFonts w:ascii="Arial" w:hAnsi="Arial" w:cs="Arial"/>
                <w:sz w:val="20"/>
              </w:rPr>
              <w:t>nt</w:t>
            </w:r>
            <w:proofErr w:type="spellEnd"/>
            <w:r>
              <w:rPr>
                <w:rFonts w:ascii="Arial" w:hAnsi="Arial" w:cs="Arial"/>
                <w:sz w:val="20"/>
              </w:rPr>
              <w:t xml:space="preserve"> management)?</w:t>
            </w:r>
          </w:p>
        </w:tc>
        <w:tc>
          <w:tcPr>
            <w:tcW w:w="2520" w:type="dxa"/>
            <w:shd w:val="clear" w:color="auto" w:fill="auto"/>
            <w:noWrap/>
          </w:tcPr>
          <w:p w:rsidR="0049605B" w:rsidRDefault="0049605B">
            <w:pPr>
              <w:rPr>
                <w:rFonts w:ascii="Arial" w:hAnsi="Arial" w:cs="Arial"/>
                <w:sz w:val="20"/>
              </w:rPr>
            </w:pPr>
            <w:r>
              <w:rPr>
                <w:rFonts w:ascii="Arial" w:hAnsi="Arial" w:cs="Arial"/>
                <w:sz w:val="20"/>
              </w:rPr>
              <w:t>Clarify the conditions for indicating support</w:t>
            </w:r>
          </w:p>
        </w:tc>
        <w:tc>
          <w:tcPr>
            <w:tcW w:w="3420" w:type="dxa"/>
            <w:shd w:val="clear" w:color="auto" w:fill="auto"/>
            <w:vAlign w:val="center"/>
          </w:tcPr>
          <w:p w:rsidR="0049605B" w:rsidRDefault="004064BC" w:rsidP="00357055">
            <w:pPr>
              <w:rPr>
                <w:rFonts w:eastAsia="Times New Roman"/>
                <w:b/>
                <w:bCs/>
                <w:color w:val="000000"/>
                <w:sz w:val="16"/>
                <w:lang w:val="en-US"/>
              </w:rPr>
            </w:pPr>
            <w:r>
              <w:rPr>
                <w:rFonts w:eastAsia="Times New Roman"/>
                <w:b/>
                <w:bCs/>
                <w:color w:val="000000"/>
                <w:sz w:val="16"/>
                <w:lang w:val="en-US"/>
              </w:rPr>
              <w:t>Revised</w:t>
            </w:r>
          </w:p>
          <w:p w:rsidR="004064BC" w:rsidRDefault="004064BC" w:rsidP="00357055">
            <w:pPr>
              <w:rPr>
                <w:rFonts w:eastAsia="Times New Roman"/>
                <w:b/>
                <w:bCs/>
                <w:color w:val="000000"/>
                <w:sz w:val="16"/>
                <w:lang w:val="en-US"/>
              </w:rPr>
            </w:pPr>
          </w:p>
          <w:p w:rsidR="004064BC" w:rsidRDefault="00711A62" w:rsidP="0035705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4064BC">
              <w:rPr>
                <w:rFonts w:eastAsia="Times New Roman"/>
                <w:b/>
                <w:bCs/>
                <w:color w:val="000000"/>
                <w:sz w:val="16"/>
                <w:lang w:val="en-US"/>
              </w:rPr>
              <w:t>changes in 11-17/</w:t>
            </w:r>
            <w:r w:rsidR="009E77D1">
              <w:rPr>
                <w:rFonts w:eastAsia="Times New Roman"/>
                <w:b/>
                <w:bCs/>
                <w:color w:val="000000"/>
                <w:sz w:val="16"/>
                <w:lang w:val="en-US"/>
              </w:rPr>
              <w:t xml:space="preserve">1285r1 </w:t>
            </w:r>
            <w:r w:rsidR="004064BC">
              <w:rPr>
                <w:rFonts w:eastAsia="Times New Roman"/>
                <w:b/>
                <w:bCs/>
                <w:color w:val="000000"/>
                <w:sz w:val="16"/>
                <w:lang w:val="en-US"/>
              </w:rPr>
              <w:t>under CID 8429</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8431</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16</w:t>
            </w:r>
          </w:p>
        </w:tc>
        <w:tc>
          <w:tcPr>
            <w:tcW w:w="2970" w:type="dxa"/>
            <w:shd w:val="clear" w:color="auto" w:fill="auto"/>
            <w:noWrap/>
          </w:tcPr>
          <w:p w:rsidR="0049605B" w:rsidRDefault="0049605B">
            <w:pPr>
              <w:rPr>
                <w:rFonts w:ascii="Arial" w:hAnsi="Arial" w:cs="Arial"/>
                <w:sz w:val="20"/>
              </w:rPr>
            </w:pPr>
            <w:r>
              <w:rPr>
                <w:rFonts w:ascii="Arial" w:hAnsi="Arial" w:cs="Arial"/>
                <w:sz w:val="20"/>
              </w:rPr>
              <w:t>Why do we need to signal a capability for generating a BQR? If a STA is capable of generating a BQR it could just generate one. We don't have capability settings for all the things STAs are capable of generating. Why is this one special?</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Remove reference to non-AP STA usage. Change to "Indicates that the AP is will use information in the BQR A-Control </w:t>
            </w:r>
            <w:proofErr w:type="spellStart"/>
            <w:r>
              <w:rPr>
                <w:rFonts w:ascii="Arial" w:hAnsi="Arial" w:cs="Arial"/>
                <w:sz w:val="20"/>
              </w:rPr>
              <w:t>subfied</w:t>
            </w:r>
            <w:proofErr w:type="spellEnd"/>
            <w:r>
              <w:rPr>
                <w:rFonts w:ascii="Arial" w:hAnsi="Arial" w:cs="Arial"/>
                <w:sz w:val="20"/>
              </w:rPr>
              <w:t xml:space="preserve"> when scheduling STAs for UL operation"</w:t>
            </w:r>
          </w:p>
        </w:tc>
        <w:tc>
          <w:tcPr>
            <w:tcW w:w="3420" w:type="dxa"/>
            <w:shd w:val="clear" w:color="auto" w:fill="auto"/>
            <w:vAlign w:val="center"/>
          </w:tcPr>
          <w:p w:rsidR="0049605B" w:rsidRDefault="00B50E27" w:rsidP="00357055">
            <w:pPr>
              <w:rPr>
                <w:rFonts w:eastAsia="Times New Roman"/>
                <w:b/>
                <w:bCs/>
                <w:color w:val="000000"/>
                <w:sz w:val="16"/>
                <w:lang w:val="en-US"/>
              </w:rPr>
            </w:pPr>
            <w:r>
              <w:rPr>
                <w:rFonts w:eastAsia="Times New Roman"/>
                <w:b/>
                <w:bCs/>
                <w:color w:val="000000"/>
                <w:sz w:val="16"/>
                <w:lang w:val="en-US"/>
              </w:rPr>
              <w:t>Rejected.</w:t>
            </w:r>
          </w:p>
          <w:p w:rsidR="00B50E27" w:rsidRDefault="00B50E27" w:rsidP="00357055">
            <w:pPr>
              <w:rPr>
                <w:rFonts w:eastAsia="Times New Roman"/>
                <w:b/>
                <w:bCs/>
                <w:color w:val="000000"/>
                <w:sz w:val="16"/>
                <w:lang w:val="en-US"/>
              </w:rPr>
            </w:pPr>
          </w:p>
          <w:p w:rsidR="00B50E27" w:rsidRDefault="00B50E27" w:rsidP="00357055">
            <w:pPr>
              <w:rPr>
                <w:rFonts w:eastAsia="Times New Roman"/>
                <w:b/>
                <w:bCs/>
                <w:color w:val="000000"/>
                <w:sz w:val="16"/>
                <w:lang w:val="en-US"/>
              </w:rPr>
            </w:pPr>
            <w:r>
              <w:rPr>
                <w:rFonts w:eastAsia="Times New Roman"/>
                <w:b/>
                <w:bCs/>
                <w:color w:val="000000"/>
                <w:sz w:val="16"/>
                <w:lang w:val="en-US"/>
              </w:rPr>
              <w:t>Discussion: the reason for a STA to announce TX capability of BQR is that the AP know whether it can transmit to BQRP to the STA.</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8514</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38</w:t>
            </w:r>
          </w:p>
        </w:tc>
        <w:tc>
          <w:tcPr>
            <w:tcW w:w="2970" w:type="dxa"/>
            <w:shd w:val="clear" w:color="auto" w:fill="auto"/>
            <w:noWrap/>
          </w:tcPr>
          <w:p w:rsidR="0049605B" w:rsidRDefault="0049605B">
            <w:pPr>
              <w:rPr>
                <w:rFonts w:ascii="Arial" w:hAnsi="Arial" w:cs="Arial"/>
                <w:sz w:val="20"/>
              </w:rPr>
            </w:pPr>
            <w:proofErr w:type="spellStart"/>
            <w:r>
              <w:rPr>
                <w:rFonts w:ascii="Arial" w:hAnsi="Arial" w:cs="Arial"/>
                <w:sz w:val="20"/>
              </w:rPr>
              <w:t>aPSDUMaxLength</w:t>
            </w:r>
            <w:proofErr w:type="spellEnd"/>
            <w:r>
              <w:rPr>
                <w:rFonts w:ascii="Arial" w:hAnsi="Arial" w:cs="Arial"/>
                <w:sz w:val="20"/>
              </w:rPr>
              <w:t xml:space="preserve"> is 6,500,631 octets. But 2^22-1 is only 4,194,303 octets. Allow the A-MPDU to reach the PSDU limit.</w:t>
            </w:r>
          </w:p>
        </w:tc>
        <w:tc>
          <w:tcPr>
            <w:tcW w:w="2520" w:type="dxa"/>
            <w:shd w:val="clear" w:color="auto" w:fill="auto"/>
            <w:noWrap/>
          </w:tcPr>
          <w:p w:rsidR="0049605B" w:rsidRDefault="0049605B">
            <w:pPr>
              <w:rPr>
                <w:rFonts w:ascii="Arial" w:hAnsi="Arial" w:cs="Arial"/>
                <w:sz w:val="20"/>
              </w:rPr>
            </w:pPr>
            <w:r>
              <w:rPr>
                <w:rFonts w:ascii="Arial" w:hAnsi="Arial" w:cs="Arial"/>
                <w:sz w:val="20"/>
              </w:rPr>
              <w:t>Allow values 1, 2 and 3</w:t>
            </w:r>
          </w:p>
        </w:tc>
        <w:tc>
          <w:tcPr>
            <w:tcW w:w="3420" w:type="dxa"/>
            <w:shd w:val="clear" w:color="auto" w:fill="auto"/>
            <w:vAlign w:val="center"/>
          </w:tcPr>
          <w:p w:rsidR="0049605B" w:rsidRDefault="00833321" w:rsidP="00357055">
            <w:pPr>
              <w:rPr>
                <w:rFonts w:eastAsia="Times New Roman"/>
                <w:b/>
                <w:bCs/>
                <w:color w:val="000000"/>
                <w:sz w:val="16"/>
                <w:lang w:val="en-US"/>
              </w:rPr>
            </w:pPr>
            <w:r>
              <w:rPr>
                <w:rFonts w:eastAsia="Times New Roman"/>
                <w:b/>
                <w:bCs/>
                <w:color w:val="000000"/>
                <w:sz w:val="16"/>
                <w:lang w:val="en-US"/>
              </w:rPr>
              <w:t>Revised</w:t>
            </w:r>
          </w:p>
          <w:p w:rsidR="00833321" w:rsidRDefault="00833321" w:rsidP="00357055">
            <w:pPr>
              <w:rPr>
                <w:rFonts w:eastAsia="Times New Roman"/>
                <w:b/>
                <w:bCs/>
                <w:color w:val="000000"/>
                <w:sz w:val="16"/>
                <w:lang w:val="en-US"/>
              </w:rPr>
            </w:pPr>
          </w:p>
          <w:p w:rsidR="00833321" w:rsidRDefault="00833321" w:rsidP="00357055">
            <w:pPr>
              <w:rPr>
                <w:rFonts w:eastAsia="Times New Roman"/>
                <w:b/>
                <w:bCs/>
                <w:color w:val="000000"/>
                <w:sz w:val="16"/>
                <w:lang w:val="en-US"/>
              </w:rPr>
            </w:pPr>
            <w:r>
              <w:rPr>
                <w:rFonts w:eastAsia="Times New Roman"/>
                <w:b/>
                <w:bCs/>
                <w:color w:val="000000"/>
                <w:sz w:val="16"/>
                <w:lang w:val="en-US"/>
              </w:rPr>
              <w:t>Discussion: generally agree with the commenter.</w:t>
            </w:r>
          </w:p>
          <w:p w:rsidR="00833321" w:rsidRDefault="00833321" w:rsidP="00357055">
            <w:pPr>
              <w:rPr>
                <w:rFonts w:eastAsia="Times New Roman"/>
                <w:b/>
                <w:bCs/>
                <w:color w:val="000000"/>
                <w:sz w:val="16"/>
                <w:lang w:val="en-US"/>
              </w:rPr>
            </w:pPr>
          </w:p>
          <w:p w:rsidR="00833321" w:rsidRDefault="00711A62" w:rsidP="0035705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833321">
              <w:rPr>
                <w:rFonts w:eastAsia="Times New Roman"/>
                <w:b/>
                <w:bCs/>
                <w:color w:val="000000"/>
                <w:sz w:val="16"/>
                <w:lang w:val="en-US"/>
              </w:rPr>
              <w:t>changes in 11-17/</w:t>
            </w:r>
            <w:r w:rsidR="009E77D1">
              <w:rPr>
                <w:rFonts w:eastAsia="Times New Roman"/>
                <w:b/>
                <w:bCs/>
                <w:color w:val="000000"/>
                <w:sz w:val="16"/>
                <w:lang w:val="en-US"/>
              </w:rPr>
              <w:t xml:space="preserve">1285r1 </w:t>
            </w:r>
            <w:r w:rsidR="00833321">
              <w:rPr>
                <w:rFonts w:eastAsia="Times New Roman"/>
                <w:b/>
                <w:bCs/>
                <w:color w:val="000000"/>
                <w:sz w:val="16"/>
                <w:lang w:val="en-US"/>
              </w:rPr>
              <w:t>under CID 8514</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9507</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41</w:t>
            </w:r>
          </w:p>
        </w:tc>
        <w:tc>
          <w:tcPr>
            <w:tcW w:w="2970" w:type="dxa"/>
            <w:shd w:val="clear" w:color="auto" w:fill="auto"/>
            <w:noWrap/>
          </w:tcPr>
          <w:p w:rsidR="0049605B" w:rsidRDefault="0049605B">
            <w:pPr>
              <w:rPr>
                <w:rFonts w:ascii="Arial" w:hAnsi="Arial" w:cs="Arial"/>
                <w:sz w:val="20"/>
              </w:rPr>
            </w:pPr>
            <w:r>
              <w:rPr>
                <w:rFonts w:ascii="Arial" w:hAnsi="Arial" w:cs="Arial"/>
                <w:sz w:val="20"/>
              </w:rPr>
              <w:t>"Maximum AMPDU Length Exponent" in the Table 9-262z--Subfields of the HE MAC Capabilities Information field:</w:t>
            </w:r>
            <w:r>
              <w:rPr>
                <w:rFonts w:ascii="Arial" w:hAnsi="Arial" w:cs="Arial"/>
                <w:sz w:val="20"/>
              </w:rPr>
              <w:br/>
            </w:r>
            <w:r>
              <w:rPr>
                <w:rFonts w:ascii="Arial" w:hAnsi="Arial" w:cs="Arial"/>
                <w:sz w:val="20"/>
              </w:rPr>
              <w:br/>
              <w:t>Definition and Encoding for this entry is blank.</w:t>
            </w:r>
          </w:p>
        </w:tc>
        <w:tc>
          <w:tcPr>
            <w:tcW w:w="2520" w:type="dxa"/>
            <w:shd w:val="clear" w:color="auto" w:fill="auto"/>
            <w:noWrap/>
          </w:tcPr>
          <w:p w:rsidR="0049605B" w:rsidRDefault="0049605B">
            <w:pPr>
              <w:rPr>
                <w:rFonts w:ascii="Arial" w:hAnsi="Arial" w:cs="Arial"/>
                <w:sz w:val="20"/>
              </w:rPr>
            </w:pPr>
            <w:r>
              <w:rPr>
                <w:rFonts w:ascii="Arial" w:hAnsi="Arial" w:cs="Arial"/>
                <w:sz w:val="20"/>
              </w:rPr>
              <w:t>Definition and Encoding for this entry should be provided.</w:t>
            </w:r>
          </w:p>
        </w:tc>
        <w:tc>
          <w:tcPr>
            <w:tcW w:w="3420" w:type="dxa"/>
            <w:shd w:val="clear" w:color="auto" w:fill="auto"/>
            <w:vAlign w:val="center"/>
          </w:tcPr>
          <w:p w:rsidR="005665C9" w:rsidRDefault="005665C9" w:rsidP="005665C9">
            <w:pPr>
              <w:rPr>
                <w:rFonts w:eastAsia="Times New Roman"/>
                <w:b/>
                <w:bCs/>
                <w:color w:val="000000"/>
                <w:sz w:val="16"/>
                <w:lang w:val="en-US"/>
              </w:rPr>
            </w:pPr>
            <w:r>
              <w:rPr>
                <w:rFonts w:eastAsia="Times New Roman"/>
                <w:b/>
                <w:bCs/>
                <w:color w:val="000000"/>
                <w:sz w:val="16"/>
                <w:lang w:val="en-US"/>
              </w:rPr>
              <w:t xml:space="preserve">Revised </w:t>
            </w:r>
          </w:p>
          <w:p w:rsidR="005665C9" w:rsidRDefault="005665C9" w:rsidP="005665C9">
            <w:pPr>
              <w:rPr>
                <w:rFonts w:eastAsia="Times New Roman"/>
                <w:b/>
                <w:bCs/>
                <w:color w:val="000000"/>
                <w:sz w:val="16"/>
                <w:lang w:val="en-US"/>
              </w:rPr>
            </w:pPr>
          </w:p>
          <w:p w:rsidR="0049605B" w:rsidRDefault="005665C9" w:rsidP="005665C9">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9668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w:t>
            </w:r>
          </w:p>
        </w:tc>
        <w:tc>
          <w:tcPr>
            <w:tcW w:w="2970" w:type="dxa"/>
            <w:shd w:val="clear" w:color="auto" w:fill="auto"/>
            <w:noWrap/>
          </w:tcPr>
          <w:p w:rsidR="0049605B" w:rsidRDefault="0049605B">
            <w:pPr>
              <w:rPr>
                <w:rFonts w:ascii="Arial" w:hAnsi="Arial" w:cs="Arial"/>
                <w:sz w:val="20"/>
              </w:rPr>
            </w:pPr>
            <w:r>
              <w:rPr>
                <w:rFonts w:ascii="Arial" w:hAnsi="Arial" w:cs="Arial"/>
                <w:sz w:val="20"/>
              </w:rPr>
              <w:t>"Indicates whether the STA supports reception of a Multi-STA BlockAck frame that has a 32-bit BlockAck Bitmap intended to it."</w:t>
            </w:r>
            <w:r>
              <w:rPr>
                <w:rFonts w:ascii="Arial" w:hAnsi="Arial" w:cs="Arial"/>
                <w:sz w:val="20"/>
              </w:rPr>
              <w:br/>
              <w:t>In additional to 32-bit Block Ack Bitmap, 128-bit Block Ack Bitmap and 256-bit Block Ack Bitmap also need a capability field.</w:t>
            </w:r>
          </w:p>
        </w:tc>
        <w:tc>
          <w:tcPr>
            <w:tcW w:w="2520" w:type="dxa"/>
            <w:shd w:val="clear" w:color="auto" w:fill="auto"/>
            <w:noWrap/>
          </w:tcPr>
          <w:p w:rsidR="0049605B" w:rsidRDefault="0049605B">
            <w:pPr>
              <w:rPr>
                <w:rFonts w:ascii="Arial" w:hAnsi="Arial" w:cs="Arial"/>
                <w:sz w:val="20"/>
              </w:rPr>
            </w:pPr>
            <w:r>
              <w:rPr>
                <w:rFonts w:ascii="Arial" w:hAnsi="Arial" w:cs="Arial"/>
                <w:sz w:val="20"/>
              </w:rPr>
              <w:t>As per comment.</w:t>
            </w:r>
          </w:p>
        </w:tc>
        <w:tc>
          <w:tcPr>
            <w:tcW w:w="3420" w:type="dxa"/>
            <w:shd w:val="clear" w:color="auto" w:fill="auto"/>
            <w:vAlign w:val="center"/>
          </w:tcPr>
          <w:p w:rsidR="00181C49" w:rsidRDefault="00181C49" w:rsidP="00181C49">
            <w:pPr>
              <w:rPr>
                <w:rFonts w:eastAsia="Times New Roman"/>
                <w:b/>
                <w:bCs/>
                <w:color w:val="000000"/>
                <w:sz w:val="16"/>
                <w:lang w:val="en-US"/>
              </w:rPr>
            </w:pPr>
            <w:r>
              <w:rPr>
                <w:rFonts w:eastAsia="Times New Roman"/>
                <w:b/>
                <w:bCs/>
                <w:color w:val="000000"/>
                <w:sz w:val="16"/>
                <w:lang w:val="en-US"/>
              </w:rPr>
              <w:t>Rejected</w:t>
            </w:r>
          </w:p>
          <w:p w:rsidR="00181C49" w:rsidRDefault="00181C49" w:rsidP="00181C49">
            <w:pPr>
              <w:rPr>
                <w:rFonts w:eastAsia="Times New Roman"/>
                <w:b/>
                <w:bCs/>
                <w:color w:val="000000"/>
                <w:sz w:val="16"/>
                <w:lang w:val="en-US"/>
              </w:rPr>
            </w:pPr>
          </w:p>
          <w:p w:rsidR="0049605B" w:rsidRDefault="00181C49" w:rsidP="00181C49">
            <w:pPr>
              <w:rPr>
                <w:rFonts w:eastAsia="Times New Roman"/>
                <w:b/>
                <w:bCs/>
                <w:color w:val="000000"/>
                <w:sz w:val="16"/>
                <w:lang w:val="en-US"/>
              </w:rPr>
            </w:pPr>
            <w:r>
              <w:rPr>
                <w:rFonts w:eastAsia="Times New Roman"/>
                <w:b/>
                <w:bCs/>
                <w:color w:val="000000"/>
                <w:sz w:val="16"/>
                <w:lang w:val="en-US"/>
              </w:rPr>
              <w:t>Discussion: the bitmap support other than 64 is implied through BA negotiation.</w:t>
            </w:r>
          </w:p>
        </w:tc>
      </w:tr>
      <w:tr w:rsidR="00117A17" w:rsidRPr="004112A3" w:rsidTr="00357055">
        <w:trPr>
          <w:trHeight w:val="220"/>
        </w:trPr>
        <w:tc>
          <w:tcPr>
            <w:tcW w:w="716" w:type="dxa"/>
            <w:shd w:val="clear" w:color="auto" w:fill="auto"/>
            <w:noWrap/>
          </w:tcPr>
          <w:p w:rsidR="00117A17" w:rsidRDefault="00117A17">
            <w:pPr>
              <w:jc w:val="right"/>
              <w:rPr>
                <w:rFonts w:ascii="Arial" w:hAnsi="Arial" w:cs="Arial"/>
                <w:sz w:val="20"/>
              </w:rPr>
            </w:pPr>
            <w:r>
              <w:rPr>
                <w:rFonts w:ascii="Arial" w:hAnsi="Arial" w:cs="Arial"/>
                <w:sz w:val="20"/>
              </w:rPr>
              <w:t>9669</w:t>
            </w:r>
          </w:p>
        </w:tc>
        <w:tc>
          <w:tcPr>
            <w:tcW w:w="904" w:type="dxa"/>
            <w:shd w:val="clear" w:color="auto" w:fill="auto"/>
            <w:noWrap/>
          </w:tcPr>
          <w:p w:rsidR="00117A17" w:rsidRDefault="00117A17">
            <w:pPr>
              <w:rPr>
                <w:rFonts w:ascii="Arial" w:hAnsi="Arial" w:cs="Arial"/>
                <w:sz w:val="20"/>
              </w:rPr>
            </w:pPr>
            <w:r>
              <w:rPr>
                <w:rFonts w:ascii="Arial" w:hAnsi="Arial" w:cs="Arial"/>
                <w:sz w:val="20"/>
              </w:rPr>
              <w:t>79</w:t>
            </w:r>
          </w:p>
        </w:tc>
        <w:tc>
          <w:tcPr>
            <w:tcW w:w="697" w:type="dxa"/>
            <w:shd w:val="clear" w:color="auto" w:fill="auto"/>
            <w:noWrap/>
          </w:tcPr>
          <w:p w:rsidR="00117A17" w:rsidRDefault="00117A17">
            <w:pPr>
              <w:rPr>
                <w:rFonts w:ascii="Arial" w:hAnsi="Arial" w:cs="Arial"/>
                <w:sz w:val="20"/>
              </w:rPr>
            </w:pPr>
            <w:r>
              <w:rPr>
                <w:rFonts w:ascii="Arial" w:hAnsi="Arial" w:cs="Arial"/>
                <w:sz w:val="20"/>
              </w:rPr>
              <w:t>42</w:t>
            </w:r>
          </w:p>
        </w:tc>
        <w:tc>
          <w:tcPr>
            <w:tcW w:w="2970" w:type="dxa"/>
            <w:shd w:val="clear" w:color="auto" w:fill="auto"/>
            <w:noWrap/>
          </w:tcPr>
          <w:p w:rsidR="00117A17" w:rsidRDefault="00117A17">
            <w:pPr>
              <w:rPr>
                <w:rFonts w:ascii="Arial" w:hAnsi="Arial" w:cs="Arial"/>
                <w:sz w:val="20"/>
              </w:rPr>
            </w:pPr>
            <w:r>
              <w:rPr>
                <w:rFonts w:ascii="Arial" w:hAnsi="Arial" w:cs="Arial"/>
                <w:sz w:val="20"/>
              </w:rPr>
              <w:t xml:space="preserve">For the Maximum AMPDU </w:t>
            </w:r>
            <w:r>
              <w:rPr>
                <w:rFonts w:ascii="Arial" w:hAnsi="Arial" w:cs="Arial"/>
                <w:sz w:val="20"/>
              </w:rPr>
              <w:lastRenderedPageBreak/>
              <w:t>Length Exponent field, explain the definition and encoding way.</w:t>
            </w:r>
          </w:p>
        </w:tc>
        <w:tc>
          <w:tcPr>
            <w:tcW w:w="2520" w:type="dxa"/>
            <w:shd w:val="clear" w:color="auto" w:fill="auto"/>
            <w:noWrap/>
          </w:tcPr>
          <w:p w:rsidR="00117A17" w:rsidRDefault="00117A17">
            <w:pPr>
              <w:rPr>
                <w:rFonts w:ascii="Arial" w:hAnsi="Arial" w:cs="Arial"/>
                <w:sz w:val="20"/>
              </w:rPr>
            </w:pPr>
            <w:r>
              <w:rPr>
                <w:rFonts w:ascii="Arial" w:hAnsi="Arial" w:cs="Arial"/>
                <w:sz w:val="20"/>
              </w:rPr>
              <w:lastRenderedPageBreak/>
              <w:t>As per comment.</w:t>
            </w:r>
          </w:p>
        </w:tc>
        <w:tc>
          <w:tcPr>
            <w:tcW w:w="3420" w:type="dxa"/>
            <w:shd w:val="clear" w:color="auto" w:fill="auto"/>
            <w:vAlign w:val="center"/>
          </w:tcPr>
          <w:p w:rsidR="00117A17" w:rsidRDefault="00117A17" w:rsidP="00E27E82">
            <w:pPr>
              <w:rPr>
                <w:rFonts w:eastAsia="Times New Roman"/>
                <w:b/>
                <w:bCs/>
                <w:color w:val="000000"/>
                <w:sz w:val="16"/>
                <w:lang w:val="en-US"/>
              </w:rPr>
            </w:pPr>
            <w:r>
              <w:rPr>
                <w:rFonts w:eastAsia="Times New Roman"/>
                <w:b/>
                <w:bCs/>
                <w:color w:val="000000"/>
                <w:sz w:val="16"/>
                <w:lang w:val="en-US"/>
              </w:rPr>
              <w:t xml:space="preserve">Revised </w:t>
            </w:r>
          </w:p>
          <w:p w:rsidR="00117A17" w:rsidRDefault="00117A17" w:rsidP="00E27E82">
            <w:pPr>
              <w:rPr>
                <w:rFonts w:eastAsia="Times New Roman"/>
                <w:b/>
                <w:bCs/>
                <w:color w:val="000000"/>
                <w:sz w:val="16"/>
                <w:lang w:val="en-US"/>
              </w:rPr>
            </w:pPr>
          </w:p>
          <w:p w:rsidR="00117A17" w:rsidRDefault="00117A17" w:rsidP="00E27E82">
            <w:pPr>
              <w:rPr>
                <w:rFonts w:eastAsia="Times New Roman"/>
                <w:b/>
                <w:bCs/>
                <w:color w:val="000000"/>
                <w:sz w:val="16"/>
                <w:lang w:val="en-US"/>
              </w:rPr>
            </w:pPr>
            <w:r>
              <w:rPr>
                <w:rFonts w:eastAsia="Times New Roman"/>
                <w:b/>
                <w:bCs/>
                <w:color w:val="000000"/>
                <w:sz w:val="16"/>
                <w:lang w:val="en-US"/>
              </w:rPr>
              <w:t>See CID 8672</w:t>
            </w:r>
          </w:p>
        </w:tc>
      </w:tr>
      <w:tr w:rsidR="00117A17" w:rsidRPr="004112A3" w:rsidTr="00357055">
        <w:trPr>
          <w:trHeight w:val="220"/>
        </w:trPr>
        <w:tc>
          <w:tcPr>
            <w:tcW w:w="716" w:type="dxa"/>
            <w:shd w:val="clear" w:color="auto" w:fill="auto"/>
            <w:noWrap/>
          </w:tcPr>
          <w:p w:rsidR="00117A17" w:rsidRDefault="00117A17">
            <w:pPr>
              <w:jc w:val="right"/>
              <w:rPr>
                <w:rFonts w:ascii="Arial" w:hAnsi="Arial" w:cs="Arial"/>
                <w:sz w:val="20"/>
              </w:rPr>
            </w:pPr>
            <w:r>
              <w:rPr>
                <w:rFonts w:ascii="Arial" w:hAnsi="Arial" w:cs="Arial"/>
                <w:sz w:val="20"/>
              </w:rPr>
              <w:lastRenderedPageBreak/>
              <w:t>9670</w:t>
            </w:r>
          </w:p>
        </w:tc>
        <w:tc>
          <w:tcPr>
            <w:tcW w:w="904" w:type="dxa"/>
            <w:shd w:val="clear" w:color="auto" w:fill="auto"/>
            <w:noWrap/>
          </w:tcPr>
          <w:p w:rsidR="00117A17" w:rsidRDefault="00117A17">
            <w:pPr>
              <w:rPr>
                <w:rFonts w:ascii="Arial" w:hAnsi="Arial" w:cs="Arial"/>
                <w:sz w:val="20"/>
              </w:rPr>
            </w:pPr>
            <w:r>
              <w:rPr>
                <w:rFonts w:ascii="Arial" w:hAnsi="Arial" w:cs="Arial"/>
                <w:sz w:val="20"/>
              </w:rPr>
              <w:t>79</w:t>
            </w:r>
          </w:p>
        </w:tc>
        <w:tc>
          <w:tcPr>
            <w:tcW w:w="697" w:type="dxa"/>
            <w:shd w:val="clear" w:color="auto" w:fill="auto"/>
            <w:noWrap/>
          </w:tcPr>
          <w:p w:rsidR="00117A17" w:rsidRDefault="00117A17">
            <w:pPr>
              <w:rPr>
                <w:rFonts w:ascii="Arial" w:hAnsi="Arial" w:cs="Arial"/>
                <w:sz w:val="20"/>
              </w:rPr>
            </w:pPr>
            <w:r>
              <w:rPr>
                <w:rFonts w:ascii="Arial" w:hAnsi="Arial" w:cs="Arial"/>
                <w:sz w:val="20"/>
              </w:rPr>
              <w:t>26</w:t>
            </w:r>
          </w:p>
        </w:tc>
        <w:tc>
          <w:tcPr>
            <w:tcW w:w="2970" w:type="dxa"/>
            <w:shd w:val="clear" w:color="auto" w:fill="auto"/>
            <w:noWrap/>
          </w:tcPr>
          <w:p w:rsidR="00117A17" w:rsidRDefault="00117A17">
            <w:pPr>
              <w:rPr>
                <w:rFonts w:ascii="Arial" w:hAnsi="Arial" w:cs="Arial"/>
                <w:sz w:val="20"/>
              </w:rPr>
            </w:pPr>
            <w:r>
              <w:rPr>
                <w:rFonts w:ascii="Arial" w:hAnsi="Arial" w:cs="Arial"/>
                <w:sz w:val="20"/>
              </w:rPr>
              <w:t>"Indicates support by a non-AP STA for the reception of a group-addressed Multi-STA BlockAck frame that is sent in a DL MU PPDU in a non-broadcast RU."</w:t>
            </w:r>
            <w:r>
              <w:rPr>
                <w:rFonts w:ascii="Arial" w:hAnsi="Arial" w:cs="Arial"/>
                <w:sz w:val="20"/>
              </w:rPr>
              <w:br/>
              <w:t>A group-addressed Multi-STA BlockAck frame is not sent in a non-broadcast RU of an HE MU PPDU.</w:t>
            </w:r>
            <w:r>
              <w:rPr>
                <w:rFonts w:ascii="Arial" w:hAnsi="Arial" w:cs="Arial"/>
                <w:sz w:val="20"/>
              </w:rPr>
              <w:br/>
              <w:t>Change it as the following:</w:t>
            </w:r>
            <w:r>
              <w:rPr>
                <w:rFonts w:ascii="Arial" w:hAnsi="Arial" w:cs="Arial"/>
                <w:sz w:val="20"/>
              </w:rPr>
              <w:br/>
              <w:t>"Indicates support by a non-AP STA for the reception of a group-addressed Multi-STA BlockAck frame that is sent in a broadcast RU of a DL MU PPDU."</w:t>
            </w:r>
          </w:p>
        </w:tc>
        <w:tc>
          <w:tcPr>
            <w:tcW w:w="2520" w:type="dxa"/>
            <w:shd w:val="clear" w:color="auto" w:fill="auto"/>
            <w:noWrap/>
          </w:tcPr>
          <w:p w:rsidR="00117A17" w:rsidRDefault="00117A17">
            <w:pPr>
              <w:rPr>
                <w:rFonts w:ascii="Arial" w:hAnsi="Arial" w:cs="Arial"/>
                <w:sz w:val="20"/>
              </w:rPr>
            </w:pPr>
            <w:r>
              <w:rPr>
                <w:rFonts w:ascii="Arial" w:hAnsi="Arial" w:cs="Arial"/>
                <w:sz w:val="20"/>
              </w:rPr>
              <w:t>As per comment.</w:t>
            </w:r>
          </w:p>
        </w:tc>
        <w:tc>
          <w:tcPr>
            <w:tcW w:w="3420" w:type="dxa"/>
            <w:shd w:val="clear" w:color="auto" w:fill="auto"/>
            <w:vAlign w:val="center"/>
          </w:tcPr>
          <w:p w:rsidR="00117A17" w:rsidRDefault="00117A17" w:rsidP="00117A17">
            <w:pPr>
              <w:rPr>
                <w:rFonts w:eastAsia="Times New Roman"/>
                <w:b/>
                <w:bCs/>
                <w:color w:val="000000"/>
                <w:sz w:val="16"/>
                <w:lang w:val="en-US"/>
              </w:rPr>
            </w:pPr>
            <w:r>
              <w:rPr>
                <w:rFonts w:eastAsia="Times New Roman"/>
                <w:b/>
                <w:bCs/>
                <w:color w:val="000000"/>
                <w:sz w:val="16"/>
                <w:lang w:val="en-US"/>
              </w:rPr>
              <w:t>Revised.</w:t>
            </w:r>
          </w:p>
          <w:p w:rsidR="00117A17" w:rsidRDefault="00117A17" w:rsidP="00117A17">
            <w:pPr>
              <w:rPr>
                <w:rFonts w:eastAsia="Times New Roman"/>
                <w:b/>
                <w:bCs/>
                <w:color w:val="000000"/>
                <w:sz w:val="16"/>
                <w:lang w:val="en-US"/>
              </w:rPr>
            </w:pPr>
          </w:p>
          <w:p w:rsidR="00117A17" w:rsidRDefault="00117A17" w:rsidP="00117A17">
            <w:pPr>
              <w:rPr>
                <w:rFonts w:eastAsia="Times New Roman"/>
                <w:b/>
                <w:bCs/>
                <w:color w:val="000000"/>
                <w:sz w:val="16"/>
                <w:lang w:val="en-US"/>
              </w:rPr>
            </w:pPr>
            <w:r>
              <w:rPr>
                <w:rFonts w:eastAsia="Times New Roman"/>
                <w:b/>
                <w:bCs/>
                <w:color w:val="000000"/>
                <w:sz w:val="16"/>
                <w:lang w:val="en-US"/>
              </w:rPr>
              <w:t>Generally agree with the commenter.</w:t>
            </w:r>
          </w:p>
          <w:p w:rsidR="00117A17" w:rsidRDefault="00117A17" w:rsidP="00117A17">
            <w:pPr>
              <w:rPr>
                <w:rFonts w:eastAsia="Times New Roman"/>
                <w:b/>
                <w:bCs/>
                <w:color w:val="000000"/>
                <w:sz w:val="16"/>
                <w:lang w:val="en-US"/>
              </w:rPr>
            </w:pPr>
          </w:p>
          <w:p w:rsidR="00117A17" w:rsidRDefault="00117A17" w:rsidP="003512A4">
            <w:pPr>
              <w:rPr>
                <w:rFonts w:eastAsia="Times New Roman"/>
                <w:b/>
                <w:bCs/>
                <w:color w:val="000000"/>
                <w:sz w:val="16"/>
                <w:lang w:val="en-US"/>
              </w:rPr>
            </w:pPr>
            <w:r>
              <w:rPr>
                <w:rFonts w:eastAsia="Times New Roman"/>
                <w:b/>
                <w:bCs/>
                <w:color w:val="000000"/>
                <w:sz w:val="16"/>
                <w:lang w:val="en-US"/>
              </w:rPr>
              <w:t xml:space="preserve">See CID </w:t>
            </w:r>
            <w:r w:rsidR="003512A4">
              <w:rPr>
                <w:rFonts w:eastAsia="Times New Roman"/>
                <w:b/>
                <w:bCs/>
                <w:color w:val="000000"/>
                <w:sz w:val="16"/>
                <w:lang w:val="en-US"/>
              </w:rPr>
              <w:t>7555</w:t>
            </w:r>
          </w:p>
        </w:tc>
      </w:tr>
      <w:tr w:rsidR="00117A17" w:rsidRPr="004112A3" w:rsidTr="00357055">
        <w:trPr>
          <w:trHeight w:val="220"/>
        </w:trPr>
        <w:tc>
          <w:tcPr>
            <w:tcW w:w="716" w:type="dxa"/>
            <w:shd w:val="clear" w:color="auto" w:fill="auto"/>
            <w:noWrap/>
          </w:tcPr>
          <w:p w:rsidR="00117A17" w:rsidRDefault="00117A17">
            <w:pPr>
              <w:jc w:val="right"/>
              <w:rPr>
                <w:rFonts w:ascii="Arial" w:hAnsi="Arial" w:cs="Arial"/>
                <w:sz w:val="20"/>
              </w:rPr>
            </w:pPr>
            <w:r>
              <w:rPr>
                <w:rFonts w:ascii="Arial" w:hAnsi="Arial" w:cs="Arial"/>
                <w:sz w:val="20"/>
              </w:rPr>
              <w:t>9671</w:t>
            </w:r>
          </w:p>
        </w:tc>
        <w:tc>
          <w:tcPr>
            <w:tcW w:w="904" w:type="dxa"/>
            <w:shd w:val="clear" w:color="auto" w:fill="auto"/>
            <w:noWrap/>
          </w:tcPr>
          <w:p w:rsidR="00117A17" w:rsidRDefault="00117A17">
            <w:pPr>
              <w:rPr>
                <w:rFonts w:ascii="Arial" w:hAnsi="Arial" w:cs="Arial"/>
                <w:sz w:val="20"/>
              </w:rPr>
            </w:pPr>
            <w:r>
              <w:rPr>
                <w:rFonts w:ascii="Arial" w:hAnsi="Arial" w:cs="Arial"/>
                <w:sz w:val="20"/>
              </w:rPr>
              <w:t>79</w:t>
            </w:r>
          </w:p>
        </w:tc>
        <w:tc>
          <w:tcPr>
            <w:tcW w:w="697" w:type="dxa"/>
            <w:shd w:val="clear" w:color="auto" w:fill="auto"/>
            <w:noWrap/>
          </w:tcPr>
          <w:p w:rsidR="00117A17" w:rsidRDefault="00117A17">
            <w:pPr>
              <w:rPr>
                <w:rFonts w:ascii="Arial" w:hAnsi="Arial" w:cs="Arial"/>
                <w:sz w:val="20"/>
              </w:rPr>
            </w:pPr>
            <w:r>
              <w:rPr>
                <w:rFonts w:ascii="Arial" w:hAnsi="Arial" w:cs="Arial"/>
                <w:sz w:val="20"/>
              </w:rPr>
              <w:t>14</w:t>
            </w:r>
          </w:p>
        </w:tc>
        <w:tc>
          <w:tcPr>
            <w:tcW w:w="2970" w:type="dxa"/>
            <w:shd w:val="clear" w:color="auto" w:fill="auto"/>
            <w:noWrap/>
          </w:tcPr>
          <w:p w:rsidR="00117A17" w:rsidRDefault="00117A17">
            <w:pPr>
              <w:rPr>
                <w:rFonts w:ascii="Arial" w:hAnsi="Arial" w:cs="Arial"/>
                <w:sz w:val="20"/>
              </w:rPr>
            </w:pPr>
            <w:r>
              <w:rPr>
                <w:rFonts w:ascii="Arial" w:hAnsi="Arial" w:cs="Arial"/>
                <w:sz w:val="20"/>
              </w:rPr>
              <w:t>The below subfield name is wrong.</w:t>
            </w:r>
            <w:r>
              <w:rPr>
                <w:rFonts w:ascii="Arial" w:hAnsi="Arial" w:cs="Arial"/>
                <w:sz w:val="20"/>
              </w:rPr>
              <w:br/>
              <w:t>"Ack-enabled Multi-TID Aggregation Support"</w:t>
            </w:r>
            <w:r>
              <w:rPr>
                <w:rFonts w:ascii="Arial" w:hAnsi="Arial" w:cs="Arial"/>
                <w:sz w:val="20"/>
              </w:rPr>
              <w:br/>
              <w:t>It shall be replaced with the following:</w:t>
            </w:r>
            <w:r>
              <w:rPr>
                <w:rFonts w:ascii="Arial" w:hAnsi="Arial" w:cs="Arial"/>
                <w:sz w:val="20"/>
              </w:rPr>
              <w:br/>
              <w:t>"Ack Enabled Multi-TID A-MPDU Support"</w:t>
            </w:r>
          </w:p>
        </w:tc>
        <w:tc>
          <w:tcPr>
            <w:tcW w:w="2520" w:type="dxa"/>
            <w:shd w:val="clear" w:color="auto" w:fill="auto"/>
            <w:noWrap/>
          </w:tcPr>
          <w:p w:rsidR="00117A17" w:rsidRDefault="00117A17">
            <w:pPr>
              <w:rPr>
                <w:rFonts w:ascii="Arial" w:hAnsi="Arial" w:cs="Arial"/>
                <w:sz w:val="20"/>
              </w:rPr>
            </w:pPr>
            <w:r>
              <w:rPr>
                <w:rFonts w:ascii="Arial" w:hAnsi="Arial" w:cs="Arial"/>
                <w:sz w:val="20"/>
              </w:rPr>
              <w:t>As per comment.</w:t>
            </w:r>
          </w:p>
        </w:tc>
        <w:tc>
          <w:tcPr>
            <w:tcW w:w="3420" w:type="dxa"/>
            <w:shd w:val="clear" w:color="auto" w:fill="auto"/>
            <w:vAlign w:val="center"/>
          </w:tcPr>
          <w:p w:rsidR="00117A17" w:rsidRDefault="005A1490" w:rsidP="00357055">
            <w:pPr>
              <w:rPr>
                <w:rFonts w:eastAsia="Times New Roman"/>
                <w:b/>
                <w:bCs/>
                <w:color w:val="000000"/>
                <w:sz w:val="16"/>
                <w:lang w:val="en-US"/>
              </w:rPr>
            </w:pPr>
            <w:r>
              <w:rPr>
                <w:rFonts w:eastAsia="Times New Roman"/>
                <w:b/>
                <w:bCs/>
                <w:color w:val="000000"/>
                <w:sz w:val="16"/>
                <w:lang w:val="en-US"/>
              </w:rPr>
              <w:t xml:space="preserve">Revised </w:t>
            </w:r>
          </w:p>
          <w:p w:rsidR="005A1490" w:rsidRDefault="005A1490" w:rsidP="00357055">
            <w:pPr>
              <w:rPr>
                <w:rFonts w:eastAsia="Times New Roman"/>
                <w:b/>
                <w:bCs/>
                <w:color w:val="000000"/>
                <w:sz w:val="16"/>
                <w:lang w:val="en-US"/>
              </w:rPr>
            </w:pPr>
          </w:p>
          <w:p w:rsidR="005A1490" w:rsidRDefault="005A1490" w:rsidP="005A1490">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replaces “</w:t>
            </w:r>
            <w:r w:rsidRPr="00EF1223">
              <w:rPr>
                <w:sz w:val="20"/>
              </w:rPr>
              <w:t>Ack</w:t>
            </w:r>
            <w:r>
              <w:rPr>
                <w:sz w:val="20"/>
              </w:rPr>
              <w:t>-</w:t>
            </w:r>
            <w:r w:rsidRPr="00EF1223">
              <w:rPr>
                <w:sz w:val="20"/>
              </w:rPr>
              <w:t>Enabled Multi-TID A-MPDU</w:t>
            </w:r>
            <w:r>
              <w:rPr>
                <w:rFonts w:eastAsia="Times New Roman"/>
                <w:b/>
                <w:bCs/>
                <w:color w:val="000000"/>
                <w:sz w:val="16"/>
                <w:lang w:val="en-US"/>
              </w:rPr>
              <w:t>” with “</w:t>
            </w:r>
            <w:r w:rsidRPr="00EF1223">
              <w:rPr>
                <w:sz w:val="20"/>
              </w:rPr>
              <w:t>Ack Enabled Multi-TID A-MPDU</w:t>
            </w:r>
            <w:r>
              <w:rPr>
                <w:rFonts w:eastAsia="Times New Roman"/>
                <w:b/>
                <w:bCs/>
                <w:color w:val="000000"/>
                <w:sz w:val="16"/>
                <w:lang w:val="en-US"/>
              </w:rPr>
              <w:t>” through the draft.</w:t>
            </w:r>
          </w:p>
        </w:tc>
      </w:tr>
      <w:tr w:rsidR="00117A17" w:rsidRPr="008B1403" w:rsidTr="00357055">
        <w:trPr>
          <w:trHeight w:val="220"/>
        </w:trPr>
        <w:tc>
          <w:tcPr>
            <w:tcW w:w="716" w:type="dxa"/>
            <w:shd w:val="clear" w:color="auto" w:fill="auto"/>
            <w:noWrap/>
          </w:tcPr>
          <w:p w:rsidR="00117A17" w:rsidRPr="008B1403" w:rsidRDefault="00117A17">
            <w:pPr>
              <w:jc w:val="right"/>
              <w:rPr>
                <w:rFonts w:ascii="Arial" w:hAnsi="Arial" w:cs="Arial"/>
                <w:strike/>
                <w:sz w:val="20"/>
              </w:rPr>
            </w:pPr>
            <w:r w:rsidRPr="008B1403">
              <w:rPr>
                <w:rFonts w:ascii="Arial" w:hAnsi="Arial" w:cs="Arial"/>
                <w:strike/>
                <w:sz w:val="20"/>
              </w:rPr>
              <w:t>9672</w:t>
            </w:r>
          </w:p>
        </w:tc>
        <w:tc>
          <w:tcPr>
            <w:tcW w:w="904" w:type="dxa"/>
            <w:shd w:val="clear" w:color="auto" w:fill="auto"/>
            <w:noWrap/>
          </w:tcPr>
          <w:p w:rsidR="00117A17" w:rsidRPr="008B1403" w:rsidRDefault="00117A17">
            <w:pPr>
              <w:rPr>
                <w:rFonts w:ascii="Arial" w:hAnsi="Arial" w:cs="Arial"/>
                <w:strike/>
                <w:sz w:val="20"/>
              </w:rPr>
            </w:pPr>
            <w:r w:rsidRPr="008B1403">
              <w:rPr>
                <w:rFonts w:ascii="Arial" w:hAnsi="Arial" w:cs="Arial"/>
                <w:strike/>
                <w:sz w:val="20"/>
              </w:rPr>
              <w:t>79</w:t>
            </w:r>
          </w:p>
        </w:tc>
        <w:tc>
          <w:tcPr>
            <w:tcW w:w="697" w:type="dxa"/>
            <w:shd w:val="clear" w:color="auto" w:fill="auto"/>
            <w:noWrap/>
          </w:tcPr>
          <w:p w:rsidR="00117A17" w:rsidRPr="008B1403" w:rsidRDefault="00117A17">
            <w:pPr>
              <w:rPr>
                <w:rFonts w:ascii="Arial" w:hAnsi="Arial" w:cs="Arial"/>
                <w:strike/>
                <w:sz w:val="20"/>
              </w:rPr>
            </w:pPr>
            <w:r w:rsidRPr="008B1403">
              <w:rPr>
                <w:rFonts w:ascii="Arial" w:hAnsi="Arial" w:cs="Arial"/>
                <w:strike/>
                <w:sz w:val="20"/>
              </w:rPr>
              <w:t>14</w:t>
            </w:r>
          </w:p>
        </w:tc>
        <w:tc>
          <w:tcPr>
            <w:tcW w:w="2970" w:type="dxa"/>
            <w:shd w:val="clear" w:color="auto" w:fill="auto"/>
            <w:noWrap/>
          </w:tcPr>
          <w:p w:rsidR="00117A17" w:rsidRPr="008B1403" w:rsidRDefault="00117A17">
            <w:pPr>
              <w:rPr>
                <w:rFonts w:ascii="Arial" w:hAnsi="Arial" w:cs="Arial"/>
                <w:strike/>
                <w:sz w:val="20"/>
              </w:rPr>
            </w:pPr>
            <w:r w:rsidRPr="008B1403">
              <w:rPr>
                <w:rFonts w:ascii="Arial" w:hAnsi="Arial" w:cs="Arial"/>
                <w:strike/>
                <w:sz w:val="20"/>
              </w:rPr>
              <w:t xml:space="preserve">Regarding the "Ack Enabled Multi-TID A-MPDU Support" subfield, </w:t>
            </w:r>
            <w:proofErr w:type="spellStart"/>
            <w:r w:rsidRPr="008B1403">
              <w:rPr>
                <w:rFonts w:ascii="Arial" w:hAnsi="Arial" w:cs="Arial"/>
                <w:strike/>
                <w:sz w:val="20"/>
              </w:rPr>
              <w:t>TGax</w:t>
            </w:r>
            <w:proofErr w:type="spellEnd"/>
            <w:r w:rsidRPr="008B1403">
              <w:rPr>
                <w:rFonts w:ascii="Arial" w:hAnsi="Arial" w:cs="Arial"/>
                <w:strike/>
                <w:sz w:val="20"/>
              </w:rPr>
              <w:t xml:space="preserve"> draft 1.0 says the following:</w:t>
            </w:r>
            <w:r w:rsidRPr="008B1403">
              <w:rPr>
                <w:rFonts w:ascii="Arial" w:hAnsi="Arial" w:cs="Arial"/>
                <w:strike/>
                <w:sz w:val="20"/>
              </w:rPr>
              <w:br/>
              <w:t>"An HE transmitter shall not aggregate MPDU that asks for Ack in a multiple-TID A-MPDU to the HE recipient unless the recipient sets Ack Enabled Multi-TID A-MPDU Support subfield to 1 in its announced HE Capabilities element."</w:t>
            </w:r>
            <w:r w:rsidRPr="008B1403">
              <w:rPr>
                <w:rFonts w:ascii="Arial" w:hAnsi="Arial" w:cs="Arial"/>
                <w:strike/>
                <w:sz w:val="20"/>
              </w:rPr>
              <w:br/>
            </w:r>
            <w:r w:rsidRPr="008B1403">
              <w:rPr>
                <w:rFonts w:ascii="Arial" w:hAnsi="Arial" w:cs="Arial"/>
                <w:strike/>
                <w:sz w:val="20"/>
              </w:rPr>
              <w:br/>
              <w:t>The definition of subfield should be changed as the following:</w:t>
            </w:r>
            <w:r w:rsidRPr="008B1403">
              <w:rPr>
                <w:rFonts w:ascii="Arial" w:hAnsi="Arial" w:cs="Arial"/>
                <w:strike/>
                <w:sz w:val="20"/>
              </w:rPr>
              <w:br/>
              <w:t>"Indicates support by a STA to receive a multi-TID A-MPDU that can solicit Ack, as described in 27.10.4 (A-MPDU with multiple TIDs)."</w:t>
            </w:r>
          </w:p>
        </w:tc>
        <w:tc>
          <w:tcPr>
            <w:tcW w:w="2520" w:type="dxa"/>
            <w:shd w:val="clear" w:color="auto" w:fill="auto"/>
            <w:noWrap/>
          </w:tcPr>
          <w:p w:rsidR="00117A17" w:rsidRPr="008B1403" w:rsidRDefault="00117A17">
            <w:pPr>
              <w:rPr>
                <w:rFonts w:ascii="Arial" w:hAnsi="Arial" w:cs="Arial"/>
                <w:strike/>
                <w:sz w:val="20"/>
              </w:rPr>
            </w:pPr>
            <w:r w:rsidRPr="008B1403">
              <w:rPr>
                <w:rFonts w:ascii="Arial" w:hAnsi="Arial" w:cs="Arial"/>
                <w:strike/>
                <w:sz w:val="20"/>
              </w:rPr>
              <w:t>As per comment.</w:t>
            </w:r>
          </w:p>
        </w:tc>
        <w:tc>
          <w:tcPr>
            <w:tcW w:w="3420" w:type="dxa"/>
            <w:shd w:val="clear" w:color="auto" w:fill="auto"/>
            <w:vAlign w:val="center"/>
          </w:tcPr>
          <w:p w:rsidR="00117A17" w:rsidRPr="008B1403" w:rsidRDefault="00C97048" w:rsidP="00357055">
            <w:pPr>
              <w:rPr>
                <w:rFonts w:eastAsia="Times New Roman"/>
                <w:b/>
                <w:bCs/>
                <w:strike/>
                <w:color w:val="000000"/>
                <w:sz w:val="16"/>
                <w:lang w:val="en-US"/>
              </w:rPr>
            </w:pPr>
            <w:r w:rsidRPr="008B1403">
              <w:rPr>
                <w:rFonts w:eastAsia="Times New Roman"/>
                <w:b/>
                <w:bCs/>
                <w:strike/>
                <w:color w:val="000000"/>
                <w:sz w:val="16"/>
                <w:lang w:val="en-US"/>
              </w:rPr>
              <w:t xml:space="preserve">Revised </w:t>
            </w:r>
          </w:p>
          <w:p w:rsidR="00C97048" w:rsidRPr="008B1403" w:rsidRDefault="00C97048" w:rsidP="00357055">
            <w:pPr>
              <w:rPr>
                <w:rFonts w:eastAsia="Times New Roman"/>
                <w:b/>
                <w:bCs/>
                <w:strike/>
                <w:color w:val="000000"/>
                <w:sz w:val="16"/>
                <w:lang w:val="en-US"/>
              </w:rPr>
            </w:pPr>
          </w:p>
          <w:p w:rsidR="003512A4" w:rsidRPr="008B1403" w:rsidRDefault="00711A62" w:rsidP="00357055">
            <w:pPr>
              <w:rPr>
                <w:rFonts w:eastAsia="Times New Roman"/>
                <w:b/>
                <w:bCs/>
                <w:strike/>
                <w:color w:val="000000"/>
                <w:sz w:val="16"/>
                <w:lang w:val="en-US"/>
              </w:rPr>
            </w:pPr>
            <w:proofErr w:type="spellStart"/>
            <w:r w:rsidRPr="008B1403">
              <w:rPr>
                <w:rFonts w:eastAsia="Times New Roman"/>
                <w:b/>
                <w:bCs/>
                <w:strike/>
                <w:color w:val="000000"/>
                <w:sz w:val="16"/>
                <w:lang w:val="en-US"/>
              </w:rPr>
              <w:t>TGax</w:t>
            </w:r>
            <w:proofErr w:type="spellEnd"/>
            <w:r w:rsidRPr="008B1403">
              <w:rPr>
                <w:rFonts w:eastAsia="Times New Roman"/>
                <w:b/>
                <w:bCs/>
                <w:strike/>
                <w:color w:val="000000"/>
                <w:sz w:val="16"/>
                <w:lang w:val="en-US"/>
              </w:rPr>
              <w:t xml:space="preserve"> editor to make </w:t>
            </w:r>
            <w:r w:rsidR="003512A4" w:rsidRPr="008B1403">
              <w:rPr>
                <w:rFonts w:eastAsia="Times New Roman"/>
                <w:b/>
                <w:bCs/>
                <w:strike/>
                <w:color w:val="000000"/>
                <w:sz w:val="16"/>
                <w:lang w:val="en-US"/>
              </w:rPr>
              <w:t>changes shown in 11-17/</w:t>
            </w:r>
            <w:r w:rsidR="009E77D1" w:rsidRPr="008B1403">
              <w:rPr>
                <w:rFonts w:eastAsia="Times New Roman"/>
                <w:b/>
                <w:bCs/>
                <w:strike/>
                <w:color w:val="000000"/>
                <w:sz w:val="16"/>
                <w:lang w:val="en-US"/>
              </w:rPr>
              <w:t xml:space="preserve">1285r1 </w:t>
            </w:r>
            <w:r w:rsidR="003512A4" w:rsidRPr="008B1403">
              <w:rPr>
                <w:rFonts w:eastAsia="Times New Roman"/>
                <w:b/>
                <w:bCs/>
                <w:strike/>
                <w:color w:val="000000"/>
                <w:sz w:val="16"/>
                <w:lang w:val="en-US"/>
              </w:rPr>
              <w:t>under CID 9672</w:t>
            </w:r>
          </w:p>
          <w:p w:rsidR="00C97048" w:rsidRPr="008B1403" w:rsidRDefault="00C97048" w:rsidP="00DA4CFC">
            <w:pPr>
              <w:rPr>
                <w:rFonts w:eastAsia="Times New Roman"/>
                <w:b/>
                <w:bCs/>
                <w:strike/>
                <w:color w:val="000000"/>
                <w:sz w:val="16"/>
                <w:lang w:val="en-US"/>
              </w:rPr>
            </w:pPr>
          </w:p>
        </w:tc>
      </w:tr>
      <w:tr w:rsidR="00117A17" w:rsidRPr="004112A3" w:rsidTr="00357055">
        <w:trPr>
          <w:trHeight w:val="220"/>
        </w:trPr>
        <w:tc>
          <w:tcPr>
            <w:tcW w:w="716" w:type="dxa"/>
            <w:shd w:val="clear" w:color="auto" w:fill="auto"/>
            <w:noWrap/>
          </w:tcPr>
          <w:p w:rsidR="00117A17" w:rsidRPr="000042D5" w:rsidRDefault="00117A17">
            <w:pPr>
              <w:jc w:val="right"/>
              <w:rPr>
                <w:rFonts w:ascii="Arial" w:hAnsi="Arial" w:cs="Arial"/>
                <w:strike/>
                <w:sz w:val="20"/>
              </w:rPr>
            </w:pPr>
            <w:r w:rsidRPr="000042D5">
              <w:rPr>
                <w:rFonts w:ascii="Arial" w:hAnsi="Arial" w:cs="Arial"/>
                <w:strike/>
                <w:sz w:val="20"/>
              </w:rPr>
              <w:t>10073</w:t>
            </w:r>
          </w:p>
        </w:tc>
        <w:tc>
          <w:tcPr>
            <w:tcW w:w="904" w:type="dxa"/>
            <w:shd w:val="clear" w:color="auto" w:fill="auto"/>
            <w:noWrap/>
          </w:tcPr>
          <w:p w:rsidR="00117A17" w:rsidRPr="000042D5" w:rsidRDefault="00117A17">
            <w:pPr>
              <w:rPr>
                <w:rFonts w:ascii="Arial" w:hAnsi="Arial" w:cs="Arial"/>
                <w:strike/>
                <w:sz w:val="20"/>
              </w:rPr>
            </w:pPr>
            <w:r w:rsidRPr="000042D5">
              <w:rPr>
                <w:rFonts w:ascii="Arial" w:hAnsi="Arial" w:cs="Arial"/>
                <w:strike/>
                <w:sz w:val="20"/>
              </w:rPr>
              <w:t>76</w:t>
            </w:r>
          </w:p>
        </w:tc>
        <w:tc>
          <w:tcPr>
            <w:tcW w:w="697" w:type="dxa"/>
            <w:shd w:val="clear" w:color="auto" w:fill="auto"/>
            <w:noWrap/>
          </w:tcPr>
          <w:p w:rsidR="00117A17" w:rsidRPr="000042D5" w:rsidRDefault="00117A17">
            <w:pPr>
              <w:rPr>
                <w:rFonts w:ascii="Arial" w:hAnsi="Arial" w:cs="Arial"/>
                <w:strike/>
                <w:sz w:val="20"/>
              </w:rPr>
            </w:pPr>
            <w:r w:rsidRPr="000042D5">
              <w:rPr>
                <w:rFonts w:ascii="Arial" w:hAnsi="Arial" w:cs="Arial"/>
                <w:strike/>
                <w:sz w:val="20"/>
              </w:rPr>
              <w:t>48</w:t>
            </w:r>
          </w:p>
        </w:tc>
        <w:tc>
          <w:tcPr>
            <w:tcW w:w="2970" w:type="dxa"/>
            <w:shd w:val="clear" w:color="auto" w:fill="auto"/>
            <w:noWrap/>
          </w:tcPr>
          <w:p w:rsidR="00117A17" w:rsidRPr="000042D5" w:rsidRDefault="00117A17">
            <w:pPr>
              <w:rPr>
                <w:rFonts w:ascii="Arial" w:hAnsi="Arial" w:cs="Arial"/>
                <w:strike/>
                <w:sz w:val="20"/>
              </w:rPr>
            </w:pPr>
            <w:r w:rsidRPr="000042D5">
              <w:rPr>
                <w:rFonts w:ascii="Arial" w:hAnsi="Arial" w:cs="Arial"/>
                <w:strike/>
                <w:sz w:val="20"/>
              </w:rPr>
              <w:t>There is no agreed HE link adaptation operation such that it's not clear whether to have unsolicited HE MFB. Depending on the decision, the number of bits corresponding link adaptation capability needs to be modified.</w:t>
            </w:r>
          </w:p>
        </w:tc>
        <w:tc>
          <w:tcPr>
            <w:tcW w:w="2520" w:type="dxa"/>
            <w:shd w:val="clear" w:color="auto" w:fill="auto"/>
            <w:noWrap/>
          </w:tcPr>
          <w:p w:rsidR="00117A17" w:rsidRPr="000042D5" w:rsidRDefault="00117A17">
            <w:pPr>
              <w:rPr>
                <w:rFonts w:ascii="Arial" w:hAnsi="Arial" w:cs="Arial"/>
                <w:strike/>
                <w:sz w:val="20"/>
              </w:rPr>
            </w:pPr>
            <w:r w:rsidRPr="000042D5">
              <w:rPr>
                <w:rFonts w:ascii="Arial" w:hAnsi="Arial" w:cs="Arial"/>
                <w:strike/>
                <w:sz w:val="20"/>
              </w:rPr>
              <w:t>As in the comment.</w:t>
            </w:r>
          </w:p>
        </w:tc>
        <w:tc>
          <w:tcPr>
            <w:tcW w:w="3420" w:type="dxa"/>
            <w:shd w:val="clear" w:color="auto" w:fill="auto"/>
            <w:vAlign w:val="center"/>
          </w:tcPr>
          <w:p w:rsidR="00117A17" w:rsidRPr="000042D5" w:rsidRDefault="00096544" w:rsidP="00357055">
            <w:pPr>
              <w:rPr>
                <w:rFonts w:eastAsia="Times New Roman"/>
                <w:b/>
                <w:bCs/>
                <w:strike/>
                <w:color w:val="000000"/>
                <w:sz w:val="16"/>
                <w:lang w:val="en-US"/>
              </w:rPr>
            </w:pPr>
            <w:r w:rsidRPr="000042D5">
              <w:rPr>
                <w:rFonts w:eastAsia="Times New Roman"/>
                <w:b/>
                <w:bCs/>
                <w:strike/>
                <w:color w:val="000000"/>
                <w:sz w:val="16"/>
                <w:lang w:val="en-US"/>
              </w:rPr>
              <w:t>Revised</w:t>
            </w:r>
          </w:p>
          <w:p w:rsidR="00096544" w:rsidRPr="000042D5" w:rsidRDefault="00096544" w:rsidP="00357055">
            <w:pPr>
              <w:rPr>
                <w:rFonts w:eastAsia="Times New Roman"/>
                <w:b/>
                <w:bCs/>
                <w:strike/>
                <w:color w:val="000000"/>
                <w:sz w:val="16"/>
                <w:lang w:val="en-US"/>
              </w:rPr>
            </w:pPr>
          </w:p>
          <w:p w:rsidR="00096544" w:rsidRPr="000042D5" w:rsidRDefault="00711A62" w:rsidP="00357055">
            <w:pPr>
              <w:rPr>
                <w:rFonts w:eastAsia="Times New Roman"/>
                <w:b/>
                <w:bCs/>
                <w:strike/>
                <w:color w:val="000000"/>
                <w:sz w:val="16"/>
                <w:lang w:val="en-US"/>
              </w:rPr>
            </w:pPr>
            <w:proofErr w:type="spellStart"/>
            <w:r w:rsidRPr="000042D5">
              <w:rPr>
                <w:rFonts w:eastAsia="Times New Roman"/>
                <w:b/>
                <w:bCs/>
                <w:strike/>
                <w:color w:val="000000"/>
                <w:sz w:val="16"/>
                <w:lang w:val="en-US"/>
              </w:rPr>
              <w:t>TGax</w:t>
            </w:r>
            <w:proofErr w:type="spellEnd"/>
            <w:r w:rsidRPr="000042D5">
              <w:rPr>
                <w:rFonts w:eastAsia="Times New Roman"/>
                <w:b/>
                <w:bCs/>
                <w:strike/>
                <w:color w:val="000000"/>
                <w:sz w:val="16"/>
                <w:lang w:val="en-US"/>
              </w:rPr>
              <w:t xml:space="preserve"> editor to make </w:t>
            </w:r>
            <w:r w:rsidR="00096544" w:rsidRPr="000042D5">
              <w:rPr>
                <w:rFonts w:eastAsia="Times New Roman"/>
                <w:b/>
                <w:bCs/>
                <w:strike/>
                <w:color w:val="000000"/>
                <w:sz w:val="16"/>
                <w:lang w:val="en-US"/>
              </w:rPr>
              <w:t>changes in 11-17/</w:t>
            </w:r>
            <w:r w:rsidR="009E77D1">
              <w:rPr>
                <w:rFonts w:eastAsia="Times New Roman"/>
                <w:b/>
                <w:bCs/>
                <w:strike/>
                <w:color w:val="000000"/>
                <w:sz w:val="16"/>
                <w:lang w:val="en-US"/>
              </w:rPr>
              <w:t xml:space="preserve">1285r1 </w:t>
            </w:r>
            <w:r w:rsidR="00096544" w:rsidRPr="000042D5">
              <w:rPr>
                <w:rFonts w:eastAsia="Times New Roman"/>
                <w:b/>
                <w:bCs/>
                <w:strike/>
                <w:color w:val="000000"/>
                <w:sz w:val="16"/>
                <w:lang w:val="en-US"/>
              </w:rPr>
              <w:t>under CID 10073</w:t>
            </w:r>
          </w:p>
        </w:tc>
      </w:tr>
    </w:tbl>
    <w:p w:rsidR="00081A40" w:rsidRDefault="00081A40" w:rsidP="00F13197">
      <w:pPr>
        <w:tabs>
          <w:tab w:val="left" w:pos="2547"/>
        </w:tabs>
        <w:autoSpaceDE w:val="0"/>
        <w:autoSpaceDN w:val="0"/>
        <w:adjustRightInd w:val="0"/>
        <w:rPr>
          <w:b/>
          <w:bCs/>
          <w:sz w:val="20"/>
        </w:rPr>
      </w:pPr>
    </w:p>
    <w:p w:rsidR="00081A40" w:rsidRDefault="00081A40" w:rsidP="00F13197">
      <w:pPr>
        <w:tabs>
          <w:tab w:val="left" w:pos="2547"/>
        </w:tabs>
        <w:autoSpaceDE w:val="0"/>
        <w:autoSpaceDN w:val="0"/>
        <w:adjustRightInd w:val="0"/>
        <w:rPr>
          <w:b/>
          <w:bCs/>
          <w:sz w:val="20"/>
        </w:rPr>
      </w:pPr>
    </w:p>
    <w:p w:rsidR="00882B36" w:rsidRDefault="00882B36" w:rsidP="00F13197">
      <w:pPr>
        <w:tabs>
          <w:tab w:val="left" w:pos="2547"/>
        </w:tabs>
        <w:autoSpaceDE w:val="0"/>
        <w:autoSpaceDN w:val="0"/>
        <w:adjustRightInd w:val="0"/>
        <w:rPr>
          <w:b/>
          <w:bCs/>
          <w:sz w:val="20"/>
        </w:rPr>
      </w:pPr>
      <w:r>
        <w:rPr>
          <w:b/>
          <w:bCs/>
          <w:sz w:val="20"/>
        </w:rPr>
        <w:t xml:space="preserve">9.3.1.9.7 Multi-STA </w:t>
      </w:r>
      <w:proofErr w:type="spellStart"/>
      <w:r>
        <w:rPr>
          <w:b/>
          <w:bCs/>
          <w:sz w:val="20"/>
        </w:rPr>
        <w:t>BlockAck</w:t>
      </w:r>
      <w:proofErr w:type="spellEnd"/>
      <w:r>
        <w:rPr>
          <w:b/>
          <w:bCs/>
          <w:sz w:val="20"/>
        </w:rPr>
        <w:t xml:space="preserve"> variant </w:t>
      </w:r>
    </w:p>
    <w:p w:rsidR="00882B36" w:rsidRDefault="00882B36" w:rsidP="00F13197">
      <w:pPr>
        <w:tabs>
          <w:tab w:val="left" w:pos="2547"/>
        </w:tabs>
        <w:autoSpaceDE w:val="0"/>
        <w:autoSpaceDN w:val="0"/>
        <w:adjustRightInd w:val="0"/>
        <w:rPr>
          <w:b/>
          <w:bCs/>
          <w:sz w:val="20"/>
        </w:rPr>
      </w:pPr>
    </w:p>
    <w:p w:rsidR="00882B36" w:rsidRPr="0043138B" w:rsidRDefault="00882B36" w:rsidP="00882B36">
      <w:pPr>
        <w:tabs>
          <w:tab w:val="left" w:pos="2547"/>
        </w:tabs>
        <w:autoSpaceDE w:val="0"/>
        <w:autoSpaceDN w:val="0"/>
        <w:adjustRightInd w:val="0"/>
        <w:rPr>
          <w:b/>
          <w:bCs/>
          <w:i/>
          <w:sz w:val="20"/>
        </w:rPr>
      </w:pPr>
      <w:proofErr w:type="spellStart"/>
      <w:r w:rsidRPr="00952D6A">
        <w:rPr>
          <w:b/>
          <w:bCs/>
          <w:i/>
          <w:sz w:val="20"/>
          <w:highlight w:val="yellow"/>
        </w:rPr>
        <w:t>TGax</w:t>
      </w:r>
      <w:proofErr w:type="spellEnd"/>
      <w:r w:rsidRPr="00952D6A">
        <w:rPr>
          <w:b/>
          <w:bCs/>
          <w:i/>
          <w:sz w:val="20"/>
          <w:highlight w:val="yellow"/>
        </w:rPr>
        <w:t xml:space="preserve"> editor</w:t>
      </w:r>
      <w:r>
        <w:rPr>
          <w:b/>
          <w:bCs/>
          <w:i/>
          <w:sz w:val="20"/>
          <w:highlight w:val="yellow"/>
        </w:rPr>
        <w:t>: change</w:t>
      </w:r>
      <w:r w:rsidRPr="00952D6A">
        <w:rPr>
          <w:b/>
          <w:bCs/>
          <w:i/>
          <w:sz w:val="20"/>
          <w:highlight w:val="yellow"/>
        </w:rPr>
        <w:t xml:space="preserve"> </w:t>
      </w:r>
      <w:r>
        <w:rPr>
          <w:b/>
          <w:bCs/>
          <w:i/>
          <w:sz w:val="20"/>
          <w:highlight w:val="yellow"/>
        </w:rPr>
        <w:t xml:space="preserve">the </w:t>
      </w:r>
      <w:proofErr w:type="gramStart"/>
      <w:r>
        <w:rPr>
          <w:b/>
          <w:bCs/>
          <w:i/>
          <w:sz w:val="20"/>
          <w:highlight w:val="yellow"/>
        </w:rPr>
        <w:t>second  paragraph</w:t>
      </w:r>
      <w:proofErr w:type="gramEnd"/>
      <w:r>
        <w:rPr>
          <w:b/>
          <w:bCs/>
          <w:i/>
          <w:sz w:val="20"/>
          <w:highlight w:val="yellow"/>
        </w:rPr>
        <w:t xml:space="preserve"> in 9.3.1.9.7</w:t>
      </w:r>
      <w:r w:rsidRPr="00952D6A">
        <w:rPr>
          <w:b/>
          <w:bCs/>
          <w:i/>
          <w:sz w:val="20"/>
          <w:highlight w:val="yellow"/>
        </w:rPr>
        <w:t xml:space="preserve"> as follows:</w:t>
      </w:r>
    </w:p>
    <w:p w:rsidR="00882B36" w:rsidRDefault="00882B36" w:rsidP="00F13197">
      <w:pPr>
        <w:tabs>
          <w:tab w:val="left" w:pos="2547"/>
        </w:tabs>
        <w:autoSpaceDE w:val="0"/>
        <w:autoSpaceDN w:val="0"/>
        <w:adjustRightInd w:val="0"/>
        <w:rPr>
          <w:b/>
          <w:bCs/>
          <w:sz w:val="20"/>
        </w:rPr>
      </w:pPr>
    </w:p>
    <w:p w:rsidR="00882B36" w:rsidRDefault="00882B36" w:rsidP="00F13197">
      <w:pPr>
        <w:tabs>
          <w:tab w:val="left" w:pos="2547"/>
        </w:tabs>
        <w:autoSpaceDE w:val="0"/>
        <w:autoSpaceDN w:val="0"/>
        <w:adjustRightInd w:val="0"/>
        <w:rPr>
          <w:b/>
          <w:bCs/>
          <w:sz w:val="20"/>
        </w:rPr>
      </w:pPr>
      <w:proofErr w:type="spellStart"/>
      <w:r>
        <w:rPr>
          <w:sz w:val="20"/>
        </w:rPr>
        <w:t>An</w:t>
      </w:r>
      <w:proofErr w:type="spellEnd"/>
      <w:r>
        <w:rPr>
          <w:sz w:val="20"/>
        </w:rPr>
        <w:t xml:space="preserve"> HE AP that transmits a Multi-STA </w:t>
      </w:r>
      <w:proofErr w:type="spellStart"/>
      <w:r>
        <w:rPr>
          <w:sz w:val="20"/>
        </w:rPr>
        <w:t>BlockAck</w:t>
      </w:r>
      <w:proofErr w:type="spellEnd"/>
      <w:r>
        <w:rPr>
          <w:sz w:val="20"/>
        </w:rPr>
        <w:t xml:space="preserve"> frame with different values of the AID11 </w:t>
      </w:r>
      <w:proofErr w:type="gramStart"/>
      <w:r>
        <w:rPr>
          <w:sz w:val="20"/>
        </w:rPr>
        <w:t>subfield(</w:t>
      </w:r>
      <w:proofErr w:type="gramEnd"/>
      <w:r>
        <w:rPr>
          <w:sz w:val="20"/>
        </w:rPr>
        <w:t>#7728) in Per AID TID Info subfields(#7734) sets the RA field to the broadcast address</w:t>
      </w:r>
      <w:ins w:id="16" w:author="Windows User" w:date="2017-08-31T11:15:00Z">
        <w:r>
          <w:rPr>
            <w:sz w:val="20"/>
          </w:rPr>
          <w:t xml:space="preserve"> or multicast address</w:t>
        </w:r>
      </w:ins>
      <w:ins w:id="17" w:author="Windows User" w:date="2017-08-31T11:17:00Z">
        <w:r w:rsidR="00126B63">
          <w:rPr>
            <w:sz w:val="20"/>
          </w:rPr>
          <w:t xml:space="preserve"> (#7555)</w:t>
        </w:r>
      </w:ins>
      <w:r>
        <w:rPr>
          <w:sz w:val="20"/>
        </w:rPr>
        <w:t xml:space="preserve">. </w:t>
      </w:r>
      <w:proofErr w:type="spellStart"/>
      <w:r>
        <w:rPr>
          <w:sz w:val="20"/>
        </w:rPr>
        <w:t>An</w:t>
      </w:r>
      <w:proofErr w:type="spellEnd"/>
      <w:r>
        <w:rPr>
          <w:sz w:val="20"/>
        </w:rPr>
        <w:t xml:space="preserve"> HE AP that transmits a Multi-STA </w:t>
      </w:r>
      <w:proofErr w:type="spellStart"/>
      <w:r>
        <w:rPr>
          <w:sz w:val="20"/>
        </w:rPr>
        <w:t>BlockAck</w:t>
      </w:r>
      <w:proofErr w:type="spellEnd"/>
      <w:r>
        <w:rPr>
          <w:sz w:val="20"/>
        </w:rPr>
        <w:t xml:space="preserve"> frame with a single Per AID TID Info subfield(#9623) or with the same values of the AID11 subfield(#7728) in Per AID TID Info subfields(#7734) sets the RA field to the address of the </w:t>
      </w:r>
      <w:proofErr w:type="spellStart"/>
      <w:r>
        <w:rPr>
          <w:sz w:val="20"/>
        </w:rPr>
        <w:t>recipi-ent</w:t>
      </w:r>
      <w:proofErr w:type="spellEnd"/>
      <w:r>
        <w:rPr>
          <w:sz w:val="20"/>
        </w:rPr>
        <w:t xml:space="preserve"> STA that solicited the </w:t>
      </w:r>
      <w:proofErr w:type="spellStart"/>
      <w:r>
        <w:rPr>
          <w:sz w:val="20"/>
        </w:rPr>
        <w:t>BlockAck</w:t>
      </w:r>
      <w:proofErr w:type="spellEnd"/>
      <w:r>
        <w:rPr>
          <w:sz w:val="20"/>
        </w:rPr>
        <w:t xml:space="preserve"> frame(#Ed, #3161). A non-AP HE </w:t>
      </w:r>
      <w:proofErr w:type="gramStart"/>
      <w:r>
        <w:rPr>
          <w:sz w:val="20"/>
        </w:rPr>
        <w:t>STA(</w:t>
      </w:r>
      <w:proofErr w:type="gramEnd"/>
      <w:r>
        <w:rPr>
          <w:sz w:val="20"/>
        </w:rPr>
        <w:t xml:space="preserve">#6256) that(#9624) transmits a Multi-STA </w:t>
      </w:r>
      <w:proofErr w:type="spellStart"/>
      <w:r>
        <w:rPr>
          <w:sz w:val="20"/>
        </w:rPr>
        <w:t>BlockAck</w:t>
      </w:r>
      <w:proofErr w:type="spellEnd"/>
      <w:r>
        <w:rPr>
          <w:sz w:val="20"/>
        </w:rPr>
        <w:t xml:space="preserve"> frame with a single AID subfield or with the same values of the AID subfield in Per AID TID Info subfields(#7734) and sets the RA field to the TA field of the soliciting frame or the address of the recipient STA whose data or management frames(#3110) are acknowledged.(#7727)</w:t>
      </w:r>
    </w:p>
    <w:p w:rsidR="00882B36" w:rsidRDefault="00882B36" w:rsidP="00F13197">
      <w:pPr>
        <w:tabs>
          <w:tab w:val="left" w:pos="2547"/>
        </w:tabs>
        <w:autoSpaceDE w:val="0"/>
        <w:autoSpaceDN w:val="0"/>
        <w:adjustRightInd w:val="0"/>
        <w:rPr>
          <w:b/>
          <w:bCs/>
          <w:sz w:val="20"/>
        </w:rPr>
      </w:pPr>
    </w:p>
    <w:p w:rsidR="00081A40" w:rsidRDefault="00081A40" w:rsidP="00F13197">
      <w:pPr>
        <w:tabs>
          <w:tab w:val="left" w:pos="2547"/>
        </w:tabs>
        <w:autoSpaceDE w:val="0"/>
        <w:autoSpaceDN w:val="0"/>
        <w:adjustRightInd w:val="0"/>
        <w:rPr>
          <w:b/>
          <w:bCs/>
          <w:sz w:val="20"/>
        </w:rPr>
      </w:pPr>
      <w:r>
        <w:rPr>
          <w:b/>
          <w:bCs/>
          <w:sz w:val="20"/>
        </w:rPr>
        <w:t xml:space="preserve">9.4.2.237 HE Capabilities element </w:t>
      </w:r>
    </w:p>
    <w:p w:rsidR="00822817" w:rsidRDefault="00081A40" w:rsidP="00F13197">
      <w:pPr>
        <w:tabs>
          <w:tab w:val="left" w:pos="2547"/>
        </w:tabs>
        <w:autoSpaceDE w:val="0"/>
        <w:autoSpaceDN w:val="0"/>
        <w:adjustRightInd w:val="0"/>
        <w:rPr>
          <w:b/>
          <w:bCs/>
          <w:sz w:val="20"/>
        </w:rPr>
      </w:pPr>
      <w:r>
        <w:rPr>
          <w:b/>
          <w:bCs/>
          <w:sz w:val="20"/>
        </w:rPr>
        <w:t>9.4.2.237.1 General</w:t>
      </w:r>
    </w:p>
    <w:p w:rsidR="00822817" w:rsidRDefault="00822817" w:rsidP="00F13197">
      <w:pPr>
        <w:tabs>
          <w:tab w:val="left" w:pos="2547"/>
        </w:tabs>
        <w:autoSpaceDE w:val="0"/>
        <w:autoSpaceDN w:val="0"/>
        <w:adjustRightInd w:val="0"/>
        <w:rPr>
          <w:b/>
          <w:bCs/>
          <w:sz w:val="20"/>
        </w:rPr>
      </w:pPr>
    </w:p>
    <w:p w:rsidR="00081A40" w:rsidRPr="0043138B" w:rsidRDefault="00952D6A" w:rsidP="00081A40">
      <w:pPr>
        <w:tabs>
          <w:tab w:val="left" w:pos="2547"/>
        </w:tabs>
        <w:autoSpaceDE w:val="0"/>
        <w:autoSpaceDN w:val="0"/>
        <w:adjustRightInd w:val="0"/>
        <w:rPr>
          <w:b/>
          <w:bCs/>
          <w:i/>
          <w:sz w:val="20"/>
        </w:rPr>
      </w:pPr>
      <w:proofErr w:type="spellStart"/>
      <w:r w:rsidRPr="00952D6A">
        <w:rPr>
          <w:b/>
          <w:bCs/>
          <w:i/>
          <w:sz w:val="20"/>
          <w:highlight w:val="yellow"/>
        </w:rPr>
        <w:t>TGax</w:t>
      </w:r>
      <w:proofErr w:type="spellEnd"/>
      <w:r w:rsidRPr="00952D6A">
        <w:rPr>
          <w:b/>
          <w:bCs/>
          <w:i/>
          <w:sz w:val="20"/>
          <w:highlight w:val="yellow"/>
        </w:rPr>
        <w:t xml:space="preserve"> editor</w:t>
      </w:r>
      <w:r w:rsidR="00792FEB">
        <w:rPr>
          <w:b/>
          <w:bCs/>
          <w:i/>
          <w:sz w:val="20"/>
          <w:highlight w:val="yellow"/>
        </w:rPr>
        <w:t>: change</w:t>
      </w:r>
      <w:r w:rsidRPr="00952D6A">
        <w:rPr>
          <w:b/>
          <w:bCs/>
          <w:i/>
          <w:sz w:val="20"/>
          <w:highlight w:val="yellow"/>
        </w:rPr>
        <w:t xml:space="preserve"> </w:t>
      </w:r>
      <w:r w:rsidR="00081A40">
        <w:rPr>
          <w:b/>
          <w:bCs/>
          <w:i/>
          <w:sz w:val="20"/>
          <w:highlight w:val="yellow"/>
        </w:rPr>
        <w:t>the last paragraph in 9.4.2.237.1</w:t>
      </w:r>
      <w:r w:rsidRPr="00952D6A">
        <w:rPr>
          <w:b/>
          <w:bCs/>
          <w:i/>
          <w:sz w:val="20"/>
          <w:highlight w:val="yellow"/>
        </w:rPr>
        <w:t xml:space="preserve"> as follows:</w:t>
      </w:r>
    </w:p>
    <w:p w:rsidR="00081A40" w:rsidRDefault="00081A40" w:rsidP="00F13197">
      <w:pPr>
        <w:tabs>
          <w:tab w:val="left" w:pos="2547"/>
        </w:tabs>
        <w:autoSpaceDE w:val="0"/>
        <w:autoSpaceDN w:val="0"/>
        <w:adjustRightInd w:val="0"/>
        <w:rPr>
          <w:b/>
          <w:bCs/>
          <w:sz w:val="20"/>
        </w:rPr>
      </w:pPr>
    </w:p>
    <w:p w:rsidR="00081A40" w:rsidRDefault="00081A40" w:rsidP="00F13197">
      <w:pPr>
        <w:tabs>
          <w:tab w:val="left" w:pos="2547"/>
        </w:tabs>
        <w:autoSpaceDE w:val="0"/>
        <w:autoSpaceDN w:val="0"/>
        <w:adjustRightInd w:val="0"/>
        <w:rPr>
          <w:b/>
          <w:bCs/>
          <w:sz w:val="20"/>
        </w:rPr>
      </w:pPr>
      <w:r>
        <w:rPr>
          <w:sz w:val="20"/>
        </w:rPr>
        <w:t xml:space="preserve">The HE MAC Capabilities Information, HE PHY Capabilities Information, Tx Rx HE-MCS NSS Support(# 7718), and PPE Thresholds fields are defined in </w:t>
      </w:r>
      <w:del w:id="18" w:author="Alfred Asterjadhi" w:date="2017-08-30T10:06:00Z">
        <w:r w:rsidDel="002D2104">
          <w:rPr>
            <w:sz w:val="20"/>
          </w:rPr>
          <w:delText>the subclause</w:delText>
        </w:r>
      </w:del>
      <w:ins w:id="19" w:author="Windows User" w:date="2017-08-24T08:47:00Z">
        <w:del w:id="20" w:author="Alfred Asterjadhi" w:date="2017-08-30T10:06:00Z">
          <w:r w:rsidRPr="00081A40" w:rsidDel="002D2104">
            <w:rPr>
              <w:sz w:val="20"/>
            </w:rPr>
            <w:delText xml:space="preserve"> </w:delText>
          </w:r>
        </w:del>
        <w:r>
          <w:rPr>
            <w:sz w:val="20"/>
          </w:rPr>
          <w:t>9.4.2.237.2 (</w:t>
        </w:r>
        <w:r>
          <w:rPr>
            <w:b/>
            <w:bCs/>
            <w:sz w:val="20"/>
          </w:rPr>
          <w:t>HE MAC Capabilities Information field</w:t>
        </w:r>
        <w:r>
          <w:rPr>
            <w:sz w:val="20"/>
          </w:rPr>
          <w:t>), 9.4.2.237.3 (</w:t>
        </w:r>
        <w:r>
          <w:rPr>
            <w:b/>
            <w:bCs/>
            <w:sz w:val="20"/>
          </w:rPr>
          <w:t>HE PHY Capabilities Information field</w:t>
        </w:r>
        <w:r>
          <w:rPr>
            <w:sz w:val="20"/>
          </w:rPr>
          <w:t>), 9.4.2.</w:t>
        </w:r>
      </w:ins>
      <w:ins w:id="21" w:author="Windows User" w:date="2017-08-24T08:48:00Z">
        <w:r>
          <w:rPr>
            <w:sz w:val="20"/>
          </w:rPr>
          <w:t>237</w:t>
        </w:r>
      </w:ins>
      <w:ins w:id="22" w:author="Windows User" w:date="2017-08-24T08:47:00Z">
        <w:r>
          <w:rPr>
            <w:sz w:val="20"/>
          </w:rPr>
          <w:t>.4 (</w:t>
        </w:r>
        <w:r>
          <w:rPr>
            <w:b/>
            <w:bCs/>
            <w:sz w:val="20"/>
          </w:rPr>
          <w:t>Tx Rx HE MCS Support field</w:t>
        </w:r>
        <w:r>
          <w:rPr>
            <w:sz w:val="20"/>
          </w:rPr>
          <w:t xml:space="preserve">), </w:t>
        </w:r>
      </w:ins>
      <w:ins w:id="23" w:author="Alfred Asterjadhi" w:date="2017-08-30T10:06:00Z">
        <w:r w:rsidR="002D2104">
          <w:rPr>
            <w:sz w:val="20"/>
          </w:rPr>
          <w:t xml:space="preserve">and </w:t>
        </w:r>
      </w:ins>
      <w:ins w:id="24" w:author="Windows User" w:date="2017-08-24T08:47:00Z">
        <w:r>
          <w:rPr>
            <w:sz w:val="20"/>
          </w:rPr>
          <w:t>9.4.2.218.5 (</w:t>
        </w:r>
        <w:r>
          <w:rPr>
            <w:b/>
            <w:bCs/>
            <w:sz w:val="20"/>
          </w:rPr>
          <w:t>PPE Thresholds field</w:t>
        </w:r>
        <w:r>
          <w:rPr>
            <w:sz w:val="20"/>
          </w:rPr>
          <w:t>) respectively (#8671)</w:t>
        </w:r>
      </w:ins>
      <w:del w:id="25" w:author="Windows User" w:date="2017-08-24T08:47:00Z">
        <w:r w:rsidDel="00081A40">
          <w:rPr>
            <w:sz w:val="20"/>
          </w:rPr>
          <w:delText>s below</w:delText>
        </w:r>
      </w:del>
      <w:r>
        <w:rPr>
          <w:sz w:val="20"/>
        </w:rPr>
        <w:t>.</w:t>
      </w:r>
    </w:p>
    <w:p w:rsidR="00081A40" w:rsidRDefault="00081A40" w:rsidP="00F13197">
      <w:pPr>
        <w:tabs>
          <w:tab w:val="left" w:pos="2547"/>
        </w:tabs>
        <w:autoSpaceDE w:val="0"/>
        <w:autoSpaceDN w:val="0"/>
        <w:adjustRightInd w:val="0"/>
        <w:rPr>
          <w:b/>
          <w:bCs/>
          <w:sz w:val="20"/>
        </w:rPr>
      </w:pPr>
    </w:p>
    <w:p w:rsidR="00822817" w:rsidRDefault="00081A40" w:rsidP="00F13197">
      <w:pPr>
        <w:tabs>
          <w:tab w:val="left" w:pos="2547"/>
        </w:tabs>
        <w:autoSpaceDE w:val="0"/>
        <w:autoSpaceDN w:val="0"/>
        <w:adjustRightInd w:val="0"/>
        <w:rPr>
          <w:b/>
          <w:bCs/>
          <w:sz w:val="20"/>
        </w:rPr>
      </w:pPr>
      <w:r>
        <w:rPr>
          <w:b/>
          <w:bCs/>
          <w:sz w:val="20"/>
        </w:rPr>
        <w:t xml:space="preserve">9.4.2.237.2 HE MAC Capabilities Information field </w:t>
      </w:r>
    </w:p>
    <w:p w:rsidR="00822817" w:rsidRPr="0043138B" w:rsidRDefault="00952D6A" w:rsidP="00F13197">
      <w:pPr>
        <w:tabs>
          <w:tab w:val="left" w:pos="2547"/>
        </w:tabs>
        <w:autoSpaceDE w:val="0"/>
        <w:autoSpaceDN w:val="0"/>
        <w:adjustRightInd w:val="0"/>
        <w:rPr>
          <w:b/>
          <w:bCs/>
          <w:i/>
          <w:sz w:val="20"/>
        </w:rPr>
      </w:pPr>
      <w:proofErr w:type="spellStart"/>
      <w:r w:rsidRPr="00952D6A">
        <w:rPr>
          <w:b/>
          <w:bCs/>
          <w:i/>
          <w:sz w:val="20"/>
          <w:highlight w:val="yellow"/>
        </w:rPr>
        <w:t>TGax</w:t>
      </w:r>
      <w:proofErr w:type="spellEnd"/>
      <w:r w:rsidRPr="00952D6A">
        <w:rPr>
          <w:b/>
          <w:bCs/>
          <w:i/>
          <w:sz w:val="20"/>
          <w:highlight w:val="yellow"/>
        </w:rPr>
        <w:t xml:space="preserve"> editor</w:t>
      </w:r>
      <w:r w:rsidR="00792FEB">
        <w:rPr>
          <w:b/>
          <w:bCs/>
          <w:i/>
          <w:sz w:val="20"/>
          <w:highlight w:val="yellow"/>
        </w:rPr>
        <w:t>: C</w:t>
      </w:r>
      <w:r w:rsidRPr="00952D6A">
        <w:rPr>
          <w:b/>
          <w:bCs/>
          <w:i/>
          <w:sz w:val="20"/>
          <w:highlight w:val="yellow"/>
        </w:rPr>
        <w:t>hange Figure 9-589ck as follows:</w:t>
      </w:r>
    </w:p>
    <w:p w:rsidR="00822817" w:rsidRDefault="00822817" w:rsidP="00F13197">
      <w:pPr>
        <w:tabs>
          <w:tab w:val="left" w:pos="2547"/>
        </w:tabs>
        <w:autoSpaceDE w:val="0"/>
        <w:autoSpaceDN w:val="0"/>
        <w:adjustRightInd w:val="0"/>
        <w:rPr>
          <w:b/>
          <w:bCs/>
          <w:sz w:val="20"/>
        </w:rPr>
      </w:pPr>
    </w:p>
    <w:p w:rsidR="0043138B" w:rsidRPr="00721886" w:rsidRDefault="00822817" w:rsidP="00F13197">
      <w:pPr>
        <w:tabs>
          <w:tab w:val="left" w:pos="2547"/>
        </w:tabs>
        <w:autoSpaceDE w:val="0"/>
        <w:autoSpaceDN w:val="0"/>
        <w:adjustRightInd w:val="0"/>
        <w:rPr>
          <w:rFonts w:ascii="Arial-BoldMT" w:hAnsi="Arial-BoldMT" w:cs="Arial-BoldMT"/>
          <w:b/>
          <w:bCs/>
          <w:sz w:val="24"/>
          <w:szCs w:val="24"/>
          <w:lang w:val="en-US" w:eastAsia="ko-KR"/>
        </w:rPr>
      </w:pPr>
      <w:r>
        <w:rPr>
          <w:b/>
          <w:bCs/>
          <w:sz w:val="20"/>
        </w:rPr>
        <w:t xml:space="preserve"> </w:t>
      </w:r>
    </w:p>
    <w:tbl>
      <w:tblPr>
        <w:tblW w:w="0" w:type="auto"/>
        <w:jc w:val="center"/>
        <w:tblLayout w:type="fixed"/>
        <w:tblCellMar>
          <w:top w:w="120" w:type="dxa"/>
          <w:left w:w="120" w:type="dxa"/>
          <w:bottom w:w="80" w:type="dxa"/>
          <w:right w:w="120" w:type="dxa"/>
        </w:tblCellMar>
        <w:tblLook w:val="0000"/>
      </w:tblPr>
      <w:tblGrid>
        <w:gridCol w:w="540"/>
        <w:gridCol w:w="940"/>
        <w:gridCol w:w="1040"/>
        <w:gridCol w:w="1020"/>
        <w:gridCol w:w="1280"/>
        <w:gridCol w:w="1280"/>
        <w:gridCol w:w="940"/>
        <w:gridCol w:w="1280"/>
        <w:gridCol w:w="1120"/>
      </w:tblGrid>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700"/>
              </w:tabs>
              <w:jc w:val="both"/>
            </w:pPr>
            <w:r>
              <w:rPr>
                <w:w w:val="100"/>
              </w:rPr>
              <w:t>B8</w:t>
            </w:r>
            <w:r>
              <w:rPr>
                <w:w w:val="100"/>
              </w:rPr>
              <w:tab/>
              <w:t>B9</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1040"/>
              </w:tabs>
              <w:jc w:val="both"/>
            </w:pPr>
            <w:r>
              <w:rPr>
                <w:w w:val="100"/>
              </w:rPr>
              <w:t>B10</w:t>
            </w:r>
            <w:r>
              <w:rPr>
                <w:w w:val="100"/>
              </w:rPr>
              <w:tab/>
              <w:t>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1040"/>
              </w:tabs>
              <w:jc w:val="both"/>
            </w:pPr>
            <w:r>
              <w:rPr>
                <w:w w:val="100"/>
              </w:rPr>
              <w:t>B12       B14</w:t>
            </w:r>
          </w:p>
        </w:tc>
      </w:tr>
      <w:tr w:rsidR="0043138B" w:rsidTr="00E27E82">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43138B" w:rsidRDefault="0043138B" w:rsidP="00E27E82">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Fragmentation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Maximum Number of Fragmented MSDUs</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Minimum Fragment Size</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Multi-TID Aggregation Support</w:t>
            </w:r>
          </w:p>
        </w:tc>
      </w:tr>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3</w:t>
            </w:r>
          </w:p>
        </w:tc>
      </w:tr>
    </w:tbl>
    <w:p w:rsidR="0043138B" w:rsidRDefault="0043138B" w:rsidP="0043138B">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1040"/>
        <w:gridCol w:w="1040"/>
        <w:gridCol w:w="1040"/>
        <w:gridCol w:w="820"/>
        <w:gridCol w:w="1000"/>
        <w:gridCol w:w="940"/>
        <w:gridCol w:w="1000"/>
        <w:gridCol w:w="1120"/>
        <w:gridCol w:w="1020"/>
      </w:tblGrid>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B15     B16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B18</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B19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B21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B22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B23</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43138B" w:rsidRPr="00FA265B" w:rsidRDefault="00D66FCC" w:rsidP="00096544">
            <w:pPr>
              <w:pStyle w:val="figuretext"/>
              <w:tabs>
                <w:tab w:val="right" w:pos="600"/>
              </w:tabs>
              <w:spacing w:after="240"/>
              <w:ind w:left="720" w:right="720"/>
              <w:rPr>
                <w:b/>
                <w:lang w:val="en-GB"/>
              </w:rPr>
            </w:pPr>
            <w:r w:rsidRPr="00513076">
              <w:rPr>
                <w:w w:val="100"/>
              </w:rPr>
              <w:t>B24</w:t>
            </w:r>
          </w:p>
        </w:tc>
      </w:tr>
      <w:tr w:rsidR="0043138B" w:rsidTr="00E27E82">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43138B" w:rsidRDefault="0043138B" w:rsidP="00E27E82">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HE Link Adaptation Support(#7879)</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All Ack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UMRS Support(#4727)</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BSR Support(#4727)</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Broadcast TWT Support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32-bit BA Bitmap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MU Cascading Support(#9479)</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Ack-Enabled Multi-TID Aggregation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Pr="00FA265B" w:rsidRDefault="00D66FCC" w:rsidP="00E27E82">
            <w:pPr>
              <w:pStyle w:val="figuretext"/>
              <w:rPr>
                <w:lang w:val="en-GB"/>
              </w:rPr>
            </w:pPr>
            <w:r w:rsidRPr="00513076">
              <w:rPr>
                <w:w w:val="100"/>
              </w:rPr>
              <w:t>Group Addressed Multi-STA BlockAck In DL MU Support</w:t>
            </w:r>
          </w:p>
        </w:tc>
      </w:tr>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sidRPr="0052421C">
              <w:rPr>
                <w:w w:val="100"/>
              </w:rPr>
              <w:t>2</w:t>
            </w:r>
            <w:ins w:id="26" w:author="Windows User" w:date="2017-08-23T21:43:00Z">
              <w:r w:rsidR="00096544" w:rsidRPr="0052421C">
                <w:rPr>
                  <w:strike/>
                  <w:w w:val="100"/>
                </w:rPr>
                <w:t>1(#10073)</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43138B" w:rsidRPr="00FA265B" w:rsidRDefault="00D66FCC" w:rsidP="00E27E82">
            <w:pPr>
              <w:pStyle w:val="figuretext"/>
              <w:rPr>
                <w:lang w:val="en-GB"/>
              </w:rPr>
            </w:pPr>
            <w:r w:rsidRPr="00513076">
              <w:rPr>
                <w:w w:val="100"/>
              </w:rPr>
              <w:t>1(#4467)</w:t>
            </w:r>
          </w:p>
        </w:tc>
      </w:tr>
    </w:tbl>
    <w:p w:rsidR="0043138B" w:rsidRDefault="0043138B" w:rsidP="0043138B">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1000"/>
        <w:gridCol w:w="1000"/>
        <w:gridCol w:w="1000"/>
        <w:gridCol w:w="1260"/>
        <w:gridCol w:w="1040"/>
        <w:gridCol w:w="1040"/>
        <w:gridCol w:w="1120"/>
      </w:tblGrid>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B27    B28</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B29</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B30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B31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B32</w:t>
            </w:r>
          </w:p>
        </w:tc>
      </w:tr>
      <w:tr w:rsidR="0043138B" w:rsidTr="00E27E82">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43138B" w:rsidRDefault="0043138B" w:rsidP="00E27E82">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OM Control Support(#4727)</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del w:id="27" w:author="Alfred Asterjadhi" w:date="2017-08-30T10:47:00Z">
              <w:r w:rsidDel="00283834">
                <w:rPr>
                  <w:w w:val="100"/>
                </w:rPr>
                <w:delText xml:space="preserve">Maximum A-MPDU Length </w:delText>
              </w:r>
            </w:del>
            <w:r>
              <w:rPr>
                <w:w w:val="100"/>
              </w:rPr>
              <w:t>Exponent</w:t>
            </w:r>
            <w:ins w:id="28" w:author="Alfred Asterjadhi" w:date="2017-08-30T10:47:00Z">
              <w:r w:rsidR="00283834">
                <w:rPr>
                  <w:w w:val="100"/>
                </w:rPr>
                <w:t xml:space="preserve"> Extension</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A-MSDU Fragmentation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Flexible TWT Schedule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 xml:space="preserve">Rx Control Frame to </w:t>
            </w:r>
            <w:proofErr w:type="spellStart"/>
            <w:r>
              <w:rPr>
                <w:w w:val="100"/>
              </w:rPr>
              <w:t>MultiBSS</w:t>
            </w:r>
            <w:proofErr w:type="spellEnd"/>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BSRP A-MPDU Aggregation</w:t>
            </w:r>
          </w:p>
        </w:tc>
      </w:tr>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2</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r>
    </w:tbl>
    <w:p w:rsidR="0043138B" w:rsidRDefault="0043138B" w:rsidP="0043138B">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1000"/>
        <w:gridCol w:w="1000"/>
        <w:gridCol w:w="1060"/>
        <w:gridCol w:w="1060"/>
        <w:gridCol w:w="1060"/>
        <w:gridCol w:w="920"/>
      </w:tblGrid>
      <w:tr w:rsidR="00BB35D5"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BB35D5" w:rsidRDefault="00BB35D5" w:rsidP="00E27E82">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B36</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B37</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B38  B39</w:t>
            </w:r>
          </w:p>
        </w:tc>
      </w:tr>
      <w:tr w:rsidR="00BB35D5" w:rsidTr="00E27E82">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BB35D5" w:rsidRDefault="00BB35D5" w:rsidP="00E27E82">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BQR Support(#4727)</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SR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NDP Feedback Report Support(#6144)</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OPS Support(17/325r4)</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Reserved</w:t>
            </w:r>
          </w:p>
        </w:tc>
      </w:tr>
      <w:tr w:rsidR="00BB35D5"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1(#8087)</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2</w:t>
            </w:r>
          </w:p>
        </w:tc>
      </w:tr>
    </w:tbl>
    <w:p w:rsidR="00822817" w:rsidRDefault="0043138B" w:rsidP="00F13197">
      <w:pPr>
        <w:tabs>
          <w:tab w:val="left" w:pos="2547"/>
        </w:tabs>
        <w:autoSpaceDE w:val="0"/>
        <w:autoSpaceDN w:val="0"/>
        <w:adjustRightInd w:val="0"/>
      </w:pPr>
      <w:r>
        <w:rPr>
          <w:rFonts w:ascii="Arial-BoldMT" w:hAnsi="Arial-BoldMT" w:cs="Arial-BoldMT"/>
          <w:b/>
          <w:bCs/>
          <w:sz w:val="24"/>
          <w:szCs w:val="24"/>
          <w:lang w:val="en-US" w:eastAsia="ko-KR"/>
        </w:rPr>
        <w:t>Figure 589ck----</w:t>
      </w:r>
      <w:bookmarkStart w:id="29" w:name="RTF37353739393a204669675469"/>
      <w:r w:rsidRPr="0043138B">
        <w:t xml:space="preserve"> </w:t>
      </w:r>
      <w:r>
        <w:t>HE MAC Capabilities Information field format</w:t>
      </w:r>
      <w:bookmarkEnd w:id="29"/>
    </w:p>
    <w:p w:rsidR="0045707D" w:rsidRDefault="0045707D" w:rsidP="00F13197">
      <w:pPr>
        <w:tabs>
          <w:tab w:val="left" w:pos="2547"/>
        </w:tabs>
        <w:autoSpaceDE w:val="0"/>
        <w:autoSpaceDN w:val="0"/>
        <w:adjustRightInd w:val="0"/>
        <w:rPr>
          <w:ins w:id="30" w:author="Windows User" w:date="2017-08-24T08:42:00Z"/>
        </w:rPr>
      </w:pPr>
    </w:p>
    <w:p w:rsidR="0045707D" w:rsidRDefault="0045707D" w:rsidP="0045707D">
      <w:pPr>
        <w:tabs>
          <w:tab w:val="left" w:pos="2547"/>
        </w:tabs>
        <w:autoSpaceDE w:val="0"/>
        <w:autoSpaceDN w:val="0"/>
        <w:adjustRightInd w:val="0"/>
        <w:rPr>
          <w:b/>
          <w:bCs/>
          <w:i/>
          <w:sz w:val="20"/>
        </w:rPr>
      </w:pPr>
      <w:proofErr w:type="spellStart"/>
      <w:r w:rsidRPr="00D55FE9">
        <w:rPr>
          <w:b/>
          <w:bCs/>
          <w:i/>
          <w:sz w:val="20"/>
          <w:highlight w:val="yellow"/>
        </w:rPr>
        <w:t>TGax</w:t>
      </w:r>
      <w:proofErr w:type="spellEnd"/>
      <w:r w:rsidRPr="00D55FE9">
        <w:rPr>
          <w:b/>
          <w:bCs/>
          <w:i/>
          <w:sz w:val="20"/>
          <w:highlight w:val="yellow"/>
        </w:rPr>
        <w:t xml:space="preserve"> editor</w:t>
      </w:r>
      <w:r w:rsidR="00792FEB">
        <w:rPr>
          <w:b/>
          <w:bCs/>
          <w:i/>
          <w:sz w:val="20"/>
          <w:highlight w:val="yellow"/>
        </w:rPr>
        <w:t>: Change</w:t>
      </w:r>
      <w:r w:rsidRPr="00D55FE9">
        <w:rPr>
          <w:b/>
          <w:bCs/>
          <w:i/>
          <w:sz w:val="20"/>
          <w:highlight w:val="yellow"/>
        </w:rPr>
        <w:t xml:space="preserve"> </w:t>
      </w:r>
      <w:r>
        <w:rPr>
          <w:b/>
          <w:bCs/>
          <w:i/>
          <w:sz w:val="20"/>
          <w:highlight w:val="yellow"/>
        </w:rPr>
        <w:t xml:space="preserve">the second paragraph in </w:t>
      </w:r>
      <w:r w:rsidRPr="00D55FE9">
        <w:rPr>
          <w:b/>
          <w:bCs/>
          <w:i/>
          <w:sz w:val="20"/>
          <w:highlight w:val="yellow"/>
        </w:rPr>
        <w:t>as follows:</w:t>
      </w:r>
    </w:p>
    <w:p w:rsidR="00081A40" w:rsidRDefault="00081A40" w:rsidP="00F13197">
      <w:pPr>
        <w:tabs>
          <w:tab w:val="left" w:pos="2547"/>
        </w:tabs>
        <w:autoSpaceDE w:val="0"/>
        <w:autoSpaceDN w:val="0"/>
        <w:adjustRightInd w:val="0"/>
      </w:pPr>
    </w:p>
    <w:p w:rsidR="0045707D" w:rsidRDefault="0045707D" w:rsidP="00F13197">
      <w:pPr>
        <w:tabs>
          <w:tab w:val="left" w:pos="2547"/>
        </w:tabs>
        <w:autoSpaceDE w:val="0"/>
        <w:autoSpaceDN w:val="0"/>
        <w:adjustRightInd w:val="0"/>
      </w:pPr>
    </w:p>
    <w:p w:rsidR="00081A40" w:rsidRDefault="0045707D" w:rsidP="00F13197">
      <w:pPr>
        <w:tabs>
          <w:tab w:val="left" w:pos="2547"/>
        </w:tabs>
        <w:autoSpaceDE w:val="0"/>
        <w:autoSpaceDN w:val="0"/>
        <w:adjustRightInd w:val="0"/>
      </w:pPr>
      <w:r>
        <w:rPr>
          <w:sz w:val="20"/>
        </w:rPr>
        <w:t>The subfields of the HE MAC Capabilities Information field are defined in Table 9-262z (Subfields of the HE MAC Capabilities Information field).</w:t>
      </w:r>
    </w:p>
    <w:p w:rsidR="0043138B" w:rsidRDefault="0043138B" w:rsidP="00F13197">
      <w:pPr>
        <w:tabs>
          <w:tab w:val="left" w:pos="2547"/>
        </w:tabs>
        <w:autoSpaceDE w:val="0"/>
        <w:autoSpaceDN w:val="0"/>
        <w:adjustRightInd w:val="0"/>
        <w:rPr>
          <w:ins w:id="31" w:author="Windows User" w:date="2017-08-23T13:49:00Z"/>
        </w:rPr>
      </w:pPr>
    </w:p>
    <w:p w:rsidR="00E27E82" w:rsidRDefault="00E27E82" w:rsidP="00E27E82">
      <w:pPr>
        <w:tabs>
          <w:tab w:val="left" w:pos="2547"/>
        </w:tabs>
        <w:autoSpaceDE w:val="0"/>
        <w:autoSpaceDN w:val="0"/>
        <w:adjustRightInd w:val="0"/>
        <w:rPr>
          <w:b/>
          <w:bCs/>
          <w:i/>
          <w:sz w:val="20"/>
        </w:rPr>
      </w:pPr>
      <w:proofErr w:type="spellStart"/>
      <w:r w:rsidRPr="00D55FE9">
        <w:rPr>
          <w:b/>
          <w:bCs/>
          <w:i/>
          <w:sz w:val="20"/>
          <w:highlight w:val="yellow"/>
        </w:rPr>
        <w:t>TGax</w:t>
      </w:r>
      <w:proofErr w:type="spellEnd"/>
      <w:r w:rsidRPr="00D55FE9">
        <w:rPr>
          <w:b/>
          <w:bCs/>
          <w:i/>
          <w:sz w:val="20"/>
          <w:highlight w:val="yellow"/>
        </w:rPr>
        <w:t xml:space="preserve"> editor</w:t>
      </w:r>
      <w:r w:rsidR="00792FEB">
        <w:rPr>
          <w:b/>
          <w:bCs/>
          <w:i/>
          <w:sz w:val="20"/>
          <w:highlight w:val="yellow"/>
        </w:rPr>
        <w:t>: change</w:t>
      </w:r>
      <w:r w:rsidRPr="00D55FE9">
        <w:rPr>
          <w:b/>
          <w:bCs/>
          <w:i/>
          <w:sz w:val="20"/>
          <w:highlight w:val="yellow"/>
        </w:rPr>
        <w:t xml:space="preserve"> </w:t>
      </w:r>
      <w:r>
        <w:rPr>
          <w:b/>
          <w:bCs/>
          <w:i/>
          <w:sz w:val="20"/>
          <w:highlight w:val="yellow"/>
        </w:rPr>
        <w:t xml:space="preserve">Table 9-262z </w:t>
      </w:r>
      <w:r w:rsidRPr="00D55FE9">
        <w:rPr>
          <w:b/>
          <w:bCs/>
          <w:i/>
          <w:sz w:val="20"/>
          <w:highlight w:val="yellow"/>
        </w:rPr>
        <w:t>as follows:</w:t>
      </w:r>
    </w:p>
    <w:p w:rsidR="00E27E82" w:rsidRPr="00E27E82" w:rsidRDefault="00E27E82" w:rsidP="00E27E82">
      <w:pPr>
        <w:tabs>
          <w:tab w:val="left" w:pos="2547"/>
        </w:tabs>
        <w:autoSpaceDE w:val="0"/>
        <w:autoSpaceDN w:val="0"/>
        <w:adjustRightInd w:val="0"/>
        <w:jc w:val="center"/>
        <w:rPr>
          <w:b/>
          <w:bCs/>
          <w:sz w:val="20"/>
        </w:rPr>
      </w:pPr>
      <w:r>
        <w:rPr>
          <w:b/>
          <w:bCs/>
          <w:sz w:val="20"/>
        </w:rPr>
        <w:t>Table 9-262z ----Subfields of the HE MAC Capabilities Information field</w:t>
      </w:r>
    </w:p>
    <w:p w:rsidR="00E27E82" w:rsidRDefault="00E27E82" w:rsidP="00E27E82">
      <w:pPr>
        <w:tabs>
          <w:tab w:val="left" w:pos="2547"/>
        </w:tabs>
        <w:autoSpaceDE w:val="0"/>
        <w:autoSpaceDN w:val="0"/>
        <w:adjustRightInd w:val="0"/>
        <w:rPr>
          <w:b/>
          <w:bCs/>
          <w:i/>
          <w:sz w:val="20"/>
        </w:rPr>
      </w:pP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E27E82" w:rsidTr="00E27E82">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27E82" w:rsidRDefault="00E27E82" w:rsidP="00E27E82">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27E82" w:rsidRDefault="00E27E82" w:rsidP="00E27E82">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27E82" w:rsidRDefault="00E27E82" w:rsidP="00E27E82">
            <w:pPr>
              <w:pStyle w:val="CellHeading"/>
            </w:pPr>
            <w:r>
              <w:rPr>
                <w:w w:val="100"/>
              </w:rPr>
              <w:t>Encoding</w:t>
            </w:r>
          </w:p>
        </w:tc>
      </w:tr>
      <w:tr w:rsidR="00E27E82" w:rsidTr="00E27E82">
        <w:trPr>
          <w:trHeight w:val="10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+HTC-HE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reception of an HE variant HT Control field carried in a QoS Data, QoS Null, or Management frame.(#6364)</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the STA supports reception of an HE variant HT Control field.</w:t>
            </w:r>
          </w:p>
          <w:p w:rsidR="00E27E82" w:rsidRDefault="00E27E82" w:rsidP="00E27E82">
            <w:pPr>
              <w:pStyle w:val="TableText"/>
            </w:pPr>
            <w:r>
              <w:rPr>
                <w:w w:val="100"/>
              </w:rPr>
              <w:t>Set to 0 otherwise.</w:t>
            </w: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TWT Requester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role of TWT requesting STA as described in 27.7 (TWT operation)(#8511)).(#6364)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 xml:space="preserve">Set to 1 if dot11TWTOptionActivated is true and the STA supports TWT requesting STA(#9978) functionality (see 27.7 (TWT operation)(#8511)). </w:t>
            </w:r>
          </w:p>
          <w:p w:rsidR="00E27E82" w:rsidRDefault="00E27E82" w:rsidP="00E27E82">
            <w:pPr>
              <w:pStyle w:val="TableText"/>
            </w:pPr>
            <w:r>
              <w:rPr>
                <w:w w:val="100"/>
              </w:rPr>
              <w:t>Set to 0 otherwise.</w:t>
            </w: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TWT Responder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role of TWT responder STA as described in 27.7 (TWT operation)(#8512)).(#6364)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 xml:space="preserve">Set to 1 if dot11TWTOptionActivated is true and the STA supports TWT responder STA functionality (see 27.7 (TWT operation)(#8512)). </w:t>
            </w:r>
          </w:p>
          <w:p w:rsidR="00E27E82" w:rsidRDefault="00E27E82" w:rsidP="00E27E82">
            <w:pPr>
              <w:pStyle w:val="TableText"/>
            </w:pPr>
            <w:r>
              <w:rPr>
                <w:w w:val="100"/>
              </w:rPr>
              <w:t>Set to 0 otherwise.</w:t>
            </w:r>
          </w:p>
        </w:tc>
      </w:tr>
      <w:tr w:rsidR="00E27E82" w:rsidTr="00E27E82">
        <w:trPr>
          <w:trHeight w:val="4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the level of dynamic fragmentation that is supported by a STA as a recipient.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0 for no support for dynamic fragmentation.</w:t>
            </w:r>
          </w:p>
          <w:p w:rsidR="00E27E82" w:rsidRDefault="00E27E82" w:rsidP="00E27E82">
            <w:pPr>
              <w:pStyle w:val="TableText"/>
              <w:rPr>
                <w:w w:val="100"/>
              </w:rPr>
            </w:pPr>
            <w:r>
              <w:rPr>
                <w:w w:val="100"/>
              </w:rPr>
              <w:t>Set to 1 for support for dynamic fragments that are contained within an MPDU or S-MPDU(#9371), no support for dynamic fragments within an A-MPDU that is not an S-MPDU(#9331).</w:t>
            </w:r>
          </w:p>
          <w:p w:rsidR="00E27E82" w:rsidRDefault="00E27E82" w:rsidP="00E27E82">
            <w:pPr>
              <w:pStyle w:val="TableText"/>
              <w:rPr>
                <w:w w:val="100"/>
              </w:rPr>
            </w:pPr>
            <w:r>
              <w:rPr>
                <w:w w:val="100"/>
              </w:rPr>
              <w:t>Set to 2 for support for dynamic fragments that are contained within an MPDU or S-MPDU(#3213, #9371) and support for up to one dynamic fragment for each MSDU, each A-MSDU if supported by the recipient, (#8159) and each MMPDU within an A-MPDU or multi-TID A-MPDU that is not an MPDU or S-MPDU(#3213, #9371).</w:t>
            </w:r>
          </w:p>
          <w:p w:rsidR="00E27E82" w:rsidRDefault="00E27E82" w:rsidP="00E27E82">
            <w:pPr>
              <w:pStyle w:val="TableText"/>
            </w:pPr>
            <w:r>
              <w:rPr>
                <w:w w:val="100"/>
              </w:rPr>
              <w:t>Set to 3 for support for dynamic fragments that are contained within an MPDU or S-MPDU(#3213, #9731) and support for multiple dynamic fragments for each MSDU and for each A-MSDU if supported by the recipient(#8159) within an A-MPDU or multi-TID AMPDU and up to one dynamic fragment for each MMPDU in a multi-TID A-MPDU that is not an S-MPDU(#3213).</w:t>
            </w:r>
          </w:p>
        </w:tc>
      </w:tr>
      <w:tr w:rsidR="00E27E82" w:rsidTr="00E27E82">
        <w:trPr>
          <w:trHeight w:val="2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Maximum Number Of Fragmented MSDUs</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the maximum number of fragmented MSDUs that the STA is capable of receiving concurrently.(#7759, #7760)</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the Fragmentation Support subfield(#Ed) is greater than 0:</w:t>
            </w:r>
          </w:p>
          <w:p w:rsidR="00E27E82" w:rsidRDefault="00E27E82" w:rsidP="00E27E82">
            <w:pPr>
              <w:pStyle w:val="TableText"/>
              <w:ind w:left="200"/>
              <w:rPr>
                <w:w w:val="100"/>
              </w:rPr>
            </w:pPr>
            <w:r>
              <w:rPr>
                <w:w w:val="100"/>
              </w:rPr>
              <w:t xml:space="preserve">The maximum number of fragmented MSDUs, </w:t>
            </w:r>
            <w:proofErr w:type="spellStart"/>
            <w:r>
              <w:rPr>
                <w:i/>
                <w:iCs/>
                <w:w w:val="100"/>
              </w:rPr>
              <w:t>N</w:t>
            </w:r>
            <w:r>
              <w:rPr>
                <w:i/>
                <w:iCs/>
                <w:w w:val="100"/>
                <w:vertAlign w:val="subscript"/>
              </w:rPr>
              <w:t>max</w:t>
            </w:r>
            <w:proofErr w:type="spellEnd"/>
            <w:r>
              <w:rPr>
                <w:w w:val="100"/>
              </w:rPr>
              <w:t xml:space="preserve">, defined by this field is </w:t>
            </w:r>
            <w:proofErr w:type="spellStart"/>
            <w:r>
              <w:rPr>
                <w:i/>
                <w:iCs/>
                <w:w w:val="100"/>
              </w:rPr>
              <w:t>N</w:t>
            </w:r>
            <w:r>
              <w:rPr>
                <w:i/>
                <w:iCs/>
                <w:w w:val="100"/>
                <w:vertAlign w:val="subscript"/>
              </w:rPr>
              <w:t>max</w:t>
            </w:r>
            <w:proofErr w:type="spellEnd"/>
            <w:r>
              <w:rPr>
                <w:w w:val="100"/>
              </w:rPr>
              <w:t> = 2</w:t>
            </w:r>
            <w:r>
              <w:rPr>
                <w:w w:val="100"/>
                <w:vertAlign w:val="superscript"/>
              </w:rPr>
              <w:t>Maximum Number Of F-MPDUs</w:t>
            </w:r>
            <w:r>
              <w:rPr>
                <w:w w:val="100"/>
              </w:rPr>
              <w:t>, except that a value 7 in the Maximum Number Of Fragmented MSDUs subfield indicates that there is no restriction.(#7363)</w:t>
            </w:r>
          </w:p>
          <w:p w:rsidR="00E27E82" w:rsidRDefault="00E27E82" w:rsidP="00E27E82">
            <w:pPr>
              <w:pStyle w:val="TableText"/>
              <w:rPr>
                <w:w w:val="100"/>
              </w:rPr>
            </w:pPr>
          </w:p>
          <w:p w:rsidR="00E27E82" w:rsidRDefault="00E27E82" w:rsidP="00E27E82">
            <w:pPr>
              <w:pStyle w:val="TableText"/>
            </w:pPr>
            <w:r>
              <w:rPr>
                <w:w w:val="100"/>
              </w:rPr>
              <w:t>Reserved if the Fragmentation Support subfield(#Ed) is 0.(#5134)</w:t>
            </w:r>
          </w:p>
        </w:tc>
      </w:tr>
      <w:tr w:rsidR="00E27E82" w:rsidTr="00E27E82">
        <w:trPr>
          <w:trHeight w:val="2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Minimum Fragment Size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the minimum payload size in octets of the first fragment of an MSDU that is supported by the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the Fragmentation Support subfield(#Ed) is greater than 0:</w:t>
            </w:r>
          </w:p>
          <w:p w:rsidR="00E27E82" w:rsidRDefault="00E27E82" w:rsidP="00E27E82">
            <w:pPr>
              <w:pStyle w:val="TableText"/>
              <w:ind w:left="200"/>
              <w:rPr>
                <w:w w:val="100"/>
              </w:rPr>
            </w:pPr>
            <w:r>
              <w:rPr>
                <w:w w:val="100"/>
              </w:rPr>
              <w:t>Set to 0 to indicate no restriction on the minimum payload size.</w:t>
            </w:r>
          </w:p>
          <w:p w:rsidR="00E27E82" w:rsidRDefault="00E27E82" w:rsidP="00E27E82">
            <w:pPr>
              <w:pStyle w:val="TableText"/>
              <w:ind w:left="200"/>
              <w:rPr>
                <w:w w:val="100"/>
              </w:rPr>
            </w:pPr>
            <w:r>
              <w:rPr>
                <w:w w:val="100"/>
              </w:rPr>
              <w:t>Set to 1 to indicate a minimum payload size of 128 octets.</w:t>
            </w:r>
          </w:p>
          <w:p w:rsidR="00E27E82" w:rsidRDefault="00E27E82" w:rsidP="00E27E82">
            <w:pPr>
              <w:pStyle w:val="TableText"/>
              <w:ind w:left="200"/>
              <w:rPr>
                <w:w w:val="100"/>
              </w:rPr>
            </w:pPr>
            <w:r>
              <w:rPr>
                <w:w w:val="100"/>
              </w:rPr>
              <w:t>Set to 2 to indicate a minimum payload size of 256 octets.</w:t>
            </w:r>
          </w:p>
          <w:p w:rsidR="00E27E82" w:rsidRDefault="00E27E82" w:rsidP="00E27E82">
            <w:pPr>
              <w:pStyle w:val="TableText"/>
              <w:ind w:left="200"/>
              <w:rPr>
                <w:w w:val="100"/>
              </w:rPr>
            </w:pPr>
            <w:r>
              <w:rPr>
                <w:w w:val="100"/>
              </w:rPr>
              <w:t>Set to 3 to indicate a minimum payload size of 512 octets.</w:t>
            </w:r>
          </w:p>
          <w:p w:rsidR="00E27E82" w:rsidRDefault="00E27E82" w:rsidP="00E27E82">
            <w:pPr>
              <w:pStyle w:val="TableText"/>
              <w:rPr>
                <w:w w:val="100"/>
              </w:rPr>
            </w:pPr>
          </w:p>
          <w:p w:rsidR="00E27E82" w:rsidRDefault="00E27E82" w:rsidP="00E27E82">
            <w:pPr>
              <w:pStyle w:val="TableText"/>
            </w:pPr>
            <w:r>
              <w:rPr>
                <w:w w:val="100"/>
              </w:rPr>
              <w:t>Reserved if the Fragmentation Support subfield(#Ed) is 0.(#5135)</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Trigger Frame MAC Padding Duration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Del="0077026E" w:rsidRDefault="00E27E82" w:rsidP="00E27E82">
            <w:pPr>
              <w:pStyle w:val="TableText"/>
              <w:rPr>
                <w:del w:id="32" w:author="Windows User" w:date="2017-08-30T15:23:00Z"/>
                <w:w w:val="100"/>
              </w:rPr>
            </w:pPr>
            <w:r>
              <w:rPr>
                <w:w w:val="100"/>
              </w:rPr>
              <w:t xml:space="preserve">Indicates </w:t>
            </w:r>
            <w:ins w:id="33" w:author="Windows User" w:date="2017-08-30T15:23:00Z">
              <w:r w:rsidR="0077026E">
                <w:rPr>
                  <w:rFonts w:ascii="Arial" w:hAnsi="Arial" w:cs="Arial"/>
                  <w:sz w:val="20"/>
                </w:rPr>
                <w:t>the amount of time needed from the end of the User Info field addressed to the STA until the end of the PPDU that contains a Trigger frame, for the STA to be able to process a received Trigger frame(#7764)</w:t>
              </w:r>
            </w:ins>
            <w:del w:id="34" w:author="Windows User" w:date="2017-08-30T15:23:00Z">
              <w:r w:rsidDel="0077026E">
                <w:rPr>
                  <w:w w:val="100"/>
                </w:rPr>
                <w:delText xml:space="preserve">the additional amount of time defined as </w:delText>
              </w:r>
              <w:r w:rsidDel="0077026E">
                <w:rPr>
                  <w:i/>
                  <w:iCs/>
                  <w:w w:val="100"/>
                </w:rPr>
                <w:delText>MinTrigProcTime</w:delText>
              </w:r>
              <w:r w:rsidDel="0077026E">
                <w:rPr>
                  <w:w w:val="100"/>
                </w:rPr>
                <w:delText xml:space="preserve">, in microseconds, needed for a non-AP STA to process a received </w:delText>
              </w:r>
              <w:r w:rsidDel="0077026E">
                <w:rPr>
                  <w:w w:val="100"/>
                </w:rPr>
                <w:lastRenderedPageBreak/>
                <w:delText>Trigger frame.</w:delText>
              </w:r>
            </w:del>
          </w:p>
          <w:p w:rsidR="0077026E" w:rsidRDefault="0077026E" w:rsidP="00E27E82">
            <w:pPr>
              <w:pStyle w:val="TableText"/>
              <w:rPr>
                <w:w w:val="100"/>
              </w:rPr>
            </w:pPr>
          </w:p>
          <w:p w:rsidR="0077026E" w:rsidRDefault="0077026E" w:rsidP="00E27E82">
            <w:pPr>
              <w:pStyle w:val="TableText"/>
            </w:pP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13076" w:rsidRDefault="002D2104">
            <w:pPr>
              <w:rPr>
                <w:ins w:id="35" w:author="Windows User" w:date="2017-08-24T08:58:00Z"/>
                <w:rFonts w:eastAsia="Times New Roman"/>
                <w:b/>
                <w:bCs/>
                <w:sz w:val="16"/>
              </w:rPr>
            </w:pPr>
            <w:ins w:id="36" w:author="Alfred Asterjadhi" w:date="2017-08-30T10:08:00Z">
              <w:r>
                <w:rPr>
                  <w:rFonts w:eastAsia="Times New Roman"/>
                  <w:b/>
                  <w:bCs/>
                  <w:color w:val="000000"/>
                  <w:sz w:val="16"/>
                  <w:lang w:val="en-US"/>
                </w:rPr>
                <w:lastRenderedPageBreak/>
                <w:t>For a</w:t>
              </w:r>
            </w:ins>
            <w:ins w:id="37" w:author="Windows User" w:date="2017-08-24T08:58:00Z">
              <w:r w:rsidR="0045707D">
                <w:rPr>
                  <w:rFonts w:eastAsia="Times New Roman"/>
                  <w:b/>
                  <w:bCs/>
                  <w:color w:val="000000"/>
                  <w:sz w:val="16"/>
                  <w:lang w:val="en-US"/>
                </w:rPr>
                <w:t xml:space="preserve"> non-AP STA</w:t>
              </w:r>
              <w:del w:id="38" w:author="Alfred Asterjadhi" w:date="2017-08-30T10:09:00Z">
                <w:r w:rsidR="0045707D" w:rsidDel="002D2104">
                  <w:rPr>
                    <w:rFonts w:eastAsia="Times New Roman"/>
                    <w:b/>
                    <w:bCs/>
                    <w:color w:val="000000"/>
                    <w:sz w:val="16"/>
                    <w:lang w:val="en-US"/>
                  </w:rPr>
                  <w:delText>,</w:delText>
                </w:r>
              </w:del>
            </w:ins>
            <w:ins w:id="39" w:author="Windows User" w:date="2017-08-24T09:01:00Z">
              <w:r w:rsidR="005D4190">
                <w:rPr>
                  <w:rFonts w:eastAsia="Times New Roman"/>
                  <w:b/>
                  <w:bCs/>
                  <w:color w:val="000000"/>
                  <w:sz w:val="16"/>
                  <w:lang w:val="en-US"/>
                </w:rPr>
                <w:t>(#5136)</w:t>
              </w:r>
            </w:ins>
          </w:p>
          <w:p w:rsidR="00513076" w:rsidRDefault="00E27E82">
            <w:pPr>
              <w:pStyle w:val="TableText"/>
              <w:ind w:left="720"/>
              <w:rPr>
                <w:w w:val="100"/>
                <w:lang w:val="en-GB"/>
              </w:rPr>
            </w:pPr>
            <w:r>
              <w:rPr>
                <w:w w:val="100"/>
              </w:rPr>
              <w:t>Set to 0 to indicate no additional processing time.</w:t>
            </w:r>
          </w:p>
          <w:p w:rsidR="00513076" w:rsidRDefault="00E27E82">
            <w:pPr>
              <w:pStyle w:val="TableText"/>
              <w:ind w:left="720"/>
              <w:rPr>
                <w:w w:val="100"/>
                <w:lang w:val="en-GB"/>
              </w:rPr>
            </w:pPr>
            <w:r>
              <w:rPr>
                <w:w w:val="100"/>
              </w:rPr>
              <w:t xml:space="preserve">Set to 1 to indicate 8 </w:t>
            </w:r>
            <w:r>
              <w:rPr>
                <w:rFonts w:ascii="Symbol" w:hAnsi="Symbol" w:cs="Symbol"/>
                <w:w w:val="100"/>
              </w:rPr>
              <w:t></w:t>
            </w:r>
            <w:r>
              <w:rPr>
                <w:w w:val="100"/>
              </w:rPr>
              <w:t>s(#5599) of processing time.</w:t>
            </w:r>
          </w:p>
          <w:p w:rsidR="00513076" w:rsidRDefault="00E27E82">
            <w:pPr>
              <w:pStyle w:val="TableText"/>
              <w:ind w:left="720"/>
              <w:rPr>
                <w:w w:val="100"/>
                <w:lang w:val="en-GB"/>
              </w:rPr>
            </w:pPr>
            <w:r>
              <w:rPr>
                <w:w w:val="100"/>
              </w:rPr>
              <w:t xml:space="preserve">Set to 2 to indicate 16 </w:t>
            </w:r>
            <w:r>
              <w:rPr>
                <w:rFonts w:ascii="Symbol" w:hAnsi="Symbol" w:cs="Symbol"/>
                <w:w w:val="100"/>
              </w:rPr>
              <w:t></w:t>
            </w:r>
            <w:r>
              <w:rPr>
                <w:w w:val="100"/>
              </w:rPr>
              <w:t>s(#5600) of processing time.</w:t>
            </w:r>
          </w:p>
          <w:p w:rsidR="00513076" w:rsidRDefault="00E27E82">
            <w:pPr>
              <w:pStyle w:val="TableText"/>
              <w:ind w:left="720"/>
              <w:rPr>
                <w:ins w:id="40" w:author="Windows User" w:date="2017-08-24T08:58:00Z"/>
                <w:w w:val="100"/>
                <w:lang w:val="en-GB"/>
              </w:rPr>
            </w:pPr>
            <w:r>
              <w:rPr>
                <w:w w:val="100"/>
              </w:rPr>
              <w:t>The value 3 is reserved.(#7365)</w:t>
            </w:r>
          </w:p>
          <w:p w:rsidR="0045707D" w:rsidRDefault="0045707D" w:rsidP="0045707D">
            <w:pPr>
              <w:pStyle w:val="TableText"/>
            </w:pPr>
            <w:ins w:id="41" w:author="Windows User" w:date="2017-08-24T08:59:00Z">
              <w:r>
                <w:rPr>
                  <w:w w:val="100"/>
                </w:rPr>
                <w:t xml:space="preserve">Reserved </w:t>
              </w:r>
            </w:ins>
            <w:ins w:id="42" w:author="Alfred Asterjadhi" w:date="2017-08-30T10:09:00Z">
              <w:r w:rsidR="002D2104">
                <w:rPr>
                  <w:w w:val="100"/>
                </w:rPr>
                <w:t>for</w:t>
              </w:r>
            </w:ins>
            <w:ins w:id="43" w:author="Windows User" w:date="2017-08-24T08:58:00Z">
              <w:r>
                <w:rPr>
                  <w:w w:val="100"/>
                </w:rPr>
                <w:t xml:space="preserve"> a</w:t>
              </w:r>
            </w:ins>
            <w:ins w:id="44" w:author="Windows User" w:date="2017-08-24T09:54:00Z">
              <w:r w:rsidR="003F5FDC">
                <w:rPr>
                  <w:w w:val="100"/>
                </w:rPr>
                <w:t xml:space="preserve">n </w:t>
              </w:r>
            </w:ins>
            <w:ins w:id="45" w:author="Windows User" w:date="2017-08-24T08:58:00Z">
              <w:r>
                <w:rPr>
                  <w:w w:val="100"/>
                </w:rPr>
                <w:t>AP</w:t>
              </w:r>
            </w:ins>
            <w:ins w:id="46" w:author="Windows User" w:date="2017-08-24T09:01:00Z">
              <w:r w:rsidR="005D4190">
                <w:rPr>
                  <w:w w:val="100"/>
                </w:rPr>
                <w:t>(#5136)</w:t>
              </w:r>
            </w:ins>
            <w:ins w:id="47" w:author="Windows User" w:date="2017-08-24T08:58:00Z">
              <w:r>
                <w:rPr>
                  <w:w w:val="100"/>
                </w:rPr>
                <w:t xml:space="preserve">, </w:t>
              </w:r>
            </w:ins>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Multi-TID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503080">
            <w:pPr>
              <w:pStyle w:val="TableText"/>
              <w:rPr>
                <w:ins w:id="48" w:author="Windows User" w:date="2017-09-06T17:47:00Z"/>
                <w:w w:val="100"/>
              </w:rPr>
            </w:pPr>
            <w:r>
              <w:rPr>
                <w:w w:val="100"/>
              </w:rPr>
              <w:t>I</w:t>
            </w:r>
            <w:ins w:id="49" w:author="Windows User" w:date="2017-09-06T17:47:00Z">
              <w:r w:rsidR="00D55199">
                <w:rPr>
                  <w:w w:val="100"/>
                </w:rPr>
                <w:t>n an AP, i</w:t>
              </w:r>
            </w:ins>
            <w:r>
              <w:rPr>
                <w:w w:val="100"/>
              </w:rPr>
              <w:t xml:space="preserve">ndicates the number of TIDs minus 1 of QoS Data frames that </w:t>
            </w:r>
            <w:del w:id="50" w:author="Windows User" w:date="2017-09-06T17:48:00Z">
              <w:r w:rsidDel="00D55199">
                <w:rPr>
                  <w:w w:val="100"/>
                </w:rPr>
                <w:delText>an HE STA</w:delText>
              </w:r>
            </w:del>
            <w:ins w:id="51" w:author="Windows User" w:date="2017-09-06T17:48:00Z">
              <w:r w:rsidR="00D55199">
                <w:rPr>
                  <w:w w:val="100"/>
                </w:rPr>
                <w:t>the AP</w:t>
              </w:r>
            </w:ins>
            <w:r>
              <w:rPr>
                <w:w w:val="100"/>
              </w:rPr>
              <w:t xml:space="preserve"> can </w:t>
            </w:r>
            <w:del w:id="52" w:author="Windows User" w:date="2017-08-24T09:12:00Z">
              <w:r w:rsidDel="00503080">
                <w:rPr>
                  <w:w w:val="100"/>
                </w:rPr>
                <w:delText xml:space="preserve">aggregate </w:delText>
              </w:r>
            </w:del>
            <w:ins w:id="53" w:author="Windows User" w:date="2017-08-24T09:12:00Z">
              <w:r w:rsidR="00503080">
                <w:rPr>
                  <w:w w:val="100"/>
                </w:rPr>
                <w:t xml:space="preserve">receive </w:t>
              </w:r>
            </w:ins>
            <w:r>
              <w:rPr>
                <w:w w:val="100"/>
              </w:rPr>
              <w:t>in a multi-TID A-MPDU as described in 27.10.4 (A-MPDU with multiple TIDs).</w:t>
            </w:r>
            <w:ins w:id="54" w:author="Windows User" w:date="2017-08-30T07:51:00Z">
              <w:r w:rsidR="00BB35D5">
                <w:rPr>
                  <w:w w:val="100"/>
                </w:rPr>
                <w:t xml:space="preserve"> (#5838)</w:t>
              </w:r>
            </w:ins>
          </w:p>
          <w:p w:rsidR="00D55199" w:rsidRDefault="00D55199" w:rsidP="00503080">
            <w:pPr>
              <w:pStyle w:val="TableText"/>
              <w:rPr>
                <w:ins w:id="55" w:author="Windows User" w:date="2017-09-06T17:47:00Z"/>
                <w:w w:val="100"/>
              </w:rPr>
            </w:pPr>
          </w:p>
          <w:p w:rsidR="00D55199" w:rsidRDefault="00D55199" w:rsidP="00503080">
            <w:pPr>
              <w:pStyle w:val="TableText"/>
              <w:rPr>
                <w:ins w:id="56" w:author="Windows User" w:date="2017-08-30T07:51:00Z"/>
                <w:w w:val="100"/>
              </w:rPr>
            </w:pPr>
            <w:ins w:id="57" w:author="Windows User" w:date="2017-09-06T17:47:00Z">
              <w:r>
                <w:t xml:space="preserve">In a non-AP STA, indicates the number of TIDs minus 1 of QoS Data frames that </w:t>
              </w:r>
            </w:ins>
            <w:ins w:id="58" w:author="Windows User" w:date="2017-09-06T17:48:00Z">
              <w:r>
                <w:t>the non-AP STA</w:t>
              </w:r>
            </w:ins>
            <w:ins w:id="59" w:author="Windows User" w:date="2017-09-06T17:47:00Z">
              <w:r>
                <w:t xml:space="preserve"> can transmit and receive in a multi-TID A-MPDU as described in 27.10.4 (A-MPDU with multiple TIDs). (#5838)</w:t>
              </w:r>
            </w:ins>
          </w:p>
          <w:p w:rsidR="00BB35D5" w:rsidRDefault="00BB35D5" w:rsidP="00503080">
            <w:pPr>
              <w:pStyle w:val="TableText"/>
              <w:rPr>
                <w:ins w:id="60" w:author="Windows User" w:date="2017-08-30T07:51:00Z"/>
                <w:w w:val="100"/>
              </w:rPr>
            </w:pPr>
          </w:p>
          <w:p w:rsidR="00BB35D5" w:rsidRDefault="00BB35D5" w:rsidP="0077026E">
            <w:pPr>
              <w:pStyle w:val="TableText"/>
            </w:pP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9E77D1" w:rsidP="00503080">
            <w:pPr>
              <w:pStyle w:val="TableText"/>
              <w:rPr>
                <w:ins w:id="61" w:author="Windows User" w:date="2017-09-06T17:50:00Z"/>
                <w:w w:val="100"/>
              </w:rPr>
            </w:pPr>
            <w:ins w:id="62" w:author="Windows User" w:date="2017-09-06T17:54:00Z">
              <w:r>
                <w:t>For</w:t>
              </w:r>
            </w:ins>
            <w:ins w:id="63" w:author="Windows User" w:date="2017-09-06T17:49:00Z">
              <w:r w:rsidR="00D55199">
                <w:t xml:space="preserve"> an AP,</w:t>
              </w:r>
              <w:r w:rsidR="00D55199">
                <w:rPr>
                  <w:w w:val="100"/>
                </w:rPr>
                <w:t xml:space="preserve"> s</w:t>
              </w:r>
            </w:ins>
            <w:r w:rsidR="00E27E82">
              <w:rPr>
                <w:w w:val="100"/>
              </w:rPr>
              <w:t xml:space="preserve">et to the number of TIDs minus 1 of QoS Data frames that </w:t>
            </w:r>
            <w:del w:id="64" w:author="Windows User" w:date="2017-09-06T17:49:00Z">
              <w:r w:rsidR="00E27E82" w:rsidDel="00D55199">
                <w:rPr>
                  <w:w w:val="100"/>
                </w:rPr>
                <w:delText>an HE STA</w:delText>
              </w:r>
            </w:del>
            <w:ins w:id="65" w:author="Windows User" w:date="2017-09-06T17:49:00Z">
              <w:r w:rsidR="00D55199">
                <w:rPr>
                  <w:w w:val="100"/>
                </w:rPr>
                <w:t>the AP</w:t>
              </w:r>
            </w:ins>
            <w:r w:rsidR="00E27E82">
              <w:rPr>
                <w:w w:val="100"/>
              </w:rPr>
              <w:t xml:space="preserve"> can </w:t>
            </w:r>
            <w:del w:id="66" w:author="Windows User" w:date="2017-08-24T09:12:00Z">
              <w:r w:rsidR="00E27E82" w:rsidDel="00503080">
                <w:rPr>
                  <w:w w:val="100"/>
                </w:rPr>
                <w:delText xml:space="preserve">aggregate </w:delText>
              </w:r>
            </w:del>
            <w:ins w:id="67" w:author="Windows User" w:date="2017-08-24T09:12:00Z">
              <w:r w:rsidR="00503080">
                <w:rPr>
                  <w:w w:val="100"/>
                </w:rPr>
                <w:t xml:space="preserve">receive </w:t>
              </w:r>
            </w:ins>
            <w:r w:rsidR="00E27E82">
              <w:rPr>
                <w:w w:val="100"/>
              </w:rPr>
              <w:t>in a multi-TID A-MPDU.</w:t>
            </w:r>
            <w:ins w:id="68" w:author="Windows User" w:date="2017-08-30T07:53:00Z">
              <w:r w:rsidR="00BB35D5">
                <w:rPr>
                  <w:w w:val="100"/>
                </w:rPr>
                <w:t xml:space="preserve"> (#5838)</w:t>
              </w:r>
            </w:ins>
          </w:p>
          <w:p w:rsidR="00D55199" w:rsidRDefault="00D55199" w:rsidP="00503080">
            <w:pPr>
              <w:pStyle w:val="TableText"/>
              <w:rPr>
                <w:ins w:id="69" w:author="Windows User" w:date="2017-09-06T17:50:00Z"/>
                <w:w w:val="100"/>
              </w:rPr>
            </w:pPr>
          </w:p>
          <w:p w:rsidR="00D55199" w:rsidRDefault="009E77D1" w:rsidP="00503080">
            <w:pPr>
              <w:pStyle w:val="TableText"/>
              <w:rPr>
                <w:ins w:id="70" w:author="Windows User" w:date="2017-08-30T07:53:00Z"/>
                <w:w w:val="100"/>
              </w:rPr>
            </w:pPr>
            <w:ins w:id="71" w:author="Windows User" w:date="2017-09-06T17:54:00Z">
              <w:r>
                <w:t xml:space="preserve">For </w:t>
              </w:r>
            </w:ins>
            <w:ins w:id="72" w:author="Windows User" w:date="2017-09-06T17:50:00Z">
              <w:r w:rsidR="00D55199">
                <w:t>a non-AP STA, set to the number of TIDs minus 1 of QoS Data frames that the non-AP STA can transmit and receive in a multi-TID A-MPDU. (#5838)</w:t>
              </w:r>
            </w:ins>
          </w:p>
          <w:p w:rsidR="00BB35D5" w:rsidRDefault="00BB35D5" w:rsidP="00503080">
            <w:pPr>
              <w:pStyle w:val="TableText"/>
              <w:rPr>
                <w:ins w:id="73" w:author="Windows User" w:date="2017-08-30T07:53:00Z"/>
                <w:w w:val="100"/>
              </w:rPr>
            </w:pPr>
          </w:p>
          <w:p w:rsidR="00BB35D5" w:rsidRDefault="00BB35D5" w:rsidP="00F6631E">
            <w:pPr>
              <w:pStyle w:val="TableText"/>
            </w:pPr>
          </w:p>
        </w:tc>
      </w:tr>
      <w:tr w:rsidR="00E27E82" w:rsidTr="00E27E82">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HE Link Adaptation Support(#7879)</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link adaptation using the HLA Control field</w:t>
            </w:r>
            <w:ins w:id="74" w:author="Windows User" w:date="2017-08-24T09:47:00Z">
              <w:r w:rsidR="003512A4">
                <w:rPr>
                  <w:w w:val="100"/>
                </w:rPr>
                <w:t xml:space="preserve"> </w:t>
              </w:r>
            </w:ins>
            <w:r>
              <w:rPr>
                <w:w w:val="100"/>
              </w:rPr>
              <w:t>(#4727).(#6364)</w:t>
            </w:r>
            <w:ins w:id="75" w:author="Windows User" w:date="2017-08-24T09:48:00Z">
              <w:r w:rsidR="003512A4">
                <w:rPr>
                  <w:w w:val="100"/>
                </w:rPr>
                <w:t xml:space="preserve"> </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+HTC-HE Support is 1:</w:t>
            </w:r>
          </w:p>
          <w:p w:rsidR="00E27E82" w:rsidRDefault="00E27E82" w:rsidP="00E27E82">
            <w:pPr>
              <w:pStyle w:val="TableText"/>
              <w:ind w:left="200"/>
              <w:rPr>
                <w:w w:val="100"/>
              </w:rPr>
            </w:pPr>
            <w:r>
              <w:rPr>
                <w:w w:val="100"/>
              </w:rPr>
              <w:t>Set to 0 (No Feedback) if the STA does not provide HE MFB.</w:t>
            </w:r>
          </w:p>
          <w:p w:rsidR="00E27E82" w:rsidRDefault="00E27E82" w:rsidP="000042D5">
            <w:pPr>
              <w:pStyle w:val="TableText"/>
              <w:ind w:left="200"/>
              <w:rPr>
                <w:w w:val="100"/>
              </w:rPr>
            </w:pPr>
            <w:r>
              <w:rPr>
                <w:w w:val="100"/>
              </w:rPr>
              <w:t>Set to 2 (Unsolicited) if the STA provides only unsolicited HE MFB.</w:t>
            </w:r>
          </w:p>
          <w:p w:rsidR="00E27E82" w:rsidRDefault="00E27E82" w:rsidP="00E27E82">
            <w:pPr>
              <w:pStyle w:val="TableText"/>
              <w:ind w:left="200"/>
              <w:rPr>
                <w:w w:val="100"/>
              </w:rPr>
            </w:pPr>
            <w:r>
              <w:rPr>
                <w:w w:val="100"/>
              </w:rPr>
              <w:t>Set to 3 (Both) if the STA is capable of providing(#7763) HE MFB in response to HE MRQ and if the STA provides unsolicited HE MFB.</w:t>
            </w:r>
          </w:p>
          <w:p w:rsidR="00E27E82" w:rsidRDefault="00E27E82" w:rsidP="00E27E82">
            <w:pPr>
              <w:pStyle w:val="TableText"/>
              <w:ind w:left="200"/>
              <w:rPr>
                <w:w w:val="100"/>
              </w:rPr>
            </w:pPr>
            <w:r>
              <w:rPr>
                <w:w w:val="100"/>
              </w:rPr>
              <w:t>The value 1 is reserved.</w:t>
            </w:r>
          </w:p>
          <w:p w:rsidR="00E27E82" w:rsidRDefault="00E27E82" w:rsidP="00E27E82">
            <w:pPr>
              <w:pStyle w:val="TableText"/>
            </w:pPr>
            <w:r>
              <w:rPr>
                <w:w w:val="100"/>
              </w:rPr>
              <w:t>Reserved if +HTC-HE Support is 0.</w:t>
            </w:r>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All ACK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reception of a Multi-STA BlockAck frame under the all ack context (see 27.4.2 (Acknowledgement context in a Multi-STA BlockAck frame(#8482))(#9128))(#6364)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supported.(#5894)</w:t>
            </w:r>
          </w:p>
          <w:p w:rsidR="00E27E82" w:rsidRDefault="00E27E82" w:rsidP="00E27E82">
            <w:pPr>
              <w:pStyle w:val="TableText"/>
            </w:pPr>
            <w:r>
              <w:rPr>
                <w:w w:val="100"/>
              </w:rPr>
              <w:t>Set to 0 otherwise.</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UMRS Support(#4727)</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for(#6364) receiving an MPDU that contains a UMRS Control field(#Ed).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+HTC-HE Support is 1:</w:t>
            </w:r>
          </w:p>
          <w:p w:rsidR="00E27E82" w:rsidRDefault="00E27E82" w:rsidP="00E27E82">
            <w:pPr>
              <w:pStyle w:val="TableText"/>
              <w:ind w:left="200"/>
              <w:rPr>
                <w:w w:val="100"/>
              </w:rPr>
            </w:pPr>
            <w:r>
              <w:rPr>
                <w:w w:val="100"/>
              </w:rPr>
              <w:t>Set to 1 if the STA supports reception of the UMRS Control field(#Ed).</w:t>
            </w:r>
          </w:p>
          <w:p w:rsidR="00E27E82" w:rsidRDefault="00E27E82" w:rsidP="00E27E82">
            <w:pPr>
              <w:pStyle w:val="TableText"/>
              <w:ind w:left="200"/>
              <w:rPr>
                <w:w w:val="100"/>
              </w:rPr>
            </w:pPr>
            <w:r>
              <w:rPr>
                <w:w w:val="100"/>
              </w:rPr>
              <w:t>Set to 0 otherwise.</w:t>
            </w:r>
          </w:p>
          <w:p w:rsidR="00E27E82" w:rsidRDefault="00E27E82" w:rsidP="00E27E82">
            <w:pPr>
              <w:pStyle w:val="TableText"/>
            </w:pPr>
            <w:r>
              <w:rPr>
                <w:w w:val="100"/>
              </w:rPr>
              <w:t>Reserved if +HTC-HE Support is 0.</w:t>
            </w:r>
          </w:p>
        </w:tc>
      </w:tr>
      <w:tr w:rsidR="00E27E82" w:rsidTr="00E27E82">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BSR Support(#4727)</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026981">
            <w:pPr>
              <w:pStyle w:val="TableText"/>
            </w:pPr>
            <w:del w:id="76" w:author="Alfred Asterjadhi" w:date="2017-08-30T10:14:00Z">
              <w:r w:rsidDel="00FB5976">
                <w:rPr>
                  <w:w w:val="100"/>
                </w:rPr>
                <w:delText>For an AP, i</w:delText>
              </w:r>
            </w:del>
            <w:ins w:id="77" w:author="Alfred Asterjadhi" w:date="2017-08-30T10:14:00Z">
              <w:r w:rsidR="00FB5976">
                <w:rPr>
                  <w:w w:val="100"/>
                </w:rPr>
                <w:t>I</w:t>
              </w:r>
            </w:ins>
            <w:r>
              <w:rPr>
                <w:w w:val="100"/>
              </w:rPr>
              <w:t>ndicates support for receiving an (A-</w:t>
            </w:r>
            <w:proofErr w:type="gramStart"/>
            <w:r>
              <w:rPr>
                <w:w w:val="100"/>
              </w:rPr>
              <w:t>)MPDU</w:t>
            </w:r>
            <w:proofErr w:type="gramEnd"/>
            <w:r>
              <w:rPr>
                <w:w w:val="100"/>
              </w:rPr>
              <w:t xml:space="preserve"> that contains a BSR Control field. </w:t>
            </w:r>
            <w:del w:id="78" w:author="Alfred Asterjadhi" w:date="2017-08-30T10:14:00Z">
              <w:r w:rsidDel="00FB5976">
                <w:rPr>
                  <w:w w:val="100"/>
                </w:rPr>
                <w:delText>For a non-AP STA, indicates support for generating an (A-)MPDU that contains a BSR Control field</w:delText>
              </w:r>
            </w:del>
            <w:ins w:id="79" w:author="Windows User" w:date="2017-08-24T09:30:00Z">
              <w:del w:id="80" w:author="Alfred Asterjadhi" w:date="2017-08-30T10:14:00Z">
                <w:r w:rsidR="00026981" w:rsidDel="00FB5976">
                  <w:rPr>
                    <w:w w:val="100"/>
                  </w:rPr>
                  <w:delText>.</w:delText>
                </w:r>
              </w:del>
            </w:ins>
            <w:r>
              <w:rPr>
                <w:w w:val="100"/>
              </w:rPr>
              <w:t>(#4727).(#6364)</w:t>
            </w:r>
            <w:ins w:id="81" w:author="Windows User" w:date="2017-08-24T09:30:00Z">
              <w:r w:rsidR="00026981">
                <w:rPr>
                  <w:w w:val="100"/>
                </w:rPr>
                <w:t>(</w:t>
              </w:r>
            </w:ins>
            <w:ins w:id="82" w:author="Windows User" w:date="2017-08-24T09:31:00Z">
              <w:r w:rsidR="00026981">
                <w:rPr>
                  <w:w w:val="100"/>
                </w:rPr>
                <w:t>#</w:t>
              </w:r>
            </w:ins>
            <w:ins w:id="83" w:author="Windows User" w:date="2017-08-24T09:30:00Z">
              <w:r w:rsidR="00026981">
                <w:rPr>
                  <w:w w:val="100"/>
                </w:rPr>
                <w:t>7554)</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FB5976" w:rsidP="00E27E82">
            <w:pPr>
              <w:pStyle w:val="TableText"/>
              <w:rPr>
                <w:w w:val="100"/>
              </w:rPr>
            </w:pPr>
            <w:ins w:id="84" w:author="Alfred Asterjadhi" w:date="2017-08-30T10:14:00Z">
              <w:r>
                <w:rPr>
                  <w:w w:val="100"/>
                </w:rPr>
                <w:t xml:space="preserve">For an AP </w:t>
              </w:r>
            </w:ins>
            <w:ins w:id="85" w:author="Alfred Asterjadhi" w:date="2017-08-30T10:15:00Z">
              <w:r>
                <w:rPr>
                  <w:w w:val="100"/>
                </w:rPr>
                <w:t>with</w:t>
              </w:r>
            </w:ins>
            <w:ins w:id="86" w:author="Alfred Asterjadhi" w:date="2017-08-30T10:14:00Z">
              <w:r>
                <w:rPr>
                  <w:w w:val="100"/>
                </w:rPr>
                <w:t xml:space="preserve"> </w:t>
              </w:r>
            </w:ins>
            <w:del w:id="87" w:author="Windows User" w:date="2017-09-07T10:59:00Z">
              <w:r w:rsidR="00BE47C2" w:rsidDel="00BE47C2">
                <w:rPr>
                  <w:w w:val="100"/>
                </w:rPr>
                <w:delText>If</w:delText>
              </w:r>
              <w:r w:rsidR="00E27E82" w:rsidDel="00BE47C2">
                <w:rPr>
                  <w:w w:val="100"/>
                </w:rPr>
                <w:delText xml:space="preserve"> </w:delText>
              </w:r>
            </w:del>
            <w:r w:rsidR="00E27E82">
              <w:rPr>
                <w:w w:val="100"/>
              </w:rPr>
              <w:t xml:space="preserve">+HTC-HE Support </w:t>
            </w:r>
            <w:ins w:id="88" w:author="Alfred Asterjadhi" w:date="2017-08-30T10:15:00Z">
              <w:r>
                <w:rPr>
                  <w:w w:val="100"/>
                </w:rPr>
                <w:t>equal to</w:t>
              </w:r>
            </w:ins>
            <w:del w:id="89" w:author="Alfred Asterjadhi" w:date="2017-08-30T10:15:00Z">
              <w:r w:rsidR="00E27E82" w:rsidDel="00FB5976">
                <w:rPr>
                  <w:w w:val="100"/>
                </w:rPr>
                <w:delText>is</w:delText>
              </w:r>
            </w:del>
            <w:r w:rsidR="00E27E82">
              <w:rPr>
                <w:w w:val="100"/>
              </w:rPr>
              <w:t xml:space="preserve"> 1</w:t>
            </w:r>
            <w:ins w:id="90" w:author="Windows User" w:date="2017-08-24T09:30:00Z">
              <w:del w:id="91" w:author="Alfred Asterjadhi" w:date="2017-08-30T10:15:00Z">
                <w:r w:rsidR="00026981" w:rsidDel="00FB5976">
                  <w:rPr>
                    <w:w w:val="100"/>
                  </w:rPr>
                  <w:delText>in an AP</w:delText>
                </w:r>
              </w:del>
            </w:ins>
            <w:r w:rsidR="00E27E82">
              <w:rPr>
                <w:w w:val="100"/>
              </w:rPr>
              <w:t>:</w:t>
            </w:r>
          </w:p>
          <w:p w:rsidR="00E27E82" w:rsidRDefault="00E27E82" w:rsidP="00E27E82">
            <w:pPr>
              <w:pStyle w:val="TableText"/>
              <w:ind w:left="200"/>
              <w:rPr>
                <w:w w:val="100"/>
              </w:rPr>
            </w:pPr>
            <w:r>
              <w:rPr>
                <w:w w:val="100"/>
              </w:rPr>
              <w:t xml:space="preserve">Set to 1 if the STA supports </w:t>
            </w:r>
            <w:del w:id="92" w:author="Alfred Asterjadhi" w:date="2017-08-30T10:15:00Z">
              <w:r w:rsidDel="00FB5976">
                <w:rPr>
                  <w:w w:val="100"/>
                </w:rPr>
                <w:delText>the BSR Control</w:delText>
              </w:r>
            </w:del>
            <w:ins w:id="93" w:author="Alfred Asterjadhi" w:date="2017-08-30T10:15:00Z">
              <w:r w:rsidR="00FB5976">
                <w:rPr>
                  <w:w w:val="100"/>
                </w:rPr>
                <w:t>reception of the BSR Control</w:t>
              </w:r>
            </w:ins>
            <w:r>
              <w:rPr>
                <w:w w:val="100"/>
              </w:rPr>
              <w:t xml:space="preserve"> field(#4727)</w:t>
            </w:r>
            <w:del w:id="94" w:author="Alfred Asterjadhi" w:date="2017-08-30T10:15:00Z">
              <w:r w:rsidDel="00FB5976">
                <w:rPr>
                  <w:w w:val="100"/>
                </w:rPr>
                <w:delText xml:space="preserve"> functionality</w:delText>
              </w:r>
            </w:del>
            <w:r>
              <w:rPr>
                <w:w w:val="100"/>
              </w:rPr>
              <w:t>.</w:t>
            </w:r>
          </w:p>
          <w:p w:rsidR="00E27E82" w:rsidRDefault="00E27E82" w:rsidP="00E27E82">
            <w:pPr>
              <w:pStyle w:val="TableText"/>
              <w:ind w:left="200"/>
              <w:rPr>
                <w:w w:val="100"/>
              </w:rPr>
            </w:pPr>
            <w:r>
              <w:rPr>
                <w:w w:val="100"/>
              </w:rPr>
              <w:t>Set to 0 otherwise.</w:t>
            </w:r>
          </w:p>
          <w:p w:rsidR="00E27E82" w:rsidRDefault="00E27E82" w:rsidP="00E27E82">
            <w:pPr>
              <w:pStyle w:val="TableText"/>
            </w:pPr>
            <w:r>
              <w:rPr>
                <w:w w:val="100"/>
              </w:rPr>
              <w:t>Reserved if +HTC-HE Support is 0</w:t>
            </w:r>
            <w:ins w:id="95" w:author="Windows User" w:date="2017-08-24T09:30:00Z">
              <w:r w:rsidR="00026981">
                <w:rPr>
                  <w:w w:val="100"/>
                </w:rPr>
                <w:t xml:space="preserve"> or </w:t>
              </w:r>
            </w:ins>
            <w:ins w:id="96" w:author="Alfred Asterjadhi" w:date="2017-08-30T10:16:00Z">
              <w:r w:rsidR="00FB5976">
                <w:rPr>
                  <w:w w:val="100"/>
                </w:rPr>
                <w:t xml:space="preserve">for a non-AP </w:t>
              </w:r>
              <w:proofErr w:type="gramStart"/>
              <w:r w:rsidR="00FB5976">
                <w:rPr>
                  <w:w w:val="100"/>
                </w:rPr>
                <w:t>STA</w:t>
              </w:r>
            </w:ins>
            <w:ins w:id="97" w:author="Windows User" w:date="2017-08-24T09:31:00Z">
              <w:r w:rsidR="00026981">
                <w:rPr>
                  <w:w w:val="100"/>
                </w:rPr>
                <w:t>(</w:t>
              </w:r>
              <w:proofErr w:type="gramEnd"/>
              <w:r w:rsidR="00026981">
                <w:rPr>
                  <w:w w:val="100"/>
                </w:rPr>
                <w:t>#7554)</w:t>
              </w:r>
            </w:ins>
            <w:r>
              <w:rPr>
                <w:w w:val="100"/>
              </w:rPr>
              <w:t>.</w:t>
            </w:r>
          </w:p>
        </w:tc>
      </w:tr>
      <w:tr w:rsidR="00E27E82" w:rsidTr="00E27E82">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Broadcast TWT Support(#7369)</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 non-AP STA, indicates support for the role of TWT scheduled STA. For an AP indicates support for the role of TWT scheduling AP(#6919) as described in 27.7.3 (Broadcast TWT operation).(#6364)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when the STA supports broadcast TWT functionality.</w:t>
            </w:r>
          </w:p>
          <w:p w:rsidR="00E27E82" w:rsidRDefault="00E27E82" w:rsidP="00E27E82">
            <w:pPr>
              <w:pStyle w:val="TableText"/>
            </w:pPr>
            <w:r>
              <w:rPr>
                <w:w w:val="100"/>
              </w:rPr>
              <w:t>Set to 0 otherwise.</w:t>
            </w: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32-bit BA Bitmap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the(#6364) reception of a Multi-STA BlockAck frame that has a 32-bit BlockAck Bitmap intended to it.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the STA supports reception of a Multi-STA BlockAck frame that has a 32-bit Block Ack Bitmap subfield intended to it.</w:t>
            </w:r>
          </w:p>
          <w:p w:rsidR="00E27E82" w:rsidRDefault="00E27E82" w:rsidP="00E27E82">
            <w:pPr>
              <w:pStyle w:val="TableText"/>
            </w:pPr>
            <w:r>
              <w:rPr>
                <w:w w:val="100"/>
              </w:rPr>
              <w:t>Set to 0 otherwise.</w:t>
            </w: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MU Cascading Supported</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for(#6364) participating in an MU cascading sequence(#7371) (see 27.6 (HE sounding protocol)).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the STA supports MU cascading operation.</w:t>
            </w:r>
          </w:p>
          <w:p w:rsidR="00E27E82" w:rsidRDefault="00E27E82" w:rsidP="00E27E82">
            <w:pPr>
              <w:pStyle w:val="TableText"/>
            </w:pPr>
            <w:r>
              <w:rPr>
                <w:w w:val="100"/>
              </w:rPr>
              <w:t>Set to 0 otherwise.</w:t>
            </w:r>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3512A4">
            <w:pPr>
              <w:pStyle w:val="TableText"/>
            </w:pPr>
            <w:r>
              <w:rPr>
                <w:w w:val="100"/>
              </w:rPr>
              <w:t>Ack-enabled Multi-TID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3512A4">
            <w:pPr>
              <w:pStyle w:val="TableText"/>
            </w:pPr>
            <w:r>
              <w:rPr>
                <w:w w:val="100"/>
              </w:rPr>
              <w:t xml:space="preserve">Indicates support by a STA to receive a multi-TID A-MPDU that </w:t>
            </w:r>
            <w:proofErr w:type="gramStart"/>
            <w:r>
              <w:rPr>
                <w:w w:val="100"/>
              </w:rPr>
              <w:t>solicits(</w:t>
            </w:r>
            <w:proofErr w:type="gramEnd"/>
            <w:r>
              <w:rPr>
                <w:w w:val="100"/>
              </w:rPr>
              <w:t xml:space="preserve">#7765) either Ack or </w:t>
            </w:r>
            <w:proofErr w:type="spellStart"/>
            <w:r>
              <w:rPr>
                <w:w w:val="100"/>
              </w:rPr>
              <w:t>BlockAck</w:t>
            </w:r>
            <w:proofErr w:type="spellEnd"/>
            <w:r>
              <w:rPr>
                <w:w w:val="100"/>
              </w:rPr>
              <w:t>, or both, as described in 27.10.4</w:t>
            </w:r>
            <w:ins w:id="98" w:author="Alfred Asterjadhi" w:date="2017-08-30T10:17:00Z">
              <w:r w:rsidR="00FB5976">
                <w:rPr>
                  <w:w w:val="100"/>
                </w:rPr>
                <w:t>.</w:t>
              </w:r>
            </w:ins>
            <w:r>
              <w:rPr>
                <w:w w:val="100"/>
              </w:rPr>
              <w:t xml:space="preserve"> (A-</w:t>
            </w:r>
            <w:proofErr w:type="gramStart"/>
            <w:r>
              <w:rPr>
                <w:w w:val="100"/>
              </w:rPr>
              <w:t>MPDU</w:t>
            </w:r>
            <w:ins w:id="99" w:author="Alfred Asterjadhi" w:date="2017-08-30T10:17:00Z">
              <w:r w:rsidR="00FB5976">
                <w:rPr>
                  <w:w w:val="100"/>
                </w:rPr>
                <w:t xml:space="preserve"> </w:t>
              </w:r>
            </w:ins>
            <w:r>
              <w:rPr>
                <w:w w:val="100"/>
              </w:rPr>
              <w:t xml:space="preserve"> with</w:t>
            </w:r>
            <w:proofErr w:type="gramEnd"/>
            <w:r>
              <w:rPr>
                <w:w w:val="100"/>
              </w:rPr>
              <w:t xml:space="preserve"> multiple TIDs).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when the STA supports reception of this multi-TID A-MPDU format.</w:t>
            </w:r>
          </w:p>
          <w:p w:rsidR="00E27E82" w:rsidRDefault="00E27E82" w:rsidP="00E27E82">
            <w:pPr>
              <w:pStyle w:val="TableText"/>
            </w:pPr>
            <w:r>
              <w:rPr>
                <w:w w:val="100"/>
              </w:rPr>
              <w:t>Set to 0 otherwise.</w:t>
            </w:r>
          </w:p>
        </w:tc>
      </w:tr>
      <w:tr w:rsidR="00213637"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213637" w:rsidRDefault="00213637" w:rsidP="00494831">
            <w:pPr>
              <w:pStyle w:val="TableText"/>
            </w:pPr>
            <w:r>
              <w:rPr>
                <w:w w:val="100"/>
              </w:rPr>
              <w:t xml:space="preserve">Group Addressed Multi-STA </w:t>
            </w:r>
            <w:proofErr w:type="spellStart"/>
            <w:r>
              <w:rPr>
                <w:w w:val="100"/>
              </w:rPr>
              <w:t>BlockAck</w:t>
            </w:r>
            <w:proofErr w:type="spellEnd"/>
            <w:r>
              <w:rPr>
                <w:w w:val="100"/>
              </w:rPr>
              <w:t xml:space="preserve"> In DL MU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213637" w:rsidRDefault="00213637" w:rsidP="00213637">
            <w:pPr>
              <w:pStyle w:val="TableText"/>
            </w:pPr>
            <w:r>
              <w:rPr>
                <w:w w:val="100"/>
              </w:rPr>
              <w:t xml:space="preserve">For a non-AP STA, indicates support for the reception of a group-addressed Multi-STA </w:t>
            </w:r>
            <w:proofErr w:type="spellStart"/>
            <w:r>
              <w:rPr>
                <w:w w:val="100"/>
              </w:rPr>
              <w:t>BlockAck</w:t>
            </w:r>
            <w:proofErr w:type="spellEnd"/>
            <w:r>
              <w:rPr>
                <w:w w:val="100"/>
              </w:rPr>
              <w:t xml:space="preserve"> frame that is sent in a DL MU PPDU in a </w:t>
            </w:r>
            <w:del w:id="100" w:author="Windows User" w:date="2017-09-01T14:07:00Z">
              <w:r w:rsidDel="00213637">
                <w:rPr>
                  <w:w w:val="100"/>
                </w:rPr>
                <w:delText>non-</w:delText>
              </w:r>
            </w:del>
            <w:r>
              <w:rPr>
                <w:w w:val="100"/>
              </w:rPr>
              <w:t>broadcast RU.(#6364)</w:t>
            </w:r>
            <w:ins w:id="101" w:author="Windows User" w:date="2017-09-01T14:07:00Z">
              <w:r>
                <w:rPr>
                  <w:w w:val="100"/>
                </w:rPr>
                <w:t xml:space="preserve"> (#7555)</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213637" w:rsidRDefault="00213637" w:rsidP="00494831">
            <w:pPr>
              <w:pStyle w:val="TableText"/>
              <w:rPr>
                <w:w w:val="100"/>
              </w:rPr>
            </w:pPr>
            <w:r>
              <w:rPr>
                <w:w w:val="100"/>
              </w:rPr>
              <w:t>Set to 1 when the STA supports its reception.</w:t>
            </w:r>
          </w:p>
          <w:p w:rsidR="00213637" w:rsidRDefault="00213637" w:rsidP="00494831">
            <w:pPr>
              <w:pStyle w:val="TableText"/>
            </w:pPr>
            <w:r>
              <w:rPr>
                <w:w w:val="100"/>
              </w:rPr>
              <w:t>Set to 0 otherwise.</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OM Control Support(#4727)</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(#6364)receiving an MPDU that contains an OM Control field(#4727).</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+HTC-HE Support is 1:</w:t>
            </w:r>
          </w:p>
          <w:p w:rsidR="00E27E82" w:rsidRDefault="00E27E82" w:rsidP="00E27E82">
            <w:pPr>
              <w:pStyle w:val="TableText"/>
              <w:ind w:left="200"/>
              <w:rPr>
                <w:w w:val="100"/>
              </w:rPr>
            </w:pPr>
            <w:r>
              <w:rPr>
                <w:w w:val="100"/>
              </w:rPr>
              <w:t>Set to 1 if the STA supports reception of the OM Control field(#4727).</w:t>
            </w:r>
          </w:p>
          <w:p w:rsidR="00E27E82" w:rsidRDefault="00E27E82" w:rsidP="00E27E82">
            <w:pPr>
              <w:pStyle w:val="TableText"/>
              <w:ind w:left="200"/>
              <w:rPr>
                <w:w w:val="100"/>
              </w:rPr>
            </w:pPr>
            <w:r>
              <w:rPr>
                <w:w w:val="100"/>
              </w:rPr>
              <w:t>Set to 0 otherwise.</w:t>
            </w:r>
          </w:p>
          <w:p w:rsidR="00E27E82" w:rsidRDefault="00E27E82" w:rsidP="00E27E82">
            <w:pPr>
              <w:pStyle w:val="TableText"/>
            </w:pPr>
            <w:r>
              <w:rPr>
                <w:w w:val="100"/>
              </w:rPr>
              <w:t>Reserved if +HTC-HE Support is 0.</w:t>
            </w:r>
          </w:p>
        </w:tc>
      </w:tr>
      <w:tr w:rsidR="00E27E82" w:rsidTr="00E27E82">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OFDMA RA Supports</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 non-AP STA, indicates support for the OFDMA random access procedure. For an AP, indicates support for sending Trigger frames that allocate random access RUs.(17/646r4) See 27.5.4 (UL OFDMA-based random access (UORA)).(#6364)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w:t>
            </w:r>
          </w:p>
          <w:p w:rsidR="00E27E82" w:rsidRDefault="00E27E82" w:rsidP="00E27E82">
            <w:pPr>
              <w:pStyle w:val="TableText"/>
            </w:pPr>
            <w:r>
              <w:rPr>
                <w:w w:val="100"/>
              </w:rPr>
              <w:t>Set to 0 otherwise.</w:t>
            </w:r>
          </w:p>
        </w:tc>
      </w:tr>
      <w:tr w:rsidR="00E27E82" w:rsidDel="00081A40" w:rsidTr="00E27E82">
        <w:trPr>
          <w:trHeight w:val="840"/>
          <w:jc w:val="center"/>
          <w:del w:id="102" w:author="Windows User" w:date="2017-08-24T08:39: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Del="00081A40" w:rsidRDefault="00E27E82" w:rsidP="00E27E82">
            <w:pPr>
              <w:pStyle w:val="TableText"/>
              <w:rPr>
                <w:del w:id="103" w:author="Windows User" w:date="2017-08-24T08:39:00Z"/>
              </w:rPr>
            </w:pPr>
            <w:del w:id="104" w:author="Alfred Asterjadhi" w:date="2017-08-30T10:47:00Z">
              <w:r w:rsidDel="00283834">
                <w:rPr>
                  <w:w w:val="100"/>
                </w:rPr>
                <w:delText xml:space="preserve">Maximum A-MPDU Length </w:delText>
              </w:r>
            </w:del>
            <w:r>
              <w:rPr>
                <w:w w:val="100"/>
              </w:rPr>
              <w:t>Exponent</w:t>
            </w:r>
            <w:ins w:id="105" w:author="Alfred Asterjadhi" w:date="2017-08-30T10:47:00Z">
              <w:r w:rsidR="00283834">
                <w:rPr>
                  <w:w w:val="100"/>
                </w:rPr>
                <w:t xml:space="preserve"> Extension</w:t>
              </w:r>
            </w:ins>
            <w:ins w:id="106" w:author="Windows User" w:date="2017-08-24T08:39:00Z">
              <w:r w:rsidR="00081A40">
                <w:rPr>
                  <w:w w:val="100"/>
                </w:rPr>
                <w:t>(#</w:t>
              </w:r>
            </w:ins>
            <w:ins w:id="107" w:author="Windows User" w:date="2017-08-24T08:40:00Z">
              <w:r w:rsidR="00081A40">
                <w:rPr>
                  <w:w w:val="100"/>
                </w:rPr>
                <w:t>8672</w:t>
              </w:r>
            </w:ins>
            <w:ins w:id="108" w:author="Windows User" w:date="2017-08-24T08:39:00Z">
              <w:r w:rsidR="00081A40">
                <w:rPr>
                  <w:w w:val="100"/>
                </w:rPr>
                <w:t>)</w:t>
              </w:r>
            </w:ins>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Del="00081A40" w:rsidRDefault="00283834" w:rsidP="00E27E82">
            <w:pPr>
              <w:pStyle w:val="TableText"/>
              <w:rPr>
                <w:del w:id="109" w:author="Windows User" w:date="2017-08-24T08:39:00Z"/>
              </w:rPr>
            </w:pPr>
            <w:ins w:id="110" w:author="Alfred Asterjadhi" w:date="2017-08-30T10:47:00Z">
              <w:r>
                <w:t xml:space="preserve">Indicates the </w:t>
              </w:r>
            </w:ins>
            <w:ins w:id="111" w:author="Alfred Asterjadhi" w:date="2017-08-30T11:40:00Z">
              <w:r w:rsidR="00877406">
                <w:t xml:space="preserve">exponent extension for the </w:t>
              </w:r>
            </w:ins>
            <w:ins w:id="112" w:author="Alfred Asterjadhi" w:date="2017-08-30T10:47:00Z">
              <w:r>
                <w:t xml:space="preserve">maximum </w:t>
              </w:r>
            </w:ins>
            <w:ins w:id="113" w:author="Alfred Asterjadhi" w:date="2017-08-30T10:48:00Z">
              <w:r>
                <w:t xml:space="preserve">A-MPDU length </w:t>
              </w:r>
            </w:ins>
            <w:ins w:id="114" w:author="Alfred Asterjadhi" w:date="2017-08-30T11:40:00Z">
              <w:r w:rsidR="00877406">
                <w:t>supported in reception</w:t>
              </w:r>
            </w:ins>
            <w:ins w:id="115" w:author="Alfred Asterjadhi" w:date="2017-08-30T10:49:00Z">
              <w:r w:rsidR="006F5F46">
                <w:t xml:space="preserve"> </w:t>
              </w:r>
            </w:ins>
            <w:ins w:id="116" w:author="Alfred Asterjadhi" w:date="2017-08-30T10:50:00Z">
              <w:r w:rsidR="000D0A33">
                <w:t>(see 27.10 A-MPDU operation)</w:t>
              </w:r>
            </w:ins>
            <w:ins w:id="117" w:author="Alfred Asterjadhi" w:date="2017-08-30T10:49:00Z">
              <w:r w:rsidR="006F5F46">
                <w:t>.</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Del="008B4941" w:rsidRDefault="008B4941" w:rsidP="00E27E82">
            <w:pPr>
              <w:pStyle w:val="TableText"/>
              <w:rPr>
                <w:del w:id="118" w:author="Alfred Asterjadhi" w:date="2017-08-30T10:50:00Z"/>
              </w:rPr>
            </w:pPr>
            <w:ins w:id="119" w:author="Alfred Asterjadhi" w:date="2017-08-30T10:50:00Z">
              <w:r>
                <w:t xml:space="preserve">Set to the </w:t>
              </w:r>
            </w:ins>
            <w:ins w:id="120" w:author="Alfred Asterjadhi" w:date="2017-08-30T11:41:00Z">
              <w:r w:rsidR="00877406">
                <w:t xml:space="preserve">value of the exponent extension </w:t>
              </w:r>
            </w:ins>
            <w:ins w:id="121" w:author="Alfred Asterjadhi" w:date="2017-08-30T10:51:00Z">
              <w:r>
                <w:t>value.</w:t>
              </w:r>
            </w:ins>
          </w:p>
          <w:p w:rsidR="00283834" w:rsidRDefault="00283834" w:rsidP="00E27E82">
            <w:pPr>
              <w:pStyle w:val="TableText"/>
              <w:rPr>
                <w:ins w:id="122" w:author="Alfred Asterjadhi" w:date="2017-08-30T10:48:00Z"/>
              </w:rPr>
            </w:pP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A-MSDU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 xml:space="preserve">The A-MSDU Fragmentation Support subfield indicates support for the reception of fragmented A-MSDUs. </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D4190" w:rsidRDefault="005D4190" w:rsidP="005D4190">
            <w:pPr>
              <w:pStyle w:val="TableText"/>
              <w:rPr>
                <w:ins w:id="123" w:author="Windows User" w:date="2017-08-24T09:03:00Z"/>
                <w:w w:val="100"/>
              </w:rPr>
            </w:pPr>
            <w:ins w:id="124" w:author="Windows User" w:date="2017-08-24T09:03:00Z">
              <w:r>
                <w:rPr>
                  <w:w w:val="100"/>
                </w:rPr>
                <w:t xml:space="preserve">If </w:t>
              </w:r>
              <w:del w:id="125" w:author="Alfred Asterjadhi" w:date="2017-08-30T10:20:00Z">
                <w:r w:rsidDel="00FB5976">
                  <w:rPr>
                    <w:w w:val="100"/>
                  </w:rPr>
                  <w:delText xml:space="preserve">the </w:delText>
                </w:r>
              </w:del>
              <w:r>
                <w:rPr>
                  <w:w w:val="100"/>
                </w:rPr>
                <w:t>Fragmentation Support subfield(#Ed) is greater than 0</w:t>
              </w:r>
            </w:ins>
            <w:ins w:id="126" w:author="Windows User" w:date="2017-08-24T10:13:00Z">
              <w:r w:rsidR="005D6624">
                <w:rPr>
                  <w:w w:val="100"/>
                </w:rPr>
                <w:t xml:space="preserve"> </w:t>
              </w:r>
            </w:ins>
            <w:ins w:id="127" w:author="Windows User" w:date="2017-08-24T09:04:00Z">
              <w:r>
                <w:rPr>
                  <w:w w:val="100"/>
                </w:rPr>
                <w:t>(#4678)</w:t>
              </w:r>
            </w:ins>
          </w:p>
          <w:p w:rsidR="00E27E82" w:rsidRDefault="005D4190" w:rsidP="005D4190">
            <w:pPr>
              <w:pStyle w:val="TableText"/>
              <w:rPr>
                <w:ins w:id="128" w:author="Windows User" w:date="2017-08-24T09:03:00Z"/>
                <w:w w:val="100"/>
              </w:rPr>
            </w:pPr>
            <w:ins w:id="129" w:author="Windows User" w:date="2017-08-24T09:03:00Z">
              <w:r>
                <w:rPr>
                  <w:w w:val="100"/>
                </w:rPr>
                <w:t xml:space="preserve">    </w:t>
              </w:r>
            </w:ins>
            <w:r w:rsidR="00E27E82">
              <w:rPr>
                <w:w w:val="100"/>
              </w:rPr>
              <w:t>Set to 1 to indicate support for the receipt of fragmented A-MSDUs. Set to 0 to indicate that reception of fragmented A-MSDUs is not supported.</w:t>
            </w:r>
          </w:p>
          <w:p w:rsidR="005D4190" w:rsidRDefault="00922BE4" w:rsidP="005D4190">
            <w:pPr>
              <w:pStyle w:val="TableText"/>
            </w:pPr>
            <w:ins w:id="130" w:author="Alfred Asterjadhi" w:date="2017-08-30T10:20:00Z">
              <w:r>
                <w:rPr>
                  <w:w w:val="100"/>
                </w:rPr>
                <w:t>Otherwise</w:t>
              </w:r>
            </w:ins>
            <w:ins w:id="131" w:author="Alfred Asterjadhi" w:date="2017-08-30T10:24:00Z">
              <w:r>
                <w:rPr>
                  <w:w w:val="100"/>
                </w:rPr>
                <w:t>,</w:t>
              </w:r>
            </w:ins>
            <w:ins w:id="132" w:author="Alfred Asterjadhi" w:date="2017-08-30T10:20:00Z">
              <w:r>
                <w:rPr>
                  <w:w w:val="100"/>
                </w:rPr>
                <w:t xml:space="preserve"> </w:t>
              </w:r>
              <w:r w:rsidR="00FB5976">
                <w:rPr>
                  <w:w w:val="100"/>
                </w:rPr>
                <w:t>r</w:t>
              </w:r>
            </w:ins>
            <w:ins w:id="133" w:author="Windows User" w:date="2017-08-24T09:03:00Z">
              <w:r w:rsidR="005D4190">
                <w:rPr>
                  <w:w w:val="100"/>
                </w:rPr>
                <w:t>eserved.</w:t>
              </w:r>
            </w:ins>
            <w:ins w:id="134" w:author="Windows User" w:date="2017-08-24T09:04:00Z">
              <w:r w:rsidR="005D4190">
                <w:rPr>
                  <w:w w:val="100"/>
                </w:rPr>
                <w:t>(#4678)</w:t>
              </w:r>
            </w:ins>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Flexible TWT Schedule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reception of TWT Information frames with any nonzero value in the Next TWT 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F5FDC" w:rsidRDefault="003F5FDC" w:rsidP="00E27E82">
            <w:pPr>
              <w:pStyle w:val="TableText"/>
              <w:rPr>
                <w:ins w:id="135" w:author="Windows User" w:date="2017-08-24T09:55:00Z"/>
                <w:w w:val="100"/>
              </w:rPr>
            </w:pPr>
            <w:ins w:id="136" w:author="Windows User" w:date="2017-08-24T09:55:00Z">
              <w:r>
                <w:rPr>
                  <w:w w:val="100"/>
                </w:rPr>
                <w:t xml:space="preserve">If </w:t>
              </w:r>
            </w:ins>
            <w:ins w:id="137" w:author="Windows User" w:date="2017-08-24T09:56:00Z">
              <w:r>
                <w:rPr>
                  <w:w w:val="100"/>
                </w:rPr>
                <w:t>TWT Responder Support</w:t>
              </w:r>
            </w:ins>
            <w:ins w:id="138" w:author="Windows User" w:date="2017-08-24T10:03:00Z">
              <w:r w:rsidR="00F11B0D">
                <w:rPr>
                  <w:w w:val="100"/>
                </w:rPr>
                <w:t>, TWT Requester</w:t>
              </w:r>
            </w:ins>
            <w:ins w:id="139" w:author="Alfred Asterjadhi" w:date="2017-08-30T10:22:00Z">
              <w:r w:rsidR="00922BE4">
                <w:rPr>
                  <w:w w:val="100"/>
                </w:rPr>
                <w:t xml:space="preserve"> Support</w:t>
              </w:r>
            </w:ins>
            <w:ins w:id="140" w:author="Windows User" w:date="2017-08-24T10:03:00Z">
              <w:r w:rsidR="00F11B0D">
                <w:rPr>
                  <w:w w:val="100"/>
                </w:rPr>
                <w:t>,</w:t>
              </w:r>
            </w:ins>
            <w:ins w:id="141" w:author="Windows User" w:date="2017-08-24T09:56:00Z">
              <w:r>
                <w:rPr>
                  <w:w w:val="100"/>
                </w:rPr>
                <w:t xml:space="preserve"> or </w:t>
              </w:r>
            </w:ins>
            <w:ins w:id="142" w:author="Windows User" w:date="2017-08-24T09:57:00Z">
              <w:r>
                <w:rPr>
                  <w:w w:val="100"/>
                </w:rPr>
                <w:t>Broadcast TWT Support is 1</w:t>
              </w:r>
            </w:ins>
            <w:ins w:id="143" w:author="Windows User" w:date="2017-08-24T10:14:00Z">
              <w:r w:rsidR="005D6624">
                <w:rPr>
                  <w:w w:val="100"/>
                </w:rPr>
                <w:t>(#4678)</w:t>
              </w:r>
            </w:ins>
          </w:p>
          <w:p w:rsidR="00E27E82" w:rsidRDefault="003F5FDC" w:rsidP="00E27E82">
            <w:pPr>
              <w:pStyle w:val="TableText"/>
              <w:rPr>
                <w:w w:val="100"/>
              </w:rPr>
            </w:pPr>
            <w:ins w:id="144" w:author="Windows User" w:date="2017-08-24T09:56:00Z">
              <w:r>
                <w:rPr>
                  <w:w w:val="100"/>
                </w:rPr>
                <w:t xml:space="preserve">    </w:t>
              </w:r>
            </w:ins>
            <w:r w:rsidR="00E27E82">
              <w:rPr>
                <w:w w:val="100"/>
              </w:rPr>
              <w:t>Set to 1 if the STA supports reception of a TWT Information frame with a nonzero value in the Next TWT field.</w:t>
            </w:r>
          </w:p>
          <w:p w:rsidR="00E27E82" w:rsidRDefault="003F5FDC" w:rsidP="00E27E82">
            <w:pPr>
              <w:pStyle w:val="TableText"/>
              <w:rPr>
                <w:ins w:id="145" w:author="Windows User" w:date="2017-08-24T10:04:00Z"/>
                <w:w w:val="100"/>
              </w:rPr>
            </w:pPr>
            <w:ins w:id="146" w:author="Windows User" w:date="2017-08-24T09:56:00Z">
              <w:r>
                <w:rPr>
                  <w:w w:val="100"/>
                </w:rPr>
                <w:t xml:space="preserve">    </w:t>
              </w:r>
            </w:ins>
            <w:r w:rsidR="00E27E82">
              <w:rPr>
                <w:w w:val="100"/>
              </w:rPr>
              <w:t>Set to 0 otherwise.</w:t>
            </w:r>
          </w:p>
          <w:p w:rsidR="00F11B0D" w:rsidRDefault="00922BE4" w:rsidP="00E27E82">
            <w:pPr>
              <w:pStyle w:val="TableText"/>
            </w:pPr>
            <w:ins w:id="147" w:author="Alfred Asterjadhi" w:date="2017-08-30T10:23:00Z">
              <w:r>
                <w:rPr>
                  <w:w w:val="100"/>
                </w:rPr>
                <w:t>Otherwise, r</w:t>
              </w:r>
            </w:ins>
            <w:ins w:id="148" w:author="Windows User" w:date="2017-08-24T10:04:00Z">
              <w:r w:rsidR="00F11B0D">
                <w:rPr>
                  <w:w w:val="100"/>
                </w:rPr>
                <w:t>eserved</w:t>
              </w:r>
            </w:ins>
            <w:ins w:id="149" w:author="Alfred Asterjadhi" w:date="2017-08-30T10:23:00Z">
              <w:r>
                <w:rPr>
                  <w:w w:val="100"/>
                </w:rPr>
                <w:t>.</w:t>
              </w:r>
            </w:ins>
            <w:ins w:id="150" w:author="Windows User" w:date="2017-08-24T10:04:00Z">
              <w:r w:rsidR="00F11B0D">
                <w:rPr>
                  <w:w w:val="100"/>
                </w:rPr>
                <w:t xml:space="preserve"> (#4768)</w:t>
              </w:r>
            </w:ins>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 xml:space="preserve">Rx Control Frame to </w:t>
            </w:r>
            <w:proofErr w:type="spellStart"/>
            <w:r>
              <w:rPr>
                <w:w w:val="100"/>
              </w:rPr>
              <w:t>MultiBSS</w:t>
            </w:r>
            <w:proofErr w:type="spellEnd"/>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 xml:space="preserve">Indicates whether the non-AP STA when associated with a BSS corresponding to a </w:t>
            </w:r>
            <w:proofErr w:type="spellStart"/>
            <w:r>
              <w:rPr>
                <w:w w:val="100"/>
              </w:rPr>
              <w:t>nontransmitted</w:t>
            </w:r>
            <w:proofErr w:type="spellEnd"/>
            <w:r>
              <w:rPr>
                <w:w w:val="100"/>
              </w:rPr>
              <w:t xml:space="preserve"> BSSID supports reception of a control frame with TA equal to the transmitted BSSID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D4190" w:rsidRDefault="00922BE4" w:rsidP="005D4190">
            <w:pPr>
              <w:rPr>
                <w:ins w:id="151" w:author="Windows User" w:date="2017-08-24T09:08:00Z"/>
                <w:rFonts w:eastAsia="Times New Roman"/>
                <w:b/>
                <w:bCs/>
                <w:color w:val="000000"/>
                <w:sz w:val="16"/>
                <w:lang w:val="en-US"/>
              </w:rPr>
            </w:pPr>
            <w:ins w:id="152" w:author="Alfred Asterjadhi" w:date="2017-08-30T10:24:00Z">
              <w:r>
                <w:rPr>
                  <w:rFonts w:eastAsia="Times New Roman"/>
                  <w:b/>
                  <w:bCs/>
                  <w:color w:val="000000"/>
                  <w:sz w:val="16"/>
                  <w:lang w:val="en-US"/>
                </w:rPr>
                <w:t>For</w:t>
              </w:r>
            </w:ins>
            <w:ins w:id="153" w:author="Windows User" w:date="2017-08-24T09:08:00Z">
              <w:r w:rsidR="005D4190">
                <w:rPr>
                  <w:rFonts w:eastAsia="Times New Roman"/>
                  <w:b/>
                  <w:bCs/>
                  <w:color w:val="000000"/>
                  <w:sz w:val="16"/>
                  <w:lang w:val="en-US"/>
                </w:rPr>
                <w:t xml:space="preserve"> a</w:t>
              </w:r>
            </w:ins>
            <w:ins w:id="154" w:author="Windows User" w:date="2017-08-24T10:04:00Z">
              <w:r w:rsidR="00F11B0D">
                <w:rPr>
                  <w:rFonts w:eastAsia="Times New Roman"/>
                  <w:b/>
                  <w:bCs/>
                  <w:color w:val="000000"/>
                  <w:sz w:val="16"/>
                  <w:lang w:val="en-US"/>
                </w:rPr>
                <w:t xml:space="preserve">n </w:t>
              </w:r>
            </w:ins>
            <w:ins w:id="155" w:author="Windows User" w:date="2017-08-24T09:08:00Z">
              <w:r w:rsidR="005D4190">
                <w:rPr>
                  <w:rFonts w:eastAsia="Times New Roman"/>
                  <w:b/>
                  <w:bCs/>
                  <w:color w:val="000000"/>
                  <w:sz w:val="16"/>
                  <w:lang w:val="en-US"/>
                </w:rPr>
                <w:t>non-AP STA</w:t>
              </w:r>
            </w:ins>
            <w:ins w:id="156" w:author="Alfred Asterjadhi" w:date="2017-08-30T10:24:00Z">
              <w:r>
                <w:rPr>
                  <w:rFonts w:eastAsia="Times New Roman"/>
                  <w:b/>
                  <w:bCs/>
                  <w:color w:val="000000"/>
                  <w:sz w:val="16"/>
                  <w:lang w:val="en-US"/>
                </w:rPr>
                <w:t>:</w:t>
              </w:r>
            </w:ins>
            <w:ins w:id="157" w:author="Windows User" w:date="2017-08-24T09:08:00Z">
              <w:del w:id="158" w:author="Alfred Asterjadhi" w:date="2017-08-30T10:24:00Z">
                <w:r w:rsidR="005D4190" w:rsidDel="00922BE4">
                  <w:rPr>
                    <w:rFonts w:eastAsia="Times New Roman"/>
                    <w:b/>
                    <w:bCs/>
                    <w:color w:val="000000"/>
                    <w:sz w:val="16"/>
                    <w:lang w:val="en-US"/>
                  </w:rPr>
                  <w:delText>,</w:delText>
                </w:r>
              </w:del>
            </w:ins>
          </w:p>
          <w:p w:rsidR="00E27E82" w:rsidRDefault="005D4190" w:rsidP="00E27E82">
            <w:pPr>
              <w:pStyle w:val="TableText"/>
              <w:rPr>
                <w:w w:val="100"/>
              </w:rPr>
            </w:pPr>
            <w:ins w:id="159" w:author="Windows User" w:date="2017-08-24T09:09:00Z">
              <w:r>
                <w:rPr>
                  <w:w w:val="100"/>
                </w:rPr>
                <w:t xml:space="preserve">    </w:t>
              </w:r>
            </w:ins>
            <w:r w:rsidR="00E27E82">
              <w:rPr>
                <w:w w:val="100"/>
              </w:rPr>
              <w:t>Set to 1 if supported.</w:t>
            </w:r>
          </w:p>
          <w:p w:rsidR="00E27E82" w:rsidRDefault="005D4190" w:rsidP="00E27E82">
            <w:pPr>
              <w:pStyle w:val="TableText"/>
              <w:rPr>
                <w:ins w:id="160" w:author="Windows User" w:date="2017-08-24T09:08:00Z"/>
                <w:w w:val="100"/>
              </w:rPr>
            </w:pPr>
            <w:ins w:id="161" w:author="Windows User" w:date="2017-08-24T09:09:00Z">
              <w:r>
                <w:rPr>
                  <w:w w:val="100"/>
                </w:rPr>
                <w:t xml:space="preserve">    </w:t>
              </w:r>
            </w:ins>
            <w:r w:rsidR="00E27E82">
              <w:rPr>
                <w:w w:val="100"/>
              </w:rPr>
              <w:t>Set to 0 otherwise.</w:t>
            </w:r>
          </w:p>
          <w:p w:rsidR="005D4190" w:rsidRDefault="005D4190" w:rsidP="00E27E82">
            <w:pPr>
              <w:pStyle w:val="TableText"/>
              <w:rPr>
                <w:ins w:id="162" w:author="Windows User" w:date="2017-08-24T09:08:00Z"/>
                <w:w w:val="100"/>
              </w:rPr>
            </w:pPr>
          </w:p>
          <w:p w:rsidR="005D4190" w:rsidRDefault="005D4190" w:rsidP="005D4190">
            <w:pPr>
              <w:rPr>
                <w:ins w:id="163" w:author="Windows User" w:date="2017-08-24T09:09:00Z"/>
                <w:rFonts w:eastAsia="Times New Roman"/>
                <w:b/>
                <w:bCs/>
                <w:color w:val="000000"/>
                <w:sz w:val="16"/>
                <w:lang w:val="en-US"/>
              </w:rPr>
            </w:pPr>
            <w:ins w:id="164" w:author="Windows User" w:date="2017-08-24T09:09:00Z">
              <w:r>
                <w:rPr>
                  <w:szCs w:val="18"/>
                </w:rPr>
                <w:t xml:space="preserve">Reserved </w:t>
              </w:r>
            </w:ins>
            <w:ins w:id="165" w:author="Alfred Asterjadhi" w:date="2017-08-30T10:24:00Z">
              <w:r w:rsidR="00922BE4">
                <w:rPr>
                  <w:szCs w:val="18"/>
                </w:rPr>
                <w:t>for</w:t>
              </w:r>
            </w:ins>
            <w:ins w:id="166" w:author="Windows User" w:date="2017-08-24T09:09:00Z">
              <w:r>
                <w:rPr>
                  <w:szCs w:val="18"/>
                </w:rPr>
                <w:t xml:space="preserve"> an AP</w:t>
              </w:r>
              <w:r w:rsidR="00503080">
                <w:rPr>
                  <w:szCs w:val="18"/>
                </w:rPr>
                <w:t>(#5138)</w:t>
              </w:r>
            </w:ins>
          </w:p>
          <w:p w:rsidR="005D4190" w:rsidRDefault="005D4190" w:rsidP="00E27E82">
            <w:pPr>
              <w:pStyle w:val="TableText"/>
            </w:pP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BSRP A-MPDU Aggregation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whether or not the STA accepts a BSRP Trigger frame that is aggregated with other control, data and management frames in an A-MPDU destined to the STA</w:t>
            </w:r>
            <w:ins w:id="167" w:author="Windows User" w:date="2017-08-24T10:23:00Z">
              <w:r w:rsidR="00566E1A">
                <w:rPr>
                  <w:w w:val="100"/>
                </w:rPr>
                <w:t xml:space="preserve"> as described in </w:t>
              </w:r>
              <w:r w:rsidR="00566E1A">
                <w:rPr>
                  <w:b/>
                  <w:bCs/>
                  <w:sz w:val="20"/>
                  <w:szCs w:val="20"/>
                </w:rPr>
                <w:t>27.5.2.5 HE buffer status feedback operation for UL MU (#8429)</w:t>
              </w:r>
            </w:ins>
            <w:r w:rsidR="00566E1A">
              <w:rPr>
                <w:w w:val="100"/>
              </w:rPr>
              <w:t xml:space="preserve"> </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w:t>
            </w:r>
          </w:p>
          <w:p w:rsidR="00E27E82" w:rsidRDefault="00E27E82" w:rsidP="00E27E82">
            <w:pPr>
              <w:pStyle w:val="TableText"/>
            </w:pPr>
            <w:r>
              <w:rPr>
                <w:w w:val="100"/>
              </w:rPr>
              <w:t>Set to 0 otherwise.</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QTP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quiet time period (QTP) operation(#7374) as described in 27.16.4 (Quiet(#6797) HE STAs in an HE BSS)(#9108).(#6364)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w:t>
            </w:r>
          </w:p>
          <w:p w:rsidR="00E27E82" w:rsidRDefault="00E27E82" w:rsidP="00E27E82">
            <w:pPr>
              <w:pStyle w:val="TableText"/>
            </w:pPr>
            <w:r>
              <w:rPr>
                <w:w w:val="100"/>
              </w:rPr>
              <w:t>Set to 0 otherwise.(#9111)</w:t>
            </w:r>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BQR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an AP, indicates support for receiving an MPDU that contains a BQR Control field. For a non-AP STA, indicates support for generating an MPDU that contains a BQR Control field.(#6364)(#8430)</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pPr>
            <w:r>
              <w:rPr>
                <w:w w:val="100"/>
              </w:rPr>
              <w:t>If +HTC-HE Support is 1: Set to 1 if the STA supports the BQR Control field(#4727) functionality. Set to 0 otherwise. Reserved if +HTC-HE Support is 0.</w:t>
            </w:r>
          </w:p>
        </w:tc>
      </w:tr>
      <w:tr w:rsidR="00E27E82" w:rsidTr="00E27E82">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SR Responder(#8087)</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role of SR Responder.(#6364)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the STA supports the role of SR Responder.</w:t>
            </w:r>
          </w:p>
          <w:p w:rsidR="00E27E82" w:rsidRDefault="00E27E82" w:rsidP="00E27E82">
            <w:pPr>
              <w:pStyle w:val="TableText"/>
            </w:pPr>
            <w:r>
              <w:rPr>
                <w:w w:val="100"/>
              </w:rPr>
              <w:t>Set to 0 otherwise.</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NDP Feedback Report Support(#6144)</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 non-AP STA, indicates support for the NDP feedback report procedure and responding to the NDP Feedback Report Poll Trigger frame.(#6364)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w:t>
            </w:r>
          </w:p>
          <w:p w:rsidR="00E27E82" w:rsidRDefault="00E27E82" w:rsidP="00E27E82">
            <w:pPr>
              <w:pStyle w:val="TableText"/>
            </w:pPr>
            <w:r>
              <w:rPr>
                <w:w w:val="100"/>
              </w:rPr>
              <w:t>Set to 0 otherwise.</w:t>
            </w:r>
          </w:p>
        </w:tc>
      </w:tr>
      <w:tr w:rsidR="00E27E82" w:rsidTr="0050308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OPS Support(17/325r4)</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an AP, indicates support for encoding OPS information in the TIM element of FILS Discovery frames or TIM frames as described in 27.14.3.2 (AP operation for opportunistic power save). For a non-AP STA, indicates support for receiving the opportunistic power save encoded TIM elements.(#6364)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44DD2" w:rsidRDefault="00C44DD2" w:rsidP="00C44DD2">
            <w:pPr>
              <w:pStyle w:val="TableText"/>
              <w:rPr>
                <w:ins w:id="168" w:author="Windows User" w:date="2017-08-24T10:11:00Z"/>
                <w:w w:val="100"/>
              </w:rPr>
            </w:pPr>
            <w:ins w:id="169" w:author="Windows User" w:date="2017-08-24T10:11:00Z">
              <w:r>
                <w:rPr>
                  <w:w w:val="100"/>
                </w:rPr>
                <w:t>If Broadcast TWT Support is 1</w:t>
              </w:r>
            </w:ins>
            <w:ins w:id="170" w:author="Windows User" w:date="2017-08-24T10:14:00Z">
              <w:r w:rsidR="005D6624">
                <w:rPr>
                  <w:w w:val="100"/>
                </w:rPr>
                <w:t xml:space="preserve"> (#4678)</w:t>
              </w:r>
            </w:ins>
          </w:p>
          <w:p w:rsidR="00E27E82" w:rsidRDefault="00C44DD2" w:rsidP="00E27E82">
            <w:pPr>
              <w:pStyle w:val="TableText"/>
              <w:rPr>
                <w:w w:val="100"/>
              </w:rPr>
            </w:pPr>
            <w:ins w:id="171" w:author="Windows User" w:date="2017-08-24T10:12:00Z">
              <w:r>
                <w:rPr>
                  <w:w w:val="100"/>
                </w:rPr>
                <w:t xml:space="preserve">    </w:t>
              </w:r>
            </w:ins>
            <w:r w:rsidR="00E27E82">
              <w:rPr>
                <w:w w:val="100"/>
              </w:rPr>
              <w:t>Set to 1 if supported.</w:t>
            </w:r>
          </w:p>
          <w:p w:rsidR="00E27E82" w:rsidRDefault="00C44DD2" w:rsidP="00E27E82">
            <w:pPr>
              <w:pStyle w:val="TableText"/>
              <w:rPr>
                <w:ins w:id="172" w:author="Windows User" w:date="2017-08-24T10:12:00Z"/>
                <w:w w:val="100"/>
              </w:rPr>
            </w:pPr>
            <w:ins w:id="173" w:author="Windows User" w:date="2017-08-24T10:12:00Z">
              <w:r>
                <w:rPr>
                  <w:w w:val="100"/>
                </w:rPr>
                <w:t xml:space="preserve">    </w:t>
              </w:r>
            </w:ins>
            <w:r w:rsidR="00E27E82">
              <w:rPr>
                <w:w w:val="100"/>
              </w:rPr>
              <w:t>Set to 0 otherwise.</w:t>
            </w:r>
          </w:p>
          <w:p w:rsidR="00C44DD2" w:rsidRDefault="00922BE4" w:rsidP="00E27E82">
            <w:pPr>
              <w:pStyle w:val="TableText"/>
            </w:pPr>
            <w:ins w:id="174" w:author="Alfred Asterjadhi" w:date="2017-08-30T10:25:00Z">
              <w:r>
                <w:rPr>
                  <w:w w:val="100"/>
                </w:rPr>
                <w:t>Otherwise, r</w:t>
              </w:r>
            </w:ins>
            <w:ins w:id="175" w:author="Windows User" w:date="2017-08-24T10:12:00Z">
              <w:r w:rsidR="00C44DD2">
                <w:rPr>
                  <w:w w:val="100"/>
                </w:rPr>
                <w:t>eserved</w:t>
              </w:r>
            </w:ins>
            <w:r w:rsidR="00C44DD2">
              <w:rPr>
                <w:w w:val="100"/>
              </w:rPr>
              <w:t xml:space="preserve"> </w:t>
            </w:r>
            <w:ins w:id="176" w:author="Windows User" w:date="2017-08-24T10:12:00Z">
              <w:r w:rsidR="00C44DD2">
                <w:rPr>
                  <w:w w:val="100"/>
                </w:rPr>
                <w:t>(#4678)</w:t>
              </w:r>
            </w:ins>
          </w:p>
        </w:tc>
      </w:tr>
    </w:tbl>
    <w:p w:rsidR="00E27E82" w:rsidRPr="00E27E82" w:rsidRDefault="00E27E82" w:rsidP="00E27E82">
      <w:pPr>
        <w:tabs>
          <w:tab w:val="left" w:pos="2547"/>
        </w:tabs>
        <w:autoSpaceDE w:val="0"/>
        <w:autoSpaceDN w:val="0"/>
        <w:adjustRightInd w:val="0"/>
        <w:rPr>
          <w:bCs/>
          <w:sz w:val="20"/>
        </w:rPr>
      </w:pPr>
    </w:p>
    <w:p w:rsidR="0043138B" w:rsidRDefault="0043138B" w:rsidP="00F13197">
      <w:pPr>
        <w:tabs>
          <w:tab w:val="left" w:pos="2547"/>
        </w:tabs>
        <w:autoSpaceDE w:val="0"/>
        <w:autoSpaceDN w:val="0"/>
        <w:adjustRightInd w:val="0"/>
      </w:pPr>
    </w:p>
    <w:p w:rsidR="00833321" w:rsidRDefault="00833321" w:rsidP="00833321">
      <w:pPr>
        <w:tabs>
          <w:tab w:val="left" w:pos="2547"/>
        </w:tabs>
        <w:autoSpaceDE w:val="0"/>
        <w:autoSpaceDN w:val="0"/>
        <w:adjustRightInd w:val="0"/>
        <w:rPr>
          <w:b/>
          <w:bCs/>
          <w:i/>
          <w:sz w:val="20"/>
        </w:rPr>
      </w:pPr>
      <w:proofErr w:type="spellStart"/>
      <w:r w:rsidRPr="00D55FE9">
        <w:rPr>
          <w:b/>
          <w:bCs/>
          <w:i/>
          <w:sz w:val="20"/>
          <w:highlight w:val="yellow"/>
        </w:rPr>
        <w:t>TGax</w:t>
      </w:r>
      <w:proofErr w:type="spellEnd"/>
      <w:r w:rsidRPr="00D55FE9">
        <w:rPr>
          <w:b/>
          <w:bCs/>
          <w:i/>
          <w:sz w:val="20"/>
          <w:highlight w:val="yellow"/>
        </w:rPr>
        <w:t xml:space="preserve"> editor</w:t>
      </w:r>
      <w:r w:rsidR="00792FEB">
        <w:rPr>
          <w:b/>
          <w:bCs/>
          <w:i/>
          <w:sz w:val="20"/>
          <w:highlight w:val="yellow"/>
        </w:rPr>
        <w:t>:</w:t>
      </w:r>
      <w:r w:rsidRPr="00D55FE9">
        <w:rPr>
          <w:b/>
          <w:bCs/>
          <w:i/>
          <w:sz w:val="20"/>
          <w:highlight w:val="yellow"/>
        </w:rPr>
        <w:t xml:space="preserve"> </w:t>
      </w:r>
      <w:r w:rsidR="00792FEB">
        <w:rPr>
          <w:b/>
          <w:bCs/>
          <w:i/>
          <w:sz w:val="20"/>
          <w:highlight w:val="yellow"/>
        </w:rPr>
        <w:t>Change</w:t>
      </w:r>
      <w:r w:rsidRPr="00D55FE9">
        <w:rPr>
          <w:b/>
          <w:bCs/>
          <w:i/>
          <w:sz w:val="20"/>
          <w:highlight w:val="yellow"/>
        </w:rPr>
        <w:t xml:space="preserve"> </w:t>
      </w:r>
      <w:r>
        <w:rPr>
          <w:b/>
          <w:bCs/>
          <w:i/>
          <w:sz w:val="20"/>
          <w:highlight w:val="yellow"/>
        </w:rPr>
        <w:t xml:space="preserve">the last two paragraphs </w:t>
      </w:r>
      <w:r w:rsidRPr="00D55FE9">
        <w:rPr>
          <w:b/>
          <w:bCs/>
          <w:i/>
          <w:sz w:val="20"/>
          <w:highlight w:val="yellow"/>
        </w:rPr>
        <w:t>as follows:</w:t>
      </w:r>
    </w:p>
    <w:p w:rsidR="00833321" w:rsidDel="000D5737" w:rsidRDefault="00833321" w:rsidP="00833321">
      <w:pPr>
        <w:pStyle w:val="T"/>
        <w:rPr>
          <w:del w:id="177" w:author="Alfred Asterjadhi" w:date="2017-08-30T10:52:00Z"/>
          <w:w w:val="100"/>
        </w:rPr>
      </w:pPr>
      <w:del w:id="178" w:author="Alfred Asterjadhi" w:date="2017-08-30T10:52:00Z">
        <w:r w:rsidDel="000D5737">
          <w:rPr>
            <w:w w:val="100"/>
          </w:rPr>
          <w:delText>If the HE STA includes a VHT Capabilities element</w:delText>
        </w:r>
      </w:del>
      <w:del w:id="179" w:author="Alfred Asterjadhi" w:date="2017-08-30T10:33:00Z">
        <w:r w:rsidDel="00E117C6">
          <w:rPr>
            <w:w w:val="100"/>
          </w:rPr>
          <w:delText>,</w:delText>
        </w:r>
      </w:del>
      <w:del w:id="180" w:author="Alfred Asterjadhi" w:date="2017-08-30T10:52:00Z">
        <w:r w:rsidDel="000D5737">
          <w:rPr>
            <w:w w:val="100"/>
          </w:rPr>
          <w:delText xml:space="preserve"> the </w:delText>
        </w:r>
      </w:del>
      <w:del w:id="181" w:author="Alfred Asterjadhi" w:date="2017-08-30T10:33:00Z">
        <w:r w:rsidDel="00E117C6">
          <w:rPr>
            <w:w w:val="100"/>
          </w:rPr>
          <w:delText xml:space="preserve">Maximum A-MPDU Length </w:delText>
        </w:r>
      </w:del>
      <w:del w:id="182" w:author="Alfred Asterjadhi" w:date="2017-08-30T10:52:00Z">
        <w:r w:rsidDel="000D5737">
          <w:rPr>
            <w:w w:val="100"/>
          </w:rPr>
          <w:delText>Exponent subfield in the(#6387) HE Capabilities element combined with the Maximum A-MPDU Length Exponent subfield in the(#6388) VHT Capabilities element indicate the maximum A-MPDU length(#6389) that the STA can receive</w:delText>
        </w:r>
      </w:del>
      <w:del w:id="183" w:author="Alfred Asterjadhi" w:date="2017-08-30T10:33:00Z">
        <w:r w:rsidDel="00E117C6">
          <w:rPr>
            <w:w w:val="100"/>
          </w:rPr>
          <w:delText xml:space="preserve"> with</w:delText>
        </w:r>
      </w:del>
      <w:del w:id="184" w:author="Alfred Asterjadhi" w:date="2017-08-30T10:52:00Z">
        <w:r w:rsidDel="000D5737">
          <w:rPr>
            <w:w w:val="100"/>
          </w:rPr>
          <w:delText xml:space="preserve"> EOF padding not included in this limit(#Ed). If the(#6391) </w:delText>
        </w:r>
      </w:del>
      <w:del w:id="185" w:author="Alfred Asterjadhi" w:date="2017-08-30T10:34:00Z">
        <w:r w:rsidDel="00E117C6">
          <w:rPr>
            <w:w w:val="100"/>
          </w:rPr>
          <w:delText>Maximum A-MPDU Length</w:delText>
        </w:r>
      </w:del>
      <w:del w:id="186" w:author="Alfred Asterjadhi" w:date="2017-08-30T10:52:00Z">
        <w:r w:rsidDel="000D5737">
          <w:rPr>
            <w:w w:val="100"/>
          </w:rPr>
          <w:delText xml:space="preserve"> Exponent subfield in HE Capabilities element is 0, then the value of the(#6392) Maximum A-MPDU Length Exponent subfield in the(#6393) VHT Capabilities element indicates the maximum A-MPDU length(#6394) that the STA can receive following the definition in 9.4.2.158.2 (VHT Capabilities Info field). If the(#6395) Maximum A-MPDU Length Exponent subfield in the(#6397) HE Capabilities element is 1</w:delText>
        </w:r>
      </w:del>
      <w:ins w:id="187" w:author="Windows User" w:date="2017-08-24T10:45:00Z">
        <w:del w:id="188" w:author="Alfred Asterjadhi" w:date="2017-08-30T10:52:00Z">
          <w:r w:rsidDel="000D5737">
            <w:rPr>
              <w:w w:val="100"/>
            </w:rPr>
            <w:delText>, 2</w:delText>
          </w:r>
        </w:del>
      </w:ins>
      <w:del w:id="189" w:author="Alfred Asterjadhi" w:date="2017-08-30T10:52:00Z">
        <w:r w:rsidDel="000D5737">
          <w:rPr>
            <w:w w:val="100"/>
          </w:rPr>
          <w:delText xml:space="preserve"> or </w:delText>
        </w:r>
      </w:del>
      <w:ins w:id="190" w:author="Windows User" w:date="2017-08-24T10:45:00Z">
        <w:del w:id="191" w:author="Alfred Asterjadhi" w:date="2017-08-30T10:52:00Z">
          <w:r w:rsidDel="000D5737">
            <w:rPr>
              <w:w w:val="100"/>
            </w:rPr>
            <w:delText>3</w:delText>
          </w:r>
        </w:del>
      </w:ins>
      <w:del w:id="192" w:author="Alfred Asterjadhi" w:date="2017-08-30T10:52:00Z">
        <w:r w:rsidDel="000D5737">
          <w:rPr>
            <w:w w:val="100"/>
          </w:rPr>
          <w:delText>2</w:delText>
        </w:r>
      </w:del>
      <w:ins w:id="193" w:author="Windows User" w:date="2017-08-24T10:48:00Z">
        <w:del w:id="194" w:author="Alfred Asterjadhi" w:date="2017-08-30T10:52:00Z">
          <w:r w:rsidDel="000D5737">
            <w:rPr>
              <w:w w:val="100"/>
            </w:rPr>
            <w:delText xml:space="preserve"> (#8514)</w:delText>
          </w:r>
        </w:del>
      </w:ins>
      <w:del w:id="195" w:author="Alfred Asterjadhi" w:date="2017-08-30T10:52:00Z">
        <w:r w:rsidDel="000D5737">
          <w:rPr>
            <w:w w:val="100"/>
          </w:rPr>
          <w:delText>, then the value in the(#6398) Maximum A-MPDU Length Exponent subfield in the(#6399) VHT Capabilities element is 7 and the maximum A-MPDU length is 2</w:delText>
        </w:r>
        <w:r w:rsidDel="000D5737">
          <w:rPr>
            <w:w w:val="100"/>
            <w:vertAlign w:val="superscript"/>
          </w:rPr>
          <w:delText xml:space="preserve">(20 + </w:delText>
        </w:r>
      </w:del>
      <w:del w:id="196" w:author="Alfred Asterjadhi" w:date="2017-08-30T10:35:00Z">
        <w:r w:rsidDel="00E117C6">
          <w:rPr>
            <w:w w:val="100"/>
            <w:vertAlign w:val="superscript"/>
          </w:rPr>
          <w:delText>Maximum A-MPDU Length Exponent subfield in the HE Capabilities element</w:delText>
        </w:r>
      </w:del>
      <w:del w:id="197" w:author="Alfred Asterjadhi" w:date="2017-08-30T10:52:00Z">
        <w:r w:rsidDel="000D5737">
          <w:rPr>
            <w:w w:val="100"/>
            <w:vertAlign w:val="superscript"/>
          </w:rPr>
          <w:delText>)</w:delText>
        </w:r>
        <w:r w:rsidDel="000D5737">
          <w:rPr>
            <w:rFonts w:ascii="Symbol" w:hAnsi="Symbol" w:cs="Symbol"/>
            <w:b/>
            <w:bCs/>
            <w:w w:val="100"/>
          </w:rPr>
          <w:delText></w:delText>
        </w:r>
        <w:r w:rsidDel="000D5737">
          <w:rPr>
            <w:rFonts w:ascii="Symbol" w:hAnsi="Symbol" w:cs="Symbol"/>
            <w:b/>
            <w:bCs/>
            <w:w w:val="100"/>
          </w:rPr>
          <w:delText></w:delText>
        </w:r>
        <w:r w:rsidDel="000D5737">
          <w:rPr>
            <w:rFonts w:ascii="Symbol" w:hAnsi="Symbol" w:cs="Symbol"/>
            <w:b/>
            <w:bCs/>
            <w:w w:val="100"/>
          </w:rPr>
          <w:delText></w:delText>
        </w:r>
        <w:r w:rsidDel="000D5737">
          <w:rPr>
            <w:w w:val="100"/>
          </w:rPr>
          <w:delText>1(#Ed). The value 3 in the(#6401) Maximum A-MPDU Length Exponent subfield in the(#6402) HE Capabilities element is reserved.</w:delText>
        </w:r>
      </w:del>
      <w:ins w:id="198" w:author="Windows User" w:date="2017-08-24T10:48:00Z">
        <w:del w:id="199" w:author="Alfred Asterjadhi" w:date="2017-08-30T10:52:00Z">
          <w:r w:rsidDel="000D5737">
            <w:rPr>
              <w:w w:val="100"/>
            </w:rPr>
            <w:delText xml:space="preserve"> (#8514)</w:delText>
          </w:r>
        </w:del>
      </w:ins>
    </w:p>
    <w:p w:rsidR="00833321" w:rsidDel="000D5737" w:rsidRDefault="00833321" w:rsidP="00833321">
      <w:pPr>
        <w:pStyle w:val="T"/>
        <w:rPr>
          <w:del w:id="200" w:author="Alfred Asterjadhi" w:date="2017-08-30T10:52:00Z"/>
          <w:w w:val="100"/>
        </w:rPr>
      </w:pPr>
    </w:p>
    <w:p w:rsidR="0043138B" w:rsidDel="000D5737" w:rsidRDefault="00833321" w:rsidP="00833321">
      <w:pPr>
        <w:tabs>
          <w:tab w:val="left" w:pos="2547"/>
        </w:tabs>
        <w:autoSpaceDE w:val="0"/>
        <w:autoSpaceDN w:val="0"/>
        <w:adjustRightInd w:val="0"/>
        <w:rPr>
          <w:del w:id="201" w:author="Alfred Asterjadhi" w:date="2017-08-30T10:52:00Z"/>
          <w:rFonts w:ascii="Arial-BoldMT" w:hAnsi="Arial-BoldMT" w:cs="Arial-BoldMT"/>
          <w:b/>
          <w:bCs/>
          <w:sz w:val="24"/>
          <w:szCs w:val="24"/>
          <w:lang w:val="en-US" w:eastAsia="ko-KR"/>
        </w:rPr>
      </w:pPr>
      <w:del w:id="202" w:author="Alfred Asterjadhi" w:date="2017-08-30T10:52:00Z">
        <w:r w:rsidDel="000D5737">
          <w:delText xml:space="preserve">If the HE STA does not include the(#6403) VHT Capabilities element, then </w:delText>
        </w:r>
      </w:del>
      <w:del w:id="203" w:author="Alfred Asterjadhi" w:date="2017-08-30T10:38:00Z">
        <w:r w:rsidDel="002A7BB5">
          <w:delText xml:space="preserve">the Maximum A-MPDU Length </w:delText>
        </w:r>
      </w:del>
      <w:del w:id="204" w:author="Alfred Asterjadhi" w:date="2017-08-30T10:52:00Z">
        <w:r w:rsidDel="000D5737">
          <w:delText>Exponent subfield in the HE Capabilities element combined with the Maximum A-MPDU Length Exponent subfield in the HT Capabilities element indicate the maximum A-MPDU length that the STA can receive with EOF padding not included in this limit(#Ed). If the Maximum A-MPDU Length Exponent subfield in the HE Capabilities element is 0, then the value in the Maximum A-MPDU Length Exponent subfield in the HT Capabilities element indicates the maximum A-MPDU length that the STA can receive following the definition in 9.4.2.56.3 (HT Capabilities Info field). If the Maximum A-MPDU Length Exponent subfield in the HE Capabilities element is 1</w:delText>
        </w:r>
      </w:del>
      <w:ins w:id="205" w:author="Windows User" w:date="2017-08-24T10:46:00Z">
        <w:del w:id="206" w:author="Alfred Asterjadhi" w:date="2017-08-30T10:52:00Z">
          <w:r w:rsidDel="000D5737">
            <w:delText>, 2</w:delText>
          </w:r>
        </w:del>
      </w:ins>
      <w:del w:id="207" w:author="Alfred Asterjadhi" w:date="2017-08-30T10:52:00Z">
        <w:r w:rsidDel="000D5737">
          <w:delText xml:space="preserve"> or 2</w:delText>
        </w:r>
      </w:del>
      <w:ins w:id="208" w:author="Windows User" w:date="2017-08-24T10:46:00Z">
        <w:del w:id="209" w:author="Alfred Asterjadhi" w:date="2017-08-30T10:52:00Z">
          <w:r w:rsidDel="000D5737">
            <w:delText>3</w:delText>
          </w:r>
        </w:del>
      </w:ins>
      <w:ins w:id="210" w:author="Windows User" w:date="2017-08-24T10:48:00Z">
        <w:del w:id="211" w:author="Alfred Asterjadhi" w:date="2017-08-30T10:52:00Z">
          <w:r w:rsidDel="000D5737">
            <w:delText xml:space="preserve"> (#8514)</w:delText>
          </w:r>
        </w:del>
      </w:ins>
      <w:del w:id="212" w:author="Alfred Asterjadhi" w:date="2017-08-30T10:52:00Z">
        <w:r w:rsidDel="000D5737">
          <w:delText>, then the value in the Maximum A-MPDU Length Exponent subfield in the HT Capabilities element is 7 and the maximum A-MDU length is 2</w:delText>
        </w:r>
        <w:r w:rsidDel="000D5737">
          <w:rPr>
            <w:vertAlign w:val="superscript"/>
          </w:rPr>
          <w:delText>(16 + Maximum A-MPDU Length Exponent subfield in the HE Capabilities element)</w:delText>
        </w:r>
        <w:r w:rsidDel="000D5737">
          <w:rPr>
            <w:rFonts w:ascii="Symbol" w:hAnsi="Symbol" w:cs="Symbol"/>
          </w:rPr>
          <w:delText></w:delText>
        </w:r>
        <w:r w:rsidDel="000D5737">
          <w:rPr>
            <w:rFonts w:ascii="Symbol" w:hAnsi="Symbol" w:cs="Symbol"/>
          </w:rPr>
          <w:delText></w:delText>
        </w:r>
        <w:r w:rsidDel="000D5737">
          <w:rPr>
            <w:rFonts w:ascii="Symbol" w:hAnsi="Symbol" w:cs="Symbol"/>
          </w:rPr>
          <w:delText></w:delText>
        </w:r>
        <w:r w:rsidDel="000D5737">
          <w:delText>1. The value 3 in the Maximum A-MPDU Length Exponent subfield in the HE Capabilities element is reserved.(#6403, 5896, #6404, #6405, #6407, #6408, #6410, #6411, #6413, #6412, #6414)</w:delText>
        </w:r>
      </w:del>
      <w:ins w:id="213" w:author="Windows User" w:date="2017-08-24T10:48:00Z">
        <w:del w:id="214" w:author="Alfred Asterjadhi" w:date="2017-08-30T10:52:00Z">
          <w:r w:rsidDel="000D5737">
            <w:delText xml:space="preserve"> (#8514)</w:delText>
          </w:r>
        </w:del>
      </w:ins>
    </w:p>
    <w:p w:rsidR="00A7623C" w:rsidRDefault="00A7623C" w:rsidP="00F13197">
      <w:pPr>
        <w:tabs>
          <w:tab w:val="left" w:pos="2547"/>
        </w:tabs>
        <w:autoSpaceDE w:val="0"/>
        <w:autoSpaceDN w:val="0"/>
        <w:adjustRightInd w:val="0"/>
        <w:rPr>
          <w:b/>
          <w:bCs/>
          <w:sz w:val="20"/>
        </w:rPr>
      </w:pPr>
    </w:p>
    <w:p w:rsidR="00E26A85" w:rsidRDefault="00E26A85" w:rsidP="00F13197">
      <w:pPr>
        <w:tabs>
          <w:tab w:val="left" w:pos="2547"/>
        </w:tabs>
        <w:autoSpaceDE w:val="0"/>
        <w:autoSpaceDN w:val="0"/>
        <w:adjustRightInd w:val="0"/>
        <w:rPr>
          <w:b/>
          <w:bCs/>
          <w:sz w:val="20"/>
        </w:rPr>
      </w:pPr>
    </w:p>
    <w:p w:rsidR="00E26A85" w:rsidRDefault="00E26A85" w:rsidP="00F13197">
      <w:pPr>
        <w:tabs>
          <w:tab w:val="left" w:pos="2547"/>
        </w:tabs>
        <w:autoSpaceDE w:val="0"/>
        <w:autoSpaceDN w:val="0"/>
        <w:adjustRightInd w:val="0"/>
        <w:rPr>
          <w:ins w:id="215" w:author="Windows User" w:date="2017-08-23T21:50:00Z"/>
          <w:b/>
          <w:bCs/>
          <w:sz w:val="20"/>
        </w:rPr>
      </w:pPr>
    </w:p>
    <w:p w:rsidR="00E26A85" w:rsidRDefault="00E26A85" w:rsidP="00F13197">
      <w:pPr>
        <w:tabs>
          <w:tab w:val="left" w:pos="2547"/>
        </w:tabs>
        <w:autoSpaceDE w:val="0"/>
        <w:autoSpaceDN w:val="0"/>
        <w:adjustRightInd w:val="0"/>
        <w:rPr>
          <w:ins w:id="216" w:author="Windows User" w:date="2017-08-23T14:16:00Z"/>
          <w:b/>
          <w:bCs/>
          <w:sz w:val="20"/>
        </w:rPr>
      </w:pPr>
    </w:p>
    <w:p w:rsidR="00F77A94" w:rsidRDefault="00F77A94" w:rsidP="00F77A94">
      <w:pPr>
        <w:tabs>
          <w:tab w:val="left" w:pos="2547"/>
        </w:tabs>
        <w:autoSpaceDE w:val="0"/>
        <w:autoSpaceDN w:val="0"/>
        <w:adjustRightInd w:val="0"/>
        <w:rPr>
          <w:sz w:val="20"/>
        </w:rPr>
      </w:pPr>
    </w:p>
    <w:p w:rsidR="00216B4E" w:rsidRDefault="00216B4E" w:rsidP="00355B63">
      <w:pPr>
        <w:tabs>
          <w:tab w:val="left" w:pos="2547"/>
        </w:tabs>
        <w:autoSpaceDE w:val="0"/>
        <w:autoSpaceDN w:val="0"/>
        <w:adjustRightInd w:val="0"/>
        <w:rPr>
          <w:sz w:val="20"/>
        </w:rPr>
      </w:pPr>
    </w:p>
    <w:p w:rsidR="00216B4E" w:rsidRDefault="00216B4E" w:rsidP="00355B63">
      <w:pPr>
        <w:tabs>
          <w:tab w:val="left" w:pos="2547"/>
        </w:tabs>
        <w:autoSpaceDE w:val="0"/>
        <w:autoSpaceDN w:val="0"/>
        <w:adjustRightInd w:val="0"/>
        <w:rPr>
          <w:sz w:val="20"/>
        </w:rPr>
      </w:pPr>
    </w:p>
    <w:p w:rsidR="00216B4E" w:rsidRDefault="00216B4E" w:rsidP="00355B63">
      <w:pPr>
        <w:tabs>
          <w:tab w:val="left" w:pos="2547"/>
        </w:tabs>
        <w:autoSpaceDE w:val="0"/>
        <w:autoSpaceDN w:val="0"/>
        <w:adjustRightInd w:val="0"/>
        <w:rPr>
          <w:b/>
          <w:bCs/>
          <w:sz w:val="20"/>
        </w:rPr>
      </w:pPr>
      <w:r>
        <w:rPr>
          <w:b/>
          <w:bCs/>
          <w:sz w:val="20"/>
        </w:rPr>
        <w:t>27.4.4.5 HE TB PPDU soliciting an HE MU PPDU(#8391) response</w:t>
      </w:r>
    </w:p>
    <w:p w:rsidR="00216B4E" w:rsidRPr="0043138B" w:rsidRDefault="00952D6A" w:rsidP="00216B4E">
      <w:pPr>
        <w:tabs>
          <w:tab w:val="left" w:pos="2547"/>
        </w:tabs>
        <w:autoSpaceDE w:val="0"/>
        <w:autoSpaceDN w:val="0"/>
        <w:adjustRightInd w:val="0"/>
        <w:rPr>
          <w:b/>
          <w:bCs/>
          <w:i/>
          <w:sz w:val="20"/>
        </w:rPr>
      </w:pPr>
      <w:proofErr w:type="spellStart"/>
      <w:r w:rsidRPr="00952D6A">
        <w:rPr>
          <w:b/>
          <w:bCs/>
          <w:i/>
          <w:sz w:val="20"/>
          <w:highlight w:val="yellow"/>
        </w:rPr>
        <w:t>TGax</w:t>
      </w:r>
      <w:proofErr w:type="spellEnd"/>
      <w:r w:rsidRPr="00952D6A">
        <w:rPr>
          <w:b/>
          <w:bCs/>
          <w:i/>
          <w:sz w:val="20"/>
          <w:highlight w:val="yellow"/>
        </w:rPr>
        <w:t xml:space="preserve"> editor</w:t>
      </w:r>
      <w:r w:rsidR="00792FEB">
        <w:rPr>
          <w:b/>
          <w:bCs/>
          <w:i/>
          <w:sz w:val="20"/>
          <w:highlight w:val="yellow"/>
        </w:rPr>
        <w:t>: C</w:t>
      </w:r>
      <w:r w:rsidRPr="00952D6A">
        <w:rPr>
          <w:b/>
          <w:bCs/>
          <w:i/>
          <w:sz w:val="20"/>
          <w:highlight w:val="yellow"/>
        </w:rPr>
        <w:t>hange</w:t>
      </w:r>
      <w:r w:rsidR="00792FEB">
        <w:rPr>
          <w:b/>
          <w:bCs/>
          <w:i/>
          <w:sz w:val="20"/>
          <w:highlight w:val="yellow"/>
        </w:rPr>
        <w:t xml:space="preserve"> </w:t>
      </w:r>
      <w:r w:rsidR="00216B4E">
        <w:rPr>
          <w:b/>
          <w:bCs/>
          <w:i/>
          <w:sz w:val="20"/>
          <w:highlight w:val="yellow"/>
        </w:rPr>
        <w:t xml:space="preserve">27.4.4.5 as </w:t>
      </w:r>
      <w:r w:rsidRPr="00952D6A">
        <w:rPr>
          <w:b/>
          <w:bCs/>
          <w:i/>
          <w:sz w:val="20"/>
          <w:highlight w:val="yellow"/>
        </w:rPr>
        <w:t>follow</w:t>
      </w:r>
      <w:r w:rsidR="00216B4E">
        <w:rPr>
          <w:b/>
          <w:bCs/>
          <w:i/>
          <w:sz w:val="20"/>
          <w:highlight w:val="yellow"/>
        </w:rPr>
        <w:t>s</w:t>
      </w:r>
      <w:r w:rsidRPr="00952D6A">
        <w:rPr>
          <w:b/>
          <w:bCs/>
          <w:i/>
          <w:sz w:val="20"/>
          <w:highlight w:val="yellow"/>
        </w:rPr>
        <w:t>:</w:t>
      </w:r>
    </w:p>
    <w:p w:rsidR="00216B4E" w:rsidRDefault="00216B4E" w:rsidP="00355B63">
      <w:pPr>
        <w:tabs>
          <w:tab w:val="left" w:pos="2547"/>
        </w:tabs>
        <w:autoSpaceDE w:val="0"/>
        <w:autoSpaceDN w:val="0"/>
        <w:adjustRightInd w:val="0"/>
        <w:rPr>
          <w:b/>
          <w:bCs/>
          <w:sz w:val="20"/>
        </w:rPr>
      </w:pPr>
    </w:p>
    <w:p w:rsidR="00216B4E" w:rsidRDefault="00216B4E" w:rsidP="00216B4E">
      <w:pPr>
        <w:pStyle w:val="T"/>
        <w:rPr>
          <w:w w:val="100"/>
        </w:rPr>
      </w:pPr>
      <w:r>
        <w:rPr>
          <w:w w:val="100"/>
        </w:rPr>
        <w:t>A non-AP STA that sends an HE TB PPDU as a response to a Basic Trigger frame(#8385) that solicits(#6643) an immediate response shall set the Ack Policy to Normal Ack/Implicit Block Ack Request(#5566) (see 10.3.2.10.3 (Acknowledgement procedure for an UL MU transmission)(#7083) for an example of this sequence). If the HE AP intends to send the response in an HE MU PPDU format, then the HE AP shall follow the following acknowledgment procedure:</w:t>
      </w:r>
    </w:p>
    <w:p w:rsidR="00216B4E" w:rsidRDefault="00216B4E" w:rsidP="00216B4E">
      <w:pPr>
        <w:pStyle w:val="L11"/>
        <w:numPr>
          <w:ilvl w:val="0"/>
          <w:numId w:val="35"/>
        </w:numPr>
        <w:ind w:left="640" w:hanging="440"/>
        <w:rPr>
          <w:w w:val="100"/>
        </w:rPr>
      </w:pPr>
      <w:r>
        <w:rPr>
          <w:w w:val="100"/>
        </w:rPr>
        <w:t>If the HE TB PPDU carries an S-MPDU from more than one STA, or (multi-TID) A-MPDU from more than one STA, or a combination of an S-MPDU from some STAs and (multi-TID) A-MPDU from other STAs, then the HE AP shall do one of the following:</w:t>
      </w:r>
    </w:p>
    <w:p w:rsidR="00216B4E" w:rsidRDefault="00216B4E" w:rsidP="00216B4E">
      <w:pPr>
        <w:pStyle w:val="DL2"/>
        <w:numPr>
          <w:ilvl w:val="0"/>
          <w:numId w:val="34"/>
        </w:numPr>
        <w:ind w:left="920" w:hanging="280"/>
        <w:rPr>
          <w:w w:val="100"/>
        </w:rPr>
      </w:pPr>
      <w:r>
        <w:rPr>
          <w:w w:val="100"/>
        </w:rPr>
        <w:t xml:space="preserve">The AP shall respond with an(#6647) Ack frame (#3069)to each of the STAs from which an S-MPDU(#9331) that solicited an immediate response was received, and with a Compressed BlockAck frame (#3069)to each of </w:t>
      </w:r>
      <w:r>
        <w:rPr>
          <w:w w:val="100"/>
        </w:rPr>
        <w:lastRenderedPageBreak/>
        <w:t>the STAs from which an A-MPDU that solicited an immediate response was received, or a Multi-STA BlockAck frame to each of the STAs(#6649) from which a multi-TID A-MPDU that solicited an immediate response was received. The control response frame(#3214) for each STA shall be sent in the allocated RU that is identified by the AID of each STA.</w:t>
      </w:r>
    </w:p>
    <w:p w:rsidR="00216B4E" w:rsidRDefault="00216B4E" w:rsidP="00216B4E">
      <w:pPr>
        <w:pStyle w:val="DL2"/>
        <w:numPr>
          <w:ilvl w:val="0"/>
          <w:numId w:val="34"/>
        </w:numPr>
        <w:ind w:left="920" w:hanging="280"/>
        <w:rPr>
          <w:w w:val="100"/>
        </w:rPr>
      </w:pPr>
      <w:r>
        <w:rPr>
          <w:w w:val="100"/>
        </w:rPr>
        <w:t xml:space="preserve">The AP may respond with group addressed Multi-STA </w:t>
      </w:r>
      <w:proofErr w:type="spellStart"/>
      <w:r>
        <w:rPr>
          <w:w w:val="100"/>
        </w:rPr>
        <w:t>BlockAck</w:t>
      </w:r>
      <w:proofErr w:type="spellEnd"/>
      <w:r>
        <w:rPr>
          <w:w w:val="100"/>
        </w:rPr>
        <w:t xml:space="preserve"> frame(s) in </w:t>
      </w:r>
      <w:ins w:id="217" w:author="Windows User" w:date="2017-09-01T08:59:00Z">
        <w:r w:rsidR="00370C55">
          <w:rPr>
            <w:w w:val="100"/>
          </w:rPr>
          <w:t xml:space="preserve">a broadcast RU of </w:t>
        </w:r>
      </w:ins>
      <w:r>
        <w:rPr>
          <w:w w:val="100"/>
        </w:rPr>
        <w:t xml:space="preserve">an HE MU PPDU if the receivers of group-addressed Multi-STA </w:t>
      </w:r>
      <w:proofErr w:type="spellStart"/>
      <w:r>
        <w:rPr>
          <w:w w:val="100"/>
        </w:rPr>
        <w:t>BlockAck</w:t>
      </w:r>
      <w:proofErr w:type="spellEnd"/>
      <w:r>
        <w:rPr>
          <w:w w:val="100"/>
        </w:rPr>
        <w:t xml:space="preserve"> frame </w:t>
      </w:r>
      <w:ins w:id="218" w:author="Windows User" w:date="2017-09-01T09:01:00Z">
        <w:r w:rsidR="00370C55">
          <w:rPr>
            <w:w w:val="100"/>
          </w:rPr>
          <w:t xml:space="preserve">have indicated </w:t>
        </w:r>
      </w:ins>
      <w:r>
        <w:rPr>
          <w:w w:val="100"/>
        </w:rPr>
        <w:t xml:space="preserve">support the(#6650) reception of MU Multi-STA </w:t>
      </w:r>
      <w:proofErr w:type="spellStart"/>
      <w:r>
        <w:rPr>
          <w:w w:val="100"/>
        </w:rPr>
        <w:t>BlockAck</w:t>
      </w:r>
      <w:proofErr w:type="spellEnd"/>
      <w:r>
        <w:rPr>
          <w:w w:val="100"/>
        </w:rPr>
        <w:t xml:space="preserve"> frame by </w:t>
      </w:r>
      <w:ins w:id="219" w:author="Windows User" w:date="2017-09-01T09:02:00Z">
        <w:r w:rsidR="00370C55">
          <w:rPr>
            <w:w w:val="100"/>
          </w:rPr>
          <w:t xml:space="preserve">setting to 1 in </w:t>
        </w:r>
      </w:ins>
      <w:r>
        <w:rPr>
          <w:w w:val="100"/>
        </w:rPr>
        <w:t xml:space="preserve">Group Addressed Multi-STA </w:t>
      </w:r>
      <w:proofErr w:type="spellStart"/>
      <w:r>
        <w:rPr>
          <w:w w:val="100"/>
        </w:rPr>
        <w:t>BlockAck</w:t>
      </w:r>
      <w:proofErr w:type="spellEnd"/>
      <w:r>
        <w:rPr>
          <w:w w:val="100"/>
        </w:rPr>
        <w:t xml:space="preserve"> In DL MU Support </w:t>
      </w:r>
      <w:del w:id="220" w:author="Windows User" w:date="2017-09-01T09:04:00Z">
        <w:r w:rsidDel="00370C55">
          <w:rPr>
            <w:w w:val="100"/>
          </w:rPr>
          <w:delText xml:space="preserve">in DL MU Support </w:delText>
        </w:r>
      </w:del>
      <w:r>
        <w:rPr>
          <w:w w:val="100"/>
        </w:rPr>
        <w:t>subfield in the HE MAC Capabilities Information field(#9330, #8551)</w:t>
      </w:r>
      <w:ins w:id="221" w:author="Windows User" w:date="2017-09-01T09:06:00Z">
        <w:r w:rsidR="00FD4DEE">
          <w:rPr>
            <w:w w:val="100"/>
          </w:rPr>
          <w:t xml:space="preserve"> </w:t>
        </w:r>
      </w:ins>
      <w:ins w:id="222" w:author="Windows User" w:date="2017-09-01T09:02:00Z">
        <w:r w:rsidR="00370C55">
          <w:rPr>
            <w:w w:val="100"/>
          </w:rPr>
          <w:t>.(#7555)</w:t>
        </w:r>
      </w:ins>
      <w:r>
        <w:rPr>
          <w:w w:val="100"/>
        </w:rPr>
        <w:t xml:space="preserve"> The Ack Type field shall be set according to the acknowledgement context. </w:t>
      </w:r>
      <w:proofErr w:type="spellStart"/>
      <w:r>
        <w:rPr>
          <w:w w:val="100"/>
        </w:rPr>
        <w:t>An</w:t>
      </w:r>
      <w:proofErr w:type="spellEnd"/>
      <w:r>
        <w:rPr>
          <w:w w:val="100"/>
        </w:rPr>
        <w:t xml:space="preserve"> HE AP should only transmit a group addressed Multi-STA BlockAck frame in an HE MU PPDU(#8391) to a non-AP HE STA </w:t>
      </w:r>
      <w:r>
        <w:rPr>
          <w:i/>
          <w:iCs/>
          <w:w w:val="100"/>
        </w:rPr>
        <w:t>n</w:t>
      </w:r>
      <w:r>
        <w:rPr>
          <w:w w:val="100"/>
        </w:rPr>
        <w:t xml:space="preserve"> on the broadcast RU (26/52/106/242/484/996) (see 28.3.10.8.6 (HE-SIG-B per-user content))(#6098, #5807, #7087, #9525) that includes the RU used for receiving the immediately(#6655) preceding HE TB PPDU from STA </w:t>
      </w:r>
      <w:r>
        <w:rPr>
          <w:i/>
          <w:iCs/>
          <w:w w:val="100"/>
        </w:rPr>
        <w:t>n</w:t>
      </w:r>
      <w:r>
        <w:rPr>
          <w:w w:val="100"/>
        </w:rPr>
        <w:t>. There shall be no more than one group addressed Multi-STA BlockAck frame (#Ed)carried in a broadcast RU of the HE MU PPDU(#8391).</w:t>
      </w:r>
    </w:p>
    <w:p w:rsidR="0068390C" w:rsidRDefault="0068390C" w:rsidP="0068390C">
      <w:pPr>
        <w:pStyle w:val="DL2"/>
        <w:rPr>
          <w:w w:val="100"/>
        </w:rPr>
      </w:pPr>
    </w:p>
    <w:p w:rsidR="00216B4E" w:rsidRPr="0052421C" w:rsidDel="009C53CD" w:rsidRDefault="0068390C" w:rsidP="00355B63">
      <w:pPr>
        <w:tabs>
          <w:tab w:val="left" w:pos="2547"/>
        </w:tabs>
        <w:autoSpaceDE w:val="0"/>
        <w:autoSpaceDN w:val="0"/>
        <w:adjustRightInd w:val="0"/>
        <w:rPr>
          <w:ins w:id="223" w:author="Windows User" w:date="2017-08-23T22:01:00Z"/>
          <w:del w:id="224" w:author="Alfred Asterjadhi" w:date="2017-08-30T11:02:00Z"/>
          <w:b/>
          <w:bCs/>
          <w:strike/>
          <w:sz w:val="22"/>
          <w:szCs w:val="22"/>
        </w:rPr>
      </w:pPr>
      <w:del w:id="225" w:author="Alfred Asterjadhi" w:date="2017-08-30T11:02:00Z">
        <w:r w:rsidRPr="0052421C" w:rsidDel="009C53CD">
          <w:rPr>
            <w:b/>
            <w:bCs/>
            <w:strike/>
            <w:sz w:val="22"/>
            <w:szCs w:val="22"/>
          </w:rPr>
          <w:delText>27.13 Link adaptation using the HLA Control field(#4727)</w:delText>
        </w:r>
      </w:del>
    </w:p>
    <w:p w:rsidR="0068390C" w:rsidRPr="0052421C" w:rsidDel="009C53CD" w:rsidRDefault="0068390C" w:rsidP="00355B63">
      <w:pPr>
        <w:tabs>
          <w:tab w:val="left" w:pos="2547"/>
        </w:tabs>
        <w:autoSpaceDE w:val="0"/>
        <w:autoSpaceDN w:val="0"/>
        <w:adjustRightInd w:val="0"/>
        <w:rPr>
          <w:del w:id="226" w:author="Alfred Asterjadhi" w:date="2017-08-30T11:02:00Z"/>
          <w:b/>
          <w:bCs/>
          <w:strike/>
          <w:sz w:val="22"/>
          <w:szCs w:val="22"/>
        </w:rPr>
      </w:pPr>
    </w:p>
    <w:p w:rsidR="0068390C" w:rsidRPr="0052421C" w:rsidDel="009C53CD" w:rsidRDefault="00952D6A" w:rsidP="0068390C">
      <w:pPr>
        <w:tabs>
          <w:tab w:val="left" w:pos="2547"/>
        </w:tabs>
        <w:autoSpaceDE w:val="0"/>
        <w:autoSpaceDN w:val="0"/>
        <w:adjustRightInd w:val="0"/>
        <w:rPr>
          <w:del w:id="227" w:author="Alfred Asterjadhi" w:date="2017-08-30T11:02:00Z"/>
          <w:b/>
          <w:bCs/>
          <w:i/>
          <w:strike/>
          <w:sz w:val="20"/>
        </w:rPr>
      </w:pPr>
      <w:del w:id="228" w:author="Alfred Asterjadhi" w:date="2017-08-30T11:02:00Z">
        <w:r w:rsidRPr="0052421C" w:rsidDel="009C53CD">
          <w:rPr>
            <w:b/>
            <w:bCs/>
            <w:i/>
            <w:strike/>
            <w:sz w:val="20"/>
            <w:highlight w:val="yellow"/>
          </w:rPr>
          <w:delText>TGax editor</w:delText>
        </w:r>
        <w:r w:rsidR="00792FEB" w:rsidRPr="0052421C" w:rsidDel="009C53CD">
          <w:rPr>
            <w:b/>
            <w:bCs/>
            <w:i/>
            <w:strike/>
            <w:sz w:val="20"/>
            <w:highlight w:val="yellow"/>
          </w:rPr>
          <w:delText>:</w:delText>
        </w:r>
        <w:r w:rsidRPr="0052421C" w:rsidDel="009C53CD">
          <w:rPr>
            <w:b/>
            <w:bCs/>
            <w:i/>
            <w:strike/>
            <w:sz w:val="20"/>
            <w:highlight w:val="yellow"/>
          </w:rPr>
          <w:delText xml:space="preserve"> </w:delText>
        </w:r>
        <w:r w:rsidR="00792FEB" w:rsidRPr="0052421C" w:rsidDel="009C53CD">
          <w:rPr>
            <w:b/>
            <w:bCs/>
            <w:i/>
            <w:strike/>
            <w:sz w:val="20"/>
            <w:highlight w:val="yellow"/>
          </w:rPr>
          <w:delText>Change</w:delText>
        </w:r>
        <w:r w:rsidRPr="0052421C" w:rsidDel="009C53CD">
          <w:rPr>
            <w:b/>
            <w:bCs/>
            <w:i/>
            <w:strike/>
            <w:sz w:val="20"/>
            <w:highlight w:val="yellow"/>
          </w:rPr>
          <w:delText xml:space="preserve"> </w:delText>
        </w:r>
        <w:r w:rsidR="0068390C" w:rsidRPr="0052421C" w:rsidDel="009C53CD">
          <w:rPr>
            <w:b/>
            <w:bCs/>
            <w:i/>
            <w:strike/>
            <w:sz w:val="20"/>
            <w:highlight w:val="yellow"/>
          </w:rPr>
          <w:delText xml:space="preserve">changes the first paragraph in 27.13  as </w:delText>
        </w:r>
        <w:r w:rsidRPr="0052421C" w:rsidDel="009C53CD">
          <w:rPr>
            <w:b/>
            <w:bCs/>
            <w:i/>
            <w:strike/>
            <w:sz w:val="20"/>
            <w:highlight w:val="yellow"/>
          </w:rPr>
          <w:delText>follow</w:delText>
        </w:r>
        <w:r w:rsidR="0068390C" w:rsidRPr="0052421C" w:rsidDel="009C53CD">
          <w:rPr>
            <w:b/>
            <w:bCs/>
            <w:i/>
            <w:strike/>
            <w:sz w:val="20"/>
            <w:highlight w:val="yellow"/>
          </w:rPr>
          <w:delText>s</w:delText>
        </w:r>
        <w:r w:rsidRPr="0052421C" w:rsidDel="009C53CD">
          <w:rPr>
            <w:b/>
            <w:bCs/>
            <w:i/>
            <w:strike/>
            <w:sz w:val="20"/>
            <w:highlight w:val="yellow"/>
          </w:rPr>
          <w:delText>:</w:delText>
        </w:r>
      </w:del>
    </w:p>
    <w:p w:rsidR="0068390C" w:rsidRPr="0052421C" w:rsidDel="009C53CD" w:rsidRDefault="0068390C" w:rsidP="00355B63">
      <w:pPr>
        <w:tabs>
          <w:tab w:val="left" w:pos="2547"/>
        </w:tabs>
        <w:autoSpaceDE w:val="0"/>
        <w:autoSpaceDN w:val="0"/>
        <w:adjustRightInd w:val="0"/>
        <w:rPr>
          <w:del w:id="229" w:author="Alfred Asterjadhi" w:date="2017-08-30T11:02:00Z"/>
          <w:b/>
          <w:bCs/>
          <w:strike/>
          <w:sz w:val="22"/>
          <w:szCs w:val="22"/>
        </w:rPr>
      </w:pPr>
    </w:p>
    <w:p w:rsidR="000D5737" w:rsidRDefault="0068390C" w:rsidP="0068390C">
      <w:pPr>
        <w:pStyle w:val="T"/>
        <w:rPr>
          <w:ins w:id="230" w:author="Alfred Asterjadhi" w:date="2017-08-30T10:52:00Z"/>
          <w:strike/>
          <w:w w:val="100"/>
        </w:rPr>
      </w:pPr>
      <w:del w:id="231" w:author="Alfred Asterjadhi" w:date="2017-08-30T11:02:00Z">
        <w:r w:rsidRPr="0052421C" w:rsidDel="009C53CD">
          <w:rPr>
            <w:strike/>
            <w:w w:val="100"/>
          </w:rPr>
          <w:delText xml:space="preserve">This subclause applies to frame exchange sequences that include PPDUs containing an HE variant HT Control field. </w:delText>
        </w:r>
      </w:del>
      <w:ins w:id="232" w:author="Windows User" w:date="2017-08-23T21:59:00Z">
        <w:del w:id="233" w:author="Alfred Asterjadhi" w:date="2017-08-30T11:02:00Z">
          <w:r w:rsidRPr="0052421C" w:rsidDel="009C53CD">
            <w:rPr>
              <w:strike/>
              <w:w w:val="100"/>
            </w:rPr>
            <w:delText xml:space="preserve">A HE STA 1 may transmit </w:delText>
          </w:r>
        </w:del>
      </w:ins>
      <w:ins w:id="234" w:author="Windows User" w:date="2017-08-24T10:26:00Z">
        <w:del w:id="235" w:author="Alfred Asterjadhi" w:date="2017-08-30T11:02:00Z">
          <w:r w:rsidR="006C6248" w:rsidRPr="0052421C" w:rsidDel="009C53CD">
            <w:rPr>
              <w:strike/>
              <w:w w:val="100"/>
            </w:rPr>
            <w:delText xml:space="preserve">the </w:delText>
          </w:r>
        </w:del>
      </w:ins>
      <w:ins w:id="236" w:author="Windows User" w:date="2017-08-23T21:59:00Z">
        <w:del w:id="237" w:author="Alfred Asterjadhi" w:date="2017-08-30T11:02:00Z">
          <w:r w:rsidRPr="0052421C" w:rsidDel="009C53CD">
            <w:rPr>
              <w:strike/>
              <w:w w:val="100"/>
            </w:rPr>
            <w:delText xml:space="preserve">HLA Control field to a HE STA 2 if the HE STA 1 receives </w:delText>
          </w:r>
        </w:del>
      </w:ins>
      <w:ins w:id="238" w:author="Windows User" w:date="2017-08-24T10:26:00Z">
        <w:del w:id="239" w:author="Alfred Asterjadhi" w:date="2017-08-30T11:02:00Z">
          <w:r w:rsidR="006C6248" w:rsidRPr="0052421C" w:rsidDel="009C53CD">
            <w:rPr>
              <w:strike/>
              <w:w w:val="100"/>
            </w:rPr>
            <w:delText xml:space="preserve">the </w:delText>
          </w:r>
        </w:del>
      </w:ins>
      <w:ins w:id="240" w:author="Windows User" w:date="2017-08-23T21:59:00Z">
        <w:del w:id="241" w:author="Alfred Asterjadhi" w:date="2017-08-30T11:02:00Z">
          <w:r w:rsidRPr="0052421C" w:rsidDel="009C53CD">
            <w:rPr>
              <w:strike/>
              <w:w w:val="100"/>
            </w:rPr>
            <w:delText xml:space="preserve">HE Capabilities element with </w:delText>
          </w:r>
        </w:del>
      </w:ins>
      <w:ins w:id="242" w:author="Windows User" w:date="2017-08-24T10:25:00Z">
        <w:del w:id="243" w:author="Alfred Asterjadhi" w:date="2017-08-30T11:02:00Z">
          <w:r w:rsidR="006C6248" w:rsidRPr="0052421C" w:rsidDel="009C53CD">
            <w:rPr>
              <w:strike/>
              <w:w w:val="100"/>
            </w:rPr>
            <w:delText xml:space="preserve">the </w:delText>
          </w:r>
        </w:del>
      </w:ins>
      <w:ins w:id="244" w:author="Windows User" w:date="2017-08-23T22:00:00Z">
        <w:del w:id="245" w:author="Alfred Asterjadhi" w:date="2017-08-30T11:02:00Z">
          <w:r w:rsidRPr="0052421C" w:rsidDel="009C53CD">
            <w:rPr>
              <w:strike/>
              <w:w w:val="100"/>
            </w:rPr>
            <w:delText xml:space="preserve">HE Link Adaptation </w:delText>
          </w:r>
        </w:del>
      </w:ins>
      <w:ins w:id="246" w:author="Windows User" w:date="2017-08-24T10:25:00Z">
        <w:del w:id="247" w:author="Alfred Asterjadhi" w:date="2017-08-30T11:02:00Z">
          <w:r w:rsidR="006C6248" w:rsidRPr="0052421C" w:rsidDel="009C53CD">
            <w:rPr>
              <w:strike/>
              <w:w w:val="100"/>
            </w:rPr>
            <w:delText xml:space="preserve">subfield </w:delText>
          </w:r>
        </w:del>
      </w:ins>
      <w:ins w:id="248" w:author="Windows User" w:date="2017-08-23T22:00:00Z">
        <w:del w:id="249" w:author="Alfred Asterjadhi" w:date="2017-08-30T11:02:00Z">
          <w:r w:rsidRPr="0052421C" w:rsidDel="009C53CD">
            <w:rPr>
              <w:strike/>
              <w:w w:val="100"/>
            </w:rPr>
            <w:delText>equal to 1.</w:delText>
          </w:r>
        </w:del>
      </w:ins>
      <w:ins w:id="250" w:author="Windows User" w:date="2017-08-23T22:01:00Z">
        <w:del w:id="251" w:author="Alfred Asterjadhi" w:date="2017-08-30T11:02:00Z">
          <w:r w:rsidRPr="0052421C" w:rsidDel="009C53CD">
            <w:rPr>
              <w:strike/>
              <w:w w:val="100"/>
            </w:rPr>
            <w:delText>(#10073)</w:delText>
          </w:r>
        </w:del>
      </w:ins>
    </w:p>
    <w:p w:rsidR="000D5737" w:rsidRDefault="000D5737" w:rsidP="0068390C">
      <w:pPr>
        <w:pStyle w:val="T"/>
        <w:rPr>
          <w:ins w:id="252" w:author="Alfred Asterjadhi" w:date="2017-08-30T10:52:00Z"/>
          <w:strike/>
          <w:w w:val="100"/>
        </w:rPr>
      </w:pPr>
    </w:p>
    <w:p w:rsidR="000D5737" w:rsidRDefault="000D5737" w:rsidP="0068390C">
      <w:pPr>
        <w:pStyle w:val="T"/>
        <w:rPr>
          <w:b/>
          <w:bCs/>
          <w:sz w:val="22"/>
          <w:szCs w:val="22"/>
        </w:rPr>
      </w:pPr>
      <w:r>
        <w:rPr>
          <w:b/>
          <w:bCs/>
          <w:sz w:val="22"/>
          <w:szCs w:val="22"/>
        </w:rPr>
        <w:t xml:space="preserve">27.10 A-MPDU operation </w:t>
      </w:r>
    </w:p>
    <w:p w:rsidR="000D5737" w:rsidRDefault="000D5737" w:rsidP="0068390C">
      <w:pPr>
        <w:pStyle w:val="T"/>
        <w:rPr>
          <w:b/>
          <w:bCs/>
        </w:rPr>
      </w:pPr>
      <w:r>
        <w:rPr>
          <w:b/>
          <w:bCs/>
        </w:rPr>
        <w:t>27.10.1 General</w:t>
      </w:r>
    </w:p>
    <w:p w:rsidR="000D5737" w:rsidRDefault="000D5737" w:rsidP="0068390C">
      <w:pPr>
        <w:pStyle w:val="T"/>
        <w:rPr>
          <w:b/>
          <w:bCs/>
        </w:rPr>
      </w:pPr>
    </w:p>
    <w:p w:rsidR="009C53CD" w:rsidRPr="009C53CD" w:rsidRDefault="009C53CD" w:rsidP="009C53CD">
      <w:pPr>
        <w:tabs>
          <w:tab w:val="left" w:pos="2547"/>
        </w:tabs>
        <w:autoSpaceDE w:val="0"/>
        <w:autoSpaceDN w:val="0"/>
        <w:adjustRightInd w:val="0"/>
        <w:rPr>
          <w:b/>
          <w:bCs/>
          <w:i/>
          <w:sz w:val="20"/>
        </w:rPr>
      </w:pPr>
      <w:proofErr w:type="spellStart"/>
      <w:r w:rsidRPr="009C53CD">
        <w:rPr>
          <w:b/>
          <w:bCs/>
          <w:i/>
          <w:sz w:val="20"/>
          <w:highlight w:val="yellow"/>
        </w:rPr>
        <w:t>TGax</w:t>
      </w:r>
      <w:proofErr w:type="spellEnd"/>
      <w:r w:rsidRPr="009C53CD">
        <w:rPr>
          <w:b/>
          <w:bCs/>
          <w:i/>
          <w:sz w:val="20"/>
          <w:highlight w:val="yellow"/>
        </w:rPr>
        <w:t xml:space="preserve"> editor: </w:t>
      </w:r>
      <w:r>
        <w:rPr>
          <w:b/>
          <w:bCs/>
          <w:i/>
          <w:sz w:val="20"/>
          <w:highlight w:val="yellow"/>
        </w:rPr>
        <w:t xml:space="preserve">Insert the following paragraph at the </w:t>
      </w:r>
      <w:proofErr w:type="spellStart"/>
      <w:r>
        <w:rPr>
          <w:b/>
          <w:bCs/>
          <w:i/>
          <w:sz w:val="20"/>
          <w:highlight w:val="yellow"/>
        </w:rPr>
        <w:t>and</w:t>
      </w:r>
      <w:proofErr w:type="spellEnd"/>
      <w:r>
        <w:rPr>
          <w:b/>
          <w:bCs/>
          <w:i/>
          <w:sz w:val="20"/>
          <w:highlight w:val="yellow"/>
        </w:rPr>
        <w:t xml:space="preserve"> of this </w:t>
      </w:r>
      <w:proofErr w:type="spellStart"/>
      <w:r>
        <w:rPr>
          <w:b/>
          <w:bCs/>
          <w:i/>
          <w:sz w:val="20"/>
          <w:highlight w:val="yellow"/>
        </w:rPr>
        <w:t>subclause</w:t>
      </w:r>
      <w:proofErr w:type="spellEnd"/>
      <w:r w:rsidRPr="009C53CD">
        <w:rPr>
          <w:b/>
          <w:bCs/>
          <w:i/>
          <w:sz w:val="20"/>
          <w:highlight w:val="yellow"/>
        </w:rPr>
        <w:t>:</w:t>
      </w:r>
    </w:p>
    <w:p w:rsidR="00AF0F68" w:rsidRDefault="009C53CD" w:rsidP="00AF0F68">
      <w:pPr>
        <w:pStyle w:val="T"/>
        <w:rPr>
          <w:ins w:id="253" w:author="Alfred Asterjadhi" w:date="2017-08-30T11:21:00Z"/>
          <w:w w:val="100"/>
        </w:rPr>
      </w:pPr>
      <w:ins w:id="254" w:author="Alfred Asterjadhi" w:date="2017-08-30T11:03:00Z">
        <w:r>
          <w:rPr>
            <w:w w:val="100"/>
          </w:rPr>
          <w:t>An</w:t>
        </w:r>
      </w:ins>
      <w:ins w:id="255" w:author="Alfred Asterjadhi" w:date="2017-08-30T10:52:00Z">
        <w:r w:rsidR="000D5737">
          <w:rPr>
            <w:w w:val="100"/>
          </w:rPr>
          <w:t xml:space="preserve"> HE STA </w:t>
        </w:r>
      </w:ins>
      <w:ins w:id="256" w:author="Alfred Asterjadhi" w:date="2017-08-30T11:03:00Z">
        <w:r>
          <w:rPr>
            <w:w w:val="100"/>
          </w:rPr>
          <w:t xml:space="preserve">that </w:t>
        </w:r>
      </w:ins>
      <w:ins w:id="257" w:author="Alfred Asterjadhi" w:date="2017-08-30T11:21:00Z">
        <w:r w:rsidR="00AA36F9">
          <w:rPr>
            <w:w w:val="100"/>
          </w:rPr>
          <w:t>sends</w:t>
        </w:r>
      </w:ins>
      <w:ins w:id="258" w:author="Alfred Asterjadhi" w:date="2017-08-30T11:04:00Z">
        <w:r>
          <w:rPr>
            <w:w w:val="100"/>
          </w:rPr>
          <w:t xml:space="preserve"> a</w:t>
        </w:r>
      </w:ins>
      <w:ins w:id="259" w:author="Alfred Asterjadhi" w:date="2017-08-30T10:52:00Z">
        <w:r w:rsidR="000D5737">
          <w:rPr>
            <w:w w:val="100"/>
          </w:rPr>
          <w:t xml:space="preserve"> VHT Capabilities element </w:t>
        </w:r>
      </w:ins>
      <w:ins w:id="260" w:author="Alfred Asterjadhi" w:date="2017-08-30T11:03:00Z">
        <w:r>
          <w:rPr>
            <w:w w:val="100"/>
          </w:rPr>
          <w:t xml:space="preserve">and </w:t>
        </w:r>
      </w:ins>
      <w:ins w:id="261" w:author="Alfred Asterjadhi" w:date="2017-08-30T11:04:00Z">
        <w:r>
          <w:rPr>
            <w:w w:val="100"/>
          </w:rPr>
          <w:t xml:space="preserve">an HE Capabilities element </w:t>
        </w:r>
      </w:ins>
      <w:ins w:id="262" w:author="Alfred Asterjadhi" w:date="2017-08-30T11:16:00Z">
        <w:r w:rsidR="00AF0F68">
          <w:rPr>
            <w:w w:val="100"/>
          </w:rPr>
          <w:t xml:space="preserve">with Exponent Extension field of 0 </w:t>
        </w:r>
      </w:ins>
      <w:ins w:id="263" w:author="Alfred Asterjadhi" w:date="2017-08-30T11:07:00Z">
        <w:r>
          <w:rPr>
            <w:w w:val="100"/>
          </w:rPr>
          <w:t xml:space="preserve">shall </w:t>
        </w:r>
      </w:ins>
      <w:ins w:id="264" w:author="Alfred Asterjadhi" w:date="2017-08-30T11:05:00Z">
        <w:r>
          <w:rPr>
            <w:w w:val="100"/>
          </w:rPr>
          <w:t xml:space="preserve">support in reception </w:t>
        </w:r>
        <w:r w:rsidR="00AF0F68">
          <w:rPr>
            <w:w w:val="100"/>
          </w:rPr>
          <w:t xml:space="preserve">an </w:t>
        </w:r>
      </w:ins>
      <w:ins w:id="265" w:author="Alfred Asterjadhi" w:date="2017-08-30T10:52:00Z">
        <w:r w:rsidR="000D5737">
          <w:rPr>
            <w:w w:val="100"/>
          </w:rPr>
          <w:t xml:space="preserve">A-MPDU </w:t>
        </w:r>
      </w:ins>
      <w:ins w:id="266" w:author="Alfred Asterjadhi" w:date="2017-08-30T11:07:00Z">
        <w:r>
          <w:rPr>
            <w:w w:val="100"/>
          </w:rPr>
          <w:t xml:space="preserve">pre-EOF padding </w:t>
        </w:r>
      </w:ins>
      <w:ins w:id="267" w:author="Alfred Asterjadhi" w:date="2017-08-30T11:18:00Z">
        <w:r w:rsidR="00AF0F68">
          <w:rPr>
            <w:w w:val="100"/>
          </w:rPr>
          <w:t>with</w:t>
        </w:r>
      </w:ins>
      <w:ins w:id="268" w:author="Alfred Asterjadhi" w:date="2017-08-30T11:16:00Z">
        <w:r w:rsidR="00AF0F68">
          <w:rPr>
            <w:w w:val="100"/>
          </w:rPr>
          <w:t xml:space="preserve"> maximum length </w:t>
        </w:r>
      </w:ins>
      <w:ins w:id="269" w:author="Alfred Asterjadhi" w:date="2017-08-30T11:10:00Z">
        <w:r>
          <w:rPr>
            <w:w w:val="100"/>
          </w:rPr>
          <w:t>defined in</w:t>
        </w:r>
      </w:ins>
      <w:ins w:id="270" w:author="Alfred Asterjadhi" w:date="2017-08-30T11:06:00Z">
        <w:r>
          <w:rPr>
            <w:w w:val="100"/>
          </w:rPr>
          <w:t xml:space="preserve"> 10.13.2 (A-MPDU length limit rules)</w:t>
        </w:r>
      </w:ins>
      <w:ins w:id="271" w:author="Alfred Asterjadhi" w:date="2017-08-30T11:17:00Z">
        <w:r w:rsidR="00AF0F68">
          <w:rPr>
            <w:w w:val="100"/>
          </w:rPr>
          <w:t xml:space="preserve">. </w:t>
        </w:r>
      </w:ins>
    </w:p>
    <w:p w:rsidR="00AF0F68" w:rsidRDefault="00AF0F68" w:rsidP="00AF0F68">
      <w:pPr>
        <w:pStyle w:val="T"/>
        <w:rPr>
          <w:ins w:id="272" w:author="Alfred Asterjadhi" w:date="2017-08-30T11:17:00Z"/>
          <w:w w:val="100"/>
        </w:rPr>
      </w:pPr>
      <w:ins w:id="273" w:author="Alfred Asterjadhi" w:date="2017-08-30T11:21:00Z">
        <w:r>
          <w:rPr>
            <w:w w:val="100"/>
          </w:rPr>
          <w:t>An</w:t>
        </w:r>
      </w:ins>
      <w:ins w:id="274" w:author="Alfred Asterjadhi" w:date="2017-08-30T11:17:00Z">
        <w:r>
          <w:rPr>
            <w:w w:val="100"/>
          </w:rPr>
          <w:t xml:space="preserve"> HE STA that </w:t>
        </w:r>
      </w:ins>
      <w:ins w:id="275" w:author="Alfred Asterjadhi" w:date="2017-08-30T11:21:00Z">
        <w:r w:rsidR="00AA36F9">
          <w:rPr>
            <w:w w:val="100"/>
          </w:rPr>
          <w:t>sends</w:t>
        </w:r>
      </w:ins>
      <w:ins w:id="276" w:author="Alfred Asterjadhi" w:date="2017-08-30T11:17:00Z">
        <w:r>
          <w:rPr>
            <w:w w:val="100"/>
          </w:rPr>
          <w:t xml:space="preserve"> a VHT Capabilities element and an HE Capabilities element with Exponent Extension field greater than 0 shall support in reception a</w:t>
        </w:r>
      </w:ins>
      <w:ins w:id="277" w:author="Alfred Asterjadhi" w:date="2017-08-30T11:19:00Z">
        <w:r>
          <w:rPr>
            <w:w w:val="100"/>
          </w:rPr>
          <w:t>n</w:t>
        </w:r>
      </w:ins>
      <w:ins w:id="278" w:author="Alfred Asterjadhi" w:date="2017-08-30T11:17:00Z">
        <w:r>
          <w:rPr>
            <w:w w:val="100"/>
          </w:rPr>
          <w:t xml:space="preserve"> A-MPDU pre-EOF padding </w:t>
        </w:r>
      </w:ins>
      <w:ins w:id="279" w:author="Alfred Asterjadhi" w:date="2017-08-30T11:31:00Z">
        <w:r w:rsidR="003B6E3C">
          <w:rPr>
            <w:w w:val="100"/>
          </w:rPr>
          <w:t xml:space="preserve">as defined in 10.13.2 (A-MPDU </w:t>
        </w:r>
      </w:ins>
      <w:ins w:id="280" w:author="Alfred Asterjadhi" w:date="2017-08-30T11:32:00Z">
        <w:r w:rsidR="003B6E3C">
          <w:rPr>
            <w:w w:val="100"/>
          </w:rPr>
          <w:t>length</w:t>
        </w:r>
      </w:ins>
      <w:ins w:id="281" w:author="Alfred Asterjadhi" w:date="2017-08-30T11:31:00Z">
        <w:r w:rsidR="003B6E3C">
          <w:rPr>
            <w:w w:val="100"/>
          </w:rPr>
          <w:t xml:space="preserve"> </w:t>
        </w:r>
      </w:ins>
      <w:ins w:id="282" w:author="Alfred Asterjadhi" w:date="2017-08-30T11:32:00Z">
        <w:r w:rsidR="003B6E3C">
          <w:rPr>
            <w:w w:val="100"/>
          </w:rPr>
          <w:t xml:space="preserve">limit rules) except that the </w:t>
        </w:r>
      </w:ins>
      <w:ins w:id="283" w:author="Alfred Asterjadhi" w:date="2017-08-30T11:19:00Z">
        <w:r>
          <w:rPr>
            <w:w w:val="100"/>
          </w:rPr>
          <w:t xml:space="preserve">maximum </w:t>
        </w:r>
      </w:ins>
      <w:ins w:id="284" w:author="Alfred Asterjadhi" w:date="2017-08-30T11:17:00Z">
        <w:r>
          <w:rPr>
            <w:w w:val="100"/>
          </w:rPr>
          <w:t xml:space="preserve">length </w:t>
        </w:r>
      </w:ins>
      <w:ins w:id="285" w:author="Alfred Asterjadhi" w:date="2017-08-30T11:19:00Z">
        <w:r>
          <w:rPr>
            <w:w w:val="100"/>
          </w:rPr>
          <w:t>is equal to</w:t>
        </w:r>
      </w:ins>
      <w:ins w:id="286" w:author="Alfred Asterjadhi" w:date="2017-08-30T11:17:00Z">
        <w:r>
          <w:rPr>
            <w:w w:val="100"/>
          </w:rPr>
          <w:t xml:space="preserve"> </w:t>
        </w:r>
      </w:ins>
      <w:ins w:id="287" w:author="Alfred Asterjadhi" w:date="2017-08-30T11:19:00Z">
        <w:r>
          <w:rPr>
            <w:w w:val="100"/>
          </w:rPr>
          <w:t>2</w:t>
        </w:r>
        <w:r>
          <w:rPr>
            <w:w w:val="100"/>
            <w:vertAlign w:val="superscript"/>
          </w:rPr>
          <w:t>(20 + Exponent Extension)</w:t>
        </w:r>
        <w:r>
          <w:rPr>
            <w:rFonts w:ascii="Symbol" w:hAnsi="Symbol" w:cs="Symbol"/>
            <w:b/>
            <w:bCs/>
            <w:w w:val="100"/>
          </w:rPr>
          <w:t></w:t>
        </w:r>
        <w:r>
          <w:rPr>
            <w:rFonts w:ascii="Symbol" w:hAnsi="Symbol" w:cs="Symbol"/>
            <w:b/>
            <w:bCs/>
            <w:w w:val="100"/>
          </w:rPr>
          <w:t></w:t>
        </w:r>
        <w:r>
          <w:rPr>
            <w:rFonts w:ascii="Symbol" w:hAnsi="Symbol" w:cs="Symbol"/>
            <w:b/>
            <w:bCs/>
            <w:w w:val="100"/>
          </w:rPr>
          <w:t></w:t>
        </w:r>
        <w:r>
          <w:rPr>
            <w:w w:val="100"/>
          </w:rPr>
          <w:t>1</w:t>
        </w:r>
      </w:ins>
      <w:ins w:id="288" w:author="Alfred Asterjadhi" w:date="2017-08-30T11:20:00Z">
        <w:r>
          <w:rPr>
            <w:w w:val="100"/>
          </w:rPr>
          <w:t xml:space="preserve">. </w:t>
        </w:r>
      </w:ins>
      <w:ins w:id="289" w:author="Alfred Asterjadhi" w:date="2017-08-30T11:21:00Z">
        <w:r>
          <w:rPr>
            <w:w w:val="100"/>
          </w:rPr>
          <w:t xml:space="preserve">An HE STA that sets the </w:t>
        </w:r>
      </w:ins>
      <w:ins w:id="290" w:author="Alfred Asterjadhi" w:date="2017-08-30T11:22:00Z">
        <w:r w:rsidR="00AA36F9">
          <w:rPr>
            <w:w w:val="100"/>
          </w:rPr>
          <w:t xml:space="preserve">Exponent Extension field of the HE Capabilities element to a value greater than 0 </w:t>
        </w:r>
      </w:ins>
      <w:ins w:id="291" w:author="Alfred Asterjadhi" w:date="2017-08-30T11:20:00Z">
        <w:r>
          <w:rPr>
            <w:w w:val="100"/>
          </w:rPr>
          <w:t xml:space="preserve">shall set the Maximum A-MPDU Length </w:t>
        </w:r>
        <w:r w:rsidR="00AA36F9">
          <w:rPr>
            <w:w w:val="100"/>
          </w:rPr>
          <w:t>Exponent s</w:t>
        </w:r>
        <w:r>
          <w:rPr>
            <w:w w:val="100"/>
          </w:rPr>
          <w:t xml:space="preserve">ubfield </w:t>
        </w:r>
      </w:ins>
      <w:ins w:id="292" w:author="Alfred Asterjadhi" w:date="2017-08-30T11:22:00Z">
        <w:r w:rsidR="00AA36F9">
          <w:rPr>
            <w:w w:val="100"/>
          </w:rPr>
          <w:t>of</w:t>
        </w:r>
      </w:ins>
      <w:ins w:id="293" w:author="Alfred Asterjadhi" w:date="2017-08-30T11:20:00Z">
        <w:r>
          <w:rPr>
            <w:w w:val="100"/>
          </w:rPr>
          <w:t xml:space="preserve"> the VHT Capabilities element to 7</w:t>
        </w:r>
      </w:ins>
      <w:ins w:id="294" w:author="Alfred Asterjadhi" w:date="2017-08-30T11:19:00Z">
        <w:r>
          <w:rPr>
            <w:w w:val="100"/>
          </w:rPr>
          <w:t>.</w:t>
        </w:r>
      </w:ins>
    </w:p>
    <w:p w:rsidR="003B6E3C" w:rsidRDefault="003B6E3C" w:rsidP="003B6E3C">
      <w:pPr>
        <w:pStyle w:val="T"/>
        <w:rPr>
          <w:ins w:id="295" w:author="Alfred Asterjadhi" w:date="2017-08-30T11:32:00Z"/>
          <w:w w:val="100"/>
        </w:rPr>
      </w:pPr>
      <w:ins w:id="296" w:author="Alfred Asterjadhi" w:date="2017-08-30T11:32:00Z">
        <w:r>
          <w:rPr>
            <w:w w:val="100"/>
          </w:rPr>
          <w:t xml:space="preserve">An HE STA </w:t>
        </w:r>
      </w:ins>
      <w:ins w:id="297" w:author="Alfred Asterjadhi" w:date="2017-08-30T11:37:00Z">
        <w:r w:rsidR="002E3832">
          <w:rPr>
            <w:w w:val="100"/>
          </w:rPr>
          <w:t xml:space="preserve">that does not send a VHT Capabilities element but </w:t>
        </w:r>
      </w:ins>
      <w:ins w:id="298" w:author="Alfred Asterjadhi" w:date="2017-08-30T11:32:00Z">
        <w:r>
          <w:rPr>
            <w:w w:val="100"/>
          </w:rPr>
          <w:t xml:space="preserve">sends an HT Capabilities element and an HE Capabilities element with Exponent Extension field of 0 shall support in reception an A-MPDU pre-EOF padding with maximum length defined in 10.13.2 (A-MPDU length limit rules). </w:t>
        </w:r>
      </w:ins>
    </w:p>
    <w:p w:rsidR="000D5737" w:rsidRPr="00877406" w:rsidRDefault="003B6E3C" w:rsidP="0068390C">
      <w:pPr>
        <w:pStyle w:val="T"/>
        <w:rPr>
          <w:rFonts w:ascii="Arial-BoldMT" w:hAnsi="Arial-BoldMT" w:cs="Arial-BoldMT"/>
          <w:b/>
          <w:bCs/>
          <w:sz w:val="24"/>
          <w:szCs w:val="24"/>
          <w:lang w:eastAsia="ko-KR"/>
        </w:rPr>
      </w:pPr>
      <w:ins w:id="299" w:author="Alfred Asterjadhi" w:date="2017-08-30T11:32:00Z">
        <w:r>
          <w:rPr>
            <w:w w:val="100"/>
          </w:rPr>
          <w:t>An HE STA that</w:t>
        </w:r>
      </w:ins>
      <w:ins w:id="300" w:author="Alfred Asterjadhi" w:date="2017-08-30T11:37:00Z">
        <w:r w:rsidR="002E3832">
          <w:rPr>
            <w:w w:val="100"/>
          </w:rPr>
          <w:t xml:space="preserve"> does not</w:t>
        </w:r>
      </w:ins>
      <w:ins w:id="301" w:author="Alfred Asterjadhi" w:date="2017-08-30T11:32:00Z">
        <w:r>
          <w:rPr>
            <w:w w:val="100"/>
          </w:rPr>
          <w:t xml:space="preserve"> s</w:t>
        </w:r>
        <w:r w:rsidR="002E3832">
          <w:rPr>
            <w:w w:val="100"/>
          </w:rPr>
          <w:t>end</w:t>
        </w:r>
        <w:r>
          <w:rPr>
            <w:w w:val="100"/>
          </w:rPr>
          <w:t xml:space="preserve"> </w:t>
        </w:r>
      </w:ins>
      <w:ins w:id="302" w:author="Alfred Asterjadhi" w:date="2017-08-30T11:38:00Z">
        <w:r w:rsidR="002E3832">
          <w:rPr>
            <w:w w:val="100"/>
          </w:rPr>
          <w:t xml:space="preserve">a VHT Capabilities element but sends </w:t>
        </w:r>
      </w:ins>
      <w:ins w:id="303" w:author="Alfred Asterjadhi" w:date="2017-08-30T11:32:00Z">
        <w:r>
          <w:rPr>
            <w:w w:val="100"/>
          </w:rPr>
          <w:t>a</w:t>
        </w:r>
      </w:ins>
      <w:ins w:id="304" w:author="Alfred Asterjadhi" w:date="2017-08-30T11:33:00Z">
        <w:r>
          <w:rPr>
            <w:w w:val="100"/>
          </w:rPr>
          <w:t>n</w:t>
        </w:r>
      </w:ins>
      <w:ins w:id="305" w:author="Alfred Asterjadhi" w:date="2017-08-30T11:32:00Z">
        <w:r>
          <w:rPr>
            <w:w w:val="100"/>
          </w:rPr>
          <w:t xml:space="preserve"> HT Capabilities element and an HE Capabilities element with Exponent Extension field greater than 0 shall support in reception an A-MPDU pre-EOF padding as defined in 10.13.2 (A-MPDU length limit rules) except that the maximum length is equal to 2</w:t>
        </w:r>
        <w:r>
          <w:rPr>
            <w:w w:val="100"/>
            <w:vertAlign w:val="superscript"/>
          </w:rPr>
          <w:t>(16 + Exponent Extension)</w:t>
        </w:r>
        <w:r>
          <w:rPr>
            <w:rFonts w:ascii="Symbol" w:hAnsi="Symbol" w:cs="Symbol"/>
            <w:b/>
            <w:bCs/>
            <w:w w:val="100"/>
          </w:rPr>
          <w:t></w:t>
        </w:r>
        <w:r>
          <w:rPr>
            <w:rFonts w:ascii="Symbol" w:hAnsi="Symbol" w:cs="Symbol"/>
            <w:b/>
            <w:bCs/>
            <w:w w:val="100"/>
          </w:rPr>
          <w:t></w:t>
        </w:r>
        <w:r>
          <w:rPr>
            <w:rFonts w:ascii="Symbol" w:hAnsi="Symbol" w:cs="Symbol"/>
            <w:b/>
            <w:bCs/>
            <w:w w:val="100"/>
          </w:rPr>
          <w:t></w:t>
        </w:r>
        <w:r>
          <w:rPr>
            <w:w w:val="100"/>
          </w:rPr>
          <w:t>1. An HE STA that sets the Exponent Extension field of the HE Capabilities element to a value greater than 0 shall set the Maximum A-MPDU Length Exponent subfield of the HT Capabilities element to 3.</w:t>
        </w:r>
      </w:ins>
      <w:ins w:id="306" w:author="Alfred Asterjadhi" w:date="2017-08-30T10:52:00Z">
        <w:r w:rsidR="002E3832">
          <w:rPr>
            <w:i/>
            <w:w w:val="100"/>
            <w:highlight w:val="yellow"/>
          </w:rPr>
          <w:t xml:space="preserve">(#6403, 5896, 6404, 6405, 6407, 6408, 6410, 6411, 6413, 6412, 6414, </w:t>
        </w:r>
        <w:r w:rsidR="000D5737" w:rsidRPr="002E3832">
          <w:rPr>
            <w:i/>
            <w:w w:val="100"/>
            <w:highlight w:val="yellow"/>
          </w:rPr>
          <w:t>8514)</w:t>
        </w:r>
      </w:ins>
    </w:p>
    <w:sectPr w:rsidR="000D5737" w:rsidRPr="00877406"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AA52D8" w15:done="0"/>
  <w15:commentEx w15:paraId="5938E7EF" w15:done="0"/>
  <w15:commentEx w15:paraId="77268FE4" w15:done="0"/>
  <w15:commentEx w15:paraId="1D6B1664" w15:done="0"/>
  <w15:commentEx w15:paraId="573186F7" w15:done="0"/>
  <w15:commentEx w15:paraId="22138BCC" w15:done="0"/>
  <w15:commentEx w15:paraId="62E6D152" w15:done="0"/>
  <w15:commentEx w15:paraId="4BF92A2E" w15:done="0"/>
  <w15:commentEx w15:paraId="30D3F61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11C" w:rsidRDefault="0081711C">
      <w:r>
        <w:separator/>
      </w:r>
    </w:p>
  </w:endnote>
  <w:endnote w:type="continuationSeparator" w:id="0">
    <w:p w:rsidR="0081711C" w:rsidRDefault="0081711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31" w:rsidRDefault="00D2117B">
    <w:pPr>
      <w:pStyle w:val="Footer"/>
      <w:tabs>
        <w:tab w:val="clear" w:pos="6480"/>
        <w:tab w:val="center" w:pos="4680"/>
        <w:tab w:val="right" w:pos="9360"/>
      </w:tabs>
    </w:pPr>
    <w:fldSimple w:instr=" SUBJECT  \* MERGEFORMAT ">
      <w:r w:rsidR="00494831">
        <w:t>Submission</w:t>
      </w:r>
    </w:fldSimple>
    <w:r w:rsidR="00494831">
      <w:tab/>
      <w:t xml:space="preserve">page </w:t>
    </w:r>
    <w:fldSimple w:instr="page ">
      <w:r w:rsidR="00A42B74">
        <w:rPr>
          <w:noProof/>
        </w:rPr>
        <w:t>1</w:t>
      </w:r>
    </w:fldSimple>
    <w:r w:rsidR="00494831">
      <w:tab/>
    </w:r>
    <w:r w:rsidR="00494831">
      <w:rPr>
        <w:lang w:eastAsia="ko-KR"/>
      </w:rPr>
      <w:t>Liwen Chu, Marvell</w:t>
    </w:r>
  </w:p>
  <w:p w:rsidR="00494831" w:rsidRDefault="004948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11C" w:rsidRDefault="0081711C">
      <w:r>
        <w:separator/>
      </w:r>
    </w:p>
  </w:footnote>
  <w:footnote w:type="continuationSeparator" w:id="0">
    <w:p w:rsidR="0081711C" w:rsidRDefault="00817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31" w:rsidRDefault="00A42B74" w:rsidP="00A42B74">
    <w:pPr>
      <w:pStyle w:val="Header"/>
      <w:pBdr>
        <w:bottom w:val="single" w:sz="6" w:space="0" w:color="auto"/>
      </w:pBdr>
      <w:tabs>
        <w:tab w:val="clear" w:pos="6480"/>
        <w:tab w:val="center" w:pos="4680"/>
        <w:tab w:val="right" w:pos="9360"/>
      </w:tabs>
    </w:pPr>
    <w:r>
      <w:rPr>
        <w:lang w:eastAsia="ko-KR"/>
      </w:rPr>
      <w:t xml:space="preserve">Sept </w:t>
    </w:r>
    <w:r w:rsidR="00494831">
      <w:rPr>
        <w:lang w:eastAsia="ko-KR"/>
      </w:rPr>
      <w:t>2017</w:t>
    </w:r>
    <w:r w:rsidR="00494831">
      <w:tab/>
    </w:r>
    <w:r w:rsidR="00494831">
      <w:tab/>
    </w:r>
    <w:r w:rsidR="00D2117B">
      <w:fldChar w:fldCharType="begin"/>
    </w:r>
    <w:r w:rsidR="00494831">
      <w:instrText xml:space="preserve"> TITLE  \* MERGEFORMAT </w:instrText>
    </w:r>
    <w:r w:rsidR="00D2117B">
      <w:fldChar w:fldCharType="end"/>
    </w:r>
    <w:fldSimple w:instr=" TITLE  \* MERGEFORMAT ">
      <w:r w:rsidR="00494831">
        <w:t>doc.: IEEE 802.11-17/</w:t>
      </w:r>
      <w:r w:rsidR="00494831">
        <w:rPr>
          <w:lang w:eastAsia="ko-KR"/>
        </w:rPr>
        <w:t>1285r</w:t>
      </w:r>
    </w:fldSimple>
    <w:r w:rsidR="00494831">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0605"/>
    <w:multiLevelType w:val="hybridMultilevel"/>
    <w:tmpl w:val="EAFA2A92"/>
    <w:lvl w:ilvl="0" w:tplc="1646D138">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2"/>
  </w:num>
  <w:num w:numId="3">
    <w:abstractNumId w:val="14"/>
  </w:num>
  <w:num w:numId="4">
    <w:abstractNumId w:val="10"/>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8"/>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8"/>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7"/>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2D5"/>
    <w:rsid w:val="000045FA"/>
    <w:rsid w:val="000053A8"/>
    <w:rsid w:val="00006192"/>
    <w:rsid w:val="00006454"/>
    <w:rsid w:val="000067AA"/>
    <w:rsid w:val="00006DBB"/>
    <w:rsid w:val="00006E87"/>
    <w:rsid w:val="0000730E"/>
    <w:rsid w:val="0000743C"/>
    <w:rsid w:val="00007575"/>
    <w:rsid w:val="0001027F"/>
    <w:rsid w:val="000110EC"/>
    <w:rsid w:val="00011906"/>
    <w:rsid w:val="00013196"/>
    <w:rsid w:val="00013881"/>
    <w:rsid w:val="00013A32"/>
    <w:rsid w:val="00013F87"/>
    <w:rsid w:val="00014031"/>
    <w:rsid w:val="00015144"/>
    <w:rsid w:val="000157CC"/>
    <w:rsid w:val="00016BB3"/>
    <w:rsid w:val="00016D9C"/>
    <w:rsid w:val="000178F4"/>
    <w:rsid w:val="00017D25"/>
    <w:rsid w:val="0002195F"/>
    <w:rsid w:val="00021A27"/>
    <w:rsid w:val="000222B2"/>
    <w:rsid w:val="00022F04"/>
    <w:rsid w:val="00023CD8"/>
    <w:rsid w:val="00024344"/>
    <w:rsid w:val="00024487"/>
    <w:rsid w:val="00024D88"/>
    <w:rsid w:val="00025138"/>
    <w:rsid w:val="00025A46"/>
    <w:rsid w:val="00025B02"/>
    <w:rsid w:val="00026981"/>
    <w:rsid w:val="00027D05"/>
    <w:rsid w:val="00027E3D"/>
    <w:rsid w:val="0003129D"/>
    <w:rsid w:val="0003158D"/>
    <w:rsid w:val="00031E68"/>
    <w:rsid w:val="0003230C"/>
    <w:rsid w:val="000328C1"/>
    <w:rsid w:val="00033B0A"/>
    <w:rsid w:val="00034E6F"/>
    <w:rsid w:val="000358B3"/>
    <w:rsid w:val="000363D4"/>
    <w:rsid w:val="000372D0"/>
    <w:rsid w:val="000405C4"/>
    <w:rsid w:val="00040960"/>
    <w:rsid w:val="00040EF6"/>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697"/>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9AA"/>
    <w:rsid w:val="00077C25"/>
    <w:rsid w:val="000806EA"/>
    <w:rsid w:val="00080ACC"/>
    <w:rsid w:val="00080E1A"/>
    <w:rsid w:val="000815C7"/>
    <w:rsid w:val="00081A40"/>
    <w:rsid w:val="00081E62"/>
    <w:rsid w:val="000823C8"/>
    <w:rsid w:val="000829FF"/>
    <w:rsid w:val="00082B8A"/>
    <w:rsid w:val="0008302D"/>
    <w:rsid w:val="00084297"/>
    <w:rsid w:val="0008477C"/>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73B"/>
    <w:rsid w:val="00093AD2"/>
    <w:rsid w:val="000941AA"/>
    <w:rsid w:val="00094611"/>
    <w:rsid w:val="00094BDC"/>
    <w:rsid w:val="00094FFA"/>
    <w:rsid w:val="00095F0E"/>
    <w:rsid w:val="00096544"/>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44A3"/>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0A33"/>
    <w:rsid w:val="000D174A"/>
    <w:rsid w:val="000D1AD4"/>
    <w:rsid w:val="000D23B7"/>
    <w:rsid w:val="000D276A"/>
    <w:rsid w:val="000D2B5B"/>
    <w:rsid w:val="000D2F1B"/>
    <w:rsid w:val="000D330A"/>
    <w:rsid w:val="000D4A8F"/>
    <w:rsid w:val="000D5737"/>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07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09F"/>
    <w:rsid w:val="001139CA"/>
    <w:rsid w:val="00113B5F"/>
    <w:rsid w:val="00113E08"/>
    <w:rsid w:val="001147D0"/>
    <w:rsid w:val="00114B95"/>
    <w:rsid w:val="00114FCA"/>
    <w:rsid w:val="001154D5"/>
    <w:rsid w:val="00115A75"/>
    <w:rsid w:val="00115AC1"/>
    <w:rsid w:val="00115B28"/>
    <w:rsid w:val="00115B7B"/>
    <w:rsid w:val="00115F75"/>
    <w:rsid w:val="00116103"/>
    <w:rsid w:val="00117299"/>
    <w:rsid w:val="00117A17"/>
    <w:rsid w:val="00120298"/>
    <w:rsid w:val="00120A3E"/>
    <w:rsid w:val="00120BD6"/>
    <w:rsid w:val="001215C0"/>
    <w:rsid w:val="00122191"/>
    <w:rsid w:val="00122D51"/>
    <w:rsid w:val="001231A3"/>
    <w:rsid w:val="00123C32"/>
    <w:rsid w:val="00126052"/>
    <w:rsid w:val="00126539"/>
    <w:rsid w:val="00126B63"/>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1F86"/>
    <w:rsid w:val="00162436"/>
    <w:rsid w:val="00162D8C"/>
    <w:rsid w:val="0016428D"/>
    <w:rsid w:val="00165BE6"/>
    <w:rsid w:val="001663ED"/>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1C49"/>
    <w:rsid w:val="00182A92"/>
    <w:rsid w:val="00183698"/>
    <w:rsid w:val="00183E07"/>
    <w:rsid w:val="00183F4C"/>
    <w:rsid w:val="001842C2"/>
    <w:rsid w:val="0018583D"/>
    <w:rsid w:val="0018684D"/>
    <w:rsid w:val="00186EDF"/>
    <w:rsid w:val="00187129"/>
    <w:rsid w:val="00187274"/>
    <w:rsid w:val="0019164F"/>
    <w:rsid w:val="001923B5"/>
    <w:rsid w:val="00192C6E"/>
    <w:rsid w:val="0019357D"/>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A33"/>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2FD"/>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3637"/>
    <w:rsid w:val="002141B2"/>
    <w:rsid w:val="00214B50"/>
    <w:rsid w:val="00214BA3"/>
    <w:rsid w:val="002154E9"/>
    <w:rsid w:val="00215A82"/>
    <w:rsid w:val="00215E32"/>
    <w:rsid w:val="00215F36"/>
    <w:rsid w:val="00216226"/>
    <w:rsid w:val="00216515"/>
    <w:rsid w:val="00216771"/>
    <w:rsid w:val="00216A23"/>
    <w:rsid w:val="00216B4E"/>
    <w:rsid w:val="0022043B"/>
    <w:rsid w:val="002208B9"/>
    <w:rsid w:val="00220DF8"/>
    <w:rsid w:val="0022139A"/>
    <w:rsid w:val="00222261"/>
    <w:rsid w:val="002239F2"/>
    <w:rsid w:val="002240D7"/>
    <w:rsid w:val="00224133"/>
    <w:rsid w:val="0022486C"/>
    <w:rsid w:val="00225167"/>
    <w:rsid w:val="0022547C"/>
    <w:rsid w:val="00225508"/>
    <w:rsid w:val="00225570"/>
    <w:rsid w:val="00227E1E"/>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2E6"/>
    <w:rsid w:val="00242918"/>
    <w:rsid w:val="0024589E"/>
    <w:rsid w:val="00245E5D"/>
    <w:rsid w:val="0024665E"/>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666"/>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E8E"/>
    <w:rsid w:val="00281013"/>
    <w:rsid w:val="00281A5D"/>
    <w:rsid w:val="00281BD8"/>
    <w:rsid w:val="00282053"/>
    <w:rsid w:val="00282EFB"/>
    <w:rsid w:val="00283834"/>
    <w:rsid w:val="002842B8"/>
    <w:rsid w:val="00284789"/>
    <w:rsid w:val="00284A8E"/>
    <w:rsid w:val="00284C5E"/>
    <w:rsid w:val="00285175"/>
    <w:rsid w:val="00285E87"/>
    <w:rsid w:val="0028738F"/>
    <w:rsid w:val="002877FF"/>
    <w:rsid w:val="00287AAA"/>
    <w:rsid w:val="00287B9F"/>
    <w:rsid w:val="002903E9"/>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655"/>
    <w:rsid w:val="002A3AAB"/>
    <w:rsid w:val="002A4A61"/>
    <w:rsid w:val="002A4B44"/>
    <w:rsid w:val="002A4C48"/>
    <w:rsid w:val="002A4CF2"/>
    <w:rsid w:val="002A55B1"/>
    <w:rsid w:val="002A6AE8"/>
    <w:rsid w:val="002A7BB5"/>
    <w:rsid w:val="002B07B1"/>
    <w:rsid w:val="002B0983"/>
    <w:rsid w:val="002B169F"/>
    <w:rsid w:val="002B1D9F"/>
    <w:rsid w:val="002B438B"/>
    <w:rsid w:val="002B4BC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04E4"/>
    <w:rsid w:val="002D118A"/>
    <w:rsid w:val="002D1AA9"/>
    <w:rsid w:val="002D1ADE"/>
    <w:rsid w:val="002D1C17"/>
    <w:rsid w:val="002D1D40"/>
    <w:rsid w:val="002D2104"/>
    <w:rsid w:val="002D2B28"/>
    <w:rsid w:val="002D3073"/>
    <w:rsid w:val="002D518F"/>
    <w:rsid w:val="002D5D04"/>
    <w:rsid w:val="002D5D5C"/>
    <w:rsid w:val="002D638E"/>
    <w:rsid w:val="002D66B4"/>
    <w:rsid w:val="002D6F6A"/>
    <w:rsid w:val="002D7ED5"/>
    <w:rsid w:val="002E01A2"/>
    <w:rsid w:val="002E0471"/>
    <w:rsid w:val="002E1B18"/>
    <w:rsid w:val="002E2017"/>
    <w:rsid w:val="002E340A"/>
    <w:rsid w:val="002E3832"/>
    <w:rsid w:val="002E6652"/>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6C31"/>
    <w:rsid w:val="002F7199"/>
    <w:rsid w:val="002F7224"/>
    <w:rsid w:val="002F78E1"/>
    <w:rsid w:val="002F7D11"/>
    <w:rsid w:val="003006D8"/>
    <w:rsid w:val="0030081B"/>
    <w:rsid w:val="003024ED"/>
    <w:rsid w:val="0030268D"/>
    <w:rsid w:val="0030382C"/>
    <w:rsid w:val="003043E9"/>
    <w:rsid w:val="003054DE"/>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2A4"/>
    <w:rsid w:val="00351BD5"/>
    <w:rsid w:val="0035213C"/>
    <w:rsid w:val="00352DC1"/>
    <w:rsid w:val="0035327F"/>
    <w:rsid w:val="00355254"/>
    <w:rsid w:val="0035591D"/>
    <w:rsid w:val="00355B63"/>
    <w:rsid w:val="00356265"/>
    <w:rsid w:val="00357055"/>
    <w:rsid w:val="00357F36"/>
    <w:rsid w:val="00360673"/>
    <w:rsid w:val="00360C87"/>
    <w:rsid w:val="00360CD7"/>
    <w:rsid w:val="0036150C"/>
    <w:rsid w:val="00361D88"/>
    <w:rsid w:val="003622ED"/>
    <w:rsid w:val="00362C5B"/>
    <w:rsid w:val="00363B8F"/>
    <w:rsid w:val="003643D4"/>
    <w:rsid w:val="00365EA6"/>
    <w:rsid w:val="0036673B"/>
    <w:rsid w:val="00366AF0"/>
    <w:rsid w:val="00367C64"/>
    <w:rsid w:val="00370405"/>
    <w:rsid w:val="00370C55"/>
    <w:rsid w:val="003713CA"/>
    <w:rsid w:val="0037201A"/>
    <w:rsid w:val="003729FC"/>
    <w:rsid w:val="00372BC5"/>
    <w:rsid w:val="00372FCA"/>
    <w:rsid w:val="00374C87"/>
    <w:rsid w:val="00374CBC"/>
    <w:rsid w:val="003751C3"/>
    <w:rsid w:val="0037549B"/>
    <w:rsid w:val="00375582"/>
    <w:rsid w:val="00375F14"/>
    <w:rsid w:val="003766B9"/>
    <w:rsid w:val="00377E42"/>
    <w:rsid w:val="0038004B"/>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0D17"/>
    <w:rsid w:val="003A161F"/>
    <w:rsid w:val="003A1693"/>
    <w:rsid w:val="003A1CC7"/>
    <w:rsid w:val="003A2205"/>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E3C"/>
    <w:rsid w:val="003B6F60"/>
    <w:rsid w:val="003B76BD"/>
    <w:rsid w:val="003C0AE9"/>
    <w:rsid w:val="003C0E21"/>
    <w:rsid w:val="003C2317"/>
    <w:rsid w:val="003C2B82"/>
    <w:rsid w:val="003C315D"/>
    <w:rsid w:val="003C32E2"/>
    <w:rsid w:val="003C47A5"/>
    <w:rsid w:val="003C47D1"/>
    <w:rsid w:val="003C5360"/>
    <w:rsid w:val="003C56D8"/>
    <w:rsid w:val="003C58AE"/>
    <w:rsid w:val="003C5E11"/>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5FDC"/>
    <w:rsid w:val="003F62CC"/>
    <w:rsid w:val="003F6B76"/>
    <w:rsid w:val="003F7BDF"/>
    <w:rsid w:val="004010D0"/>
    <w:rsid w:val="004014AE"/>
    <w:rsid w:val="004021E9"/>
    <w:rsid w:val="00403271"/>
    <w:rsid w:val="00403645"/>
    <w:rsid w:val="00403708"/>
    <w:rsid w:val="00403B13"/>
    <w:rsid w:val="004051EE"/>
    <w:rsid w:val="00405288"/>
    <w:rsid w:val="004064BC"/>
    <w:rsid w:val="00406910"/>
    <w:rsid w:val="00407C5B"/>
    <w:rsid w:val="00410B3B"/>
    <w:rsid w:val="004110BE"/>
    <w:rsid w:val="004111AE"/>
    <w:rsid w:val="004112A3"/>
    <w:rsid w:val="0041147F"/>
    <w:rsid w:val="00411A99"/>
    <w:rsid w:val="00411C03"/>
    <w:rsid w:val="00411E29"/>
    <w:rsid w:val="00411E59"/>
    <w:rsid w:val="00413B97"/>
    <w:rsid w:val="00415169"/>
    <w:rsid w:val="0041562C"/>
    <w:rsid w:val="00415C55"/>
    <w:rsid w:val="00415D13"/>
    <w:rsid w:val="00415D2D"/>
    <w:rsid w:val="004161E8"/>
    <w:rsid w:val="004167B0"/>
    <w:rsid w:val="00416D7F"/>
    <w:rsid w:val="00416EA4"/>
    <w:rsid w:val="00417C99"/>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138B"/>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BDA"/>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07D"/>
    <w:rsid w:val="004574F1"/>
    <w:rsid w:val="00457A33"/>
    <w:rsid w:val="00457D44"/>
    <w:rsid w:val="00457E3B"/>
    <w:rsid w:val="00457FA3"/>
    <w:rsid w:val="00460690"/>
    <w:rsid w:val="004611A2"/>
    <w:rsid w:val="0046134D"/>
    <w:rsid w:val="00461402"/>
    <w:rsid w:val="004614A0"/>
    <w:rsid w:val="00461644"/>
    <w:rsid w:val="00461C2E"/>
    <w:rsid w:val="00462172"/>
    <w:rsid w:val="00463FAB"/>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F9B"/>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4831"/>
    <w:rsid w:val="00495DAB"/>
    <w:rsid w:val="0049605B"/>
    <w:rsid w:val="004971F5"/>
    <w:rsid w:val="00497913"/>
    <w:rsid w:val="004A0711"/>
    <w:rsid w:val="004A0AF4"/>
    <w:rsid w:val="004A0FC9"/>
    <w:rsid w:val="004A2C51"/>
    <w:rsid w:val="004A2E54"/>
    <w:rsid w:val="004A37D9"/>
    <w:rsid w:val="004A3CE3"/>
    <w:rsid w:val="004A53B6"/>
    <w:rsid w:val="004A5537"/>
    <w:rsid w:val="004A7638"/>
    <w:rsid w:val="004A7789"/>
    <w:rsid w:val="004A7935"/>
    <w:rsid w:val="004A7B11"/>
    <w:rsid w:val="004A7D51"/>
    <w:rsid w:val="004A7FCB"/>
    <w:rsid w:val="004B11CF"/>
    <w:rsid w:val="004B2117"/>
    <w:rsid w:val="004B493A"/>
    <w:rsid w:val="004B493F"/>
    <w:rsid w:val="004B4F7F"/>
    <w:rsid w:val="004B50D6"/>
    <w:rsid w:val="004B545A"/>
    <w:rsid w:val="004B694E"/>
    <w:rsid w:val="004B6DCB"/>
    <w:rsid w:val="004B6EFD"/>
    <w:rsid w:val="004B7780"/>
    <w:rsid w:val="004C0BD8"/>
    <w:rsid w:val="004C0F0A"/>
    <w:rsid w:val="004C27E8"/>
    <w:rsid w:val="004C2CDE"/>
    <w:rsid w:val="004C3C2A"/>
    <w:rsid w:val="004C4079"/>
    <w:rsid w:val="004C4613"/>
    <w:rsid w:val="004C50EF"/>
    <w:rsid w:val="004C55A1"/>
    <w:rsid w:val="004C7CE0"/>
    <w:rsid w:val="004D00E1"/>
    <w:rsid w:val="004D03A1"/>
    <w:rsid w:val="004D071D"/>
    <w:rsid w:val="004D0BC0"/>
    <w:rsid w:val="004D0F1C"/>
    <w:rsid w:val="004D112C"/>
    <w:rsid w:val="004D2D75"/>
    <w:rsid w:val="004D3EEF"/>
    <w:rsid w:val="004D4527"/>
    <w:rsid w:val="004D4D21"/>
    <w:rsid w:val="004D5925"/>
    <w:rsid w:val="004D5F1F"/>
    <w:rsid w:val="004D6AB7"/>
    <w:rsid w:val="004D6BE8"/>
    <w:rsid w:val="004D7188"/>
    <w:rsid w:val="004D7763"/>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080"/>
    <w:rsid w:val="00503203"/>
    <w:rsid w:val="00503796"/>
    <w:rsid w:val="00503BF1"/>
    <w:rsid w:val="005046C5"/>
    <w:rsid w:val="00504958"/>
    <w:rsid w:val="00504998"/>
    <w:rsid w:val="00504AA2"/>
    <w:rsid w:val="00504B7C"/>
    <w:rsid w:val="00506325"/>
    <w:rsid w:val="005065EB"/>
    <w:rsid w:val="00506863"/>
    <w:rsid w:val="005072B6"/>
    <w:rsid w:val="00507416"/>
    <w:rsid w:val="00507500"/>
    <w:rsid w:val="0050752C"/>
    <w:rsid w:val="00507B1D"/>
    <w:rsid w:val="00507B1F"/>
    <w:rsid w:val="00507CDD"/>
    <w:rsid w:val="0051035D"/>
    <w:rsid w:val="005109A8"/>
    <w:rsid w:val="00513076"/>
    <w:rsid w:val="00513528"/>
    <w:rsid w:val="00514286"/>
    <w:rsid w:val="005151F3"/>
    <w:rsid w:val="0051588E"/>
    <w:rsid w:val="005166D7"/>
    <w:rsid w:val="00517ED6"/>
    <w:rsid w:val="00520B8C"/>
    <w:rsid w:val="0052151C"/>
    <w:rsid w:val="00521B98"/>
    <w:rsid w:val="00522391"/>
    <w:rsid w:val="00522A49"/>
    <w:rsid w:val="005235B6"/>
    <w:rsid w:val="005240F9"/>
    <w:rsid w:val="0052421C"/>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211"/>
    <w:rsid w:val="00553B4F"/>
    <w:rsid w:val="00553C7D"/>
    <w:rsid w:val="005541DF"/>
    <w:rsid w:val="0055459B"/>
    <w:rsid w:val="005546A4"/>
    <w:rsid w:val="00554995"/>
    <w:rsid w:val="00554EEF"/>
    <w:rsid w:val="005555B2"/>
    <w:rsid w:val="005570C8"/>
    <w:rsid w:val="00557260"/>
    <w:rsid w:val="00557336"/>
    <w:rsid w:val="00562627"/>
    <w:rsid w:val="0056327A"/>
    <w:rsid w:val="00563B85"/>
    <w:rsid w:val="00564EDA"/>
    <w:rsid w:val="005665C9"/>
    <w:rsid w:val="00566E1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116"/>
    <w:rsid w:val="005741C1"/>
    <w:rsid w:val="0057448C"/>
    <w:rsid w:val="00574757"/>
    <w:rsid w:val="00576205"/>
    <w:rsid w:val="00576584"/>
    <w:rsid w:val="005812B7"/>
    <w:rsid w:val="00583212"/>
    <w:rsid w:val="00583366"/>
    <w:rsid w:val="00584312"/>
    <w:rsid w:val="00584488"/>
    <w:rsid w:val="00584989"/>
    <w:rsid w:val="00585275"/>
    <w:rsid w:val="00585D8F"/>
    <w:rsid w:val="00586072"/>
    <w:rsid w:val="0058644C"/>
    <w:rsid w:val="005868C2"/>
    <w:rsid w:val="00586A5F"/>
    <w:rsid w:val="00586F1E"/>
    <w:rsid w:val="0058766B"/>
    <w:rsid w:val="00587F10"/>
    <w:rsid w:val="00590B9C"/>
    <w:rsid w:val="00591351"/>
    <w:rsid w:val="0059356C"/>
    <w:rsid w:val="00594B1C"/>
    <w:rsid w:val="00596243"/>
    <w:rsid w:val="005963B0"/>
    <w:rsid w:val="00596413"/>
    <w:rsid w:val="005968A0"/>
    <w:rsid w:val="00596B6A"/>
    <w:rsid w:val="00597BAE"/>
    <w:rsid w:val="005A0F06"/>
    <w:rsid w:val="005A1490"/>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5FD6"/>
    <w:rsid w:val="005B6C67"/>
    <w:rsid w:val="005B6FCD"/>
    <w:rsid w:val="005B727A"/>
    <w:rsid w:val="005B7887"/>
    <w:rsid w:val="005C007F"/>
    <w:rsid w:val="005C0CBC"/>
    <w:rsid w:val="005C1444"/>
    <w:rsid w:val="005C3E6C"/>
    <w:rsid w:val="005C4204"/>
    <w:rsid w:val="005C45E7"/>
    <w:rsid w:val="005C5113"/>
    <w:rsid w:val="005C5358"/>
    <w:rsid w:val="005C5711"/>
    <w:rsid w:val="005C5B63"/>
    <w:rsid w:val="005C6124"/>
    <w:rsid w:val="005C622F"/>
    <w:rsid w:val="005C6389"/>
    <w:rsid w:val="005C6823"/>
    <w:rsid w:val="005C6AC7"/>
    <w:rsid w:val="005C6BB8"/>
    <w:rsid w:val="005C763F"/>
    <w:rsid w:val="005C7FD0"/>
    <w:rsid w:val="005D0955"/>
    <w:rsid w:val="005D09E4"/>
    <w:rsid w:val="005D0B9C"/>
    <w:rsid w:val="005D0C43"/>
    <w:rsid w:val="005D1461"/>
    <w:rsid w:val="005D2067"/>
    <w:rsid w:val="005D33B5"/>
    <w:rsid w:val="005D397D"/>
    <w:rsid w:val="005D3ADA"/>
    <w:rsid w:val="005D3BEF"/>
    <w:rsid w:val="005D3F28"/>
    <w:rsid w:val="005D4190"/>
    <w:rsid w:val="005D5C6E"/>
    <w:rsid w:val="005D65D1"/>
    <w:rsid w:val="005D6624"/>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1F5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187"/>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B6F"/>
    <w:rsid w:val="00651442"/>
    <w:rsid w:val="00651FCD"/>
    <w:rsid w:val="00652B57"/>
    <w:rsid w:val="00654399"/>
    <w:rsid w:val="0065453B"/>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249"/>
    <w:rsid w:val="0067069C"/>
    <w:rsid w:val="00671941"/>
    <w:rsid w:val="00671A67"/>
    <w:rsid w:val="00671F29"/>
    <w:rsid w:val="0067305F"/>
    <w:rsid w:val="00673E73"/>
    <w:rsid w:val="00675C9F"/>
    <w:rsid w:val="0067737F"/>
    <w:rsid w:val="00677C28"/>
    <w:rsid w:val="00680308"/>
    <w:rsid w:val="00680B47"/>
    <w:rsid w:val="00681017"/>
    <w:rsid w:val="006813E4"/>
    <w:rsid w:val="00681EDF"/>
    <w:rsid w:val="0068276E"/>
    <w:rsid w:val="00682DDF"/>
    <w:rsid w:val="0068333E"/>
    <w:rsid w:val="0068390C"/>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97C08"/>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965"/>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438"/>
    <w:rsid w:val="006C3C41"/>
    <w:rsid w:val="006C3DDF"/>
    <w:rsid w:val="006C4DE1"/>
    <w:rsid w:val="006C5695"/>
    <w:rsid w:val="006C6248"/>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5F46"/>
    <w:rsid w:val="006F6E4C"/>
    <w:rsid w:val="00700354"/>
    <w:rsid w:val="0070035F"/>
    <w:rsid w:val="00700A47"/>
    <w:rsid w:val="007019B7"/>
    <w:rsid w:val="007029EC"/>
    <w:rsid w:val="00702CA2"/>
    <w:rsid w:val="00703257"/>
    <w:rsid w:val="00703C37"/>
    <w:rsid w:val="007045BD"/>
    <w:rsid w:val="00704CF5"/>
    <w:rsid w:val="00705F94"/>
    <w:rsid w:val="00706D45"/>
    <w:rsid w:val="0071067F"/>
    <w:rsid w:val="007106BA"/>
    <w:rsid w:val="00710E7D"/>
    <w:rsid w:val="007110DB"/>
    <w:rsid w:val="007111DC"/>
    <w:rsid w:val="00711472"/>
    <w:rsid w:val="00711A62"/>
    <w:rsid w:val="00711E05"/>
    <w:rsid w:val="00711F0C"/>
    <w:rsid w:val="007121E9"/>
    <w:rsid w:val="00714DE0"/>
    <w:rsid w:val="007164A7"/>
    <w:rsid w:val="00716B81"/>
    <w:rsid w:val="00716DFF"/>
    <w:rsid w:val="0071714F"/>
    <w:rsid w:val="00717A23"/>
    <w:rsid w:val="00720F8E"/>
    <w:rsid w:val="0072124D"/>
    <w:rsid w:val="00721886"/>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92C"/>
    <w:rsid w:val="00734AC1"/>
    <w:rsid w:val="00734C35"/>
    <w:rsid w:val="00734F1A"/>
    <w:rsid w:val="00735582"/>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026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2FEB"/>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6CB6"/>
    <w:rsid w:val="007D741E"/>
    <w:rsid w:val="007D7AD5"/>
    <w:rsid w:val="007D7FFC"/>
    <w:rsid w:val="007E015A"/>
    <w:rsid w:val="007E0667"/>
    <w:rsid w:val="007E11C2"/>
    <w:rsid w:val="007E1B4A"/>
    <w:rsid w:val="007E21DF"/>
    <w:rsid w:val="007E2ABB"/>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11C"/>
    <w:rsid w:val="008177E4"/>
    <w:rsid w:val="008204A2"/>
    <w:rsid w:val="008208CB"/>
    <w:rsid w:val="00820B60"/>
    <w:rsid w:val="00820F82"/>
    <w:rsid w:val="00821363"/>
    <w:rsid w:val="00821C46"/>
    <w:rsid w:val="00822070"/>
    <w:rsid w:val="00822142"/>
    <w:rsid w:val="00822817"/>
    <w:rsid w:val="00822EA3"/>
    <w:rsid w:val="00823CC5"/>
    <w:rsid w:val="0082437A"/>
    <w:rsid w:val="00826FE8"/>
    <w:rsid w:val="00830ACB"/>
    <w:rsid w:val="0083127F"/>
    <w:rsid w:val="008312B9"/>
    <w:rsid w:val="00831E0B"/>
    <w:rsid w:val="00831EDC"/>
    <w:rsid w:val="00832700"/>
    <w:rsid w:val="00832898"/>
    <w:rsid w:val="00833098"/>
    <w:rsid w:val="00833321"/>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05"/>
    <w:rsid w:val="00847021"/>
    <w:rsid w:val="00847F00"/>
    <w:rsid w:val="0085030E"/>
    <w:rsid w:val="00850365"/>
    <w:rsid w:val="00850566"/>
    <w:rsid w:val="00850A27"/>
    <w:rsid w:val="00851411"/>
    <w:rsid w:val="00851982"/>
    <w:rsid w:val="00852B3C"/>
    <w:rsid w:val="00852BFF"/>
    <w:rsid w:val="00852E71"/>
    <w:rsid w:val="008532E6"/>
    <w:rsid w:val="00853F62"/>
    <w:rsid w:val="00853FF2"/>
    <w:rsid w:val="00855910"/>
    <w:rsid w:val="00856535"/>
    <w:rsid w:val="0085795D"/>
    <w:rsid w:val="00857E02"/>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29FE"/>
    <w:rsid w:val="0087408A"/>
    <w:rsid w:val="0087468A"/>
    <w:rsid w:val="00875ABA"/>
    <w:rsid w:val="008771D6"/>
    <w:rsid w:val="00877270"/>
    <w:rsid w:val="00877406"/>
    <w:rsid w:val="008776B0"/>
    <w:rsid w:val="00877FAE"/>
    <w:rsid w:val="0088012D"/>
    <w:rsid w:val="00881C47"/>
    <w:rsid w:val="00881E8D"/>
    <w:rsid w:val="00882908"/>
    <w:rsid w:val="00882B36"/>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403"/>
    <w:rsid w:val="008B2634"/>
    <w:rsid w:val="008B29CD"/>
    <w:rsid w:val="008B47B4"/>
    <w:rsid w:val="008B4941"/>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A50"/>
    <w:rsid w:val="008D45EB"/>
    <w:rsid w:val="008D62BA"/>
    <w:rsid w:val="008D668D"/>
    <w:rsid w:val="008D71CE"/>
    <w:rsid w:val="008D7EE7"/>
    <w:rsid w:val="008E07B4"/>
    <w:rsid w:val="008E0E94"/>
    <w:rsid w:val="008E1234"/>
    <w:rsid w:val="008E1275"/>
    <w:rsid w:val="008E197A"/>
    <w:rsid w:val="008E30CA"/>
    <w:rsid w:val="008E31AA"/>
    <w:rsid w:val="008E378A"/>
    <w:rsid w:val="008E3FC8"/>
    <w:rsid w:val="008E444B"/>
    <w:rsid w:val="008E458A"/>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959"/>
    <w:rsid w:val="00910AA1"/>
    <w:rsid w:val="00910F8F"/>
    <w:rsid w:val="0091118D"/>
    <w:rsid w:val="0091261A"/>
    <w:rsid w:val="00912D2F"/>
    <w:rsid w:val="00913A84"/>
    <w:rsid w:val="009144D4"/>
    <w:rsid w:val="00914818"/>
    <w:rsid w:val="00914B92"/>
    <w:rsid w:val="0091532F"/>
    <w:rsid w:val="0091555E"/>
    <w:rsid w:val="00915758"/>
    <w:rsid w:val="00916708"/>
    <w:rsid w:val="00916E0D"/>
    <w:rsid w:val="00920771"/>
    <w:rsid w:val="00920B28"/>
    <w:rsid w:val="00920C8A"/>
    <w:rsid w:val="009210AB"/>
    <w:rsid w:val="009225A7"/>
    <w:rsid w:val="00922BE4"/>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D48"/>
    <w:rsid w:val="00946FD0"/>
    <w:rsid w:val="009473C8"/>
    <w:rsid w:val="00947FF8"/>
    <w:rsid w:val="0095165A"/>
    <w:rsid w:val="00951CE8"/>
    <w:rsid w:val="00952D6A"/>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C86"/>
    <w:rsid w:val="00975D7C"/>
    <w:rsid w:val="0097724C"/>
    <w:rsid w:val="00980866"/>
    <w:rsid w:val="00980D24"/>
    <w:rsid w:val="00981BDD"/>
    <w:rsid w:val="00982037"/>
    <w:rsid w:val="00982454"/>
    <w:rsid w:val="009824DF"/>
    <w:rsid w:val="00982504"/>
    <w:rsid w:val="0098358E"/>
    <w:rsid w:val="00983614"/>
    <w:rsid w:val="00983946"/>
    <w:rsid w:val="00983F7D"/>
    <w:rsid w:val="0098405A"/>
    <w:rsid w:val="0098426F"/>
    <w:rsid w:val="009877D2"/>
    <w:rsid w:val="00987845"/>
    <w:rsid w:val="00990585"/>
    <w:rsid w:val="00990647"/>
    <w:rsid w:val="00990C10"/>
    <w:rsid w:val="00991A93"/>
    <w:rsid w:val="0099254A"/>
    <w:rsid w:val="00993047"/>
    <w:rsid w:val="00993332"/>
    <w:rsid w:val="009948C1"/>
    <w:rsid w:val="00996772"/>
    <w:rsid w:val="009968DD"/>
    <w:rsid w:val="009970FA"/>
    <w:rsid w:val="00997A23"/>
    <w:rsid w:val="00997A7D"/>
    <w:rsid w:val="00997D1B"/>
    <w:rsid w:val="009A0E5E"/>
    <w:rsid w:val="009A0F09"/>
    <w:rsid w:val="009A12F2"/>
    <w:rsid w:val="009A1C2B"/>
    <w:rsid w:val="009A1DE8"/>
    <w:rsid w:val="009A2619"/>
    <w:rsid w:val="009A2996"/>
    <w:rsid w:val="009A4300"/>
    <w:rsid w:val="009A44FA"/>
    <w:rsid w:val="009A4689"/>
    <w:rsid w:val="009A5098"/>
    <w:rsid w:val="009A6653"/>
    <w:rsid w:val="009B09CD"/>
    <w:rsid w:val="009B0AED"/>
    <w:rsid w:val="009B0C97"/>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3CD"/>
    <w:rsid w:val="009C5608"/>
    <w:rsid w:val="009C59A6"/>
    <w:rsid w:val="009C620B"/>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570"/>
    <w:rsid w:val="009D7BB5"/>
    <w:rsid w:val="009D7FC4"/>
    <w:rsid w:val="009E1533"/>
    <w:rsid w:val="009E2715"/>
    <w:rsid w:val="009E2785"/>
    <w:rsid w:val="009E2D6B"/>
    <w:rsid w:val="009E4242"/>
    <w:rsid w:val="009E4B5E"/>
    <w:rsid w:val="009E503D"/>
    <w:rsid w:val="009E5055"/>
    <w:rsid w:val="009E5870"/>
    <w:rsid w:val="009E76E4"/>
    <w:rsid w:val="009E77D1"/>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B74"/>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18FE"/>
    <w:rsid w:val="00A61F48"/>
    <w:rsid w:val="00A62DE2"/>
    <w:rsid w:val="00A6389A"/>
    <w:rsid w:val="00A63BB6"/>
    <w:rsid w:val="00A63C51"/>
    <w:rsid w:val="00A63DC8"/>
    <w:rsid w:val="00A64342"/>
    <w:rsid w:val="00A66CBC"/>
    <w:rsid w:val="00A70990"/>
    <w:rsid w:val="00A71D19"/>
    <w:rsid w:val="00A7209A"/>
    <w:rsid w:val="00A759EB"/>
    <w:rsid w:val="00A75E56"/>
    <w:rsid w:val="00A7623C"/>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97E"/>
    <w:rsid w:val="00A93459"/>
    <w:rsid w:val="00A94330"/>
    <w:rsid w:val="00A95E21"/>
    <w:rsid w:val="00A96017"/>
    <w:rsid w:val="00A963A4"/>
    <w:rsid w:val="00A96DCC"/>
    <w:rsid w:val="00AA0952"/>
    <w:rsid w:val="00AA0D76"/>
    <w:rsid w:val="00AA0F21"/>
    <w:rsid w:val="00AA188F"/>
    <w:rsid w:val="00AA1D7C"/>
    <w:rsid w:val="00AA2B9C"/>
    <w:rsid w:val="00AA36AD"/>
    <w:rsid w:val="00AA36F9"/>
    <w:rsid w:val="00AA3C3D"/>
    <w:rsid w:val="00AA4EB8"/>
    <w:rsid w:val="00AA5088"/>
    <w:rsid w:val="00AA53B0"/>
    <w:rsid w:val="00AA63A9"/>
    <w:rsid w:val="00AA6AB5"/>
    <w:rsid w:val="00AA6F19"/>
    <w:rsid w:val="00AA6F50"/>
    <w:rsid w:val="00AA7E07"/>
    <w:rsid w:val="00AA7E99"/>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118"/>
    <w:rsid w:val="00AC0237"/>
    <w:rsid w:val="00AC0290"/>
    <w:rsid w:val="00AC1B7C"/>
    <w:rsid w:val="00AC32B8"/>
    <w:rsid w:val="00AC3A4B"/>
    <w:rsid w:val="00AC595B"/>
    <w:rsid w:val="00AC602B"/>
    <w:rsid w:val="00AC60C2"/>
    <w:rsid w:val="00AC6137"/>
    <w:rsid w:val="00AC76C6"/>
    <w:rsid w:val="00AD150B"/>
    <w:rsid w:val="00AD1931"/>
    <w:rsid w:val="00AD1A7B"/>
    <w:rsid w:val="00AD224C"/>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0F68"/>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472"/>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5F0"/>
    <w:rsid w:val="00B2361F"/>
    <w:rsid w:val="00B25EA7"/>
    <w:rsid w:val="00B2692B"/>
    <w:rsid w:val="00B26A3C"/>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2C99"/>
    <w:rsid w:val="00B4329F"/>
    <w:rsid w:val="00B43806"/>
    <w:rsid w:val="00B447D8"/>
    <w:rsid w:val="00B45A5E"/>
    <w:rsid w:val="00B50E27"/>
    <w:rsid w:val="00B51003"/>
    <w:rsid w:val="00B51194"/>
    <w:rsid w:val="00B517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673AF"/>
    <w:rsid w:val="00B7006B"/>
    <w:rsid w:val="00B701A4"/>
    <w:rsid w:val="00B70267"/>
    <w:rsid w:val="00B703AD"/>
    <w:rsid w:val="00B70DC0"/>
    <w:rsid w:val="00B712A6"/>
    <w:rsid w:val="00B714BA"/>
    <w:rsid w:val="00B71596"/>
    <w:rsid w:val="00B72D95"/>
    <w:rsid w:val="00B7336E"/>
    <w:rsid w:val="00B73C63"/>
    <w:rsid w:val="00B7440C"/>
    <w:rsid w:val="00B745B4"/>
    <w:rsid w:val="00B7496C"/>
    <w:rsid w:val="00B74E3D"/>
    <w:rsid w:val="00B75203"/>
    <w:rsid w:val="00B753D1"/>
    <w:rsid w:val="00B7644E"/>
    <w:rsid w:val="00B76ADE"/>
    <w:rsid w:val="00B77499"/>
    <w:rsid w:val="00B77B7A"/>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58B1"/>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F76"/>
    <w:rsid w:val="00BB20F2"/>
    <w:rsid w:val="00BB259E"/>
    <w:rsid w:val="00BB35D5"/>
    <w:rsid w:val="00BB5178"/>
    <w:rsid w:val="00BB51B0"/>
    <w:rsid w:val="00BB6093"/>
    <w:rsid w:val="00BB67AE"/>
    <w:rsid w:val="00BB728B"/>
    <w:rsid w:val="00BB73F7"/>
    <w:rsid w:val="00BB7702"/>
    <w:rsid w:val="00BB7718"/>
    <w:rsid w:val="00BC049F"/>
    <w:rsid w:val="00BC0619"/>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7C2"/>
    <w:rsid w:val="00BE4FA7"/>
    <w:rsid w:val="00BE603A"/>
    <w:rsid w:val="00BE6842"/>
    <w:rsid w:val="00BE6CB3"/>
    <w:rsid w:val="00BE75F3"/>
    <w:rsid w:val="00BE7BC0"/>
    <w:rsid w:val="00BF0AA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2297"/>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2E7"/>
    <w:rsid w:val="00C34A7D"/>
    <w:rsid w:val="00C34B1A"/>
    <w:rsid w:val="00C3596F"/>
    <w:rsid w:val="00C36247"/>
    <w:rsid w:val="00C36544"/>
    <w:rsid w:val="00C3671A"/>
    <w:rsid w:val="00C36C93"/>
    <w:rsid w:val="00C373F2"/>
    <w:rsid w:val="00C3765D"/>
    <w:rsid w:val="00C40424"/>
    <w:rsid w:val="00C42690"/>
    <w:rsid w:val="00C4276C"/>
    <w:rsid w:val="00C4302E"/>
    <w:rsid w:val="00C4329D"/>
    <w:rsid w:val="00C432E1"/>
    <w:rsid w:val="00C43374"/>
    <w:rsid w:val="00C4397A"/>
    <w:rsid w:val="00C43B63"/>
    <w:rsid w:val="00C43CCE"/>
    <w:rsid w:val="00C448E6"/>
    <w:rsid w:val="00C44DD2"/>
    <w:rsid w:val="00C45A69"/>
    <w:rsid w:val="00C468A4"/>
    <w:rsid w:val="00C46AA2"/>
    <w:rsid w:val="00C46C48"/>
    <w:rsid w:val="00C50657"/>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469"/>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814"/>
    <w:rsid w:val="00C80C9F"/>
    <w:rsid w:val="00C80D03"/>
    <w:rsid w:val="00C80D37"/>
    <w:rsid w:val="00C81175"/>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048"/>
    <w:rsid w:val="00C975ED"/>
    <w:rsid w:val="00C97ADA"/>
    <w:rsid w:val="00CA1130"/>
    <w:rsid w:val="00CA169B"/>
    <w:rsid w:val="00CA1F8F"/>
    <w:rsid w:val="00CA2591"/>
    <w:rsid w:val="00CA2BBE"/>
    <w:rsid w:val="00CA3E3E"/>
    <w:rsid w:val="00CA43A0"/>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055"/>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6870"/>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BE2"/>
    <w:rsid w:val="00CF7E12"/>
    <w:rsid w:val="00D00142"/>
    <w:rsid w:val="00D00703"/>
    <w:rsid w:val="00D00DD5"/>
    <w:rsid w:val="00D020F4"/>
    <w:rsid w:val="00D02413"/>
    <w:rsid w:val="00D03D0B"/>
    <w:rsid w:val="00D04391"/>
    <w:rsid w:val="00D04E12"/>
    <w:rsid w:val="00D056FC"/>
    <w:rsid w:val="00D05F32"/>
    <w:rsid w:val="00D06BCB"/>
    <w:rsid w:val="00D07ABE"/>
    <w:rsid w:val="00D07E01"/>
    <w:rsid w:val="00D102CB"/>
    <w:rsid w:val="00D10338"/>
    <w:rsid w:val="00D10A89"/>
    <w:rsid w:val="00D10EB9"/>
    <w:rsid w:val="00D10F21"/>
    <w:rsid w:val="00D13972"/>
    <w:rsid w:val="00D13F7B"/>
    <w:rsid w:val="00D15296"/>
    <w:rsid w:val="00D152E1"/>
    <w:rsid w:val="00D15955"/>
    <w:rsid w:val="00D159FF"/>
    <w:rsid w:val="00D15DEC"/>
    <w:rsid w:val="00D17833"/>
    <w:rsid w:val="00D202C0"/>
    <w:rsid w:val="00D2098F"/>
    <w:rsid w:val="00D2117B"/>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15C1"/>
    <w:rsid w:val="00D528F4"/>
    <w:rsid w:val="00D52AAA"/>
    <w:rsid w:val="00D53033"/>
    <w:rsid w:val="00D53086"/>
    <w:rsid w:val="00D53161"/>
    <w:rsid w:val="00D54265"/>
    <w:rsid w:val="00D54288"/>
    <w:rsid w:val="00D5432B"/>
    <w:rsid w:val="00D54668"/>
    <w:rsid w:val="00D5494D"/>
    <w:rsid w:val="00D5497F"/>
    <w:rsid w:val="00D55199"/>
    <w:rsid w:val="00D55816"/>
    <w:rsid w:val="00D558D0"/>
    <w:rsid w:val="00D55D40"/>
    <w:rsid w:val="00D574CA"/>
    <w:rsid w:val="00D57819"/>
    <w:rsid w:val="00D601AD"/>
    <w:rsid w:val="00D60332"/>
    <w:rsid w:val="00D6072C"/>
    <w:rsid w:val="00D60767"/>
    <w:rsid w:val="00D618A3"/>
    <w:rsid w:val="00D62195"/>
    <w:rsid w:val="00D62544"/>
    <w:rsid w:val="00D643E5"/>
    <w:rsid w:val="00D645C0"/>
    <w:rsid w:val="00D6482F"/>
    <w:rsid w:val="00D65117"/>
    <w:rsid w:val="00D65385"/>
    <w:rsid w:val="00D65620"/>
    <w:rsid w:val="00D65D3F"/>
    <w:rsid w:val="00D65FF8"/>
    <w:rsid w:val="00D66FCC"/>
    <w:rsid w:val="00D6710D"/>
    <w:rsid w:val="00D71BF1"/>
    <w:rsid w:val="00D72728"/>
    <w:rsid w:val="00D72906"/>
    <w:rsid w:val="00D72BC8"/>
    <w:rsid w:val="00D72BCE"/>
    <w:rsid w:val="00D73E07"/>
    <w:rsid w:val="00D74A52"/>
    <w:rsid w:val="00D74DE9"/>
    <w:rsid w:val="00D76124"/>
    <w:rsid w:val="00D76C4F"/>
    <w:rsid w:val="00D7707D"/>
    <w:rsid w:val="00D77E65"/>
    <w:rsid w:val="00D800B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4CFC"/>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1"/>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1F3"/>
    <w:rsid w:val="00DD4535"/>
    <w:rsid w:val="00DD4DB1"/>
    <w:rsid w:val="00DD574F"/>
    <w:rsid w:val="00DD5FB7"/>
    <w:rsid w:val="00DD64AA"/>
    <w:rsid w:val="00DD6EB7"/>
    <w:rsid w:val="00DD70FA"/>
    <w:rsid w:val="00DE2E19"/>
    <w:rsid w:val="00DE3143"/>
    <w:rsid w:val="00DE35AA"/>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1CF9"/>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7C6"/>
    <w:rsid w:val="00E11932"/>
    <w:rsid w:val="00E11A27"/>
    <w:rsid w:val="00E11C34"/>
    <w:rsid w:val="00E14AFB"/>
    <w:rsid w:val="00E155B5"/>
    <w:rsid w:val="00E15E3B"/>
    <w:rsid w:val="00E15F7D"/>
    <w:rsid w:val="00E16539"/>
    <w:rsid w:val="00E16650"/>
    <w:rsid w:val="00E1669A"/>
    <w:rsid w:val="00E16805"/>
    <w:rsid w:val="00E1744D"/>
    <w:rsid w:val="00E20DE5"/>
    <w:rsid w:val="00E245D5"/>
    <w:rsid w:val="00E2628B"/>
    <w:rsid w:val="00E26A85"/>
    <w:rsid w:val="00E26CBE"/>
    <w:rsid w:val="00E27E82"/>
    <w:rsid w:val="00E316ED"/>
    <w:rsid w:val="00E31C35"/>
    <w:rsid w:val="00E32FE9"/>
    <w:rsid w:val="00E332E8"/>
    <w:rsid w:val="00E33B8F"/>
    <w:rsid w:val="00E36E7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4B15"/>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4F96"/>
    <w:rsid w:val="00E85D28"/>
    <w:rsid w:val="00E86A5A"/>
    <w:rsid w:val="00E873C2"/>
    <w:rsid w:val="00E87F3C"/>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0CCF"/>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198C"/>
    <w:rsid w:val="00EB235A"/>
    <w:rsid w:val="00EB56D7"/>
    <w:rsid w:val="00EB5ADB"/>
    <w:rsid w:val="00EB5D9A"/>
    <w:rsid w:val="00EB6218"/>
    <w:rsid w:val="00EB69EF"/>
    <w:rsid w:val="00EB6E39"/>
    <w:rsid w:val="00EB7706"/>
    <w:rsid w:val="00EC000E"/>
    <w:rsid w:val="00EC0505"/>
    <w:rsid w:val="00EC0F57"/>
    <w:rsid w:val="00EC1F6F"/>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0D"/>
    <w:rsid w:val="00F11B6B"/>
    <w:rsid w:val="00F11F1F"/>
    <w:rsid w:val="00F13197"/>
    <w:rsid w:val="00F13D95"/>
    <w:rsid w:val="00F15554"/>
    <w:rsid w:val="00F16057"/>
    <w:rsid w:val="00F16324"/>
    <w:rsid w:val="00F1709D"/>
    <w:rsid w:val="00F21046"/>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21F9"/>
    <w:rsid w:val="00F653A1"/>
    <w:rsid w:val="00F659E1"/>
    <w:rsid w:val="00F662DE"/>
    <w:rsid w:val="00F6631E"/>
    <w:rsid w:val="00F668FF"/>
    <w:rsid w:val="00F66F83"/>
    <w:rsid w:val="00F670F7"/>
    <w:rsid w:val="00F71237"/>
    <w:rsid w:val="00F714D7"/>
    <w:rsid w:val="00F71FAA"/>
    <w:rsid w:val="00F72E0C"/>
    <w:rsid w:val="00F73385"/>
    <w:rsid w:val="00F74328"/>
    <w:rsid w:val="00F7677E"/>
    <w:rsid w:val="00F76D44"/>
    <w:rsid w:val="00F76F3C"/>
    <w:rsid w:val="00F77762"/>
    <w:rsid w:val="00F77A94"/>
    <w:rsid w:val="00F77BB7"/>
    <w:rsid w:val="00F808C5"/>
    <w:rsid w:val="00F812F5"/>
    <w:rsid w:val="00F81D0E"/>
    <w:rsid w:val="00F82958"/>
    <w:rsid w:val="00F832E1"/>
    <w:rsid w:val="00F85369"/>
    <w:rsid w:val="00F854E5"/>
    <w:rsid w:val="00F858DD"/>
    <w:rsid w:val="00F8605F"/>
    <w:rsid w:val="00F86AED"/>
    <w:rsid w:val="00F8719B"/>
    <w:rsid w:val="00F90892"/>
    <w:rsid w:val="00F91159"/>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65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CF"/>
    <w:rsid w:val="00FB29A4"/>
    <w:rsid w:val="00FB33E4"/>
    <w:rsid w:val="00FB3858"/>
    <w:rsid w:val="00FB50E6"/>
    <w:rsid w:val="00FB5641"/>
    <w:rsid w:val="00FB5905"/>
    <w:rsid w:val="00FB5976"/>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4D9"/>
    <w:rsid w:val="00FC5CE8"/>
    <w:rsid w:val="00FC5CFA"/>
    <w:rsid w:val="00FC64E4"/>
    <w:rsid w:val="00FC68CA"/>
    <w:rsid w:val="00FC77A7"/>
    <w:rsid w:val="00FC7821"/>
    <w:rsid w:val="00FD084D"/>
    <w:rsid w:val="00FD094C"/>
    <w:rsid w:val="00FD1100"/>
    <w:rsid w:val="00FD1EB1"/>
    <w:rsid w:val="00FD2771"/>
    <w:rsid w:val="00FD27F4"/>
    <w:rsid w:val="00FD2807"/>
    <w:rsid w:val="00FD3175"/>
    <w:rsid w:val="00FD4DEE"/>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5C5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Underline">
    <w:name w:val="Underline"/>
    <w:uiPriority w:val="99"/>
    <w:rsid w:val="005C5113"/>
  </w:style>
  <w:style w:type="paragraph" w:customStyle="1" w:styleId="L1">
    <w:name w:val="L1"/>
    <w:aliases w:val="LetteredList1"/>
    <w:next w:val="Normal"/>
    <w:uiPriority w:val="99"/>
    <w:rsid w:val="0019357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10122919">
    <w:name w:val="SP.10.122919"/>
    <w:basedOn w:val="Default"/>
    <w:next w:val="Default"/>
    <w:uiPriority w:val="99"/>
    <w:rsid w:val="00F15554"/>
    <w:rPr>
      <w:rFonts w:ascii="Arial" w:hAnsi="Arial" w:cs="Arial"/>
      <w:color w:val="auto"/>
    </w:rPr>
  </w:style>
  <w:style w:type="paragraph" w:customStyle="1" w:styleId="SP10122909">
    <w:name w:val="SP.10.122909"/>
    <w:basedOn w:val="Default"/>
    <w:next w:val="Default"/>
    <w:uiPriority w:val="99"/>
    <w:rsid w:val="00F15554"/>
    <w:rPr>
      <w:rFonts w:ascii="Arial" w:hAnsi="Arial" w:cs="Arial"/>
      <w:color w:val="auto"/>
    </w:rPr>
  </w:style>
  <w:style w:type="paragraph" w:customStyle="1" w:styleId="SP10122920">
    <w:name w:val="SP.10.122920"/>
    <w:basedOn w:val="Default"/>
    <w:next w:val="Default"/>
    <w:uiPriority w:val="99"/>
    <w:rsid w:val="00F15554"/>
    <w:rPr>
      <w:rFonts w:ascii="Arial" w:hAnsi="Arial" w:cs="Arial"/>
      <w:color w:val="auto"/>
    </w:rPr>
  </w:style>
  <w:style w:type="paragraph" w:customStyle="1" w:styleId="SP10122890">
    <w:name w:val="SP.10.122890"/>
    <w:basedOn w:val="Default"/>
    <w:next w:val="Default"/>
    <w:uiPriority w:val="99"/>
    <w:rsid w:val="001663ED"/>
    <w:rPr>
      <w:color w:val="auto"/>
    </w:rPr>
  </w:style>
  <w:style w:type="paragraph" w:customStyle="1" w:styleId="L11">
    <w:name w:val="L11"/>
    <w:aliases w:val="NumberedList1"/>
    <w:next w:val="Normal"/>
    <w:uiPriority w:val="99"/>
    <w:rsid w:val="00216B4E"/>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77090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44387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93264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3991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04412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21360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95065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61659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897119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218C-F5ED-4057-ACC5-52B3D390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6692</Words>
  <Characters>38149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44752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4</cp:revision>
  <cp:lastPrinted>2010-05-04T03:47:00Z</cp:lastPrinted>
  <dcterms:created xsi:type="dcterms:W3CDTF">2017-09-07T18:08:00Z</dcterms:created>
  <dcterms:modified xsi:type="dcterms:W3CDTF">2017-09-07T18:43:00Z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1218883937</vt:i4>
  </property>
  <property fmtid="{D5CDD505-2E9C-101B-9397-08002B2CF9AE}" pid="4" name="_EmailSubject">
    <vt:lpwstr>Comment resolution for HE MAC Capabilities </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